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9DC42" w14:textId="20EFCB8D" w:rsidR="009632D5" w:rsidRPr="00D91115" w:rsidRDefault="009632D5" w:rsidP="0014278F">
      <w:pPr>
        <w:rPr>
          <w:lang w:val="es-ES"/>
        </w:rPr>
      </w:pPr>
    </w:p>
    <w:tbl>
      <w:tblPr>
        <w:tblW w:w="12544" w:type="dxa"/>
        <w:tblInd w:w="10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544"/>
      </w:tblGrid>
      <w:tr w:rsidR="00B31D90" w:rsidRPr="004A2259" w14:paraId="25B9DCCB" w14:textId="77777777">
        <w:trPr>
          <w:trHeight w:val="14179"/>
        </w:trPr>
        <w:tc>
          <w:tcPr>
            <w:tcW w:w="1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DC43" w14:textId="210C09D0" w:rsidR="00B31D90" w:rsidRDefault="00474E3A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B9DCE6" wp14:editId="65FC747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86995</wp:posOffset>
                      </wp:positionV>
                      <wp:extent cx="7681595" cy="459740"/>
                      <wp:effectExtent l="6985" t="12065" r="7620" b="13970"/>
                      <wp:wrapNone/>
                      <wp:docPr id="2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1595" cy="45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9DD46" w14:textId="77777777" w:rsidR="00513F4C" w:rsidRPr="00B31D90" w:rsidRDefault="00513F4C" w:rsidP="00B31D90">
                                  <w:pPr>
                                    <w:numPr>
                                      <w:ins w:id="0" w:author="Laboratorios Almirall" w:date="2011-06-17T14:17:00Z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B31D9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CUESTIONARIO DE SATISFACCION DEL ESPECIALISTA 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ON EL TRATAMIENTO CON </w:t>
                                  </w:r>
                                  <w:r w:rsidR="00BE5C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ALITRETINOÍNA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ORAL PARA EL ECM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9DC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6" o:spid="_x0000_s1026" type="#_x0000_t202" style="position:absolute;margin-left:4.45pt;margin-top:6.85pt;width:604.8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" fillcolor="#a5a5a5">
                      <v:textbox>
                        <w:txbxContent>
                          <w:p w14:paraId="25B9DD46" w14:textId="77777777" w:rsidR="00513F4C" w:rsidRPr="00B31D90" w:rsidRDefault="00513F4C" w:rsidP="00B31D90">
                            <w:pPr>
                              <w:numPr>
                                <w:ins w:id="1" w:author="Laboratorios Almirall" w:date="2011-06-17T14:17:00Z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31D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CUESTIONARIO DE SATISFACCION DEL ESPECIALISTA 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ON EL TRATAMIENTO CON </w:t>
                            </w:r>
                            <w:r w:rsidR="00BE5C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ALITRETINOÍNA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ORAL PARA EL ECM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B9DC44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45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46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47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Por favor, indique su </w:t>
            </w:r>
            <w:r w:rsidRPr="00B31D90">
              <w:rPr>
                <w:rFonts w:ascii="Arial" w:hAnsi="Arial" w:cs="Arial"/>
                <w:sz w:val="20"/>
                <w:szCs w:val="20"/>
                <w:lang w:val="es-ES"/>
              </w:rPr>
              <w:t>grado de satisfacción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B31D90">
              <w:rPr>
                <w:rFonts w:ascii="Arial" w:hAnsi="Arial" w:cs="Arial"/>
                <w:sz w:val="20"/>
                <w:szCs w:val="20"/>
                <w:lang w:val="es-ES"/>
              </w:rPr>
              <w:t>1=nada satisfecho, 2=poco satisfecho, 3=satisfecho, 4=bastante satisfecho, 5=muy satisfecho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 con los siguientes aspectos:</w:t>
            </w:r>
          </w:p>
          <w:p w14:paraId="25B9DC48" w14:textId="77777777" w:rsidR="00B31D90" w:rsidRP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8207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7"/>
              <w:gridCol w:w="438"/>
              <w:gridCol w:w="438"/>
              <w:gridCol w:w="438"/>
              <w:gridCol w:w="438"/>
              <w:gridCol w:w="438"/>
            </w:tblGrid>
            <w:tr w:rsidR="00B31D90" w:rsidRPr="00441E3E" w14:paraId="25B9DC4F" w14:textId="77777777">
              <w:trPr>
                <w:trHeight w:val="350"/>
              </w:trPr>
              <w:tc>
                <w:tcPr>
                  <w:tcW w:w="6017" w:type="dxa"/>
                  <w:vAlign w:val="center"/>
                </w:tcPr>
                <w:p w14:paraId="25B9DC49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La 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eficacia de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 oral en el  tratamiento del ECM 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4A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4B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4C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4D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4E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31D90" w:rsidRPr="00441E3E" w14:paraId="25B9DC56" w14:textId="77777777">
              <w:trPr>
                <w:trHeight w:val="379"/>
              </w:trPr>
              <w:tc>
                <w:tcPr>
                  <w:tcW w:w="6017" w:type="dxa"/>
                  <w:vAlign w:val="center"/>
                </w:tcPr>
                <w:p w14:paraId="25B9DC50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El tiempo que se tarda en obtener respuesta al tratamiento del ECM con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 oral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1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2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3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4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5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31D90" w:rsidRPr="00441E3E" w14:paraId="25B9DC5D" w14:textId="77777777">
              <w:trPr>
                <w:trHeight w:val="419"/>
              </w:trPr>
              <w:tc>
                <w:tcPr>
                  <w:tcW w:w="6017" w:type="dxa"/>
                  <w:vAlign w:val="center"/>
                </w:tcPr>
                <w:p w14:paraId="25B9DC57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El tipo de respuesta al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ratamiento del ECM que se obtiene con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 oral 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8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9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A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B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C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31D90" w:rsidRPr="00441E3E" w14:paraId="25B9DC64" w14:textId="77777777">
              <w:trPr>
                <w:trHeight w:val="419"/>
              </w:trPr>
              <w:tc>
                <w:tcPr>
                  <w:tcW w:w="6017" w:type="dxa"/>
                  <w:vAlign w:val="center"/>
                </w:tcPr>
                <w:p w14:paraId="25B9DC5E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El perfil de  seguridad de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 oral en el tratamiento del ECM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5F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0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1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2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3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31D90" w:rsidRPr="00441E3E" w14:paraId="25B9DC6B" w14:textId="77777777">
              <w:trPr>
                <w:trHeight w:val="419"/>
              </w:trPr>
              <w:tc>
                <w:tcPr>
                  <w:tcW w:w="6017" w:type="dxa"/>
                  <w:vAlign w:val="center"/>
                </w:tcPr>
                <w:p w14:paraId="25B9DC65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La duración de la respuesta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al tratamiento con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oral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6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7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8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9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A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8639A8" w:rsidRPr="00441E3E" w14:paraId="25B9DC72" w14:textId="77777777">
              <w:trPr>
                <w:trHeight w:val="419"/>
              </w:trPr>
              <w:tc>
                <w:tcPr>
                  <w:tcW w:w="6017" w:type="dxa"/>
                  <w:vAlign w:val="center"/>
                </w:tcPr>
                <w:p w14:paraId="25B9DC6C" w14:textId="77777777" w:rsidR="008639A8" w:rsidRPr="00441E3E" w:rsidRDefault="008639A8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 tolerancia del tratamiento con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oral 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D" w14:textId="77777777" w:rsidR="008639A8" w:rsidRPr="00441E3E" w:rsidRDefault="008639A8" w:rsidP="008639A8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E" w14:textId="77777777" w:rsidR="008639A8" w:rsidRPr="00441E3E" w:rsidRDefault="008639A8" w:rsidP="008639A8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6F" w14:textId="77777777" w:rsidR="008639A8" w:rsidRPr="00441E3E" w:rsidRDefault="008639A8" w:rsidP="008639A8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0" w14:textId="77777777" w:rsidR="008639A8" w:rsidRPr="00441E3E" w:rsidRDefault="008639A8" w:rsidP="008639A8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1" w14:textId="77777777" w:rsidR="008639A8" w:rsidRPr="00441E3E" w:rsidRDefault="008639A8" w:rsidP="008639A8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31D90" w:rsidRPr="00441E3E" w14:paraId="25B9DC79" w14:textId="77777777">
              <w:trPr>
                <w:trHeight w:val="419"/>
              </w:trPr>
              <w:tc>
                <w:tcPr>
                  <w:tcW w:w="6017" w:type="dxa"/>
                  <w:vAlign w:val="center"/>
                </w:tcPr>
                <w:p w14:paraId="25B9DC73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Las precauciones de uso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que han de tenerse en cuenta con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oral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4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5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6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7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8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31D90" w:rsidRPr="00441E3E" w14:paraId="25B9DC80" w14:textId="77777777">
              <w:trPr>
                <w:trHeight w:val="419"/>
              </w:trPr>
              <w:tc>
                <w:tcPr>
                  <w:tcW w:w="6017" w:type="dxa"/>
                  <w:vAlign w:val="center"/>
                </w:tcPr>
                <w:p w14:paraId="25B9DC7A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 tasa de recidivas del ECM que ocurren con 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la administración de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oral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B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C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D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E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7F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B31D90" w:rsidRPr="00441E3E" w14:paraId="25B9DC87" w14:textId="77777777">
              <w:trPr>
                <w:trHeight w:val="419"/>
              </w:trPr>
              <w:tc>
                <w:tcPr>
                  <w:tcW w:w="6017" w:type="dxa"/>
                  <w:vAlign w:val="center"/>
                </w:tcPr>
                <w:p w14:paraId="25B9DC81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La proporción de pacientes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con ECM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 xml:space="preserve"> que responden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al tratamiento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con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oral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2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3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4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5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6" w14:textId="77777777" w:rsidR="00B31D90" w:rsidRPr="00441E3E" w:rsidRDefault="00B31D90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A35FA3" w:rsidRPr="00441E3E" w14:paraId="25B9DC8E" w14:textId="77777777">
              <w:trPr>
                <w:trHeight w:val="419"/>
              </w:trPr>
              <w:tc>
                <w:tcPr>
                  <w:tcW w:w="6017" w:type="dxa"/>
                  <w:vAlign w:val="center"/>
                </w:tcPr>
                <w:p w14:paraId="25B9DC88" w14:textId="77777777" w:rsidR="00A35FA3" w:rsidRPr="00441E3E" w:rsidRDefault="00A35FA3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Las condiciones de prescripción y dispensación de </w:t>
                  </w:r>
                  <w:r w:rsidR="00BE5C3B">
                    <w:rPr>
                      <w:rFonts w:ascii="Arial" w:hAnsi="Arial" w:cs="Arial"/>
                      <w:sz w:val="20"/>
                      <w:szCs w:val="20"/>
                    </w:rPr>
                    <w:t>alitretinoína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oral actualmente vigentes en el sistema sanitario español 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9" w14:textId="77777777" w:rsidR="00A35FA3" w:rsidRPr="00441E3E" w:rsidRDefault="00A35FA3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A" w14:textId="77777777" w:rsidR="00A35FA3" w:rsidRPr="00441E3E" w:rsidRDefault="00A35FA3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B" w14:textId="77777777" w:rsidR="00A35FA3" w:rsidRPr="00441E3E" w:rsidRDefault="00A35FA3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C" w14:textId="77777777" w:rsidR="00A35FA3" w:rsidRPr="00441E3E" w:rsidRDefault="00A35FA3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8" w:type="dxa"/>
                  <w:vAlign w:val="center"/>
                </w:tcPr>
                <w:p w14:paraId="25B9DC8D" w14:textId="77777777" w:rsidR="00A35FA3" w:rsidRPr="00441E3E" w:rsidRDefault="00A35FA3" w:rsidP="00F43943">
                  <w:pPr>
                    <w:tabs>
                      <w:tab w:val="left" w:pos="142"/>
                      <w:tab w:val="left" w:pos="2478"/>
                    </w:tabs>
                    <w:spacing w:line="276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41E3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25B9DC8F" w14:textId="77777777" w:rsidR="00B1194E" w:rsidRDefault="00B1194E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90" w14:textId="77777777" w:rsidR="008639A8" w:rsidRDefault="00BC1DE8" w:rsidP="00B31D90">
            <w:pPr>
              <w:numPr>
                <w:ins w:id="2" w:author="Laboratorios Almirall" w:date="2011-06-17T14:21:00Z"/>
              </w:num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Por</w:t>
            </w:r>
            <w:r w:rsidR="00414037">
              <w:rPr>
                <w:rFonts w:ascii="Arial" w:hAnsi="Arial" w:cs="Arial"/>
                <w:sz w:val="20"/>
                <w:szCs w:val="20"/>
                <w:lang w:val="es-ES"/>
              </w:rPr>
              <w:t xml:space="preserve"> favor, indique </w:t>
            </w:r>
            <w:r w:rsidR="003E1EEE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="00414037">
              <w:rPr>
                <w:rFonts w:ascii="Arial" w:hAnsi="Arial" w:cs="Arial"/>
                <w:sz w:val="20"/>
                <w:szCs w:val="20"/>
                <w:lang w:val="es-ES"/>
              </w:rPr>
              <w:t xml:space="preserve"> grado de satisfacción global con el tratamiento con 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>alitretinoína</w:t>
            </w:r>
            <w:r w:rsidR="00414037">
              <w:rPr>
                <w:rFonts w:ascii="Arial" w:hAnsi="Arial" w:cs="Arial"/>
                <w:sz w:val="20"/>
                <w:szCs w:val="20"/>
                <w:lang w:val="es-ES"/>
              </w:rPr>
              <w:t xml:space="preserve"> oral del </w:t>
            </w:r>
            <w:r w:rsidR="003E1EEE">
              <w:rPr>
                <w:rFonts w:ascii="Arial" w:hAnsi="Arial" w:cs="Arial"/>
                <w:sz w:val="20"/>
                <w:szCs w:val="20"/>
                <w:lang w:val="es-ES"/>
              </w:rPr>
              <w:t>ECM</w:t>
            </w:r>
            <w:r w:rsidR="00414037">
              <w:rPr>
                <w:rFonts w:ascii="Arial" w:hAnsi="Arial" w:cs="Arial"/>
                <w:sz w:val="20"/>
                <w:szCs w:val="20"/>
                <w:lang w:val="es-ES"/>
              </w:rPr>
              <w:t xml:space="preserve"> severo: </w:t>
            </w:r>
          </w:p>
          <w:p w14:paraId="25B9DC91" w14:textId="77777777" w:rsidR="00414037" w:rsidRDefault="00414037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92" w14:textId="77777777" w:rsidR="00414037" w:rsidRDefault="00414037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</w:t>
            </w:r>
            <w:r w:rsidRPr="00B31D90">
              <w:rPr>
                <w:rFonts w:ascii="Arial" w:hAnsi="Arial" w:cs="Arial"/>
                <w:sz w:val="20"/>
                <w:szCs w:val="20"/>
                <w:lang w:val="es-ES"/>
              </w:rPr>
              <w:t>ada satisfecho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5B9DC93" w14:textId="77777777" w:rsidR="00414037" w:rsidRDefault="00414037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Poco satisfecho</w:t>
            </w:r>
          </w:p>
          <w:p w14:paraId="25B9DC94" w14:textId="77777777" w:rsidR="00414037" w:rsidRDefault="00414037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Satisfecho</w:t>
            </w:r>
          </w:p>
          <w:p w14:paraId="25B9DC95" w14:textId="77777777" w:rsidR="00414037" w:rsidRDefault="00414037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Bastante satisfecho</w:t>
            </w:r>
          </w:p>
          <w:p w14:paraId="25B9DC96" w14:textId="77777777" w:rsidR="00414037" w:rsidRDefault="00414037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Muy satisfecho </w:t>
            </w:r>
          </w:p>
          <w:p w14:paraId="25B9DC97" w14:textId="77777777" w:rsidR="00414037" w:rsidRDefault="00414037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No sabe/no contesta</w:t>
            </w:r>
          </w:p>
          <w:p w14:paraId="25B9DC98" w14:textId="77777777" w:rsidR="00414037" w:rsidRDefault="00414037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99" w14:textId="77777777" w:rsidR="00F85CD3" w:rsidRDefault="00F85CD3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9A" w14:textId="77777777" w:rsidR="0055640C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1D90">
              <w:rPr>
                <w:rFonts w:ascii="Arial" w:hAnsi="Arial" w:cs="Arial"/>
                <w:sz w:val="20"/>
                <w:szCs w:val="20"/>
                <w:lang w:val="es-ES"/>
              </w:rPr>
              <w:t xml:space="preserve">En su opinión, el cumplimiento del tratamiento con 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>alitretinoína</w:t>
            </w:r>
            <w:r w:rsidRPr="00B31D90">
              <w:rPr>
                <w:rFonts w:ascii="Arial" w:hAnsi="Arial" w:cs="Arial"/>
                <w:sz w:val="20"/>
                <w:szCs w:val="20"/>
                <w:lang w:val="es-ES"/>
              </w:rPr>
              <w:t xml:space="preserve"> oral de los pacientes con ECM comparada con los tratamientos estándares </w:t>
            </w:r>
            <w:r w:rsidR="00B1194E">
              <w:rPr>
                <w:rFonts w:ascii="Arial" w:hAnsi="Arial" w:cs="Arial"/>
                <w:sz w:val="20"/>
                <w:szCs w:val="20"/>
                <w:lang w:val="es-ES"/>
              </w:rPr>
              <w:t xml:space="preserve">para el ECM </w:t>
            </w:r>
            <w:r w:rsidRPr="00B31D90">
              <w:rPr>
                <w:rFonts w:ascii="Arial" w:hAnsi="Arial" w:cs="Arial"/>
                <w:sz w:val="20"/>
                <w:szCs w:val="20"/>
                <w:lang w:val="es-ES"/>
              </w:rPr>
              <w:t>es:</w:t>
            </w:r>
          </w:p>
          <w:p w14:paraId="25B9DC9B" w14:textId="77777777" w:rsidR="007C7F14" w:rsidRPr="00B31D90" w:rsidRDefault="007C7F14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9C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Mejor</w:t>
            </w:r>
          </w:p>
          <w:p w14:paraId="25B9DC9D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Igual</w:t>
            </w:r>
          </w:p>
          <w:p w14:paraId="25B9DC9E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Peor</w:t>
            </w:r>
          </w:p>
          <w:p w14:paraId="25B9DC9F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No sabe/no contesta</w:t>
            </w:r>
          </w:p>
          <w:p w14:paraId="25B9DCA0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A1" w14:textId="77777777" w:rsidR="003E1EEE" w:rsidRDefault="003E1EEE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A2" w14:textId="77777777" w:rsidR="003E1EEE" w:rsidRDefault="003E1EEE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A3" w14:textId="77777777" w:rsidR="003E1EEE" w:rsidRDefault="003E1EEE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A4" w14:textId="77777777" w:rsidR="00AA79FA" w:rsidRDefault="00AA79FA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A5" w14:textId="77777777" w:rsidR="0055640C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1D90">
              <w:rPr>
                <w:rFonts w:ascii="Arial" w:hAnsi="Arial" w:cs="Arial"/>
                <w:sz w:val="20"/>
                <w:szCs w:val="20"/>
                <w:lang w:val="es-ES"/>
              </w:rPr>
              <w:t>En su opinión, la adherenci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>a al tratamiento con alitretinoí</w:t>
            </w:r>
            <w:r w:rsidRPr="00B31D90">
              <w:rPr>
                <w:rFonts w:ascii="Arial" w:hAnsi="Arial" w:cs="Arial"/>
                <w:sz w:val="20"/>
                <w:szCs w:val="20"/>
                <w:lang w:val="es-ES"/>
              </w:rPr>
              <w:t>na oral de los pacientes con ECM comparada con los tratamientos estándares es:</w:t>
            </w:r>
          </w:p>
          <w:p w14:paraId="25B9DCA6" w14:textId="77777777" w:rsidR="007C7F14" w:rsidRPr="00B31D90" w:rsidRDefault="007C7F14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A7" w14:textId="77777777" w:rsidR="00B31D90" w:rsidRDefault="00B31D90" w:rsidP="0055640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Mejor</w:t>
            </w:r>
          </w:p>
          <w:p w14:paraId="25B9DCA8" w14:textId="77777777" w:rsidR="00B31D90" w:rsidRDefault="00B31D90" w:rsidP="0055640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Igual</w:t>
            </w:r>
          </w:p>
          <w:p w14:paraId="25B9DCA9" w14:textId="77777777" w:rsidR="00B31D90" w:rsidRDefault="00B31D90" w:rsidP="0055640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Peor</w:t>
            </w:r>
          </w:p>
          <w:p w14:paraId="25B9DCAA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No sabe/no contesta</w:t>
            </w:r>
          </w:p>
          <w:p w14:paraId="25B9DCAB" w14:textId="77777777" w:rsidR="00143F4C" w:rsidRDefault="00143F4C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AC" w14:textId="77777777" w:rsidR="0096505E" w:rsidRDefault="0096505E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su opinión, la reincorporación laboral de los pa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>cientes tratados con alitretinoí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na </w:t>
            </w:r>
            <w:r w:rsidR="00143F4C">
              <w:rPr>
                <w:rFonts w:ascii="Arial" w:hAnsi="Arial" w:cs="Arial"/>
                <w:sz w:val="20"/>
                <w:szCs w:val="20"/>
                <w:lang w:val="es-ES"/>
              </w:rPr>
              <w:t xml:space="preserve">oral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frente a otros tratamientos para el ECM es: </w:t>
            </w:r>
          </w:p>
          <w:p w14:paraId="25B9DCAD" w14:textId="77777777" w:rsidR="007C7F14" w:rsidRDefault="007C7F14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AE" w14:textId="77777777" w:rsidR="0096505E" w:rsidRDefault="0096505E" w:rsidP="0096505E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Más rápida</w:t>
            </w:r>
          </w:p>
          <w:p w14:paraId="25B9DCAF" w14:textId="77777777" w:rsidR="0096505E" w:rsidRDefault="0096505E" w:rsidP="0096505E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Igual</w:t>
            </w:r>
          </w:p>
          <w:p w14:paraId="25B9DCB0" w14:textId="77777777" w:rsidR="0096505E" w:rsidRDefault="0096505E" w:rsidP="0096505E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M</w:t>
            </w:r>
            <w:r w:rsidR="00143F4C">
              <w:rPr>
                <w:rFonts w:ascii="Arial" w:hAnsi="Arial" w:cs="Arial"/>
                <w:sz w:val="20"/>
                <w:szCs w:val="20"/>
                <w:lang w:val="es-ES"/>
              </w:rPr>
              <w:t>ás lenta</w:t>
            </w:r>
          </w:p>
          <w:p w14:paraId="25B9DCB1" w14:textId="77777777" w:rsidR="0096505E" w:rsidRDefault="0096505E" w:rsidP="0096505E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No sabe/no contesta</w:t>
            </w:r>
          </w:p>
          <w:p w14:paraId="25B9DCB2" w14:textId="77777777" w:rsidR="00832A53" w:rsidRDefault="00832A53" w:rsidP="00B31D90">
            <w:pPr>
              <w:numPr>
                <w:ins w:id="3" w:author="Laboratorios Almirall" w:date="2011-06-17T14:31:00Z"/>
              </w:num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B3" w14:textId="77777777" w:rsidR="007C7F14" w:rsidRDefault="008639A8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 acuerdo con su exper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>iencia con el uso de alitretinoí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na oral, ¿la indicaría nuevamente a pacientes con eczema crónico de manos severo?</w:t>
            </w:r>
          </w:p>
          <w:p w14:paraId="25B9DCB4" w14:textId="77777777" w:rsidR="008639A8" w:rsidRDefault="008639A8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5B9DCB5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Siempre</w:t>
            </w:r>
          </w:p>
          <w:p w14:paraId="25B9DCB6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A veces</w:t>
            </w:r>
          </w:p>
          <w:p w14:paraId="25B9DCB7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Nunca</w:t>
            </w:r>
          </w:p>
          <w:p w14:paraId="25B9DCB8" w14:textId="77777777" w:rsidR="00B31D90" w:rsidRDefault="00B31D90" w:rsidP="00B31D90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No sabe/no contesta</w:t>
            </w:r>
          </w:p>
          <w:p w14:paraId="25B9DCB9" w14:textId="77777777" w:rsidR="00832A53" w:rsidRDefault="00832A53" w:rsidP="00B31D90">
            <w:pPr>
              <w:tabs>
                <w:tab w:val="left" w:pos="142"/>
              </w:tabs>
              <w:spacing w:line="360" w:lineRule="auto"/>
              <w:ind w:right="-43"/>
              <w:rPr>
                <w:rStyle w:val="Nmerodepgina"/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BA" w14:textId="77777777" w:rsidR="008639A8" w:rsidRDefault="008639A8" w:rsidP="008639A8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 acuerdo con su exper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>iencia con el uso de alitretinoí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na oral, ¿sugeriría a otros profesionales dermatólogos </w:t>
            </w:r>
            <w:r w:rsidR="00414037">
              <w:rPr>
                <w:rFonts w:ascii="Arial" w:hAnsi="Arial" w:cs="Arial"/>
                <w:sz w:val="20"/>
                <w:szCs w:val="20"/>
                <w:lang w:val="es-ES"/>
              </w:rPr>
              <w:t xml:space="preserve">que la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</w:t>
            </w:r>
            <w:r w:rsidR="00414037">
              <w:rPr>
                <w:rFonts w:ascii="Arial" w:hAnsi="Arial" w:cs="Arial"/>
                <w:sz w:val="20"/>
                <w:szCs w:val="20"/>
                <w:lang w:val="es-ES"/>
              </w:rPr>
              <w:t>pleen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en pacientes con eczema crónico de manos severo? </w:t>
            </w:r>
          </w:p>
          <w:p w14:paraId="25B9DCBB" w14:textId="77777777" w:rsidR="007C7F14" w:rsidRDefault="007C7F14" w:rsidP="008639A8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BC" w14:textId="77777777" w:rsidR="008639A8" w:rsidRDefault="008639A8" w:rsidP="008639A8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Siempre</w:t>
            </w:r>
          </w:p>
          <w:p w14:paraId="25B9DCBD" w14:textId="77777777" w:rsidR="008639A8" w:rsidRDefault="008639A8" w:rsidP="008639A8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A veces</w:t>
            </w:r>
          </w:p>
          <w:p w14:paraId="25B9DCBE" w14:textId="77777777" w:rsidR="008639A8" w:rsidRDefault="008639A8" w:rsidP="008639A8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Nunca</w:t>
            </w:r>
          </w:p>
          <w:p w14:paraId="25B9DCBF" w14:textId="77777777" w:rsidR="00DF03D7" w:rsidRDefault="008639A8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No sabe/no contesta</w:t>
            </w:r>
          </w:p>
          <w:p w14:paraId="25B9DCC0" w14:textId="77777777" w:rsidR="00DF645C" w:rsidRDefault="00DF645C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C1" w14:textId="77777777" w:rsidR="00DF645C" w:rsidRDefault="00DF645C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Por favor, cuantifique e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 xml:space="preserve">n qué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porcentaje 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 xml:space="preserve">ha seguido de forma estricta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ficha técnica </w:t>
            </w:r>
            <w:r w:rsidR="00BE5C3B">
              <w:rPr>
                <w:rFonts w:ascii="Arial" w:hAnsi="Arial" w:cs="Arial"/>
                <w:sz w:val="20"/>
                <w:szCs w:val="20"/>
                <w:lang w:val="es-ES"/>
              </w:rPr>
              <w:t>a la hora de prescribir alitretinoína oral en pacientes con ECM severo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5B9DCC2" w14:textId="77777777" w:rsidR="00DF645C" w:rsidRDefault="00DF645C" w:rsidP="00DF645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25%</w:t>
            </w:r>
          </w:p>
          <w:p w14:paraId="25B9DCC3" w14:textId="77777777" w:rsidR="00DF645C" w:rsidRDefault="00DF645C" w:rsidP="00DF645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50%</w:t>
            </w:r>
          </w:p>
          <w:p w14:paraId="25B9DCC4" w14:textId="77777777" w:rsidR="00DF645C" w:rsidRDefault="00DF645C" w:rsidP="00DF645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75%</w:t>
            </w:r>
          </w:p>
          <w:p w14:paraId="25B9DCC5" w14:textId="77777777" w:rsidR="00DF645C" w:rsidRDefault="00DF645C" w:rsidP="00DF645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100%</w:t>
            </w:r>
          </w:p>
          <w:p w14:paraId="25B9DCC6" w14:textId="77777777" w:rsidR="00DF645C" w:rsidRDefault="00DF645C" w:rsidP="00DF645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sym w:font="Webdings" w:char="F063"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 No conozco la ficha técnica</w:t>
            </w:r>
          </w:p>
          <w:p w14:paraId="25B9DCC7" w14:textId="77777777" w:rsidR="00DF645C" w:rsidRDefault="00DF645C" w:rsidP="00DF645C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C8" w14:textId="77777777" w:rsidR="00DF645C" w:rsidRDefault="00DF645C" w:rsidP="00414037">
            <w:pPr>
              <w:tabs>
                <w:tab w:val="left" w:pos="142"/>
              </w:tabs>
              <w:spacing w:line="360" w:lineRule="auto"/>
              <w:ind w:right="-43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C9" w14:textId="77777777" w:rsidR="00414037" w:rsidRDefault="00414037" w:rsidP="00414037">
            <w:pPr>
              <w:tabs>
                <w:tab w:val="left" w:pos="142"/>
              </w:tabs>
              <w:spacing w:line="360" w:lineRule="auto"/>
              <w:ind w:right="-43"/>
              <w:rPr>
                <w:rStyle w:val="Nmerodepgina"/>
                <w:rFonts w:ascii="Arial" w:hAnsi="Arial" w:cs="Arial"/>
                <w:sz w:val="20"/>
                <w:szCs w:val="20"/>
                <w:lang w:val="es-ES"/>
              </w:rPr>
            </w:pPr>
          </w:p>
          <w:p w14:paraId="25B9DCCA" w14:textId="77777777" w:rsidR="00414037" w:rsidRPr="00B31D90" w:rsidRDefault="00414037" w:rsidP="00414037">
            <w:pPr>
              <w:tabs>
                <w:tab w:val="left" w:pos="142"/>
              </w:tabs>
              <w:spacing w:line="360" w:lineRule="auto"/>
              <w:ind w:right="-43"/>
              <w:rPr>
                <w:rStyle w:val="Nmerodepgina"/>
                <w:rFonts w:ascii="Arial" w:hAnsi="Arial" w:cs="Arial"/>
                <w:sz w:val="20"/>
                <w:szCs w:val="20"/>
                <w:lang w:val="es-ES"/>
              </w:rPr>
            </w:pPr>
          </w:p>
        </w:tc>
        <w:bookmarkStart w:id="4" w:name="_GoBack"/>
        <w:bookmarkEnd w:id="4"/>
      </w:tr>
    </w:tbl>
    <w:p w14:paraId="25B9DCCC" w14:textId="77777777" w:rsidR="00B31D90" w:rsidRPr="00B31D90" w:rsidRDefault="00B31D90" w:rsidP="0014278F">
      <w:pPr>
        <w:rPr>
          <w:sz w:val="6"/>
          <w:szCs w:val="6"/>
          <w:lang w:val="es-ES"/>
        </w:rPr>
      </w:pPr>
    </w:p>
    <w:sectPr w:rsidR="00B31D90" w:rsidRPr="00B31D90" w:rsidSect="00FF6EE2">
      <w:footerReference w:type="default" r:id="rId11"/>
      <w:pgSz w:w="14982" w:h="16838" w:code="9"/>
      <w:pgMar w:top="1038" w:right="3685" w:bottom="505" w:left="1134" w:header="720" w:footer="2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9DCE9" w14:textId="77777777" w:rsidR="00F7273F" w:rsidRDefault="00F7273F">
      <w:r>
        <w:separator/>
      </w:r>
    </w:p>
  </w:endnote>
  <w:endnote w:type="continuationSeparator" w:id="0">
    <w:p w14:paraId="25B9DCEA" w14:textId="77777777" w:rsidR="00F7273F" w:rsidRDefault="00F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9DD0C" w14:textId="77777777" w:rsidR="00513F4C" w:rsidRPr="00A579CB" w:rsidRDefault="00513F4C" w:rsidP="00AE1CD8">
    <w:pPr>
      <w:pStyle w:val="Piedepgina"/>
      <w:tabs>
        <w:tab w:val="clear" w:pos="4252"/>
        <w:tab w:val="clear" w:pos="8504"/>
      </w:tabs>
      <w:ind w:right="98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9DCE7" w14:textId="77777777" w:rsidR="00F7273F" w:rsidRDefault="00F7273F">
      <w:r>
        <w:separator/>
      </w:r>
    </w:p>
  </w:footnote>
  <w:footnote w:type="continuationSeparator" w:id="0">
    <w:p w14:paraId="25B9DCE8" w14:textId="77777777" w:rsidR="00F7273F" w:rsidRDefault="00F7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0"/>
      <w:lvlJc w:val="left"/>
    </w:lvl>
    <w:lvl w:ilvl="1">
      <w:start w:val="1"/>
      <w:numFmt w:val="lowerLetter"/>
      <w:pStyle w:val="Ttulo2"/>
      <w:lvlText w:val="%1.%2."/>
      <w:legacy w:legacy="1" w:legacySpace="284" w:legacyIndent="0"/>
      <w:lvlJc w:val="left"/>
    </w:lvl>
    <w:lvl w:ilvl="2">
      <w:start w:val="1"/>
      <w:numFmt w:val="decimal"/>
      <w:pStyle w:val="Ttulo3"/>
      <w:lvlText w:val="%1.%2.%3."/>
      <w:legacy w:legacy="1" w:legacySpace="170" w:legacyIndent="0"/>
      <w:lvlJc w:val="left"/>
    </w:lvl>
    <w:lvl w:ilvl="3">
      <w:start w:val="1"/>
      <w:numFmt w:val="lowerLetter"/>
      <w:pStyle w:val="Ttulo4"/>
      <w:lvlText w:val="%4)"/>
      <w:legacy w:legacy="1" w:legacySpace="0" w:legacyIndent="0"/>
      <w:lvlJc w:val="left"/>
      <w:rPr>
        <w:rFonts w:ascii="Arial" w:hAnsi="Arial" w:hint="default"/>
      </w:r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B4653"/>
    <w:multiLevelType w:val="hybridMultilevel"/>
    <w:tmpl w:val="6E226BEC"/>
    <w:lvl w:ilvl="0" w:tplc="7A64C0EA">
      <w:start w:val="3"/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287F18"/>
    <w:multiLevelType w:val="hybridMultilevel"/>
    <w:tmpl w:val="3BD25354"/>
    <w:lvl w:ilvl="0" w:tplc="0C0A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0C247C08"/>
    <w:multiLevelType w:val="hybridMultilevel"/>
    <w:tmpl w:val="01AC7654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456659E"/>
    <w:multiLevelType w:val="hybridMultilevel"/>
    <w:tmpl w:val="324C14D6"/>
    <w:lvl w:ilvl="0" w:tplc="4AE45B2C">
      <w:start w:val="3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7" w15:restartNumberingAfterBreak="0">
    <w:nsid w:val="18EF3E8A"/>
    <w:multiLevelType w:val="hybridMultilevel"/>
    <w:tmpl w:val="E1BEDB98"/>
    <w:lvl w:ilvl="0" w:tplc="0C0A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18FB0C55"/>
    <w:multiLevelType w:val="singleLevel"/>
    <w:tmpl w:val="F2E25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102C5E"/>
    <w:multiLevelType w:val="hybridMultilevel"/>
    <w:tmpl w:val="75B4110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180CB6"/>
    <w:multiLevelType w:val="hybridMultilevel"/>
    <w:tmpl w:val="A3F2079E"/>
    <w:lvl w:ilvl="0" w:tplc="C5F2763C">
      <w:start w:val="2"/>
      <w:numFmt w:val="bullet"/>
      <w:lvlText w:val=""/>
      <w:lvlJc w:val="left"/>
      <w:pPr>
        <w:tabs>
          <w:tab w:val="num" w:pos="1534"/>
        </w:tabs>
        <w:ind w:left="1534" w:hanging="825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FA1709"/>
    <w:multiLevelType w:val="hybridMultilevel"/>
    <w:tmpl w:val="F03E1DF2"/>
    <w:lvl w:ilvl="0" w:tplc="5A62F9A0">
      <w:start w:val="3"/>
      <w:numFmt w:val="bullet"/>
      <w:lvlText w:val=""/>
      <w:lvlJc w:val="left"/>
      <w:pPr>
        <w:tabs>
          <w:tab w:val="num" w:pos="1069"/>
        </w:tabs>
        <w:ind w:left="1069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7C5D29"/>
    <w:multiLevelType w:val="hybridMultilevel"/>
    <w:tmpl w:val="D1AEB830"/>
    <w:lvl w:ilvl="0" w:tplc="A6B4BB16">
      <w:start w:val="1"/>
      <w:numFmt w:val="decimal"/>
      <w:lvlText w:val="%1."/>
      <w:lvlJc w:val="left"/>
      <w:pPr>
        <w:tabs>
          <w:tab w:val="num" w:pos="289"/>
        </w:tabs>
        <w:ind w:left="2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13" w15:restartNumberingAfterBreak="0">
    <w:nsid w:val="2F6F621C"/>
    <w:multiLevelType w:val="hybridMultilevel"/>
    <w:tmpl w:val="3A0407CC"/>
    <w:lvl w:ilvl="0" w:tplc="293C514C">
      <w:start w:val="1"/>
      <w:numFmt w:val="decimal"/>
      <w:lvlText w:val="%1."/>
      <w:lvlJc w:val="left"/>
      <w:pPr>
        <w:tabs>
          <w:tab w:val="num" w:pos="289"/>
        </w:tabs>
        <w:ind w:left="2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14" w15:restartNumberingAfterBreak="0">
    <w:nsid w:val="31E73542"/>
    <w:multiLevelType w:val="hybridMultilevel"/>
    <w:tmpl w:val="B69853D4"/>
    <w:lvl w:ilvl="0" w:tplc="040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5" w15:restartNumberingAfterBreak="0">
    <w:nsid w:val="3A1C7AE4"/>
    <w:multiLevelType w:val="hybridMultilevel"/>
    <w:tmpl w:val="89E0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88E"/>
    <w:multiLevelType w:val="multilevel"/>
    <w:tmpl w:val="01AC7654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43932D06"/>
    <w:multiLevelType w:val="singleLevel"/>
    <w:tmpl w:val="A9AA4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87D1558"/>
    <w:multiLevelType w:val="hybridMultilevel"/>
    <w:tmpl w:val="0F58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765F"/>
    <w:multiLevelType w:val="hybridMultilevel"/>
    <w:tmpl w:val="EBEEBC24"/>
    <w:lvl w:ilvl="0" w:tplc="C5F2763C">
      <w:start w:val="2"/>
      <w:numFmt w:val="bullet"/>
      <w:lvlText w:val=""/>
      <w:lvlJc w:val="left"/>
      <w:pPr>
        <w:ind w:left="1429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9E79A1"/>
    <w:multiLevelType w:val="hybridMultilevel"/>
    <w:tmpl w:val="2BB8B230"/>
    <w:lvl w:ilvl="0" w:tplc="2FF40200">
      <w:start w:val="3"/>
      <w:numFmt w:val="bullet"/>
      <w:lvlText w:val=""/>
      <w:lvlJc w:val="left"/>
      <w:pPr>
        <w:tabs>
          <w:tab w:val="num" w:pos="1084"/>
        </w:tabs>
        <w:ind w:left="1084" w:hanging="375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3D018DF"/>
    <w:multiLevelType w:val="multilevel"/>
    <w:tmpl w:val="B6BCF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86B4D0F"/>
    <w:multiLevelType w:val="hybridMultilevel"/>
    <w:tmpl w:val="DF9AB058"/>
    <w:lvl w:ilvl="0" w:tplc="0409000F">
      <w:start w:val="1"/>
      <w:numFmt w:val="decimal"/>
      <w:lvlText w:val="%1."/>
      <w:lvlJc w:val="left"/>
      <w:pPr>
        <w:tabs>
          <w:tab w:val="num" w:pos="2564"/>
        </w:tabs>
        <w:ind w:left="25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23" w15:restartNumberingAfterBreak="0">
    <w:nsid w:val="59333786"/>
    <w:multiLevelType w:val="hybridMultilevel"/>
    <w:tmpl w:val="9C887438"/>
    <w:lvl w:ilvl="0" w:tplc="7DC09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59822884"/>
    <w:multiLevelType w:val="singleLevel"/>
    <w:tmpl w:val="143A3CC0"/>
    <w:lvl w:ilvl="0">
      <w:start w:val="1"/>
      <w:numFmt w:val="decimal"/>
      <w:pStyle w:val="Piedetabla"/>
      <w:lvlText w:val="Tabla %1."/>
      <w:lvlJc w:val="left"/>
      <w:pPr>
        <w:tabs>
          <w:tab w:val="num" w:pos="1080"/>
        </w:tabs>
      </w:pPr>
      <w:rPr>
        <w:rFonts w:ascii="Arial" w:hAnsi="Arial" w:hint="default"/>
        <w:b w:val="0"/>
        <w:i/>
        <w:sz w:val="24"/>
      </w:rPr>
    </w:lvl>
  </w:abstractNum>
  <w:abstractNum w:abstractNumId="25" w15:restartNumberingAfterBreak="0">
    <w:nsid w:val="71AC13B0"/>
    <w:multiLevelType w:val="multilevel"/>
    <w:tmpl w:val="DF9AB058"/>
    <w:lvl w:ilvl="0">
      <w:start w:val="1"/>
      <w:numFmt w:val="decimal"/>
      <w:lvlText w:val="%1."/>
      <w:lvlJc w:val="left"/>
      <w:pPr>
        <w:tabs>
          <w:tab w:val="num" w:pos="2564"/>
        </w:tabs>
        <w:ind w:left="2564" w:hanging="360"/>
      </w:pPr>
    </w:lvl>
    <w:lvl w:ilvl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26" w15:restartNumberingAfterBreak="0">
    <w:nsid w:val="72420F15"/>
    <w:multiLevelType w:val="hybridMultilevel"/>
    <w:tmpl w:val="713C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1CB"/>
    <w:multiLevelType w:val="hybridMultilevel"/>
    <w:tmpl w:val="94483B90"/>
    <w:lvl w:ilvl="0" w:tplc="7DC09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79B90C92"/>
    <w:multiLevelType w:val="hybridMultilevel"/>
    <w:tmpl w:val="E41470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745DD"/>
    <w:multiLevelType w:val="hybridMultilevel"/>
    <w:tmpl w:val="E16C9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C3B2B"/>
    <w:multiLevelType w:val="hybridMultilevel"/>
    <w:tmpl w:val="FF0C04BC"/>
    <w:lvl w:ilvl="0" w:tplc="E24E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2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17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8"/>
  </w:num>
  <w:num w:numId="10">
    <w:abstractNumId w:val="5"/>
  </w:num>
  <w:num w:numId="11">
    <w:abstractNumId w:val="16"/>
  </w:num>
  <w:num w:numId="12">
    <w:abstractNumId w:val="23"/>
  </w:num>
  <w:num w:numId="13">
    <w:abstractNumId w:val="27"/>
  </w:num>
  <w:num w:numId="14">
    <w:abstractNumId w:val="15"/>
  </w:num>
  <w:num w:numId="15">
    <w:abstractNumId w:val="14"/>
  </w:num>
  <w:num w:numId="16">
    <w:abstractNumId w:val="22"/>
  </w:num>
  <w:num w:numId="17">
    <w:abstractNumId w:val="25"/>
  </w:num>
  <w:num w:numId="18">
    <w:abstractNumId w:val="29"/>
  </w:num>
  <w:num w:numId="19">
    <w:abstractNumId w:val="28"/>
  </w:num>
  <w:num w:numId="20">
    <w:abstractNumId w:val="6"/>
  </w:num>
  <w:num w:numId="21">
    <w:abstractNumId w:val="13"/>
  </w:num>
  <w:num w:numId="22">
    <w:abstractNumId w:val="12"/>
  </w:num>
  <w:num w:numId="23">
    <w:abstractNumId w:val="21"/>
  </w:num>
  <w:num w:numId="24">
    <w:abstractNumId w:val="7"/>
  </w:num>
  <w:num w:numId="25">
    <w:abstractNumId w:val="4"/>
  </w:num>
  <w:num w:numId="26">
    <w:abstractNumId w:val="26"/>
  </w:num>
  <w:num w:numId="27">
    <w:abstractNumId w:val="30"/>
  </w:num>
  <w:num w:numId="28">
    <w:abstractNumId w:val="10"/>
  </w:num>
  <w:num w:numId="29">
    <w:abstractNumId w:val="20"/>
  </w:num>
  <w:num w:numId="30">
    <w:abstractNumId w:val="3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8D"/>
    <w:rsid w:val="00000A21"/>
    <w:rsid w:val="00000E01"/>
    <w:rsid w:val="00003376"/>
    <w:rsid w:val="00003F05"/>
    <w:rsid w:val="000055B2"/>
    <w:rsid w:val="00005BBE"/>
    <w:rsid w:val="00005D04"/>
    <w:rsid w:val="000067C9"/>
    <w:rsid w:val="00006B0A"/>
    <w:rsid w:val="00006FBC"/>
    <w:rsid w:val="00007A15"/>
    <w:rsid w:val="00014120"/>
    <w:rsid w:val="000157C6"/>
    <w:rsid w:val="00015AB2"/>
    <w:rsid w:val="00016DCF"/>
    <w:rsid w:val="00022FB0"/>
    <w:rsid w:val="00024963"/>
    <w:rsid w:val="00031A2C"/>
    <w:rsid w:val="00033EC8"/>
    <w:rsid w:val="00034559"/>
    <w:rsid w:val="0003576E"/>
    <w:rsid w:val="000402C6"/>
    <w:rsid w:val="00042180"/>
    <w:rsid w:val="00046A18"/>
    <w:rsid w:val="00047D94"/>
    <w:rsid w:val="00050D59"/>
    <w:rsid w:val="0005293D"/>
    <w:rsid w:val="000546FF"/>
    <w:rsid w:val="000553BB"/>
    <w:rsid w:val="00056DCE"/>
    <w:rsid w:val="000579B3"/>
    <w:rsid w:val="000605AD"/>
    <w:rsid w:val="00062C98"/>
    <w:rsid w:val="00065D7D"/>
    <w:rsid w:val="000670F6"/>
    <w:rsid w:val="00067107"/>
    <w:rsid w:val="00070311"/>
    <w:rsid w:val="00071910"/>
    <w:rsid w:val="00072535"/>
    <w:rsid w:val="0007524E"/>
    <w:rsid w:val="0007575E"/>
    <w:rsid w:val="00080F49"/>
    <w:rsid w:val="000820E8"/>
    <w:rsid w:val="00082B17"/>
    <w:rsid w:val="00082D81"/>
    <w:rsid w:val="00083DC7"/>
    <w:rsid w:val="0008429A"/>
    <w:rsid w:val="00084AAF"/>
    <w:rsid w:val="00085476"/>
    <w:rsid w:val="0008783B"/>
    <w:rsid w:val="0009199D"/>
    <w:rsid w:val="00093DE8"/>
    <w:rsid w:val="00094865"/>
    <w:rsid w:val="00095552"/>
    <w:rsid w:val="0009795B"/>
    <w:rsid w:val="000A2484"/>
    <w:rsid w:val="000A2851"/>
    <w:rsid w:val="000A29D5"/>
    <w:rsid w:val="000B05B5"/>
    <w:rsid w:val="000B05C9"/>
    <w:rsid w:val="000B17F0"/>
    <w:rsid w:val="000B223A"/>
    <w:rsid w:val="000B3AE9"/>
    <w:rsid w:val="000B4041"/>
    <w:rsid w:val="000C48C6"/>
    <w:rsid w:val="000C4A50"/>
    <w:rsid w:val="000C66B6"/>
    <w:rsid w:val="000D116A"/>
    <w:rsid w:val="000D3937"/>
    <w:rsid w:val="000D3B67"/>
    <w:rsid w:val="000E03B0"/>
    <w:rsid w:val="000E23DA"/>
    <w:rsid w:val="000E3093"/>
    <w:rsid w:val="000E42FB"/>
    <w:rsid w:val="000E4340"/>
    <w:rsid w:val="000E5753"/>
    <w:rsid w:val="000E5808"/>
    <w:rsid w:val="000E6EF3"/>
    <w:rsid w:val="000E7BED"/>
    <w:rsid w:val="000F1783"/>
    <w:rsid w:val="000F2DE6"/>
    <w:rsid w:val="000F3694"/>
    <w:rsid w:val="000F62F3"/>
    <w:rsid w:val="000F76E1"/>
    <w:rsid w:val="000F7CF0"/>
    <w:rsid w:val="00101DBC"/>
    <w:rsid w:val="00102A12"/>
    <w:rsid w:val="001034A2"/>
    <w:rsid w:val="00105E68"/>
    <w:rsid w:val="001100F9"/>
    <w:rsid w:val="00111BE7"/>
    <w:rsid w:val="00114216"/>
    <w:rsid w:val="00116407"/>
    <w:rsid w:val="00120543"/>
    <w:rsid w:val="00122937"/>
    <w:rsid w:val="001246FC"/>
    <w:rsid w:val="001263AA"/>
    <w:rsid w:val="00127570"/>
    <w:rsid w:val="001312B6"/>
    <w:rsid w:val="00133EF2"/>
    <w:rsid w:val="00137613"/>
    <w:rsid w:val="00137B60"/>
    <w:rsid w:val="00140C21"/>
    <w:rsid w:val="00141095"/>
    <w:rsid w:val="0014278F"/>
    <w:rsid w:val="00142B23"/>
    <w:rsid w:val="00143F4C"/>
    <w:rsid w:val="00144440"/>
    <w:rsid w:val="0014689F"/>
    <w:rsid w:val="00150635"/>
    <w:rsid w:val="00151309"/>
    <w:rsid w:val="00151FAC"/>
    <w:rsid w:val="00152F6A"/>
    <w:rsid w:val="00153D06"/>
    <w:rsid w:val="00154469"/>
    <w:rsid w:val="00155D5E"/>
    <w:rsid w:val="0015689A"/>
    <w:rsid w:val="00157DE1"/>
    <w:rsid w:val="00163AF5"/>
    <w:rsid w:val="00165221"/>
    <w:rsid w:val="00165228"/>
    <w:rsid w:val="00165952"/>
    <w:rsid w:val="001659AB"/>
    <w:rsid w:val="00165ABD"/>
    <w:rsid w:val="001670AB"/>
    <w:rsid w:val="00167CF4"/>
    <w:rsid w:val="00172AAF"/>
    <w:rsid w:val="00173DD9"/>
    <w:rsid w:val="00185172"/>
    <w:rsid w:val="00190121"/>
    <w:rsid w:val="001902B9"/>
    <w:rsid w:val="001903AD"/>
    <w:rsid w:val="001903C7"/>
    <w:rsid w:val="00195F47"/>
    <w:rsid w:val="00196056"/>
    <w:rsid w:val="00196785"/>
    <w:rsid w:val="00196DF8"/>
    <w:rsid w:val="00197017"/>
    <w:rsid w:val="00197D3E"/>
    <w:rsid w:val="001A0DC9"/>
    <w:rsid w:val="001A4B58"/>
    <w:rsid w:val="001A5AFC"/>
    <w:rsid w:val="001A5ED8"/>
    <w:rsid w:val="001B1583"/>
    <w:rsid w:val="001B254C"/>
    <w:rsid w:val="001B2571"/>
    <w:rsid w:val="001B26A9"/>
    <w:rsid w:val="001B4578"/>
    <w:rsid w:val="001B4C23"/>
    <w:rsid w:val="001B50E4"/>
    <w:rsid w:val="001B6E09"/>
    <w:rsid w:val="001B7048"/>
    <w:rsid w:val="001C22F0"/>
    <w:rsid w:val="001C447E"/>
    <w:rsid w:val="001C4AD0"/>
    <w:rsid w:val="001C78EA"/>
    <w:rsid w:val="001D05B9"/>
    <w:rsid w:val="001D2204"/>
    <w:rsid w:val="001D4A90"/>
    <w:rsid w:val="001D5E91"/>
    <w:rsid w:val="001D6B00"/>
    <w:rsid w:val="001D7902"/>
    <w:rsid w:val="001E01BF"/>
    <w:rsid w:val="001E0F8A"/>
    <w:rsid w:val="001E1BA2"/>
    <w:rsid w:val="001E4760"/>
    <w:rsid w:val="001E55AF"/>
    <w:rsid w:val="001F09B4"/>
    <w:rsid w:val="001F15CD"/>
    <w:rsid w:val="001F1720"/>
    <w:rsid w:val="001F18F2"/>
    <w:rsid w:val="001F1D34"/>
    <w:rsid w:val="001F22D3"/>
    <w:rsid w:val="001F284C"/>
    <w:rsid w:val="001F3370"/>
    <w:rsid w:val="001F3802"/>
    <w:rsid w:val="001F38B4"/>
    <w:rsid w:val="001F64A7"/>
    <w:rsid w:val="00200093"/>
    <w:rsid w:val="002007FF"/>
    <w:rsid w:val="002008D3"/>
    <w:rsid w:val="00201136"/>
    <w:rsid w:val="0020256B"/>
    <w:rsid w:val="00204020"/>
    <w:rsid w:val="00205D0A"/>
    <w:rsid w:val="002155FF"/>
    <w:rsid w:val="002213F1"/>
    <w:rsid w:val="002215E2"/>
    <w:rsid w:val="002217B0"/>
    <w:rsid w:val="002230AE"/>
    <w:rsid w:val="00223752"/>
    <w:rsid w:val="002346DB"/>
    <w:rsid w:val="00234D30"/>
    <w:rsid w:val="00235937"/>
    <w:rsid w:val="00236F25"/>
    <w:rsid w:val="00237AC5"/>
    <w:rsid w:val="0024096C"/>
    <w:rsid w:val="00240D09"/>
    <w:rsid w:val="00241266"/>
    <w:rsid w:val="00242114"/>
    <w:rsid w:val="00243AF3"/>
    <w:rsid w:val="00244348"/>
    <w:rsid w:val="00246A97"/>
    <w:rsid w:val="00247C42"/>
    <w:rsid w:val="00250613"/>
    <w:rsid w:val="00250FC2"/>
    <w:rsid w:val="00251158"/>
    <w:rsid w:val="00252B3E"/>
    <w:rsid w:val="00253E21"/>
    <w:rsid w:val="00253F20"/>
    <w:rsid w:val="002546FB"/>
    <w:rsid w:val="002567EC"/>
    <w:rsid w:val="00256AFF"/>
    <w:rsid w:val="00256B41"/>
    <w:rsid w:val="00257A60"/>
    <w:rsid w:val="00260201"/>
    <w:rsid w:val="002603F8"/>
    <w:rsid w:val="0026363A"/>
    <w:rsid w:val="00263EDA"/>
    <w:rsid w:val="00264CA5"/>
    <w:rsid w:val="00273561"/>
    <w:rsid w:val="00275093"/>
    <w:rsid w:val="00275AA2"/>
    <w:rsid w:val="0027671C"/>
    <w:rsid w:val="00281023"/>
    <w:rsid w:val="00283B02"/>
    <w:rsid w:val="0028406B"/>
    <w:rsid w:val="002843A8"/>
    <w:rsid w:val="00285E8D"/>
    <w:rsid w:val="002903DA"/>
    <w:rsid w:val="00291EC8"/>
    <w:rsid w:val="002944D3"/>
    <w:rsid w:val="00295121"/>
    <w:rsid w:val="00295958"/>
    <w:rsid w:val="00296A6E"/>
    <w:rsid w:val="0029729A"/>
    <w:rsid w:val="002973F2"/>
    <w:rsid w:val="002A0731"/>
    <w:rsid w:val="002A28F7"/>
    <w:rsid w:val="002A2C36"/>
    <w:rsid w:val="002A7B27"/>
    <w:rsid w:val="002B0135"/>
    <w:rsid w:val="002B28CC"/>
    <w:rsid w:val="002B635E"/>
    <w:rsid w:val="002C012F"/>
    <w:rsid w:val="002C0E33"/>
    <w:rsid w:val="002C25B2"/>
    <w:rsid w:val="002C5E69"/>
    <w:rsid w:val="002D1E16"/>
    <w:rsid w:val="002D4D39"/>
    <w:rsid w:val="002D5A09"/>
    <w:rsid w:val="002D7121"/>
    <w:rsid w:val="002D7BD1"/>
    <w:rsid w:val="002E0DEE"/>
    <w:rsid w:val="002E155C"/>
    <w:rsid w:val="002E22D5"/>
    <w:rsid w:val="002E250E"/>
    <w:rsid w:val="002E4EF2"/>
    <w:rsid w:val="002E58B5"/>
    <w:rsid w:val="002E7A49"/>
    <w:rsid w:val="002E7CEA"/>
    <w:rsid w:val="002E7E4F"/>
    <w:rsid w:val="002F1753"/>
    <w:rsid w:val="002F1F85"/>
    <w:rsid w:val="002F4AD2"/>
    <w:rsid w:val="002F6A15"/>
    <w:rsid w:val="003031DC"/>
    <w:rsid w:val="0030424E"/>
    <w:rsid w:val="003071E9"/>
    <w:rsid w:val="0031103D"/>
    <w:rsid w:val="00311BDF"/>
    <w:rsid w:val="0031467B"/>
    <w:rsid w:val="00315160"/>
    <w:rsid w:val="0032029E"/>
    <w:rsid w:val="0032568B"/>
    <w:rsid w:val="00326115"/>
    <w:rsid w:val="0032697F"/>
    <w:rsid w:val="00326D1F"/>
    <w:rsid w:val="00326FF2"/>
    <w:rsid w:val="00327E6B"/>
    <w:rsid w:val="00330911"/>
    <w:rsid w:val="0033301B"/>
    <w:rsid w:val="00333316"/>
    <w:rsid w:val="0033630A"/>
    <w:rsid w:val="003429B8"/>
    <w:rsid w:val="00344CAC"/>
    <w:rsid w:val="00345C2B"/>
    <w:rsid w:val="003471FB"/>
    <w:rsid w:val="003514FC"/>
    <w:rsid w:val="00351528"/>
    <w:rsid w:val="00353E42"/>
    <w:rsid w:val="003548AB"/>
    <w:rsid w:val="00354AEF"/>
    <w:rsid w:val="00354D9C"/>
    <w:rsid w:val="003604DB"/>
    <w:rsid w:val="00361C11"/>
    <w:rsid w:val="00361C29"/>
    <w:rsid w:val="00364283"/>
    <w:rsid w:val="00365743"/>
    <w:rsid w:val="003661D9"/>
    <w:rsid w:val="00372267"/>
    <w:rsid w:val="00373ACB"/>
    <w:rsid w:val="003743F9"/>
    <w:rsid w:val="0037476D"/>
    <w:rsid w:val="003750C8"/>
    <w:rsid w:val="00375E81"/>
    <w:rsid w:val="00377F1D"/>
    <w:rsid w:val="003828A9"/>
    <w:rsid w:val="00383B64"/>
    <w:rsid w:val="00383EA7"/>
    <w:rsid w:val="003842CD"/>
    <w:rsid w:val="0038533E"/>
    <w:rsid w:val="00387948"/>
    <w:rsid w:val="00391DDD"/>
    <w:rsid w:val="003927B2"/>
    <w:rsid w:val="00393200"/>
    <w:rsid w:val="00394CC1"/>
    <w:rsid w:val="003A000A"/>
    <w:rsid w:val="003A15EF"/>
    <w:rsid w:val="003A2159"/>
    <w:rsid w:val="003A4328"/>
    <w:rsid w:val="003A5693"/>
    <w:rsid w:val="003A603F"/>
    <w:rsid w:val="003A74BA"/>
    <w:rsid w:val="003B0719"/>
    <w:rsid w:val="003B0FF1"/>
    <w:rsid w:val="003B1495"/>
    <w:rsid w:val="003B1D31"/>
    <w:rsid w:val="003B1F43"/>
    <w:rsid w:val="003B2ACB"/>
    <w:rsid w:val="003B2C9E"/>
    <w:rsid w:val="003B3171"/>
    <w:rsid w:val="003B6170"/>
    <w:rsid w:val="003B631F"/>
    <w:rsid w:val="003C413D"/>
    <w:rsid w:val="003C4A1E"/>
    <w:rsid w:val="003C4C31"/>
    <w:rsid w:val="003C629F"/>
    <w:rsid w:val="003C691A"/>
    <w:rsid w:val="003D0E4A"/>
    <w:rsid w:val="003D1C02"/>
    <w:rsid w:val="003D3AA5"/>
    <w:rsid w:val="003D4214"/>
    <w:rsid w:val="003D48E1"/>
    <w:rsid w:val="003D58D2"/>
    <w:rsid w:val="003D5F02"/>
    <w:rsid w:val="003E09A7"/>
    <w:rsid w:val="003E166D"/>
    <w:rsid w:val="003E1EEE"/>
    <w:rsid w:val="003E2723"/>
    <w:rsid w:val="003E629B"/>
    <w:rsid w:val="003E70EA"/>
    <w:rsid w:val="003E7D39"/>
    <w:rsid w:val="003F036C"/>
    <w:rsid w:val="003F18C1"/>
    <w:rsid w:val="003F1F76"/>
    <w:rsid w:val="003F228F"/>
    <w:rsid w:val="003F2431"/>
    <w:rsid w:val="003F3A24"/>
    <w:rsid w:val="003F5D26"/>
    <w:rsid w:val="003F5D6C"/>
    <w:rsid w:val="003F75AE"/>
    <w:rsid w:val="003F7A8F"/>
    <w:rsid w:val="00404CB2"/>
    <w:rsid w:val="00410D0A"/>
    <w:rsid w:val="00413B54"/>
    <w:rsid w:val="00414037"/>
    <w:rsid w:val="0041647E"/>
    <w:rsid w:val="00421D9F"/>
    <w:rsid w:val="00422C8E"/>
    <w:rsid w:val="00424331"/>
    <w:rsid w:val="004259A3"/>
    <w:rsid w:val="004263FF"/>
    <w:rsid w:val="00426580"/>
    <w:rsid w:val="00426D3C"/>
    <w:rsid w:val="00427326"/>
    <w:rsid w:val="0042756A"/>
    <w:rsid w:val="004279A0"/>
    <w:rsid w:val="00431B56"/>
    <w:rsid w:val="00431D4E"/>
    <w:rsid w:val="0043287B"/>
    <w:rsid w:val="004328CC"/>
    <w:rsid w:val="00432E83"/>
    <w:rsid w:val="00433583"/>
    <w:rsid w:val="00433858"/>
    <w:rsid w:val="004353E3"/>
    <w:rsid w:val="00437D33"/>
    <w:rsid w:val="004402F8"/>
    <w:rsid w:val="004418B0"/>
    <w:rsid w:val="00441965"/>
    <w:rsid w:val="004419FF"/>
    <w:rsid w:val="00441A1D"/>
    <w:rsid w:val="00441DC1"/>
    <w:rsid w:val="00441E3E"/>
    <w:rsid w:val="004431A4"/>
    <w:rsid w:val="00445A8D"/>
    <w:rsid w:val="00446A3A"/>
    <w:rsid w:val="004615E7"/>
    <w:rsid w:val="00462A05"/>
    <w:rsid w:val="00463136"/>
    <w:rsid w:val="00463194"/>
    <w:rsid w:val="00463843"/>
    <w:rsid w:val="00464866"/>
    <w:rsid w:val="004652CA"/>
    <w:rsid w:val="00465D37"/>
    <w:rsid w:val="0046616D"/>
    <w:rsid w:val="00466833"/>
    <w:rsid w:val="00466CB2"/>
    <w:rsid w:val="00472248"/>
    <w:rsid w:val="00472611"/>
    <w:rsid w:val="004746D0"/>
    <w:rsid w:val="00474E3A"/>
    <w:rsid w:val="004758EE"/>
    <w:rsid w:val="00475C38"/>
    <w:rsid w:val="00476C0D"/>
    <w:rsid w:val="00480BC1"/>
    <w:rsid w:val="00480C00"/>
    <w:rsid w:val="00483535"/>
    <w:rsid w:val="00484F73"/>
    <w:rsid w:val="004858A1"/>
    <w:rsid w:val="0049080E"/>
    <w:rsid w:val="00490E8C"/>
    <w:rsid w:val="00492561"/>
    <w:rsid w:val="00495F3B"/>
    <w:rsid w:val="004962B8"/>
    <w:rsid w:val="00497135"/>
    <w:rsid w:val="004A1C2B"/>
    <w:rsid w:val="004A2259"/>
    <w:rsid w:val="004A282A"/>
    <w:rsid w:val="004A3C21"/>
    <w:rsid w:val="004A3E9D"/>
    <w:rsid w:val="004A400D"/>
    <w:rsid w:val="004A5A37"/>
    <w:rsid w:val="004A6A69"/>
    <w:rsid w:val="004A6C1F"/>
    <w:rsid w:val="004B020A"/>
    <w:rsid w:val="004B0F6F"/>
    <w:rsid w:val="004B2BD4"/>
    <w:rsid w:val="004B3765"/>
    <w:rsid w:val="004B3F83"/>
    <w:rsid w:val="004B51BB"/>
    <w:rsid w:val="004B72E0"/>
    <w:rsid w:val="004B7629"/>
    <w:rsid w:val="004B7947"/>
    <w:rsid w:val="004C022D"/>
    <w:rsid w:val="004C0EF6"/>
    <w:rsid w:val="004C1C57"/>
    <w:rsid w:val="004C290E"/>
    <w:rsid w:val="004C3544"/>
    <w:rsid w:val="004C36E7"/>
    <w:rsid w:val="004C6129"/>
    <w:rsid w:val="004C66E4"/>
    <w:rsid w:val="004D0637"/>
    <w:rsid w:val="004D088E"/>
    <w:rsid w:val="004D15C7"/>
    <w:rsid w:val="004D187C"/>
    <w:rsid w:val="004D2430"/>
    <w:rsid w:val="004D2A8A"/>
    <w:rsid w:val="004D2FD7"/>
    <w:rsid w:val="004D3759"/>
    <w:rsid w:val="004D4ED0"/>
    <w:rsid w:val="004D739F"/>
    <w:rsid w:val="004E0C8B"/>
    <w:rsid w:val="004E1CA8"/>
    <w:rsid w:val="004E3A0E"/>
    <w:rsid w:val="004E3F86"/>
    <w:rsid w:val="004E4076"/>
    <w:rsid w:val="004E5A7B"/>
    <w:rsid w:val="004E7834"/>
    <w:rsid w:val="004F106C"/>
    <w:rsid w:val="004F2399"/>
    <w:rsid w:val="004F58CD"/>
    <w:rsid w:val="004F733D"/>
    <w:rsid w:val="00501C8B"/>
    <w:rsid w:val="0050260D"/>
    <w:rsid w:val="005048BA"/>
    <w:rsid w:val="00507270"/>
    <w:rsid w:val="00510E83"/>
    <w:rsid w:val="005127B1"/>
    <w:rsid w:val="00513F4C"/>
    <w:rsid w:val="00514EAA"/>
    <w:rsid w:val="005201D0"/>
    <w:rsid w:val="005217B2"/>
    <w:rsid w:val="00521B0D"/>
    <w:rsid w:val="00524D2C"/>
    <w:rsid w:val="005256CC"/>
    <w:rsid w:val="00525B83"/>
    <w:rsid w:val="00527FE6"/>
    <w:rsid w:val="00530693"/>
    <w:rsid w:val="005353A9"/>
    <w:rsid w:val="00537211"/>
    <w:rsid w:val="0054032C"/>
    <w:rsid w:val="00540A0A"/>
    <w:rsid w:val="00541B82"/>
    <w:rsid w:val="00542842"/>
    <w:rsid w:val="00542D95"/>
    <w:rsid w:val="0054764C"/>
    <w:rsid w:val="00547A00"/>
    <w:rsid w:val="00547FC3"/>
    <w:rsid w:val="0055173F"/>
    <w:rsid w:val="005542EC"/>
    <w:rsid w:val="005549BB"/>
    <w:rsid w:val="00555E14"/>
    <w:rsid w:val="0055640C"/>
    <w:rsid w:val="00556585"/>
    <w:rsid w:val="005575AB"/>
    <w:rsid w:val="005605E4"/>
    <w:rsid w:val="00561BE4"/>
    <w:rsid w:val="00561E2A"/>
    <w:rsid w:val="00561E41"/>
    <w:rsid w:val="005634E8"/>
    <w:rsid w:val="00566585"/>
    <w:rsid w:val="0056758A"/>
    <w:rsid w:val="00570DEB"/>
    <w:rsid w:val="0057128D"/>
    <w:rsid w:val="005764CA"/>
    <w:rsid w:val="00582319"/>
    <w:rsid w:val="00582842"/>
    <w:rsid w:val="005845BD"/>
    <w:rsid w:val="00584F54"/>
    <w:rsid w:val="00585796"/>
    <w:rsid w:val="00585C95"/>
    <w:rsid w:val="00586A01"/>
    <w:rsid w:val="00587B92"/>
    <w:rsid w:val="00587BAE"/>
    <w:rsid w:val="00591971"/>
    <w:rsid w:val="005930B6"/>
    <w:rsid w:val="005942E8"/>
    <w:rsid w:val="005968A1"/>
    <w:rsid w:val="00596D46"/>
    <w:rsid w:val="00597972"/>
    <w:rsid w:val="005A0F07"/>
    <w:rsid w:val="005A1609"/>
    <w:rsid w:val="005A4429"/>
    <w:rsid w:val="005A538D"/>
    <w:rsid w:val="005B1BCB"/>
    <w:rsid w:val="005B38DF"/>
    <w:rsid w:val="005B3E26"/>
    <w:rsid w:val="005B4573"/>
    <w:rsid w:val="005B4D3B"/>
    <w:rsid w:val="005B5278"/>
    <w:rsid w:val="005B583D"/>
    <w:rsid w:val="005C034C"/>
    <w:rsid w:val="005C04BA"/>
    <w:rsid w:val="005C0B33"/>
    <w:rsid w:val="005C1598"/>
    <w:rsid w:val="005D0334"/>
    <w:rsid w:val="005D0CDC"/>
    <w:rsid w:val="005D0D72"/>
    <w:rsid w:val="005D5358"/>
    <w:rsid w:val="005D59EF"/>
    <w:rsid w:val="005D5A82"/>
    <w:rsid w:val="005D5D09"/>
    <w:rsid w:val="005D6946"/>
    <w:rsid w:val="005D6FE5"/>
    <w:rsid w:val="005D755C"/>
    <w:rsid w:val="005F0AE9"/>
    <w:rsid w:val="005F1594"/>
    <w:rsid w:val="005F2B55"/>
    <w:rsid w:val="005F2B84"/>
    <w:rsid w:val="005F4141"/>
    <w:rsid w:val="005F4B27"/>
    <w:rsid w:val="005F7751"/>
    <w:rsid w:val="00601F1B"/>
    <w:rsid w:val="006035B1"/>
    <w:rsid w:val="00603FBF"/>
    <w:rsid w:val="00605CB9"/>
    <w:rsid w:val="00610DBD"/>
    <w:rsid w:val="00611C9C"/>
    <w:rsid w:val="00612B74"/>
    <w:rsid w:val="00613997"/>
    <w:rsid w:val="0061451C"/>
    <w:rsid w:val="00615020"/>
    <w:rsid w:val="006165CB"/>
    <w:rsid w:val="00620939"/>
    <w:rsid w:val="00620FB4"/>
    <w:rsid w:val="00624F0E"/>
    <w:rsid w:val="006252F0"/>
    <w:rsid w:val="006254D7"/>
    <w:rsid w:val="00630F0B"/>
    <w:rsid w:val="00632E66"/>
    <w:rsid w:val="00633B77"/>
    <w:rsid w:val="00633F1E"/>
    <w:rsid w:val="006356CD"/>
    <w:rsid w:val="00640158"/>
    <w:rsid w:val="00642A03"/>
    <w:rsid w:val="00645C76"/>
    <w:rsid w:val="00645D3C"/>
    <w:rsid w:val="00651405"/>
    <w:rsid w:val="00651A31"/>
    <w:rsid w:val="0065696A"/>
    <w:rsid w:val="00657359"/>
    <w:rsid w:val="00660049"/>
    <w:rsid w:val="0066044D"/>
    <w:rsid w:val="006616E3"/>
    <w:rsid w:val="00661EAB"/>
    <w:rsid w:val="00664ED9"/>
    <w:rsid w:val="0066536F"/>
    <w:rsid w:val="00665BAD"/>
    <w:rsid w:val="00665F77"/>
    <w:rsid w:val="006707BE"/>
    <w:rsid w:val="00671446"/>
    <w:rsid w:val="00671C2D"/>
    <w:rsid w:val="00677B00"/>
    <w:rsid w:val="00681D0A"/>
    <w:rsid w:val="00682104"/>
    <w:rsid w:val="00682182"/>
    <w:rsid w:val="00682378"/>
    <w:rsid w:val="00682F22"/>
    <w:rsid w:val="0068511B"/>
    <w:rsid w:val="0069066C"/>
    <w:rsid w:val="00692C07"/>
    <w:rsid w:val="00693254"/>
    <w:rsid w:val="00697871"/>
    <w:rsid w:val="00697F27"/>
    <w:rsid w:val="006A1226"/>
    <w:rsid w:val="006A2348"/>
    <w:rsid w:val="006A36F6"/>
    <w:rsid w:val="006A6F4E"/>
    <w:rsid w:val="006A7064"/>
    <w:rsid w:val="006B1440"/>
    <w:rsid w:val="006B14D3"/>
    <w:rsid w:val="006B39E6"/>
    <w:rsid w:val="006B3CB7"/>
    <w:rsid w:val="006B4598"/>
    <w:rsid w:val="006B4666"/>
    <w:rsid w:val="006B4C85"/>
    <w:rsid w:val="006B61F8"/>
    <w:rsid w:val="006C0F04"/>
    <w:rsid w:val="006C2A95"/>
    <w:rsid w:val="006C5036"/>
    <w:rsid w:val="006C69CB"/>
    <w:rsid w:val="006C6DD9"/>
    <w:rsid w:val="006D0D8E"/>
    <w:rsid w:val="006D399F"/>
    <w:rsid w:val="006D4E23"/>
    <w:rsid w:val="006D6956"/>
    <w:rsid w:val="006E0284"/>
    <w:rsid w:val="006E0EE1"/>
    <w:rsid w:val="006E18DA"/>
    <w:rsid w:val="006E3D8A"/>
    <w:rsid w:val="006E4AD3"/>
    <w:rsid w:val="006E5E88"/>
    <w:rsid w:val="006E6629"/>
    <w:rsid w:val="006F1370"/>
    <w:rsid w:val="006F343E"/>
    <w:rsid w:val="006F3991"/>
    <w:rsid w:val="006F48E8"/>
    <w:rsid w:val="006F4F20"/>
    <w:rsid w:val="006F5E4B"/>
    <w:rsid w:val="006F714F"/>
    <w:rsid w:val="00700599"/>
    <w:rsid w:val="007008F6"/>
    <w:rsid w:val="00700FA0"/>
    <w:rsid w:val="007023D8"/>
    <w:rsid w:val="00702A7C"/>
    <w:rsid w:val="00703CA0"/>
    <w:rsid w:val="00704BC8"/>
    <w:rsid w:val="0070503B"/>
    <w:rsid w:val="00706BBD"/>
    <w:rsid w:val="00707379"/>
    <w:rsid w:val="00710F8A"/>
    <w:rsid w:val="00715202"/>
    <w:rsid w:val="00717ECC"/>
    <w:rsid w:val="00723D16"/>
    <w:rsid w:val="00725101"/>
    <w:rsid w:val="0072596D"/>
    <w:rsid w:val="00725A54"/>
    <w:rsid w:val="0072652E"/>
    <w:rsid w:val="00726D5F"/>
    <w:rsid w:val="00727776"/>
    <w:rsid w:val="00727893"/>
    <w:rsid w:val="007309EB"/>
    <w:rsid w:val="00734847"/>
    <w:rsid w:val="00736B42"/>
    <w:rsid w:val="00743B5C"/>
    <w:rsid w:val="00743DDB"/>
    <w:rsid w:val="0074444B"/>
    <w:rsid w:val="00744946"/>
    <w:rsid w:val="00745986"/>
    <w:rsid w:val="00745EDD"/>
    <w:rsid w:val="00746A0A"/>
    <w:rsid w:val="007500CD"/>
    <w:rsid w:val="00751398"/>
    <w:rsid w:val="0075178F"/>
    <w:rsid w:val="00751BBD"/>
    <w:rsid w:val="00751BEE"/>
    <w:rsid w:val="007536EB"/>
    <w:rsid w:val="00754DFD"/>
    <w:rsid w:val="00756B67"/>
    <w:rsid w:val="00760E41"/>
    <w:rsid w:val="00760E9B"/>
    <w:rsid w:val="007620F4"/>
    <w:rsid w:val="00762FC7"/>
    <w:rsid w:val="007638EB"/>
    <w:rsid w:val="0076587A"/>
    <w:rsid w:val="00770B4A"/>
    <w:rsid w:val="0077147E"/>
    <w:rsid w:val="00771912"/>
    <w:rsid w:val="0077326C"/>
    <w:rsid w:val="00775908"/>
    <w:rsid w:val="00776EFA"/>
    <w:rsid w:val="007774E8"/>
    <w:rsid w:val="00780990"/>
    <w:rsid w:val="00782A7D"/>
    <w:rsid w:val="00783FF6"/>
    <w:rsid w:val="007841DC"/>
    <w:rsid w:val="0078495A"/>
    <w:rsid w:val="00787A15"/>
    <w:rsid w:val="007921A1"/>
    <w:rsid w:val="007925A3"/>
    <w:rsid w:val="00792769"/>
    <w:rsid w:val="0079426B"/>
    <w:rsid w:val="00794FFF"/>
    <w:rsid w:val="00796274"/>
    <w:rsid w:val="0079676D"/>
    <w:rsid w:val="007978A2"/>
    <w:rsid w:val="007A0823"/>
    <w:rsid w:val="007A1439"/>
    <w:rsid w:val="007A60BF"/>
    <w:rsid w:val="007B0134"/>
    <w:rsid w:val="007B09D0"/>
    <w:rsid w:val="007B1566"/>
    <w:rsid w:val="007B193A"/>
    <w:rsid w:val="007B2B5A"/>
    <w:rsid w:val="007B2B78"/>
    <w:rsid w:val="007B344E"/>
    <w:rsid w:val="007B35F5"/>
    <w:rsid w:val="007B6D2C"/>
    <w:rsid w:val="007C098B"/>
    <w:rsid w:val="007C18F5"/>
    <w:rsid w:val="007C195E"/>
    <w:rsid w:val="007C4E0E"/>
    <w:rsid w:val="007C7F14"/>
    <w:rsid w:val="007D1493"/>
    <w:rsid w:val="007D18C4"/>
    <w:rsid w:val="007D1A84"/>
    <w:rsid w:val="007D3CA5"/>
    <w:rsid w:val="007D44B2"/>
    <w:rsid w:val="007D553C"/>
    <w:rsid w:val="007D7996"/>
    <w:rsid w:val="007E349A"/>
    <w:rsid w:val="007E46C0"/>
    <w:rsid w:val="007E7218"/>
    <w:rsid w:val="007E797A"/>
    <w:rsid w:val="007F181F"/>
    <w:rsid w:val="007F46DE"/>
    <w:rsid w:val="007F4909"/>
    <w:rsid w:val="007F4F8E"/>
    <w:rsid w:val="007F5C31"/>
    <w:rsid w:val="007F6549"/>
    <w:rsid w:val="008004AD"/>
    <w:rsid w:val="008024CC"/>
    <w:rsid w:val="0080255E"/>
    <w:rsid w:val="00805284"/>
    <w:rsid w:val="008055F0"/>
    <w:rsid w:val="0080764C"/>
    <w:rsid w:val="0081238E"/>
    <w:rsid w:val="008127FC"/>
    <w:rsid w:val="00813E15"/>
    <w:rsid w:val="00813EEE"/>
    <w:rsid w:val="00814283"/>
    <w:rsid w:val="00814536"/>
    <w:rsid w:val="008149E9"/>
    <w:rsid w:val="00814F51"/>
    <w:rsid w:val="00816664"/>
    <w:rsid w:val="00817244"/>
    <w:rsid w:val="00817B64"/>
    <w:rsid w:val="008200DF"/>
    <w:rsid w:val="00821D0B"/>
    <w:rsid w:val="00821EC0"/>
    <w:rsid w:val="00823BFA"/>
    <w:rsid w:val="00823F5F"/>
    <w:rsid w:val="008244A0"/>
    <w:rsid w:val="00826AB5"/>
    <w:rsid w:val="0082709D"/>
    <w:rsid w:val="00832A53"/>
    <w:rsid w:val="00832D43"/>
    <w:rsid w:val="0083372B"/>
    <w:rsid w:val="00833C2C"/>
    <w:rsid w:val="008400C5"/>
    <w:rsid w:val="0084119C"/>
    <w:rsid w:val="00842E39"/>
    <w:rsid w:val="00843D31"/>
    <w:rsid w:val="0084512F"/>
    <w:rsid w:val="00845572"/>
    <w:rsid w:val="00851162"/>
    <w:rsid w:val="00851177"/>
    <w:rsid w:val="00851FE8"/>
    <w:rsid w:val="00853925"/>
    <w:rsid w:val="00854D1E"/>
    <w:rsid w:val="00855A8C"/>
    <w:rsid w:val="008606F1"/>
    <w:rsid w:val="008639A8"/>
    <w:rsid w:val="00864850"/>
    <w:rsid w:val="0086666B"/>
    <w:rsid w:val="008666F6"/>
    <w:rsid w:val="008673B6"/>
    <w:rsid w:val="00867E0E"/>
    <w:rsid w:val="008702AE"/>
    <w:rsid w:val="008728C4"/>
    <w:rsid w:val="00873856"/>
    <w:rsid w:val="00875F65"/>
    <w:rsid w:val="00877283"/>
    <w:rsid w:val="008779E2"/>
    <w:rsid w:val="00877A4A"/>
    <w:rsid w:val="00877AC9"/>
    <w:rsid w:val="00877B78"/>
    <w:rsid w:val="008815B3"/>
    <w:rsid w:val="00882D35"/>
    <w:rsid w:val="0088339F"/>
    <w:rsid w:val="0088455D"/>
    <w:rsid w:val="00884D27"/>
    <w:rsid w:val="00885B14"/>
    <w:rsid w:val="00887752"/>
    <w:rsid w:val="00890228"/>
    <w:rsid w:val="00890E7E"/>
    <w:rsid w:val="00893B2E"/>
    <w:rsid w:val="00894E98"/>
    <w:rsid w:val="00897876"/>
    <w:rsid w:val="008A26DA"/>
    <w:rsid w:val="008A3002"/>
    <w:rsid w:val="008A384F"/>
    <w:rsid w:val="008B173A"/>
    <w:rsid w:val="008B1757"/>
    <w:rsid w:val="008B1ED4"/>
    <w:rsid w:val="008B320E"/>
    <w:rsid w:val="008B4127"/>
    <w:rsid w:val="008B4E31"/>
    <w:rsid w:val="008B5359"/>
    <w:rsid w:val="008C2280"/>
    <w:rsid w:val="008C2785"/>
    <w:rsid w:val="008C2C13"/>
    <w:rsid w:val="008C2C4A"/>
    <w:rsid w:val="008C2CAE"/>
    <w:rsid w:val="008C2ED6"/>
    <w:rsid w:val="008C51C5"/>
    <w:rsid w:val="008C69D1"/>
    <w:rsid w:val="008C6F47"/>
    <w:rsid w:val="008D066E"/>
    <w:rsid w:val="008D1E48"/>
    <w:rsid w:val="008D5C33"/>
    <w:rsid w:val="008E0CFC"/>
    <w:rsid w:val="008E0DA3"/>
    <w:rsid w:val="008E241B"/>
    <w:rsid w:val="008E3FA2"/>
    <w:rsid w:val="008E4445"/>
    <w:rsid w:val="008E66FC"/>
    <w:rsid w:val="008E6D4F"/>
    <w:rsid w:val="008E7B81"/>
    <w:rsid w:val="008F2498"/>
    <w:rsid w:val="008F29DD"/>
    <w:rsid w:val="008F3706"/>
    <w:rsid w:val="008F3C99"/>
    <w:rsid w:val="008F7C1C"/>
    <w:rsid w:val="008F7E04"/>
    <w:rsid w:val="00901A7F"/>
    <w:rsid w:val="00902302"/>
    <w:rsid w:val="009055FB"/>
    <w:rsid w:val="0090564B"/>
    <w:rsid w:val="00907E4F"/>
    <w:rsid w:val="00912254"/>
    <w:rsid w:val="00914851"/>
    <w:rsid w:val="00917154"/>
    <w:rsid w:val="00917E4F"/>
    <w:rsid w:val="00920020"/>
    <w:rsid w:val="0092323A"/>
    <w:rsid w:val="00925344"/>
    <w:rsid w:val="009311B6"/>
    <w:rsid w:val="009331DD"/>
    <w:rsid w:val="00934F51"/>
    <w:rsid w:val="00934F64"/>
    <w:rsid w:val="00937103"/>
    <w:rsid w:val="0093747E"/>
    <w:rsid w:val="00937D35"/>
    <w:rsid w:val="00942FA0"/>
    <w:rsid w:val="009443D0"/>
    <w:rsid w:val="00944C6A"/>
    <w:rsid w:val="00945C5B"/>
    <w:rsid w:val="00945EA7"/>
    <w:rsid w:val="009473F1"/>
    <w:rsid w:val="00951227"/>
    <w:rsid w:val="00952648"/>
    <w:rsid w:val="0095273E"/>
    <w:rsid w:val="0095282C"/>
    <w:rsid w:val="00952E6A"/>
    <w:rsid w:val="009559E3"/>
    <w:rsid w:val="009606A4"/>
    <w:rsid w:val="0096269E"/>
    <w:rsid w:val="009632D5"/>
    <w:rsid w:val="00963540"/>
    <w:rsid w:val="00963E30"/>
    <w:rsid w:val="00964BE5"/>
    <w:rsid w:val="0096505E"/>
    <w:rsid w:val="009657BC"/>
    <w:rsid w:val="00965B0B"/>
    <w:rsid w:val="00967DD8"/>
    <w:rsid w:val="00971695"/>
    <w:rsid w:val="009717D9"/>
    <w:rsid w:val="00971DD2"/>
    <w:rsid w:val="00973386"/>
    <w:rsid w:val="0097379E"/>
    <w:rsid w:val="0097398A"/>
    <w:rsid w:val="009824B5"/>
    <w:rsid w:val="00983C33"/>
    <w:rsid w:val="00984048"/>
    <w:rsid w:val="00984EE7"/>
    <w:rsid w:val="00985100"/>
    <w:rsid w:val="0098542E"/>
    <w:rsid w:val="00985750"/>
    <w:rsid w:val="00986ADA"/>
    <w:rsid w:val="0099044B"/>
    <w:rsid w:val="009906A9"/>
    <w:rsid w:val="009919AE"/>
    <w:rsid w:val="00992027"/>
    <w:rsid w:val="009A10CF"/>
    <w:rsid w:val="009A2469"/>
    <w:rsid w:val="009A2E10"/>
    <w:rsid w:val="009A5DE3"/>
    <w:rsid w:val="009B1371"/>
    <w:rsid w:val="009B40AB"/>
    <w:rsid w:val="009B6755"/>
    <w:rsid w:val="009B709C"/>
    <w:rsid w:val="009C010F"/>
    <w:rsid w:val="009C02F5"/>
    <w:rsid w:val="009C0C0F"/>
    <w:rsid w:val="009C10F0"/>
    <w:rsid w:val="009C1830"/>
    <w:rsid w:val="009C1FC2"/>
    <w:rsid w:val="009C5FAC"/>
    <w:rsid w:val="009C7EFF"/>
    <w:rsid w:val="009D0F87"/>
    <w:rsid w:val="009D1780"/>
    <w:rsid w:val="009D212B"/>
    <w:rsid w:val="009D4EA8"/>
    <w:rsid w:val="009D6267"/>
    <w:rsid w:val="009E1C64"/>
    <w:rsid w:val="009E3767"/>
    <w:rsid w:val="009E7D02"/>
    <w:rsid w:val="009F2306"/>
    <w:rsid w:val="009F3806"/>
    <w:rsid w:val="00A007C1"/>
    <w:rsid w:val="00A02DF0"/>
    <w:rsid w:val="00A03CBE"/>
    <w:rsid w:val="00A04A9A"/>
    <w:rsid w:val="00A04BD7"/>
    <w:rsid w:val="00A06819"/>
    <w:rsid w:val="00A10629"/>
    <w:rsid w:val="00A159BC"/>
    <w:rsid w:val="00A16118"/>
    <w:rsid w:val="00A1680C"/>
    <w:rsid w:val="00A2036C"/>
    <w:rsid w:val="00A208B4"/>
    <w:rsid w:val="00A23D2E"/>
    <w:rsid w:val="00A23F25"/>
    <w:rsid w:val="00A25395"/>
    <w:rsid w:val="00A26277"/>
    <w:rsid w:val="00A27C4B"/>
    <w:rsid w:val="00A30A10"/>
    <w:rsid w:val="00A34055"/>
    <w:rsid w:val="00A3419E"/>
    <w:rsid w:val="00A344D3"/>
    <w:rsid w:val="00A35471"/>
    <w:rsid w:val="00A35B43"/>
    <w:rsid w:val="00A35FA3"/>
    <w:rsid w:val="00A415D4"/>
    <w:rsid w:val="00A428D9"/>
    <w:rsid w:val="00A432D5"/>
    <w:rsid w:val="00A43323"/>
    <w:rsid w:val="00A442C5"/>
    <w:rsid w:val="00A50184"/>
    <w:rsid w:val="00A50ED3"/>
    <w:rsid w:val="00A533DE"/>
    <w:rsid w:val="00A538AD"/>
    <w:rsid w:val="00A552D0"/>
    <w:rsid w:val="00A579CB"/>
    <w:rsid w:val="00A606D6"/>
    <w:rsid w:val="00A62135"/>
    <w:rsid w:val="00A62A3F"/>
    <w:rsid w:val="00A66435"/>
    <w:rsid w:val="00A670EA"/>
    <w:rsid w:val="00A728D3"/>
    <w:rsid w:val="00A77691"/>
    <w:rsid w:val="00A82711"/>
    <w:rsid w:val="00A841CE"/>
    <w:rsid w:val="00A8461E"/>
    <w:rsid w:val="00A8462A"/>
    <w:rsid w:val="00A84C55"/>
    <w:rsid w:val="00A87756"/>
    <w:rsid w:val="00A87E4E"/>
    <w:rsid w:val="00A9102B"/>
    <w:rsid w:val="00A924DF"/>
    <w:rsid w:val="00A94189"/>
    <w:rsid w:val="00A943E2"/>
    <w:rsid w:val="00AA07AC"/>
    <w:rsid w:val="00AA1511"/>
    <w:rsid w:val="00AA1A72"/>
    <w:rsid w:val="00AA24BD"/>
    <w:rsid w:val="00AA24F9"/>
    <w:rsid w:val="00AA54CB"/>
    <w:rsid w:val="00AA7470"/>
    <w:rsid w:val="00AA79FA"/>
    <w:rsid w:val="00AA7AD0"/>
    <w:rsid w:val="00AB3253"/>
    <w:rsid w:val="00AB46D4"/>
    <w:rsid w:val="00AB4FEB"/>
    <w:rsid w:val="00AB550C"/>
    <w:rsid w:val="00AB55B1"/>
    <w:rsid w:val="00AB676B"/>
    <w:rsid w:val="00AB6923"/>
    <w:rsid w:val="00AB7C8A"/>
    <w:rsid w:val="00AC0B73"/>
    <w:rsid w:val="00AC1342"/>
    <w:rsid w:val="00AC312E"/>
    <w:rsid w:val="00AC33D8"/>
    <w:rsid w:val="00AC442D"/>
    <w:rsid w:val="00AD1A51"/>
    <w:rsid w:val="00AD1AB1"/>
    <w:rsid w:val="00AD1B90"/>
    <w:rsid w:val="00AD2536"/>
    <w:rsid w:val="00AD5463"/>
    <w:rsid w:val="00AD646B"/>
    <w:rsid w:val="00AD7626"/>
    <w:rsid w:val="00AE1CD8"/>
    <w:rsid w:val="00AE210F"/>
    <w:rsid w:val="00AE4AF6"/>
    <w:rsid w:val="00AE66F7"/>
    <w:rsid w:val="00AE67C8"/>
    <w:rsid w:val="00AE7445"/>
    <w:rsid w:val="00AF00ED"/>
    <w:rsid w:val="00AF0494"/>
    <w:rsid w:val="00AF117F"/>
    <w:rsid w:val="00AF26B2"/>
    <w:rsid w:val="00AF36CD"/>
    <w:rsid w:val="00AF6A86"/>
    <w:rsid w:val="00AF6C22"/>
    <w:rsid w:val="00AF78F4"/>
    <w:rsid w:val="00AF79FA"/>
    <w:rsid w:val="00AF7CBE"/>
    <w:rsid w:val="00B000E9"/>
    <w:rsid w:val="00B00FFB"/>
    <w:rsid w:val="00B02796"/>
    <w:rsid w:val="00B04A53"/>
    <w:rsid w:val="00B07D5F"/>
    <w:rsid w:val="00B1194E"/>
    <w:rsid w:val="00B11A8D"/>
    <w:rsid w:val="00B16B29"/>
    <w:rsid w:val="00B17493"/>
    <w:rsid w:val="00B21EAB"/>
    <w:rsid w:val="00B22AB5"/>
    <w:rsid w:val="00B23495"/>
    <w:rsid w:val="00B23D71"/>
    <w:rsid w:val="00B26279"/>
    <w:rsid w:val="00B2666D"/>
    <w:rsid w:val="00B31D90"/>
    <w:rsid w:val="00B3347B"/>
    <w:rsid w:val="00B33BFF"/>
    <w:rsid w:val="00B35F52"/>
    <w:rsid w:val="00B36C68"/>
    <w:rsid w:val="00B37825"/>
    <w:rsid w:val="00B37B21"/>
    <w:rsid w:val="00B405D8"/>
    <w:rsid w:val="00B446AB"/>
    <w:rsid w:val="00B4483A"/>
    <w:rsid w:val="00B45FE3"/>
    <w:rsid w:val="00B46CED"/>
    <w:rsid w:val="00B564B7"/>
    <w:rsid w:val="00B56B9F"/>
    <w:rsid w:val="00B571F4"/>
    <w:rsid w:val="00B60399"/>
    <w:rsid w:val="00B6061C"/>
    <w:rsid w:val="00B625B6"/>
    <w:rsid w:val="00B63C0C"/>
    <w:rsid w:val="00B642BD"/>
    <w:rsid w:val="00B6430C"/>
    <w:rsid w:val="00B652FA"/>
    <w:rsid w:val="00B65863"/>
    <w:rsid w:val="00B659F8"/>
    <w:rsid w:val="00B67AF1"/>
    <w:rsid w:val="00B70797"/>
    <w:rsid w:val="00B71720"/>
    <w:rsid w:val="00B71C94"/>
    <w:rsid w:val="00B72201"/>
    <w:rsid w:val="00B7261E"/>
    <w:rsid w:val="00B7498F"/>
    <w:rsid w:val="00B77CFF"/>
    <w:rsid w:val="00B80AD1"/>
    <w:rsid w:val="00B824F2"/>
    <w:rsid w:val="00B84398"/>
    <w:rsid w:val="00B85471"/>
    <w:rsid w:val="00B860BD"/>
    <w:rsid w:val="00B86403"/>
    <w:rsid w:val="00B90D72"/>
    <w:rsid w:val="00B91A8C"/>
    <w:rsid w:val="00B920C8"/>
    <w:rsid w:val="00B932D2"/>
    <w:rsid w:val="00B93B21"/>
    <w:rsid w:val="00B96616"/>
    <w:rsid w:val="00B9670A"/>
    <w:rsid w:val="00BA49FB"/>
    <w:rsid w:val="00BA5AAE"/>
    <w:rsid w:val="00BB0801"/>
    <w:rsid w:val="00BB34C3"/>
    <w:rsid w:val="00BB7B74"/>
    <w:rsid w:val="00BC1DE8"/>
    <w:rsid w:val="00BC2BAE"/>
    <w:rsid w:val="00BC2C66"/>
    <w:rsid w:val="00BC45D6"/>
    <w:rsid w:val="00BC4ED0"/>
    <w:rsid w:val="00BC7AC2"/>
    <w:rsid w:val="00BD1814"/>
    <w:rsid w:val="00BE25AC"/>
    <w:rsid w:val="00BE29AD"/>
    <w:rsid w:val="00BE4765"/>
    <w:rsid w:val="00BE5C3B"/>
    <w:rsid w:val="00BF0653"/>
    <w:rsid w:val="00BF1ADA"/>
    <w:rsid w:val="00BF2689"/>
    <w:rsid w:val="00BF45A7"/>
    <w:rsid w:val="00BF4C4C"/>
    <w:rsid w:val="00BF5A95"/>
    <w:rsid w:val="00BF748A"/>
    <w:rsid w:val="00BF76B2"/>
    <w:rsid w:val="00C01272"/>
    <w:rsid w:val="00C01ECD"/>
    <w:rsid w:val="00C03903"/>
    <w:rsid w:val="00C05A10"/>
    <w:rsid w:val="00C06EB9"/>
    <w:rsid w:val="00C10F7F"/>
    <w:rsid w:val="00C111A0"/>
    <w:rsid w:val="00C1309E"/>
    <w:rsid w:val="00C132D2"/>
    <w:rsid w:val="00C152CA"/>
    <w:rsid w:val="00C16586"/>
    <w:rsid w:val="00C17A20"/>
    <w:rsid w:val="00C2192B"/>
    <w:rsid w:val="00C2491D"/>
    <w:rsid w:val="00C25D6D"/>
    <w:rsid w:val="00C25D73"/>
    <w:rsid w:val="00C2701D"/>
    <w:rsid w:val="00C32E2C"/>
    <w:rsid w:val="00C344EA"/>
    <w:rsid w:val="00C3465E"/>
    <w:rsid w:val="00C34B3B"/>
    <w:rsid w:val="00C35AB9"/>
    <w:rsid w:val="00C36A46"/>
    <w:rsid w:val="00C37750"/>
    <w:rsid w:val="00C377D3"/>
    <w:rsid w:val="00C41FE7"/>
    <w:rsid w:val="00C426E1"/>
    <w:rsid w:val="00C50058"/>
    <w:rsid w:val="00C50E67"/>
    <w:rsid w:val="00C51035"/>
    <w:rsid w:val="00C5369A"/>
    <w:rsid w:val="00C55BC1"/>
    <w:rsid w:val="00C57CD8"/>
    <w:rsid w:val="00C60925"/>
    <w:rsid w:val="00C60FF1"/>
    <w:rsid w:val="00C63161"/>
    <w:rsid w:val="00C641E0"/>
    <w:rsid w:val="00C64260"/>
    <w:rsid w:val="00C65045"/>
    <w:rsid w:val="00C73E4F"/>
    <w:rsid w:val="00C753F1"/>
    <w:rsid w:val="00C758AE"/>
    <w:rsid w:val="00C76207"/>
    <w:rsid w:val="00C77332"/>
    <w:rsid w:val="00C77475"/>
    <w:rsid w:val="00C809E5"/>
    <w:rsid w:val="00C815A6"/>
    <w:rsid w:val="00C83AAC"/>
    <w:rsid w:val="00C843AC"/>
    <w:rsid w:val="00C84823"/>
    <w:rsid w:val="00C84D3C"/>
    <w:rsid w:val="00C84D90"/>
    <w:rsid w:val="00C86CA3"/>
    <w:rsid w:val="00C903A1"/>
    <w:rsid w:val="00C90B11"/>
    <w:rsid w:val="00C91382"/>
    <w:rsid w:val="00C9326E"/>
    <w:rsid w:val="00C96349"/>
    <w:rsid w:val="00C96F36"/>
    <w:rsid w:val="00C9716F"/>
    <w:rsid w:val="00CA0DEE"/>
    <w:rsid w:val="00CA1223"/>
    <w:rsid w:val="00CA1B93"/>
    <w:rsid w:val="00CA2893"/>
    <w:rsid w:val="00CA29A8"/>
    <w:rsid w:val="00CA5E10"/>
    <w:rsid w:val="00CA62EA"/>
    <w:rsid w:val="00CA6505"/>
    <w:rsid w:val="00CB2AC8"/>
    <w:rsid w:val="00CB457D"/>
    <w:rsid w:val="00CB4A89"/>
    <w:rsid w:val="00CB506A"/>
    <w:rsid w:val="00CB6547"/>
    <w:rsid w:val="00CC27B5"/>
    <w:rsid w:val="00CC4873"/>
    <w:rsid w:val="00CC669B"/>
    <w:rsid w:val="00CC69E7"/>
    <w:rsid w:val="00CD0ADF"/>
    <w:rsid w:val="00CD0AF7"/>
    <w:rsid w:val="00CD1F05"/>
    <w:rsid w:val="00CD253B"/>
    <w:rsid w:val="00CD42E8"/>
    <w:rsid w:val="00CD589D"/>
    <w:rsid w:val="00CD5CC1"/>
    <w:rsid w:val="00CD7197"/>
    <w:rsid w:val="00CE0393"/>
    <w:rsid w:val="00CE043C"/>
    <w:rsid w:val="00CE0AD3"/>
    <w:rsid w:val="00CE327D"/>
    <w:rsid w:val="00CE40C5"/>
    <w:rsid w:val="00CE51A6"/>
    <w:rsid w:val="00CF04C6"/>
    <w:rsid w:val="00CF2AFF"/>
    <w:rsid w:val="00CF59C2"/>
    <w:rsid w:val="00CF5F4A"/>
    <w:rsid w:val="00CF771D"/>
    <w:rsid w:val="00D02A53"/>
    <w:rsid w:val="00D03512"/>
    <w:rsid w:val="00D05B92"/>
    <w:rsid w:val="00D06AF4"/>
    <w:rsid w:val="00D0798D"/>
    <w:rsid w:val="00D07C49"/>
    <w:rsid w:val="00D10907"/>
    <w:rsid w:val="00D10AE0"/>
    <w:rsid w:val="00D1170C"/>
    <w:rsid w:val="00D12664"/>
    <w:rsid w:val="00D12CED"/>
    <w:rsid w:val="00D136A9"/>
    <w:rsid w:val="00D14F4E"/>
    <w:rsid w:val="00D152EB"/>
    <w:rsid w:val="00D15B89"/>
    <w:rsid w:val="00D16909"/>
    <w:rsid w:val="00D17B27"/>
    <w:rsid w:val="00D17CA0"/>
    <w:rsid w:val="00D21B07"/>
    <w:rsid w:val="00D221AB"/>
    <w:rsid w:val="00D2416D"/>
    <w:rsid w:val="00D2675F"/>
    <w:rsid w:val="00D3024C"/>
    <w:rsid w:val="00D305EE"/>
    <w:rsid w:val="00D323DE"/>
    <w:rsid w:val="00D329BB"/>
    <w:rsid w:val="00D3326C"/>
    <w:rsid w:val="00D33EAF"/>
    <w:rsid w:val="00D34807"/>
    <w:rsid w:val="00D34B27"/>
    <w:rsid w:val="00D36E20"/>
    <w:rsid w:val="00D36F2B"/>
    <w:rsid w:val="00D437E3"/>
    <w:rsid w:val="00D456DB"/>
    <w:rsid w:val="00D45A5C"/>
    <w:rsid w:val="00D45D65"/>
    <w:rsid w:val="00D50A5B"/>
    <w:rsid w:val="00D57177"/>
    <w:rsid w:val="00D5761C"/>
    <w:rsid w:val="00D64597"/>
    <w:rsid w:val="00D65424"/>
    <w:rsid w:val="00D66303"/>
    <w:rsid w:val="00D71615"/>
    <w:rsid w:val="00D7341F"/>
    <w:rsid w:val="00D73835"/>
    <w:rsid w:val="00D738B0"/>
    <w:rsid w:val="00D75DD3"/>
    <w:rsid w:val="00D7652E"/>
    <w:rsid w:val="00D76869"/>
    <w:rsid w:val="00D82104"/>
    <w:rsid w:val="00D821A6"/>
    <w:rsid w:val="00D83D28"/>
    <w:rsid w:val="00D84A99"/>
    <w:rsid w:val="00D91115"/>
    <w:rsid w:val="00D9374B"/>
    <w:rsid w:val="00D93F7B"/>
    <w:rsid w:val="00D94582"/>
    <w:rsid w:val="00D95E0C"/>
    <w:rsid w:val="00D962F7"/>
    <w:rsid w:val="00DA108C"/>
    <w:rsid w:val="00DA1E63"/>
    <w:rsid w:val="00DA32EB"/>
    <w:rsid w:val="00DA5439"/>
    <w:rsid w:val="00DA563B"/>
    <w:rsid w:val="00DB3E38"/>
    <w:rsid w:val="00DB418C"/>
    <w:rsid w:val="00DC07CE"/>
    <w:rsid w:val="00DC4FED"/>
    <w:rsid w:val="00DD0664"/>
    <w:rsid w:val="00DD0A5C"/>
    <w:rsid w:val="00DD212D"/>
    <w:rsid w:val="00DD23B3"/>
    <w:rsid w:val="00DD45F4"/>
    <w:rsid w:val="00DD4F6C"/>
    <w:rsid w:val="00DD52EF"/>
    <w:rsid w:val="00DD698B"/>
    <w:rsid w:val="00DE115E"/>
    <w:rsid w:val="00DE1719"/>
    <w:rsid w:val="00DE346E"/>
    <w:rsid w:val="00DE725A"/>
    <w:rsid w:val="00DF03D7"/>
    <w:rsid w:val="00DF1D51"/>
    <w:rsid w:val="00DF2B7C"/>
    <w:rsid w:val="00DF4AA1"/>
    <w:rsid w:val="00DF4F17"/>
    <w:rsid w:val="00DF567D"/>
    <w:rsid w:val="00DF645C"/>
    <w:rsid w:val="00DF65FA"/>
    <w:rsid w:val="00DF6D14"/>
    <w:rsid w:val="00E01657"/>
    <w:rsid w:val="00E027BC"/>
    <w:rsid w:val="00E069C2"/>
    <w:rsid w:val="00E11273"/>
    <w:rsid w:val="00E117C7"/>
    <w:rsid w:val="00E12E05"/>
    <w:rsid w:val="00E1444A"/>
    <w:rsid w:val="00E15898"/>
    <w:rsid w:val="00E169D1"/>
    <w:rsid w:val="00E21F4B"/>
    <w:rsid w:val="00E23B51"/>
    <w:rsid w:val="00E25418"/>
    <w:rsid w:val="00E26BAC"/>
    <w:rsid w:val="00E3029B"/>
    <w:rsid w:val="00E36623"/>
    <w:rsid w:val="00E417C0"/>
    <w:rsid w:val="00E41D99"/>
    <w:rsid w:val="00E433FF"/>
    <w:rsid w:val="00E43CE2"/>
    <w:rsid w:val="00E44EB5"/>
    <w:rsid w:val="00E47944"/>
    <w:rsid w:val="00E516F2"/>
    <w:rsid w:val="00E5256A"/>
    <w:rsid w:val="00E60E02"/>
    <w:rsid w:val="00E67953"/>
    <w:rsid w:val="00E72224"/>
    <w:rsid w:val="00E7361F"/>
    <w:rsid w:val="00E757C9"/>
    <w:rsid w:val="00E75988"/>
    <w:rsid w:val="00E76B9F"/>
    <w:rsid w:val="00E76E4A"/>
    <w:rsid w:val="00E77842"/>
    <w:rsid w:val="00E80011"/>
    <w:rsid w:val="00E81550"/>
    <w:rsid w:val="00E81B0F"/>
    <w:rsid w:val="00E82151"/>
    <w:rsid w:val="00E9080E"/>
    <w:rsid w:val="00E9090F"/>
    <w:rsid w:val="00E90E51"/>
    <w:rsid w:val="00E912B1"/>
    <w:rsid w:val="00E92AD9"/>
    <w:rsid w:val="00E95111"/>
    <w:rsid w:val="00E95821"/>
    <w:rsid w:val="00E95B22"/>
    <w:rsid w:val="00E95D14"/>
    <w:rsid w:val="00E97C2C"/>
    <w:rsid w:val="00EA02E1"/>
    <w:rsid w:val="00EA0428"/>
    <w:rsid w:val="00EA7B8D"/>
    <w:rsid w:val="00EA7ED6"/>
    <w:rsid w:val="00EB0CED"/>
    <w:rsid w:val="00EB34E7"/>
    <w:rsid w:val="00EB4ADA"/>
    <w:rsid w:val="00EB580E"/>
    <w:rsid w:val="00EB6332"/>
    <w:rsid w:val="00EB6655"/>
    <w:rsid w:val="00EC02B3"/>
    <w:rsid w:val="00EC4F8A"/>
    <w:rsid w:val="00EC6917"/>
    <w:rsid w:val="00EC6BB9"/>
    <w:rsid w:val="00EC6ECA"/>
    <w:rsid w:val="00ED0E54"/>
    <w:rsid w:val="00ED465F"/>
    <w:rsid w:val="00ED5093"/>
    <w:rsid w:val="00ED51A6"/>
    <w:rsid w:val="00ED729F"/>
    <w:rsid w:val="00EE058C"/>
    <w:rsid w:val="00EF214E"/>
    <w:rsid w:val="00EF2E49"/>
    <w:rsid w:val="00EF7175"/>
    <w:rsid w:val="00EF7376"/>
    <w:rsid w:val="00F0262E"/>
    <w:rsid w:val="00F03A1D"/>
    <w:rsid w:val="00F03B2B"/>
    <w:rsid w:val="00F0577A"/>
    <w:rsid w:val="00F05A75"/>
    <w:rsid w:val="00F13108"/>
    <w:rsid w:val="00F140DC"/>
    <w:rsid w:val="00F16E64"/>
    <w:rsid w:val="00F21A8C"/>
    <w:rsid w:val="00F27941"/>
    <w:rsid w:val="00F30B46"/>
    <w:rsid w:val="00F34066"/>
    <w:rsid w:val="00F36131"/>
    <w:rsid w:val="00F36527"/>
    <w:rsid w:val="00F366AA"/>
    <w:rsid w:val="00F37161"/>
    <w:rsid w:val="00F40C21"/>
    <w:rsid w:val="00F4136A"/>
    <w:rsid w:val="00F43943"/>
    <w:rsid w:val="00F43F31"/>
    <w:rsid w:val="00F45B34"/>
    <w:rsid w:val="00F47384"/>
    <w:rsid w:val="00F47D9A"/>
    <w:rsid w:val="00F51FE5"/>
    <w:rsid w:val="00F530BB"/>
    <w:rsid w:val="00F543C8"/>
    <w:rsid w:val="00F56826"/>
    <w:rsid w:val="00F5776F"/>
    <w:rsid w:val="00F57E3F"/>
    <w:rsid w:val="00F63169"/>
    <w:rsid w:val="00F63772"/>
    <w:rsid w:val="00F65690"/>
    <w:rsid w:val="00F7106B"/>
    <w:rsid w:val="00F719DE"/>
    <w:rsid w:val="00F72580"/>
    <w:rsid w:val="00F7273F"/>
    <w:rsid w:val="00F73EEB"/>
    <w:rsid w:val="00F73FD3"/>
    <w:rsid w:val="00F74F59"/>
    <w:rsid w:val="00F76C77"/>
    <w:rsid w:val="00F80D26"/>
    <w:rsid w:val="00F84EB2"/>
    <w:rsid w:val="00F8534D"/>
    <w:rsid w:val="00F85CD3"/>
    <w:rsid w:val="00F872B4"/>
    <w:rsid w:val="00F87E7D"/>
    <w:rsid w:val="00F9233F"/>
    <w:rsid w:val="00F95CE2"/>
    <w:rsid w:val="00FA0E6F"/>
    <w:rsid w:val="00FA2D9F"/>
    <w:rsid w:val="00FA3F34"/>
    <w:rsid w:val="00FA592A"/>
    <w:rsid w:val="00FA61FD"/>
    <w:rsid w:val="00FA76E1"/>
    <w:rsid w:val="00FA7947"/>
    <w:rsid w:val="00FA7988"/>
    <w:rsid w:val="00FB388B"/>
    <w:rsid w:val="00FC0367"/>
    <w:rsid w:val="00FC0D94"/>
    <w:rsid w:val="00FC299C"/>
    <w:rsid w:val="00FC4990"/>
    <w:rsid w:val="00FC4F4F"/>
    <w:rsid w:val="00FC6D9C"/>
    <w:rsid w:val="00FC7911"/>
    <w:rsid w:val="00FD0BF7"/>
    <w:rsid w:val="00FD0D67"/>
    <w:rsid w:val="00FD17B8"/>
    <w:rsid w:val="00FD40F1"/>
    <w:rsid w:val="00FD4329"/>
    <w:rsid w:val="00FD4DB4"/>
    <w:rsid w:val="00FD5923"/>
    <w:rsid w:val="00FD5C03"/>
    <w:rsid w:val="00FD6AF9"/>
    <w:rsid w:val="00FE3D6C"/>
    <w:rsid w:val="00FE79E1"/>
    <w:rsid w:val="00FE7BFF"/>
    <w:rsid w:val="00FF052A"/>
    <w:rsid w:val="00FF1126"/>
    <w:rsid w:val="00FF30FE"/>
    <w:rsid w:val="00FF6EE2"/>
    <w:rsid w:val="00FF71EB"/>
    <w:rsid w:val="00FF71FA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052]"/>
    </o:shapedefaults>
    <o:shapelayout v:ext="edit">
      <o:idmap v:ext="edit" data="1"/>
      <o:rules v:ext="edit">
        <o:r id="V:Rule6" type="connector" idref="#_x0000_s1381"/>
        <o:r id="V:Rule7" type="connector" idref="#_x0000_s1382"/>
        <o:r id="V:Rule8" type="connector" idref="#_x0000_s1422"/>
        <o:r id="V:Rule9" type="connector" idref="#_x0000_s1350"/>
        <o:r id="V:Rule10" type="connector" idref="#_x0000_s1459"/>
      </o:rules>
      <o:regrouptable v:ext="edit">
        <o:entry new="1" old="0"/>
        <o:entry new="2" old="0"/>
      </o:regrouptable>
    </o:shapelayout>
  </w:shapeDefaults>
  <w:decimalSymbol w:val=","/>
  <w:listSeparator w:val=";"/>
  <w14:docId w14:val="25B9D13A"/>
  <w15:docId w15:val="{78F4F1E8-65C4-40FA-AAC6-763A73C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0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57128D"/>
    <w:pPr>
      <w:keepNext/>
      <w:tabs>
        <w:tab w:val="num" w:pos="360"/>
      </w:tabs>
      <w:spacing w:before="240" w:after="60"/>
      <w:outlineLvl w:val="0"/>
    </w:pPr>
    <w:rPr>
      <w:rFonts w:ascii="Arial Narrow" w:hAnsi="Arial Narrow"/>
      <w:b/>
      <w:bCs/>
      <w:kern w:val="28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qFormat/>
    <w:rsid w:val="0057128D"/>
    <w:pPr>
      <w:keepNext/>
      <w:numPr>
        <w:ilvl w:val="1"/>
        <w:numId w:val="2"/>
      </w:numPr>
      <w:jc w:val="both"/>
      <w:outlineLvl w:val="1"/>
    </w:pPr>
    <w:rPr>
      <w:rFonts w:ascii="Arial" w:hAnsi="Arial"/>
      <w:b/>
      <w:szCs w:val="20"/>
      <w:u w:val="single"/>
      <w:lang w:val="es-ES_tradnl"/>
    </w:rPr>
  </w:style>
  <w:style w:type="paragraph" w:styleId="Ttulo3">
    <w:name w:val="heading 3"/>
    <w:basedOn w:val="Normal"/>
    <w:next w:val="Normal"/>
    <w:qFormat/>
    <w:rsid w:val="0057128D"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rsid w:val="0057128D"/>
    <w:pPr>
      <w:keepNext/>
      <w:numPr>
        <w:ilvl w:val="3"/>
        <w:numId w:val="2"/>
      </w:numPr>
      <w:spacing w:before="240" w:after="60"/>
      <w:jc w:val="both"/>
      <w:outlineLvl w:val="3"/>
    </w:pPr>
    <w:rPr>
      <w:b/>
      <w:i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57128D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57128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7128D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57128D"/>
    <w:pPr>
      <w:keepNext/>
      <w:shd w:val="pct15" w:color="auto" w:fill="FFFFFF"/>
      <w:jc w:val="both"/>
      <w:outlineLvl w:val="7"/>
    </w:pPr>
    <w:rPr>
      <w:rFonts w:ascii="Arial" w:hAnsi="Arial"/>
      <w:b/>
      <w:i/>
      <w:sz w:val="18"/>
      <w:szCs w:val="20"/>
      <w:lang w:val="fr-FR" w:eastAsia="en-US"/>
    </w:rPr>
  </w:style>
  <w:style w:type="paragraph" w:styleId="Ttulo9">
    <w:name w:val="heading 9"/>
    <w:basedOn w:val="Normal"/>
    <w:next w:val="Normal"/>
    <w:qFormat/>
    <w:rsid w:val="0057128D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1"/>
    <w:basedOn w:val="Normal"/>
    <w:rsid w:val="005712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12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7128D"/>
  </w:style>
  <w:style w:type="paragraph" w:styleId="Textoindependiente">
    <w:name w:val="Body Text"/>
    <w:basedOn w:val="Normal"/>
    <w:rsid w:val="0057128D"/>
    <w:pPr>
      <w:jc w:val="both"/>
    </w:pPr>
    <w:rPr>
      <w:sz w:val="22"/>
      <w:lang w:val="es-ES"/>
    </w:rPr>
  </w:style>
  <w:style w:type="paragraph" w:customStyle="1" w:styleId="nottoc-headings">
    <w:name w:val="not toc-headings"/>
    <w:basedOn w:val="Normal"/>
    <w:next w:val="Normal"/>
    <w:rsid w:val="0057128D"/>
    <w:pPr>
      <w:keepNext/>
      <w:keepLines/>
      <w:spacing w:before="240" w:after="120"/>
      <w:ind w:left="1701" w:hanging="1701"/>
    </w:pPr>
    <w:rPr>
      <w:rFonts w:ascii="Arial" w:hAnsi="Arial"/>
      <w:b/>
      <w:lang w:val="en-US" w:eastAsia="en-US"/>
    </w:rPr>
  </w:style>
  <w:style w:type="paragraph" w:customStyle="1" w:styleId="HeaderHeader1">
    <w:name w:val="Header.Header1"/>
    <w:basedOn w:val="Normal"/>
    <w:rsid w:val="0057128D"/>
    <w:pPr>
      <w:tabs>
        <w:tab w:val="center" w:pos="4153"/>
        <w:tab w:val="right" w:pos="8306"/>
      </w:tabs>
    </w:pPr>
    <w:rPr>
      <w:sz w:val="20"/>
      <w:lang w:val="es-ES_tradnl" w:eastAsia="en-US"/>
    </w:rPr>
  </w:style>
  <w:style w:type="paragraph" w:customStyle="1" w:styleId="Text">
    <w:name w:val="Text"/>
    <w:basedOn w:val="Normal"/>
    <w:rsid w:val="0057128D"/>
    <w:pPr>
      <w:widowControl w:val="0"/>
      <w:spacing w:before="120"/>
      <w:jc w:val="both"/>
    </w:pPr>
    <w:rPr>
      <w:rFonts w:ascii="Arial" w:hAnsi="Arial"/>
      <w:lang w:val="en-US" w:eastAsia="en-US"/>
    </w:rPr>
  </w:style>
  <w:style w:type="paragraph" w:customStyle="1" w:styleId="2chboxfirst">
    <w:name w:val="2chboxfirst"/>
    <w:basedOn w:val="Normal"/>
    <w:rsid w:val="0057128D"/>
    <w:pPr>
      <w:keepNext/>
      <w:keepLines/>
      <w:tabs>
        <w:tab w:val="center" w:pos="432"/>
        <w:tab w:val="left" w:pos="630"/>
        <w:tab w:val="center" w:leader="dot" w:pos="1422"/>
        <w:tab w:val="left" w:leader="dot" w:pos="3510"/>
        <w:tab w:val="left" w:leader="dot" w:pos="6210"/>
        <w:tab w:val="left" w:leader="dot" w:pos="6570"/>
      </w:tabs>
      <w:spacing w:after="120"/>
    </w:pPr>
    <w:rPr>
      <w:sz w:val="28"/>
      <w:lang w:val="en-US" w:eastAsia="en-US"/>
    </w:rPr>
  </w:style>
  <w:style w:type="character" w:styleId="Hipervnculo">
    <w:name w:val="Hyperlink"/>
    <w:basedOn w:val="Fuentedeprrafopredeter"/>
    <w:rsid w:val="0057128D"/>
    <w:rPr>
      <w:color w:val="0000FF"/>
      <w:u w:val="single"/>
    </w:rPr>
  </w:style>
  <w:style w:type="paragraph" w:customStyle="1" w:styleId="Firstpageinfo">
    <w:name w:val="Firstpageinfo"/>
    <w:basedOn w:val="Ttulo5"/>
    <w:rsid w:val="0057128D"/>
    <w:pPr>
      <w:keepNext/>
      <w:keepLines/>
      <w:numPr>
        <w:ilvl w:val="0"/>
        <w:numId w:val="0"/>
      </w:numPr>
      <w:spacing w:after="0"/>
      <w:jc w:val="left"/>
      <w:outlineLvl w:val="9"/>
    </w:pPr>
    <w:rPr>
      <w:sz w:val="24"/>
      <w:lang w:val="en-US" w:eastAsia="en-US"/>
    </w:rPr>
  </w:style>
  <w:style w:type="paragraph" w:customStyle="1" w:styleId="Heading1Heading11">
    <w:name w:val="Heading 1.Heading 11"/>
    <w:basedOn w:val="Normal"/>
    <w:next w:val="Normal"/>
    <w:rsid w:val="0057128D"/>
    <w:pPr>
      <w:keepNext/>
      <w:outlineLvl w:val="0"/>
    </w:pPr>
    <w:rPr>
      <w:rFonts w:ascii="Arial" w:hAnsi="Arial"/>
      <w:b/>
      <w:sz w:val="18"/>
      <w:szCs w:val="20"/>
      <w:lang w:val="fr-FR" w:eastAsia="en-US"/>
    </w:rPr>
  </w:style>
  <w:style w:type="paragraph" w:customStyle="1" w:styleId="Heading6Heading61">
    <w:name w:val="Heading 6.Heading 61"/>
    <w:basedOn w:val="Normal"/>
    <w:next w:val="Normal"/>
    <w:rsid w:val="0057128D"/>
    <w:pPr>
      <w:keepNext/>
      <w:outlineLvl w:val="5"/>
    </w:pPr>
    <w:rPr>
      <w:rFonts w:ascii="Arial" w:hAnsi="Arial"/>
      <w:b/>
      <w:sz w:val="28"/>
      <w:szCs w:val="20"/>
      <w:lang w:val="fr-FR" w:eastAsia="en-US"/>
    </w:rPr>
  </w:style>
  <w:style w:type="paragraph" w:customStyle="1" w:styleId="Heading2Heading21">
    <w:name w:val="Heading 2.Heading 21"/>
    <w:basedOn w:val="Normal"/>
    <w:next w:val="Normal"/>
    <w:rsid w:val="0057128D"/>
    <w:pPr>
      <w:keepNext/>
      <w:jc w:val="both"/>
      <w:outlineLvl w:val="1"/>
    </w:pPr>
    <w:rPr>
      <w:rFonts w:ascii="Arial" w:hAnsi="Arial"/>
      <w:b/>
      <w:szCs w:val="20"/>
      <w:u w:val="single"/>
      <w:lang w:val="es-ES_tradnl" w:eastAsia="en-US"/>
    </w:rPr>
  </w:style>
  <w:style w:type="paragraph" w:customStyle="1" w:styleId="Heading3Heading31">
    <w:name w:val="Heading 3.Heading 31"/>
    <w:basedOn w:val="Normal"/>
    <w:next w:val="Normal"/>
    <w:rsid w:val="0057128D"/>
    <w:pPr>
      <w:keepNext/>
      <w:jc w:val="both"/>
      <w:outlineLvl w:val="2"/>
    </w:pPr>
    <w:rPr>
      <w:rFonts w:ascii="Arial" w:hAnsi="Arial"/>
      <w:b/>
      <w:sz w:val="22"/>
      <w:szCs w:val="20"/>
      <w:lang w:val="es-ES_tradnl" w:eastAsia="en-US"/>
    </w:rPr>
  </w:style>
  <w:style w:type="paragraph" w:customStyle="1" w:styleId="Heading4Heading41">
    <w:name w:val="Heading 4.Heading 41"/>
    <w:basedOn w:val="Normal"/>
    <w:next w:val="Normal"/>
    <w:rsid w:val="0057128D"/>
    <w:pPr>
      <w:keepNext/>
      <w:spacing w:before="240" w:after="60"/>
      <w:jc w:val="both"/>
      <w:outlineLvl w:val="3"/>
    </w:pPr>
    <w:rPr>
      <w:b/>
      <w:i/>
      <w:sz w:val="22"/>
      <w:szCs w:val="20"/>
      <w:lang w:val="es-ES_tradnl" w:eastAsia="en-US"/>
    </w:rPr>
  </w:style>
  <w:style w:type="paragraph" w:customStyle="1" w:styleId="Heading5Heading51">
    <w:name w:val="Heading 5.Heading 51"/>
    <w:basedOn w:val="Normal"/>
    <w:next w:val="Normal"/>
    <w:rsid w:val="0057128D"/>
    <w:pPr>
      <w:spacing w:before="240" w:after="60"/>
      <w:ind w:left="708" w:hanging="708"/>
      <w:jc w:val="both"/>
      <w:outlineLvl w:val="4"/>
    </w:pPr>
    <w:rPr>
      <w:rFonts w:ascii="Arial" w:hAnsi="Arial"/>
      <w:sz w:val="22"/>
      <w:szCs w:val="20"/>
      <w:lang w:val="es-ES_tradnl" w:eastAsia="en-US"/>
    </w:rPr>
  </w:style>
  <w:style w:type="paragraph" w:customStyle="1" w:styleId="Heading7Heading71">
    <w:name w:val="Heading 7.Heading 71"/>
    <w:basedOn w:val="Normal"/>
    <w:next w:val="Normal"/>
    <w:rsid w:val="0057128D"/>
    <w:pPr>
      <w:spacing w:before="240" w:after="60"/>
      <w:ind w:left="2124" w:hanging="708"/>
      <w:jc w:val="both"/>
      <w:outlineLvl w:val="6"/>
    </w:pPr>
    <w:rPr>
      <w:rFonts w:ascii="Arial" w:hAnsi="Arial"/>
      <w:sz w:val="20"/>
      <w:szCs w:val="20"/>
      <w:lang w:val="es-ES_tradnl" w:eastAsia="en-US"/>
    </w:rPr>
  </w:style>
  <w:style w:type="paragraph" w:customStyle="1" w:styleId="Piedetabla">
    <w:name w:val="Pie de tabla"/>
    <w:basedOn w:val="Normal"/>
    <w:next w:val="Normal"/>
    <w:rsid w:val="0057128D"/>
    <w:pPr>
      <w:widowControl w:val="0"/>
      <w:numPr>
        <w:numId w:val="5"/>
      </w:numPr>
      <w:spacing w:line="360" w:lineRule="auto"/>
    </w:pPr>
    <w:rPr>
      <w:rFonts w:ascii="Arial" w:hAnsi="Arial"/>
      <w:i/>
      <w:szCs w:val="20"/>
      <w:lang w:val="en-US" w:eastAsia="en-US"/>
    </w:rPr>
  </w:style>
  <w:style w:type="paragraph" w:customStyle="1" w:styleId="Level1">
    <w:name w:val="Level 1"/>
    <w:basedOn w:val="Normal"/>
    <w:rsid w:val="0057128D"/>
    <w:pPr>
      <w:widowControl w:val="0"/>
      <w:numPr>
        <w:numId w:val="6"/>
      </w:numPr>
      <w:ind w:left="432" w:hanging="432"/>
      <w:outlineLvl w:val="0"/>
    </w:pPr>
    <w:rPr>
      <w:rFonts w:ascii="Courier" w:hAnsi="Courier"/>
      <w:sz w:val="20"/>
      <w:szCs w:val="20"/>
      <w:lang w:val="en-US" w:eastAsia="en-US"/>
    </w:rPr>
  </w:style>
  <w:style w:type="paragraph" w:customStyle="1" w:styleId="Compound">
    <w:name w:val="Compound"/>
    <w:basedOn w:val="Normal"/>
    <w:rsid w:val="0057128D"/>
    <w:pPr>
      <w:keepNext/>
      <w:spacing w:before="720"/>
      <w:jc w:val="center"/>
    </w:pPr>
    <w:rPr>
      <w:rFonts w:ascii="Arial" w:hAnsi="Arial"/>
      <w:sz w:val="32"/>
      <w:szCs w:val="20"/>
      <w:lang w:val="en-US" w:eastAsia="en-US"/>
    </w:rPr>
  </w:style>
  <w:style w:type="paragraph" w:customStyle="1" w:styleId="Dedicatednumber">
    <w:name w:val="Dedicatednumber"/>
    <w:basedOn w:val="Normal"/>
    <w:rsid w:val="0057128D"/>
    <w:pPr>
      <w:keepNext/>
      <w:spacing w:before="720"/>
      <w:jc w:val="center"/>
    </w:pPr>
    <w:rPr>
      <w:rFonts w:ascii="Arial" w:hAnsi="Arial"/>
      <w:sz w:val="28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semiHidden/>
    <w:rsid w:val="0057128D"/>
    <w:rPr>
      <w:rFonts w:ascii="Arial" w:hAnsi="Arial"/>
      <w:sz w:val="20"/>
      <w:szCs w:val="20"/>
      <w:lang w:val="es-ES_tradnl"/>
    </w:rPr>
  </w:style>
  <w:style w:type="paragraph" w:customStyle="1" w:styleId="Textoindepe">
    <w:name w:val="Texto indepe"/>
    <w:rsid w:val="0057128D"/>
    <w:pPr>
      <w:widowControl w:val="0"/>
      <w:spacing w:line="480" w:lineRule="atLeast"/>
      <w:ind w:right="520"/>
      <w:jc w:val="both"/>
    </w:pPr>
    <w:rPr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rsid w:val="0057128D"/>
    <w:rPr>
      <w:color w:val="800080"/>
      <w:u w:val="single"/>
    </w:rPr>
  </w:style>
  <w:style w:type="table" w:styleId="Tablaconcuadrcula">
    <w:name w:val="Table Grid"/>
    <w:basedOn w:val="Tablanormal"/>
    <w:rsid w:val="00CF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6035B1"/>
    <w:rPr>
      <w:b/>
      <w:bCs/>
    </w:rPr>
  </w:style>
  <w:style w:type="paragraph" w:customStyle="1" w:styleId="cabecerasdelnea">
    <w:name w:val="cabeceras de línea"/>
    <w:basedOn w:val="Normal"/>
    <w:rsid w:val="004B7629"/>
    <w:pPr>
      <w:spacing w:after="60"/>
      <w:ind w:left="113"/>
    </w:pPr>
    <w:rPr>
      <w:rFonts w:ascii="Arial Black" w:hAnsi="Arial Black"/>
      <w:spacing w:val="-5"/>
      <w:szCs w:val="20"/>
      <w:lang w:val="es-ES"/>
    </w:rPr>
  </w:style>
  <w:style w:type="paragraph" w:styleId="NormalWeb">
    <w:name w:val="Normal (Web)"/>
    <w:basedOn w:val="Normal"/>
    <w:uiPriority w:val="99"/>
    <w:rsid w:val="008815B3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semiHidden/>
    <w:rsid w:val="00DF4A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6A6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6A69"/>
    <w:rPr>
      <w:rFonts w:ascii="Times New Roman" w:hAnsi="Times New Roman"/>
      <w:b/>
      <w:bCs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A6A69"/>
    <w:rPr>
      <w:rFonts w:ascii="Arial" w:hAnsi="Arial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4A6A69"/>
    <w:rPr>
      <w:rFonts w:ascii="Arial" w:hAnsi="Arial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458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4582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EA7ED6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83C33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003F05"/>
    <w:rPr>
      <w:i w:val="0"/>
      <w:iCs w:val="0"/>
      <w:color w:val="0E774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60BD"/>
    <w:rPr>
      <w:sz w:val="24"/>
      <w:szCs w:val="24"/>
      <w:lang w:val="ca-ES"/>
    </w:rPr>
  </w:style>
  <w:style w:type="paragraph" w:styleId="Sinespaciado">
    <w:name w:val="No Spacing"/>
    <w:link w:val="SinespaciadoCar"/>
    <w:uiPriority w:val="1"/>
    <w:qFormat/>
    <w:rsid w:val="00FF6EE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6EE2"/>
    <w:rPr>
      <w:rFonts w:ascii="Calibri" w:eastAsia="Times New Roman" w:hAnsi="Calibri" w:cs="Times New Roman"/>
      <w:sz w:val="22"/>
      <w:szCs w:val="22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7A1F4712EC348ADF2FA501B38BFF0" ma:contentTypeVersion="0" ma:contentTypeDescription="Crear nuevo documento." ma:contentTypeScope="" ma:versionID="a7ca55b51dabda1ee05ed055b8e6ef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80E2-4FC7-423A-A924-CE81BB0616A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6BB2E7-6D7C-44E1-AB83-2607E0031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ECA72-6C0F-41CB-B4B3-50288A7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B53E2D-1339-42B9-BEB9-09537A6C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CRD</vt:lpstr>
    </vt:vector>
  </TitlesOfParts>
  <Company>.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</dc:title>
  <dc:subject/>
  <dc:creator>ANGR</dc:creator>
  <cp:keywords/>
  <dc:description/>
  <cp:lastModifiedBy>Marta Comellas</cp:lastModifiedBy>
  <cp:revision>3</cp:revision>
  <cp:lastPrinted>2012-01-09T12:29:00Z</cp:lastPrinted>
  <dcterms:created xsi:type="dcterms:W3CDTF">2015-07-27T09:18:00Z</dcterms:created>
  <dcterms:modified xsi:type="dcterms:W3CDTF">2015-07-27T09:20:00Z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0x010100F197A1F4712EC348ADF2FA501B38BFF0</vt:lpwstr>
  </property>
</Properties>
</file>