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6AEBA" w14:textId="2922F67C" w:rsidR="002E6D26" w:rsidDel="005B0405" w:rsidRDefault="002E6D26" w:rsidP="00DF5B87">
      <w:pPr>
        <w:adjustRightInd w:val="0"/>
        <w:snapToGrid w:val="0"/>
        <w:spacing w:before="120" w:after="0" w:line="360" w:lineRule="auto"/>
        <w:jc w:val="both"/>
        <w:textAlignment w:val="baseline"/>
        <w:rPr>
          <w:del w:id="0" w:author="Graphics FMS" w:date="2021-11-17T19:12:00Z"/>
          <w:rFonts w:ascii="Times New Roman" w:eastAsia="Times New Roman" w:hAnsi="Times New Roman" w:cs="Times New Roman"/>
          <w:b/>
          <w:bCs/>
          <w:sz w:val="24"/>
          <w:szCs w:val="24"/>
        </w:rPr>
      </w:pPr>
      <w:del w:id="1" w:author="Graphics FMS" w:date="2021-11-17T19:12:00Z">
        <w:r w:rsidRPr="002E6D26" w:rsidDel="005B0405">
          <w:rPr>
            <w:rFonts w:ascii="Times New Roman" w:eastAsia="Times New Roman" w:hAnsi="Times New Roman" w:cs="Times New Roman"/>
            <w:b/>
            <w:bCs/>
            <w:sz w:val="24"/>
            <w:szCs w:val="24"/>
          </w:rPr>
          <w:delText>Prevalencia y factores de desgaste profesional en radiólogos durante la pandemia COVID-19</w:delText>
        </w:r>
      </w:del>
    </w:p>
    <w:p w14:paraId="4AFC41DE" w14:textId="3D56C2FF" w:rsidR="0055108D" w:rsidDel="005B0405" w:rsidRDefault="0055108D" w:rsidP="00DF5B87">
      <w:pPr>
        <w:adjustRightInd w:val="0"/>
        <w:snapToGrid w:val="0"/>
        <w:spacing w:before="120" w:after="0" w:line="360" w:lineRule="auto"/>
        <w:jc w:val="both"/>
        <w:textAlignment w:val="baseline"/>
        <w:rPr>
          <w:del w:id="2" w:author="Graphics FMS" w:date="2021-11-17T19:12:00Z"/>
          <w:rFonts w:ascii="Times New Roman" w:eastAsia="Times New Roman" w:hAnsi="Times New Roman" w:cs="Times New Roman"/>
          <w:b/>
          <w:bCs/>
          <w:sz w:val="24"/>
          <w:szCs w:val="24"/>
        </w:rPr>
      </w:pPr>
    </w:p>
    <w:p w14:paraId="4F7A86A1" w14:textId="044D688A" w:rsidR="0055108D" w:rsidRPr="00945688" w:rsidDel="005B0405" w:rsidRDefault="0055108D" w:rsidP="0055108D">
      <w:pPr>
        <w:pStyle w:val="Heading3"/>
        <w:shd w:val="clear" w:color="auto" w:fill="FFFFFF"/>
        <w:rPr>
          <w:del w:id="3" w:author="Graphics FMS" w:date="2021-11-17T19:12:00Z"/>
          <w:color w:val="222222"/>
          <w:sz w:val="24"/>
          <w:szCs w:val="24"/>
          <w:lang w:val="en-GB"/>
          <w:rPrChange w:id="4" w:author="DELGADO, SANDRA (ELS-BCL)" w:date="2021-09-28T11:47:00Z">
            <w:rPr>
              <w:del w:id="5" w:author="Graphics FMS" w:date="2021-11-17T19:12:00Z"/>
              <w:color w:val="222222"/>
              <w:sz w:val="24"/>
              <w:szCs w:val="24"/>
            </w:rPr>
          </w:rPrChange>
        </w:rPr>
      </w:pPr>
      <w:del w:id="6" w:author="Graphics FMS" w:date="2021-11-17T19:12:00Z">
        <w:r w:rsidRPr="0055108D" w:rsidDel="005B0405">
          <w:rPr>
            <w:color w:val="000033"/>
            <w:sz w:val="24"/>
            <w:szCs w:val="24"/>
            <w:lang w:val="en-US"/>
          </w:rPr>
          <w:delText>Prevalence of burnout syndrome during the COVID-19 pandemic and associated factors</w:delText>
        </w:r>
      </w:del>
    </w:p>
    <w:p w14:paraId="3DB7CE85" w14:textId="28B03945" w:rsidR="0055108D" w:rsidRPr="00945688" w:rsidDel="005B0405" w:rsidRDefault="0055108D" w:rsidP="00DF5B87">
      <w:pPr>
        <w:adjustRightInd w:val="0"/>
        <w:snapToGrid w:val="0"/>
        <w:spacing w:before="120" w:after="0" w:line="360" w:lineRule="auto"/>
        <w:jc w:val="both"/>
        <w:textAlignment w:val="baseline"/>
        <w:rPr>
          <w:del w:id="7" w:author="Graphics FMS" w:date="2021-11-17T19:12:00Z"/>
          <w:rFonts w:ascii="Times New Roman" w:eastAsia="Times New Roman" w:hAnsi="Times New Roman" w:cs="Times New Roman"/>
          <w:b/>
          <w:bCs/>
          <w:sz w:val="24"/>
          <w:szCs w:val="24"/>
          <w:lang w:val="en-GB"/>
          <w:rPrChange w:id="8" w:author="DELGADO, SANDRA (ELS-BCL)" w:date="2021-09-28T11:47:00Z">
            <w:rPr>
              <w:del w:id="9" w:author="Graphics FMS" w:date="2021-11-17T19:12:00Z"/>
              <w:rFonts w:ascii="Times New Roman" w:eastAsia="Times New Roman" w:hAnsi="Times New Roman" w:cs="Times New Roman"/>
              <w:b/>
              <w:bCs/>
              <w:sz w:val="24"/>
              <w:szCs w:val="24"/>
            </w:rPr>
          </w:rPrChange>
        </w:rPr>
      </w:pPr>
    </w:p>
    <w:p w14:paraId="3009D1C2" w14:textId="70988770" w:rsidR="002E6D26" w:rsidRPr="005D4D39" w:rsidDel="005B0405" w:rsidRDefault="002E6D26" w:rsidP="00DF5B87">
      <w:pPr>
        <w:adjustRightInd w:val="0"/>
        <w:snapToGrid w:val="0"/>
        <w:spacing w:before="120" w:after="0" w:line="360" w:lineRule="auto"/>
        <w:jc w:val="both"/>
        <w:textAlignment w:val="baseline"/>
        <w:rPr>
          <w:del w:id="10" w:author="Graphics FMS" w:date="2021-11-17T19:12:00Z"/>
          <w:rFonts w:ascii="Times New Roman" w:eastAsia="Times New Roman" w:hAnsi="Times New Roman" w:cs="Times New Roman"/>
          <w:sz w:val="24"/>
          <w:szCs w:val="24"/>
          <w:vertAlign w:val="superscript"/>
        </w:rPr>
      </w:pPr>
      <w:del w:id="11" w:author="Graphics FMS" w:date="2021-11-17T19:12:00Z">
        <w:r w:rsidRPr="00EF1418" w:rsidDel="005B0405">
          <w:rPr>
            <w:rFonts w:ascii="Times New Roman" w:hAnsi="Times New Roman" w:cs="Times New Roman"/>
            <w:sz w:val="24"/>
            <w:szCs w:val="24"/>
          </w:rPr>
          <w:delText>Anca Oprisan</w:delText>
        </w:r>
        <w:r w:rsidDel="005B0405">
          <w:rPr>
            <w:rFonts w:ascii="Times New Roman" w:hAnsi="Times New Roman" w:cs="Times New Roman"/>
            <w:sz w:val="24"/>
            <w:szCs w:val="24"/>
          </w:rPr>
          <w:delText> </w:delText>
        </w:r>
        <w:r w:rsidDel="005B0405">
          <w:rPr>
            <w:rFonts w:ascii="Times New Roman" w:hAnsi="Times New Roman" w:cs="Times New Roman"/>
            <w:sz w:val="24"/>
            <w:szCs w:val="24"/>
            <w:vertAlign w:val="superscript"/>
          </w:rPr>
          <w:delText>a,*</w:delText>
        </w:r>
        <w:r w:rsidRPr="00EF1418" w:rsidDel="005B0405">
          <w:rPr>
            <w:rFonts w:ascii="Times New Roman" w:hAnsi="Times New Roman" w:cs="Times New Roman"/>
            <w:sz w:val="24"/>
            <w:szCs w:val="24"/>
          </w:rPr>
          <w:delText xml:space="preserve">, </w:delText>
        </w:r>
        <w:r w:rsidRPr="00924E8D" w:rsidDel="005B0405">
          <w:rPr>
            <w:rFonts w:ascii="Times New Roman" w:eastAsia="Times New Roman" w:hAnsi="Times New Roman" w:cs="Times New Roman"/>
            <w:sz w:val="24"/>
            <w:szCs w:val="24"/>
          </w:rPr>
          <w:delText>Eduardo Baettig</w:delText>
        </w:r>
        <w:r w:rsidDel="005B0405">
          <w:rPr>
            <w:rFonts w:ascii="Times New Roman" w:eastAsia="Times New Roman" w:hAnsi="Times New Roman" w:cs="Times New Roman"/>
            <w:sz w:val="24"/>
            <w:szCs w:val="24"/>
          </w:rPr>
          <w:delText xml:space="preserve"> </w:delText>
        </w:r>
        <w:r w:rsidRPr="00924E8D" w:rsidDel="005B0405">
          <w:rPr>
            <w:rFonts w:ascii="Times New Roman" w:eastAsia="Times New Roman" w:hAnsi="Times New Roman" w:cs="Times New Roman"/>
            <w:sz w:val="24"/>
            <w:szCs w:val="24"/>
          </w:rPr>
          <w:delText>Arriagada</w:delText>
        </w:r>
        <w:r w:rsidDel="005B0405">
          <w:rPr>
            <w:rFonts w:ascii="Times New Roman" w:eastAsia="Times New Roman" w:hAnsi="Times New Roman" w:cs="Times New Roman"/>
            <w:sz w:val="24"/>
            <w:szCs w:val="24"/>
          </w:rPr>
          <w:delText> </w:delText>
        </w:r>
        <w:r w:rsidDel="005B0405">
          <w:rPr>
            <w:rFonts w:ascii="Times New Roman" w:eastAsia="Times New Roman" w:hAnsi="Times New Roman" w:cs="Times New Roman"/>
            <w:sz w:val="24"/>
            <w:szCs w:val="24"/>
            <w:vertAlign w:val="superscript"/>
          </w:rPr>
          <w:delText>a</w:delText>
        </w:r>
        <w:r w:rsidRPr="00924E8D" w:rsidDel="005B0405">
          <w:rPr>
            <w:rFonts w:ascii="Times New Roman" w:eastAsia="Times New Roman" w:hAnsi="Times New Roman" w:cs="Times New Roman"/>
            <w:sz w:val="24"/>
            <w:szCs w:val="24"/>
          </w:rPr>
          <w:delText xml:space="preserve">, </w:delText>
        </w:r>
        <w:r w:rsidDel="005B0405">
          <w:rPr>
            <w:rFonts w:ascii="Times New Roman" w:eastAsia="Times New Roman" w:hAnsi="Times New Roman" w:cs="Times New Roman"/>
            <w:sz w:val="24"/>
            <w:szCs w:val="24"/>
          </w:rPr>
          <w:delText>Carlos Baeza Delgado </w:delText>
        </w:r>
        <w:r w:rsidDel="005B0405">
          <w:rPr>
            <w:rFonts w:ascii="Times New Roman" w:eastAsia="Times New Roman" w:hAnsi="Times New Roman" w:cs="Times New Roman"/>
            <w:sz w:val="24"/>
            <w:szCs w:val="24"/>
            <w:vertAlign w:val="superscript"/>
          </w:rPr>
          <w:delText>b</w:delText>
        </w:r>
        <w:r w:rsidDel="005B0405">
          <w:rPr>
            <w:rFonts w:ascii="Times New Roman" w:eastAsia="Times New Roman" w:hAnsi="Times New Roman" w:cs="Times New Roman"/>
            <w:sz w:val="24"/>
            <w:szCs w:val="24"/>
          </w:rPr>
          <w:delText xml:space="preserve">, </w:delText>
        </w:r>
        <w:r w:rsidRPr="00924E8D" w:rsidDel="005B0405">
          <w:rPr>
            <w:rFonts w:ascii="Times New Roman" w:eastAsia="Times New Roman" w:hAnsi="Times New Roman" w:cs="Times New Roman"/>
            <w:sz w:val="24"/>
            <w:szCs w:val="24"/>
          </w:rPr>
          <w:delText>Luis Martí</w:delText>
        </w:r>
        <w:r w:rsidDel="005B0405">
          <w:rPr>
            <w:rFonts w:ascii="Times New Roman" w:eastAsia="Times New Roman" w:hAnsi="Times New Roman" w:cs="Times New Roman"/>
            <w:sz w:val="24"/>
            <w:szCs w:val="24"/>
          </w:rPr>
          <w:delText xml:space="preserve"> </w:delText>
        </w:r>
        <w:r w:rsidRPr="00924E8D" w:rsidDel="005B0405">
          <w:rPr>
            <w:rFonts w:ascii="Times New Roman" w:eastAsia="Times New Roman" w:hAnsi="Times New Roman" w:cs="Times New Roman"/>
            <w:sz w:val="24"/>
            <w:szCs w:val="24"/>
          </w:rPr>
          <w:delText>Bonmatí</w:delText>
        </w:r>
        <w:r w:rsidDel="005B0405">
          <w:rPr>
            <w:rFonts w:ascii="Times New Roman" w:eastAsia="Times New Roman" w:hAnsi="Times New Roman" w:cs="Times New Roman"/>
            <w:sz w:val="24"/>
            <w:szCs w:val="24"/>
          </w:rPr>
          <w:delText> </w:delText>
        </w:r>
        <w:r w:rsidDel="005B0405">
          <w:rPr>
            <w:rFonts w:ascii="Times New Roman" w:eastAsia="Times New Roman" w:hAnsi="Times New Roman" w:cs="Times New Roman"/>
            <w:sz w:val="24"/>
            <w:szCs w:val="24"/>
            <w:vertAlign w:val="superscript"/>
          </w:rPr>
          <w:delText>a,b,c</w:delText>
        </w:r>
      </w:del>
    </w:p>
    <w:p w14:paraId="18B6E617" w14:textId="2690BA6B" w:rsidR="002E6D26" w:rsidRPr="00924E8D" w:rsidDel="005B0405" w:rsidRDefault="002E6D26" w:rsidP="00DF5B87">
      <w:pPr>
        <w:adjustRightInd w:val="0"/>
        <w:snapToGrid w:val="0"/>
        <w:spacing w:before="120" w:after="0" w:line="360" w:lineRule="auto"/>
        <w:jc w:val="both"/>
        <w:textAlignment w:val="baseline"/>
        <w:rPr>
          <w:del w:id="12" w:author="Graphics FMS" w:date="2021-11-17T19:12:00Z"/>
          <w:rFonts w:ascii="Times New Roman" w:eastAsia="Times New Roman" w:hAnsi="Times New Roman" w:cs="Times New Roman"/>
          <w:sz w:val="24"/>
          <w:szCs w:val="24"/>
        </w:rPr>
      </w:pPr>
    </w:p>
    <w:p w14:paraId="3BA5CD15" w14:textId="17DAE07B" w:rsidR="002E6D26" w:rsidRPr="000C34EE" w:rsidDel="005B0405" w:rsidRDefault="002E6D26" w:rsidP="00DF5B87">
      <w:pPr>
        <w:adjustRightInd w:val="0"/>
        <w:snapToGrid w:val="0"/>
        <w:spacing w:before="120" w:after="0" w:line="360" w:lineRule="auto"/>
        <w:jc w:val="both"/>
        <w:textAlignment w:val="baseline"/>
        <w:rPr>
          <w:del w:id="13" w:author="Graphics FMS" w:date="2021-11-17T19:12:00Z"/>
          <w:rFonts w:ascii="Times New Roman" w:eastAsia="Times New Roman" w:hAnsi="Times New Roman" w:cs="Times New Roman"/>
          <w:sz w:val="24"/>
          <w:szCs w:val="24"/>
        </w:rPr>
      </w:pPr>
      <w:del w:id="14" w:author="Graphics FMS" w:date="2021-11-17T19:12:00Z">
        <w:r w:rsidDel="005B0405">
          <w:rPr>
            <w:rFonts w:ascii="Times New Roman" w:eastAsia="Times New Roman" w:hAnsi="Times New Roman" w:cs="Times New Roman"/>
            <w:sz w:val="24"/>
            <w:szCs w:val="24"/>
            <w:vertAlign w:val="superscript"/>
          </w:rPr>
          <w:delText>a </w:delText>
        </w:r>
        <w:r w:rsidRPr="002E6D26" w:rsidDel="005B0405">
          <w:rPr>
            <w:rFonts w:ascii="Times New Roman" w:eastAsia="Times New Roman" w:hAnsi="Times New Roman" w:cs="Times New Roman"/>
            <w:i/>
            <w:iCs/>
            <w:sz w:val="24"/>
            <w:szCs w:val="24"/>
          </w:rPr>
          <w:delText>Área Clínica de Imagen Médica</w:delText>
        </w:r>
        <w:r w:rsidDel="005B0405">
          <w:rPr>
            <w:rFonts w:ascii="Times New Roman" w:eastAsia="Times New Roman" w:hAnsi="Times New Roman" w:cs="Times New Roman"/>
            <w:i/>
            <w:iCs/>
            <w:sz w:val="24"/>
            <w:szCs w:val="24"/>
          </w:rPr>
          <w:delText>,</w:delText>
        </w:r>
        <w:r w:rsidRPr="002E6D26" w:rsidDel="005B0405">
          <w:rPr>
            <w:rFonts w:ascii="Times New Roman" w:eastAsia="Times New Roman" w:hAnsi="Times New Roman" w:cs="Times New Roman"/>
            <w:i/>
            <w:iCs/>
            <w:sz w:val="24"/>
            <w:szCs w:val="24"/>
          </w:rPr>
          <w:delText xml:space="preserve"> Hospital Universitario y Politécnico La Fe</w:delText>
        </w:r>
        <w:r w:rsidDel="005B0405">
          <w:rPr>
            <w:rFonts w:ascii="Times New Roman" w:eastAsia="Times New Roman" w:hAnsi="Times New Roman" w:cs="Times New Roman"/>
            <w:i/>
            <w:iCs/>
            <w:sz w:val="24"/>
            <w:szCs w:val="24"/>
          </w:rPr>
          <w:delText>,</w:delText>
        </w:r>
        <w:r w:rsidRPr="002E6D26" w:rsidDel="005B0405">
          <w:rPr>
            <w:rFonts w:ascii="Times New Roman" w:eastAsia="Times New Roman" w:hAnsi="Times New Roman" w:cs="Times New Roman"/>
            <w:i/>
            <w:iCs/>
            <w:sz w:val="24"/>
            <w:szCs w:val="24"/>
          </w:rPr>
          <w:delText xml:space="preserve"> Valencia</w:delText>
        </w:r>
        <w:r w:rsidDel="005B0405">
          <w:rPr>
            <w:rFonts w:ascii="Times New Roman" w:eastAsia="Times New Roman" w:hAnsi="Times New Roman" w:cs="Times New Roman"/>
            <w:i/>
            <w:iCs/>
            <w:sz w:val="24"/>
            <w:szCs w:val="24"/>
          </w:rPr>
          <w:delText>, España</w:delText>
        </w:r>
      </w:del>
    </w:p>
    <w:p w14:paraId="62B97877" w14:textId="27BC7CD9" w:rsidR="002E6D26" w:rsidRPr="000C34EE" w:rsidDel="005B0405" w:rsidRDefault="002E6D26" w:rsidP="00DF5B87">
      <w:pPr>
        <w:adjustRightInd w:val="0"/>
        <w:snapToGrid w:val="0"/>
        <w:spacing w:before="120" w:after="0" w:line="360" w:lineRule="auto"/>
        <w:jc w:val="both"/>
        <w:textAlignment w:val="baseline"/>
        <w:rPr>
          <w:del w:id="15" w:author="Graphics FMS" w:date="2021-11-17T19:12:00Z"/>
          <w:rFonts w:ascii="Times New Roman" w:eastAsia="Times New Roman" w:hAnsi="Times New Roman" w:cs="Times New Roman"/>
          <w:sz w:val="24"/>
          <w:szCs w:val="24"/>
        </w:rPr>
      </w:pPr>
      <w:del w:id="16" w:author="Graphics FMS" w:date="2021-11-17T19:12:00Z">
        <w:r w:rsidDel="005B0405">
          <w:rPr>
            <w:rFonts w:ascii="Times New Roman" w:eastAsia="Times New Roman" w:hAnsi="Times New Roman" w:cs="Times New Roman"/>
            <w:sz w:val="24"/>
            <w:szCs w:val="24"/>
            <w:vertAlign w:val="superscript"/>
          </w:rPr>
          <w:delText>b </w:delText>
        </w:r>
        <w:r w:rsidRPr="002E6D26" w:rsidDel="005B0405">
          <w:rPr>
            <w:rFonts w:ascii="Times New Roman" w:eastAsia="Times New Roman" w:hAnsi="Times New Roman" w:cs="Times New Roman"/>
            <w:i/>
            <w:iCs/>
            <w:sz w:val="24"/>
            <w:szCs w:val="24"/>
          </w:rPr>
          <w:delText>Grupo de Investigación Biomédica en Imagen (GIBI230)</w:delText>
        </w:r>
        <w:r w:rsidDel="005B0405">
          <w:rPr>
            <w:rFonts w:ascii="Times New Roman" w:eastAsia="Times New Roman" w:hAnsi="Times New Roman" w:cs="Times New Roman"/>
            <w:i/>
            <w:iCs/>
            <w:sz w:val="24"/>
            <w:szCs w:val="24"/>
          </w:rPr>
          <w:delText>,</w:delText>
        </w:r>
        <w:r w:rsidRPr="002E6D26" w:rsidDel="005B0405">
          <w:rPr>
            <w:rFonts w:ascii="Times New Roman" w:eastAsia="Times New Roman" w:hAnsi="Times New Roman" w:cs="Times New Roman"/>
            <w:i/>
            <w:iCs/>
            <w:sz w:val="24"/>
            <w:szCs w:val="24"/>
          </w:rPr>
          <w:delText xml:space="preserve"> Instituto de Investigación Sanitaria La Fe</w:delText>
        </w:r>
        <w:r w:rsidDel="005B0405">
          <w:rPr>
            <w:rFonts w:ascii="Times New Roman" w:eastAsia="Times New Roman" w:hAnsi="Times New Roman" w:cs="Times New Roman"/>
            <w:i/>
            <w:iCs/>
            <w:sz w:val="24"/>
            <w:szCs w:val="24"/>
          </w:rPr>
          <w:delText>,</w:delText>
        </w:r>
        <w:r w:rsidRPr="002E6D26" w:rsidDel="005B0405">
          <w:rPr>
            <w:rFonts w:ascii="Times New Roman" w:eastAsia="Times New Roman" w:hAnsi="Times New Roman" w:cs="Times New Roman"/>
            <w:i/>
            <w:iCs/>
            <w:sz w:val="24"/>
            <w:szCs w:val="24"/>
          </w:rPr>
          <w:delText xml:space="preserve"> Valencia</w:delText>
        </w:r>
        <w:r w:rsidDel="005B0405">
          <w:rPr>
            <w:rFonts w:ascii="Times New Roman" w:eastAsia="Times New Roman" w:hAnsi="Times New Roman" w:cs="Times New Roman"/>
            <w:i/>
            <w:iCs/>
            <w:sz w:val="24"/>
            <w:szCs w:val="24"/>
          </w:rPr>
          <w:delText>, España</w:delText>
        </w:r>
      </w:del>
    </w:p>
    <w:p w14:paraId="004F6545" w14:textId="25A16996" w:rsidR="002E6D26" w:rsidRPr="002E6D26" w:rsidDel="005B0405" w:rsidRDefault="002E6D26" w:rsidP="00DF5B87">
      <w:pPr>
        <w:adjustRightInd w:val="0"/>
        <w:snapToGrid w:val="0"/>
        <w:spacing w:before="120" w:after="0" w:line="360" w:lineRule="auto"/>
        <w:jc w:val="both"/>
        <w:textAlignment w:val="baseline"/>
        <w:rPr>
          <w:del w:id="17" w:author="Graphics FMS" w:date="2021-11-17T19:12:00Z"/>
          <w:rFonts w:ascii="Times New Roman" w:eastAsia="Times New Roman" w:hAnsi="Times New Roman" w:cs="Times New Roman"/>
          <w:i/>
          <w:iCs/>
          <w:sz w:val="24"/>
          <w:szCs w:val="24"/>
        </w:rPr>
      </w:pPr>
      <w:del w:id="18" w:author="Graphics FMS" w:date="2021-11-17T19:12:00Z">
        <w:r w:rsidDel="005B0405">
          <w:rPr>
            <w:rFonts w:ascii="Times New Roman" w:eastAsia="Times New Roman" w:hAnsi="Times New Roman" w:cs="Times New Roman"/>
            <w:sz w:val="24"/>
            <w:szCs w:val="24"/>
            <w:vertAlign w:val="superscript"/>
          </w:rPr>
          <w:delText>c </w:delText>
        </w:r>
        <w:r w:rsidRPr="002E6D26" w:rsidDel="005B0405">
          <w:rPr>
            <w:rFonts w:ascii="Times New Roman" w:eastAsia="Times New Roman" w:hAnsi="Times New Roman" w:cs="Times New Roman"/>
            <w:i/>
            <w:iCs/>
            <w:sz w:val="24"/>
            <w:szCs w:val="24"/>
          </w:rPr>
          <w:delText>Académico de Número de la Real Academia Nacional de Medicina de España</w:delText>
        </w:r>
      </w:del>
    </w:p>
    <w:p w14:paraId="00ECBB19" w14:textId="3C5C773C" w:rsidR="002E6D26" w:rsidRPr="002E6D26" w:rsidDel="005B0405" w:rsidRDefault="002E6D26" w:rsidP="00DF5B87">
      <w:pPr>
        <w:spacing w:before="120" w:line="360" w:lineRule="auto"/>
        <w:rPr>
          <w:del w:id="19" w:author="Graphics FMS" w:date="2021-11-17T19:12:00Z"/>
          <w:rFonts w:ascii="Times New Roman" w:hAnsi="Times New Roman" w:cs="Times New Roman"/>
          <w:i/>
          <w:iCs/>
          <w:sz w:val="24"/>
          <w:szCs w:val="24"/>
        </w:rPr>
      </w:pPr>
    </w:p>
    <w:p w14:paraId="14D255F3" w14:textId="4257072C" w:rsidR="002E6D26" w:rsidRPr="00EF1418" w:rsidDel="005B0405" w:rsidRDefault="002E6D26" w:rsidP="00DF5B87">
      <w:pPr>
        <w:spacing w:before="120" w:line="360" w:lineRule="auto"/>
        <w:jc w:val="both"/>
        <w:rPr>
          <w:del w:id="20" w:author="Graphics FMS" w:date="2021-11-17T19:12:00Z"/>
          <w:rFonts w:ascii="Times New Roman" w:hAnsi="Times New Roman" w:cs="Times New Roman"/>
          <w:sz w:val="24"/>
          <w:szCs w:val="24"/>
        </w:rPr>
      </w:pPr>
    </w:p>
    <w:p w14:paraId="6437FF0A" w14:textId="49A96351" w:rsidR="002E6D26" w:rsidDel="005B0405" w:rsidRDefault="002E6D26" w:rsidP="00DF5B87">
      <w:pPr>
        <w:spacing w:before="120" w:line="360" w:lineRule="auto"/>
        <w:jc w:val="both"/>
        <w:rPr>
          <w:del w:id="21" w:author="Graphics FMS" w:date="2021-11-17T19:12:00Z"/>
          <w:rFonts w:ascii="Times New Roman" w:hAnsi="Times New Roman" w:cs="Times New Roman"/>
          <w:sz w:val="24"/>
          <w:szCs w:val="24"/>
        </w:rPr>
      </w:pPr>
      <w:del w:id="22" w:author="Graphics FMS" w:date="2021-11-17T19:12:00Z">
        <w:r w:rsidDel="005B0405">
          <w:rPr>
            <w:rFonts w:ascii="Times New Roman" w:hAnsi="Times New Roman" w:cs="Times New Roman"/>
            <w:sz w:val="24"/>
            <w:szCs w:val="24"/>
          </w:rPr>
          <w:delText>*</w:delText>
        </w:r>
        <w:r w:rsidRPr="00EF1418" w:rsidDel="005B0405">
          <w:rPr>
            <w:rFonts w:ascii="Times New Roman" w:hAnsi="Times New Roman" w:cs="Times New Roman"/>
            <w:sz w:val="24"/>
            <w:szCs w:val="24"/>
          </w:rPr>
          <w:delText>Autor de correspondencia</w:delText>
        </w:r>
        <w:r w:rsidDel="005B0405">
          <w:rPr>
            <w:rFonts w:ascii="Times New Roman" w:hAnsi="Times New Roman" w:cs="Times New Roman"/>
            <w:sz w:val="24"/>
            <w:szCs w:val="24"/>
          </w:rPr>
          <w:delText>.</w:delText>
        </w:r>
      </w:del>
    </w:p>
    <w:p w14:paraId="5A049146" w14:textId="31610883" w:rsidR="002E6D26" w:rsidRPr="00EF1418" w:rsidDel="005B0405" w:rsidRDefault="002E6D26" w:rsidP="00DF5B87">
      <w:pPr>
        <w:spacing w:before="120" w:line="360" w:lineRule="auto"/>
        <w:jc w:val="both"/>
        <w:rPr>
          <w:del w:id="23" w:author="Graphics FMS" w:date="2021-11-17T19:12:00Z"/>
          <w:rFonts w:ascii="Times New Roman" w:hAnsi="Times New Roman" w:cs="Times New Roman"/>
          <w:sz w:val="24"/>
          <w:szCs w:val="24"/>
        </w:rPr>
      </w:pPr>
      <w:del w:id="24" w:author="Graphics FMS" w:date="2021-11-17T19:12:00Z">
        <w:r w:rsidRPr="002E6D26" w:rsidDel="005B0405">
          <w:rPr>
            <w:rFonts w:ascii="Times New Roman" w:hAnsi="Times New Roman" w:cs="Times New Roman"/>
            <w:i/>
            <w:iCs/>
            <w:sz w:val="24"/>
            <w:szCs w:val="24"/>
          </w:rPr>
          <w:delText>Correo electrónico</w:delText>
        </w:r>
        <w:r w:rsidRPr="00EF1418" w:rsidDel="005B0405">
          <w:rPr>
            <w:rFonts w:ascii="Times New Roman" w:hAnsi="Times New Roman" w:cs="Times New Roman"/>
            <w:sz w:val="24"/>
            <w:szCs w:val="24"/>
          </w:rPr>
          <w:delText xml:space="preserve">: </w:delText>
        </w:r>
        <w:r w:rsidR="00E172BC" w:rsidDel="005B0405">
          <w:fldChar w:fldCharType="begin"/>
        </w:r>
        <w:r w:rsidR="00E172BC" w:rsidDel="005B0405">
          <w:delInstrText xml:space="preserve"> HYPERLINK "mailto:oprisan.anca@gmail.com" </w:delInstrText>
        </w:r>
        <w:r w:rsidR="00E172BC" w:rsidDel="005B0405">
          <w:fldChar w:fldCharType="separate"/>
        </w:r>
        <w:r w:rsidRPr="002E6D26" w:rsidDel="005B0405">
          <w:rPr>
            <w:rStyle w:val="Hyperlink"/>
            <w:rFonts w:ascii="Times New Roman" w:hAnsi="Times New Roman" w:cs="Times New Roman"/>
            <w:color w:val="auto"/>
            <w:sz w:val="24"/>
            <w:szCs w:val="24"/>
            <w:u w:val="none"/>
          </w:rPr>
          <w:delText>oprisan.anca@gmail.com</w:delText>
        </w:r>
        <w:r w:rsidR="00E172BC" w:rsidDel="005B0405">
          <w:rPr>
            <w:rStyle w:val="Hyperlink"/>
            <w:rFonts w:ascii="Times New Roman" w:hAnsi="Times New Roman" w:cs="Times New Roman"/>
            <w:color w:val="auto"/>
            <w:sz w:val="24"/>
            <w:szCs w:val="24"/>
            <w:u w:val="none"/>
          </w:rPr>
          <w:fldChar w:fldCharType="end"/>
        </w:r>
        <w:r w:rsidR="00DF5B87" w:rsidDel="005B0405">
          <w:rPr>
            <w:rStyle w:val="Hyperlink"/>
            <w:rFonts w:ascii="Times New Roman" w:hAnsi="Times New Roman" w:cs="Times New Roman"/>
            <w:color w:val="auto"/>
            <w:sz w:val="24"/>
            <w:szCs w:val="24"/>
            <w:u w:val="none"/>
          </w:rPr>
          <w:delText xml:space="preserve"> (A. Oprisan).</w:delText>
        </w:r>
      </w:del>
    </w:p>
    <w:p w14:paraId="7C4606BD" w14:textId="7290648D" w:rsidR="002E6D26" w:rsidRPr="00DF5B87" w:rsidDel="005B0405" w:rsidRDefault="002E6D26" w:rsidP="00DF5B87">
      <w:pPr>
        <w:spacing w:before="120" w:line="360" w:lineRule="auto"/>
        <w:jc w:val="both"/>
        <w:rPr>
          <w:del w:id="25" w:author="Graphics FMS" w:date="2021-11-17T19:12:00Z"/>
          <w:rFonts w:ascii="Times New Roman" w:hAnsi="Times New Roman" w:cs="Times New Roman"/>
          <w:sz w:val="24"/>
          <w:szCs w:val="24"/>
        </w:rPr>
      </w:pPr>
    </w:p>
    <w:p w14:paraId="79D84932" w14:textId="2DCD08AD" w:rsidR="002E6D26" w:rsidRPr="00262A13" w:rsidDel="005B0405" w:rsidRDefault="00DF5B87" w:rsidP="00DF5B87">
      <w:pPr>
        <w:spacing w:line="360" w:lineRule="auto"/>
        <w:jc w:val="both"/>
        <w:rPr>
          <w:del w:id="26" w:author="Graphics FMS" w:date="2021-11-17T19:12:00Z"/>
          <w:rFonts w:ascii="Times New Roman" w:eastAsia="Times New Roman" w:hAnsi="Times New Roman" w:cs="Times New Roman"/>
        </w:rPr>
      </w:pPr>
      <w:del w:id="27" w:author="Graphics FMS" w:date="2021-11-17T19:12:00Z">
        <w:r w:rsidRPr="00262A13" w:rsidDel="005B0405">
          <w:rPr>
            <w:rFonts w:ascii="Times New Roman" w:eastAsia="Times New Roman" w:hAnsi="Times New Roman" w:cs="Times New Roman"/>
            <w:highlight w:val="yellow"/>
          </w:rPr>
          <w:delText>Recibido el…; aceptado el…</w:delText>
        </w:r>
      </w:del>
    </w:p>
    <w:p w14:paraId="1378FFB6" w14:textId="2DD2AFAA" w:rsidR="002E6D26" w:rsidDel="005B0405" w:rsidRDefault="002E6D26" w:rsidP="00DF5B87">
      <w:pPr>
        <w:spacing w:line="360" w:lineRule="auto"/>
        <w:jc w:val="both"/>
        <w:rPr>
          <w:del w:id="28" w:author="Graphics FMS" w:date="2021-11-17T19:12:00Z"/>
          <w:rFonts w:ascii="Times New Roman" w:eastAsia="Times New Roman" w:hAnsi="Times New Roman" w:cs="Times New Roman"/>
          <w:b/>
          <w:bCs/>
        </w:rPr>
      </w:pPr>
    </w:p>
    <w:p w14:paraId="2183E07E" w14:textId="3A1B05A4" w:rsidR="0012280A" w:rsidDel="005B0405" w:rsidRDefault="0012280A" w:rsidP="00DF5B87">
      <w:pPr>
        <w:spacing w:line="360" w:lineRule="auto"/>
        <w:jc w:val="both"/>
        <w:rPr>
          <w:del w:id="29" w:author="Graphics FMS" w:date="2021-11-17T19:12:00Z"/>
          <w:rFonts w:ascii="Times New Roman" w:hAnsi="Times New Roman" w:cs="Times New Roman"/>
          <w:b/>
          <w:bCs/>
          <w:color w:val="222222"/>
          <w:shd w:val="clear" w:color="auto" w:fill="FFFFFF"/>
        </w:rPr>
      </w:pPr>
      <w:del w:id="30" w:author="Graphics FMS" w:date="2021-11-17T19:12:00Z">
        <w:r w:rsidRPr="0012280A" w:rsidDel="005B0405">
          <w:rPr>
            <w:rFonts w:ascii="Times New Roman" w:hAnsi="Times New Roman" w:cs="Times New Roman"/>
            <w:b/>
            <w:bCs/>
            <w:color w:val="222222"/>
            <w:shd w:val="clear" w:color="auto" w:fill="FFFFFF"/>
          </w:rPr>
          <w:delText>Resumen</w:delText>
        </w:r>
      </w:del>
    </w:p>
    <w:p w14:paraId="1EC07802" w14:textId="14D2D972" w:rsidR="0012280A" w:rsidDel="005B0405" w:rsidRDefault="0012280A" w:rsidP="00DF5B87">
      <w:pPr>
        <w:spacing w:line="360" w:lineRule="auto"/>
        <w:jc w:val="both"/>
        <w:rPr>
          <w:del w:id="31" w:author="Graphics FMS" w:date="2021-11-17T19:12:00Z"/>
          <w:rFonts w:ascii="Times New Roman" w:hAnsi="Times New Roman" w:cs="Times New Roman"/>
          <w:color w:val="222222"/>
          <w:shd w:val="clear" w:color="auto" w:fill="FFFFFF"/>
        </w:rPr>
      </w:pPr>
      <w:del w:id="32" w:author="Graphics FMS" w:date="2021-11-17T19:12:00Z">
        <w:r w:rsidRPr="0012280A" w:rsidDel="005B0405">
          <w:rPr>
            <w:rFonts w:ascii="Times New Roman" w:hAnsi="Times New Roman" w:cs="Times New Roman"/>
            <w:i/>
            <w:iCs/>
            <w:color w:val="222222"/>
            <w:shd w:val="clear" w:color="auto" w:fill="FFFFFF"/>
          </w:rPr>
          <w:delText>Antecedentes</w:delText>
        </w:r>
        <w:r w:rsidRPr="0012280A" w:rsidDel="005B0405">
          <w:rPr>
            <w:rFonts w:ascii="Times New Roman" w:hAnsi="Times New Roman" w:cs="Times New Roman"/>
            <w:color w:val="222222"/>
            <w:shd w:val="clear" w:color="auto" w:fill="FFFFFF"/>
          </w:rPr>
          <w:delText>: La epidemia por coronavirus 2019 (COVID-19) se ha extendido por todo el mundo desde principios de 2020, sometiendo a los profesionales sanitarios a una sobrecarga laboral y a un mayor nivel de estrés físico y emocional.</w:delText>
        </w:r>
      </w:del>
    </w:p>
    <w:p w14:paraId="205B81EF" w14:textId="29F9861B" w:rsidR="0012280A" w:rsidDel="005B0405" w:rsidRDefault="0012280A" w:rsidP="00DF5B87">
      <w:pPr>
        <w:spacing w:line="360" w:lineRule="auto"/>
        <w:jc w:val="both"/>
        <w:rPr>
          <w:del w:id="33" w:author="Graphics FMS" w:date="2021-11-17T19:12:00Z"/>
          <w:rFonts w:ascii="Times New Roman" w:hAnsi="Times New Roman" w:cs="Times New Roman"/>
          <w:color w:val="222222"/>
          <w:shd w:val="clear" w:color="auto" w:fill="FFFFFF"/>
        </w:rPr>
      </w:pPr>
      <w:del w:id="34" w:author="Graphics FMS" w:date="2021-11-17T19:12:00Z">
        <w:r w:rsidRPr="0012280A" w:rsidDel="005B0405">
          <w:rPr>
            <w:rFonts w:ascii="Times New Roman" w:hAnsi="Times New Roman" w:cs="Times New Roman"/>
            <w:i/>
            <w:iCs/>
            <w:color w:val="222222"/>
            <w:shd w:val="clear" w:color="auto" w:fill="FFFFFF"/>
          </w:rPr>
          <w:delText>Objetivos</w:delText>
        </w:r>
        <w:r w:rsidRPr="0012280A" w:rsidDel="005B0405">
          <w:rPr>
            <w:rFonts w:ascii="Times New Roman" w:hAnsi="Times New Roman" w:cs="Times New Roman"/>
            <w:color w:val="222222"/>
            <w:shd w:val="clear" w:color="auto" w:fill="FFFFFF"/>
          </w:rPr>
          <w:delText>: El objetivo de este estudio es determinar la prevalencia de desgaste profesional y sus posibles factores asociados en los radiólogos españoles durante la COVID-19, y su comparación con la situación previa a la pandemia.</w:delText>
        </w:r>
      </w:del>
    </w:p>
    <w:p w14:paraId="1E1FCFD6" w14:textId="7937E7B7" w:rsidR="0012280A" w:rsidDel="005B0405" w:rsidRDefault="0012280A" w:rsidP="00DF5B87">
      <w:pPr>
        <w:spacing w:line="360" w:lineRule="auto"/>
        <w:jc w:val="both"/>
        <w:rPr>
          <w:del w:id="35" w:author="Graphics FMS" w:date="2021-11-17T19:12:00Z"/>
          <w:rFonts w:ascii="Times New Roman" w:hAnsi="Times New Roman" w:cs="Times New Roman"/>
          <w:color w:val="222222"/>
          <w:shd w:val="clear" w:color="auto" w:fill="FFFFFF"/>
        </w:rPr>
      </w:pPr>
      <w:del w:id="36" w:author="Graphics FMS" w:date="2021-11-17T19:12:00Z">
        <w:r w:rsidRPr="0012280A" w:rsidDel="005B0405">
          <w:rPr>
            <w:rFonts w:ascii="Times New Roman" w:hAnsi="Times New Roman" w:cs="Times New Roman"/>
            <w:i/>
            <w:iCs/>
            <w:color w:val="222222"/>
            <w:shd w:val="clear" w:color="auto" w:fill="FFFFFF"/>
          </w:rPr>
          <w:delText>Métodos</w:delText>
        </w:r>
        <w:r w:rsidRPr="0012280A" w:rsidDel="005B0405">
          <w:rPr>
            <w:rFonts w:ascii="Times New Roman" w:hAnsi="Times New Roman" w:cs="Times New Roman"/>
            <w:color w:val="222222"/>
            <w:shd w:val="clear" w:color="auto" w:fill="FFFFFF"/>
          </w:rPr>
          <w:delText xml:space="preserve">: Estudio observacional realizado entre </w:delText>
        </w:r>
        <w:r w:rsidDel="005B0405">
          <w:rPr>
            <w:rFonts w:ascii="Times New Roman" w:hAnsi="Times New Roman" w:cs="Times New Roman"/>
            <w:color w:val="222222"/>
            <w:shd w:val="clear" w:color="auto" w:fill="FFFFFF"/>
          </w:rPr>
          <w:delText xml:space="preserve">los meses de </w:delText>
        </w:r>
        <w:r w:rsidRPr="0012280A" w:rsidDel="005B0405">
          <w:rPr>
            <w:rFonts w:ascii="Times New Roman" w:hAnsi="Times New Roman" w:cs="Times New Roman"/>
            <w:color w:val="222222"/>
            <w:shd w:val="clear" w:color="auto" w:fill="FFFFFF"/>
          </w:rPr>
          <w:delText xml:space="preserve">abril y agosto </w:delText>
        </w:r>
        <w:r w:rsidDel="005B0405">
          <w:rPr>
            <w:rFonts w:ascii="Times New Roman" w:hAnsi="Times New Roman" w:cs="Times New Roman"/>
            <w:color w:val="222222"/>
            <w:shd w:val="clear" w:color="auto" w:fill="FFFFFF"/>
          </w:rPr>
          <w:delText xml:space="preserve">de </w:delText>
        </w:r>
        <w:r w:rsidRPr="0012280A" w:rsidDel="005B0405">
          <w:rPr>
            <w:rFonts w:ascii="Times New Roman" w:hAnsi="Times New Roman" w:cs="Times New Roman"/>
            <w:color w:val="222222"/>
            <w:shd w:val="clear" w:color="auto" w:fill="FFFFFF"/>
          </w:rPr>
          <w:delText xml:space="preserve">2020 (durante la pandemia) mediante una encuesta en línea. Se obtuvieron un total de 150 respuestas. Se recopiló y comparó la información demográfica y laboral de los encuestados. Se determinó la presencia del desgaste profesional con el cuestionario Maslach Burnout Inventory Human Services Survey (MBI-HSS) y se comparó su prevalencia y características con el estudio realizado de la misma manera en 2019. Se </w:delText>
        </w:r>
        <w:r w:rsidDel="005B0405">
          <w:rPr>
            <w:rFonts w:ascii="Times New Roman" w:hAnsi="Times New Roman" w:cs="Times New Roman"/>
            <w:color w:val="222222"/>
            <w:shd w:val="clear" w:color="auto" w:fill="FFFFFF"/>
          </w:rPr>
          <w:delText>hizo</w:delText>
        </w:r>
        <w:r w:rsidRPr="0012280A" w:rsidDel="005B0405">
          <w:rPr>
            <w:rFonts w:ascii="Times New Roman" w:hAnsi="Times New Roman" w:cs="Times New Roman"/>
            <w:color w:val="222222"/>
            <w:shd w:val="clear" w:color="auto" w:fill="FFFFFF"/>
          </w:rPr>
          <w:delText xml:space="preserve"> un análisis estadístico para identificar los posibles factores de riesgo y protectores asociados con este síndrome, así como un análisis de homogeneidad entre las dos muestras.</w:delText>
        </w:r>
      </w:del>
    </w:p>
    <w:p w14:paraId="59FE1491" w14:textId="54629397" w:rsidR="0012280A" w:rsidDel="005B0405" w:rsidRDefault="0012280A" w:rsidP="00DF5B87">
      <w:pPr>
        <w:spacing w:line="360" w:lineRule="auto"/>
        <w:jc w:val="both"/>
        <w:rPr>
          <w:del w:id="37" w:author="Graphics FMS" w:date="2021-11-17T19:12:00Z"/>
          <w:rFonts w:ascii="Times New Roman" w:hAnsi="Times New Roman" w:cs="Times New Roman"/>
          <w:color w:val="222222"/>
          <w:shd w:val="clear" w:color="auto" w:fill="FFFFFF"/>
        </w:rPr>
      </w:pPr>
      <w:del w:id="38" w:author="Graphics FMS" w:date="2021-11-17T19:12:00Z">
        <w:r w:rsidRPr="0012280A" w:rsidDel="005B0405">
          <w:rPr>
            <w:rFonts w:ascii="Times New Roman" w:hAnsi="Times New Roman" w:cs="Times New Roman"/>
            <w:i/>
            <w:iCs/>
            <w:color w:val="222222"/>
            <w:shd w:val="clear" w:color="auto" w:fill="FFFFFF"/>
          </w:rPr>
          <w:delText>Resultados</w:delText>
        </w:r>
        <w:r w:rsidRPr="0012280A" w:rsidDel="005B0405">
          <w:rPr>
            <w:rFonts w:ascii="Times New Roman" w:hAnsi="Times New Roman" w:cs="Times New Roman"/>
            <w:color w:val="222222"/>
            <w:shd w:val="clear" w:color="auto" w:fill="FFFFFF"/>
          </w:rPr>
          <w:delText>: La prevalencia del síndrome aumentó de forma significativa (</w:delText>
        </w:r>
        <w:r w:rsidRPr="0012280A" w:rsidDel="005B0405">
          <w:rPr>
            <w:rFonts w:ascii="Times New Roman" w:hAnsi="Times New Roman" w:cs="Times New Roman"/>
            <w:i/>
            <w:iCs/>
            <w:color w:val="222222"/>
            <w:shd w:val="clear" w:color="auto" w:fill="FFFFFF"/>
          </w:rPr>
          <w:delText>p</w:delText>
        </w:r>
        <w:r w:rsidDel="005B0405">
          <w:rPr>
            <w:rFonts w:ascii="Times New Roman" w:hAnsi="Times New Roman" w:cs="Times New Roman"/>
            <w:color w:val="222222"/>
            <w:shd w:val="clear" w:color="auto" w:fill="FFFFFF"/>
          </w:rPr>
          <w:delText> </w:delText>
        </w:r>
        <w:r w:rsidRPr="0012280A" w:rsidDel="005B0405">
          <w:rPr>
            <w:rFonts w:ascii="Times New Roman" w:hAnsi="Times New Roman" w:cs="Times New Roman"/>
            <w:color w:val="222222"/>
            <w:shd w:val="clear" w:color="auto" w:fill="FFFFFF"/>
          </w:rPr>
          <w:delText>=</w:delText>
        </w:r>
        <w:r w:rsidDel="005B0405">
          <w:rPr>
            <w:rFonts w:ascii="Times New Roman" w:hAnsi="Times New Roman" w:cs="Times New Roman"/>
            <w:color w:val="222222"/>
            <w:shd w:val="clear" w:color="auto" w:fill="FFFFFF"/>
          </w:rPr>
          <w:delText> </w:delText>
        </w:r>
        <w:r w:rsidRPr="0012280A" w:rsidDel="005B0405">
          <w:rPr>
            <w:rFonts w:ascii="Times New Roman" w:hAnsi="Times New Roman" w:cs="Times New Roman"/>
            <w:color w:val="222222"/>
            <w:shd w:val="clear" w:color="auto" w:fill="FFFFFF"/>
          </w:rPr>
          <w:delText>0</w:delText>
        </w:r>
        <w:r w:rsidDel="005B0405">
          <w:rPr>
            <w:rFonts w:ascii="Times New Roman" w:hAnsi="Times New Roman" w:cs="Times New Roman"/>
            <w:color w:val="222222"/>
            <w:shd w:val="clear" w:color="auto" w:fill="FFFFFF"/>
          </w:rPr>
          <w:delText>,</w:delText>
        </w:r>
        <w:r w:rsidRPr="0012280A" w:rsidDel="005B0405">
          <w:rPr>
            <w:rFonts w:ascii="Times New Roman" w:hAnsi="Times New Roman" w:cs="Times New Roman"/>
            <w:color w:val="222222"/>
            <w:shd w:val="clear" w:color="auto" w:fill="FFFFFF"/>
          </w:rPr>
          <w:delText>002) durante la pandemia COVID-19 (49</w:delText>
        </w:r>
        <w:r w:rsidDel="005B0405">
          <w:rPr>
            <w:rFonts w:ascii="Times New Roman" w:hAnsi="Times New Roman" w:cs="Times New Roman"/>
            <w:color w:val="222222"/>
            <w:shd w:val="clear" w:color="auto" w:fill="FFFFFF"/>
          </w:rPr>
          <w:delText>,</w:delText>
        </w:r>
        <w:r w:rsidRPr="0012280A" w:rsidDel="005B0405">
          <w:rPr>
            <w:rFonts w:ascii="Times New Roman" w:hAnsi="Times New Roman" w:cs="Times New Roman"/>
            <w:color w:val="222222"/>
            <w:shd w:val="clear" w:color="auto" w:fill="FFFFFF"/>
          </w:rPr>
          <w:delText>3% frente a 33</w:delText>
        </w:r>
        <w:r w:rsidDel="005B0405">
          <w:rPr>
            <w:rFonts w:ascii="Times New Roman" w:hAnsi="Times New Roman" w:cs="Times New Roman"/>
            <w:color w:val="222222"/>
            <w:shd w:val="clear" w:color="auto" w:fill="FFFFFF"/>
          </w:rPr>
          <w:delText>,</w:delText>
        </w:r>
        <w:r w:rsidRPr="0012280A" w:rsidDel="005B0405">
          <w:rPr>
            <w:rFonts w:ascii="Times New Roman" w:hAnsi="Times New Roman" w:cs="Times New Roman"/>
            <w:color w:val="222222"/>
            <w:shd w:val="clear" w:color="auto" w:fill="FFFFFF"/>
          </w:rPr>
          <w:delText>6%). Ningún factor de riesgo o de protección se ha identificado como constante antes y después de la pandemia. No se he identificado ninguna correlación del desgaste con las características sociodemográficas o laborales.</w:delText>
        </w:r>
      </w:del>
    </w:p>
    <w:p w14:paraId="1BDD930F" w14:textId="27DE818C" w:rsidR="0012280A" w:rsidDel="005B0405" w:rsidRDefault="0012280A" w:rsidP="00DF5B87">
      <w:pPr>
        <w:spacing w:line="360" w:lineRule="auto"/>
        <w:jc w:val="both"/>
        <w:rPr>
          <w:del w:id="39" w:author="Graphics FMS" w:date="2021-11-17T19:12:00Z"/>
          <w:rFonts w:ascii="Times New Roman" w:hAnsi="Times New Roman" w:cs="Times New Roman"/>
          <w:color w:val="222222"/>
          <w:shd w:val="clear" w:color="auto" w:fill="FFFFFF"/>
        </w:rPr>
      </w:pPr>
      <w:del w:id="40" w:author="Graphics FMS" w:date="2021-11-17T19:12:00Z">
        <w:r w:rsidRPr="0012280A" w:rsidDel="005B0405">
          <w:rPr>
            <w:rFonts w:ascii="Times New Roman" w:hAnsi="Times New Roman" w:cs="Times New Roman"/>
            <w:i/>
            <w:iCs/>
            <w:color w:val="222222"/>
            <w:shd w:val="clear" w:color="auto" w:fill="FFFFFF"/>
          </w:rPr>
          <w:delText>Conclusión</w:delText>
        </w:r>
        <w:r w:rsidRPr="0012280A" w:rsidDel="005B0405">
          <w:rPr>
            <w:rFonts w:ascii="Times New Roman" w:hAnsi="Times New Roman" w:cs="Times New Roman"/>
            <w:color w:val="222222"/>
            <w:shd w:val="clear" w:color="auto" w:fill="FFFFFF"/>
          </w:rPr>
          <w:delText>: Este estudio demuestra un aumento importante del desgaste profesional durante la pandemia por la COVID-19 con afectación de casi la mitad de los radiólogos encuestados. Estos resultados destacan la necesidad de valorar el apoyo orientado al bienestar profesional de los radiólogos en España. No se ha identificado correlación entre el síndrome y género, edad, número de guardias, antigüedad, ingreso anual, docencia, estado civil, número de hijos o tipo de contrato laboral.</w:delText>
        </w:r>
      </w:del>
    </w:p>
    <w:p w14:paraId="4605C459" w14:textId="1E1C93BB" w:rsidR="0055108D" w:rsidDel="005B0405" w:rsidRDefault="0055108D" w:rsidP="00DF5B87">
      <w:pPr>
        <w:spacing w:line="360" w:lineRule="auto"/>
        <w:jc w:val="both"/>
        <w:rPr>
          <w:del w:id="41" w:author="Graphics FMS" w:date="2021-11-17T19:12:00Z"/>
          <w:rFonts w:ascii="Times New Roman" w:hAnsi="Times New Roman" w:cs="Times New Roman"/>
          <w:b/>
          <w:bCs/>
          <w:color w:val="222222"/>
          <w:shd w:val="clear" w:color="auto" w:fill="FFFFFF"/>
        </w:rPr>
      </w:pPr>
    </w:p>
    <w:p w14:paraId="4EFA9D60" w14:textId="6F14C526" w:rsidR="0012280A" w:rsidDel="005B0405" w:rsidRDefault="0012280A" w:rsidP="00DF5B87">
      <w:pPr>
        <w:spacing w:line="360" w:lineRule="auto"/>
        <w:jc w:val="both"/>
        <w:rPr>
          <w:del w:id="42" w:author="Graphics FMS" w:date="2021-11-17T19:12:00Z"/>
          <w:rFonts w:ascii="Times New Roman" w:hAnsi="Times New Roman" w:cs="Times New Roman"/>
          <w:b/>
          <w:bCs/>
          <w:color w:val="222222"/>
          <w:shd w:val="clear" w:color="auto" w:fill="FFFFFF"/>
        </w:rPr>
      </w:pPr>
      <w:del w:id="43" w:author="Graphics FMS" w:date="2021-11-17T19:12:00Z">
        <w:r w:rsidRPr="0012280A" w:rsidDel="005B0405">
          <w:rPr>
            <w:rFonts w:ascii="Times New Roman" w:hAnsi="Times New Roman" w:cs="Times New Roman"/>
            <w:b/>
            <w:bCs/>
            <w:color w:val="222222"/>
            <w:shd w:val="clear" w:color="auto" w:fill="FFFFFF"/>
          </w:rPr>
          <w:delText>PALABRAS CLAVE</w:delText>
        </w:r>
      </w:del>
    </w:p>
    <w:p w14:paraId="600E407E" w14:textId="3DCFE33D" w:rsidR="0012280A" w:rsidDel="005B0405" w:rsidRDefault="0012280A" w:rsidP="00DF5B87">
      <w:pPr>
        <w:spacing w:line="360" w:lineRule="auto"/>
        <w:jc w:val="both"/>
        <w:rPr>
          <w:del w:id="44" w:author="Graphics FMS" w:date="2021-11-17T19:12:00Z"/>
          <w:rFonts w:ascii="Times New Roman" w:hAnsi="Times New Roman" w:cs="Times New Roman"/>
          <w:color w:val="222222"/>
          <w:shd w:val="clear" w:color="auto" w:fill="FFFFFF"/>
        </w:rPr>
      </w:pPr>
      <w:del w:id="45" w:author="Graphics FMS" w:date="2021-11-17T19:12:00Z">
        <w:r w:rsidRPr="0012280A" w:rsidDel="005B0405">
          <w:rPr>
            <w:rFonts w:ascii="Times New Roman" w:hAnsi="Times New Roman" w:cs="Times New Roman"/>
            <w:color w:val="222222"/>
            <w:shd w:val="clear" w:color="auto" w:fill="FFFFFF"/>
          </w:rPr>
          <w:delText xml:space="preserve">Agotamiento emocional; </w:delText>
        </w:r>
      </w:del>
    </w:p>
    <w:p w14:paraId="68B32747" w14:textId="129494F2" w:rsidR="0012280A" w:rsidDel="005B0405" w:rsidRDefault="0012280A" w:rsidP="00DF5B87">
      <w:pPr>
        <w:spacing w:line="360" w:lineRule="auto"/>
        <w:jc w:val="both"/>
        <w:rPr>
          <w:del w:id="46" w:author="Graphics FMS" w:date="2021-11-17T19:12:00Z"/>
          <w:rFonts w:ascii="Times New Roman" w:hAnsi="Times New Roman" w:cs="Times New Roman"/>
          <w:color w:val="222222"/>
          <w:shd w:val="clear" w:color="auto" w:fill="FFFFFF"/>
        </w:rPr>
      </w:pPr>
      <w:del w:id="47" w:author="Graphics FMS" w:date="2021-11-17T19:12:00Z">
        <w:r w:rsidRPr="0012280A" w:rsidDel="005B0405">
          <w:rPr>
            <w:rFonts w:ascii="Times New Roman" w:hAnsi="Times New Roman" w:cs="Times New Roman"/>
            <w:color w:val="222222"/>
            <w:shd w:val="clear" w:color="auto" w:fill="FFFFFF"/>
          </w:rPr>
          <w:delText xml:space="preserve">COVID-19; </w:delText>
        </w:r>
      </w:del>
    </w:p>
    <w:p w14:paraId="56F315C8" w14:textId="166B4CCF" w:rsidR="0012280A" w:rsidDel="005B0405" w:rsidRDefault="0012280A" w:rsidP="00DF5B87">
      <w:pPr>
        <w:spacing w:line="360" w:lineRule="auto"/>
        <w:jc w:val="both"/>
        <w:rPr>
          <w:del w:id="48" w:author="Graphics FMS" w:date="2021-11-17T19:12:00Z"/>
          <w:rFonts w:ascii="Times New Roman" w:hAnsi="Times New Roman" w:cs="Times New Roman"/>
          <w:color w:val="222222"/>
          <w:shd w:val="clear" w:color="auto" w:fill="FFFFFF"/>
        </w:rPr>
      </w:pPr>
      <w:del w:id="49" w:author="Graphics FMS" w:date="2021-11-17T19:12:00Z">
        <w:r w:rsidDel="005B0405">
          <w:rPr>
            <w:rFonts w:ascii="Times New Roman" w:hAnsi="Times New Roman" w:cs="Times New Roman"/>
            <w:color w:val="222222"/>
            <w:shd w:val="clear" w:color="auto" w:fill="FFFFFF"/>
          </w:rPr>
          <w:delText>D</w:delText>
        </w:r>
        <w:r w:rsidRPr="0012280A" w:rsidDel="005B0405">
          <w:rPr>
            <w:rFonts w:ascii="Times New Roman" w:hAnsi="Times New Roman" w:cs="Times New Roman"/>
            <w:color w:val="222222"/>
            <w:shd w:val="clear" w:color="auto" w:fill="FFFFFF"/>
          </w:rPr>
          <w:delText xml:space="preserve">esgaste profesional; </w:delText>
        </w:r>
      </w:del>
    </w:p>
    <w:p w14:paraId="28DFB6B0" w14:textId="11D87295" w:rsidR="0012280A" w:rsidDel="005B0405" w:rsidRDefault="0012280A" w:rsidP="00DF5B87">
      <w:pPr>
        <w:spacing w:line="360" w:lineRule="auto"/>
        <w:jc w:val="both"/>
        <w:rPr>
          <w:del w:id="50" w:author="Graphics FMS" w:date="2021-11-17T19:12:00Z"/>
          <w:rFonts w:ascii="Times New Roman" w:hAnsi="Times New Roman" w:cs="Times New Roman"/>
          <w:color w:val="222222"/>
          <w:shd w:val="clear" w:color="auto" w:fill="FFFFFF"/>
        </w:rPr>
      </w:pPr>
      <w:del w:id="51" w:author="Graphics FMS" w:date="2021-11-17T19:12:00Z">
        <w:r w:rsidDel="005B0405">
          <w:rPr>
            <w:rFonts w:ascii="Times New Roman" w:hAnsi="Times New Roman" w:cs="Times New Roman"/>
            <w:color w:val="222222"/>
            <w:shd w:val="clear" w:color="auto" w:fill="FFFFFF"/>
          </w:rPr>
          <w:delText>D</w:delText>
        </w:r>
        <w:r w:rsidRPr="0012280A" w:rsidDel="005B0405">
          <w:rPr>
            <w:rFonts w:ascii="Times New Roman" w:hAnsi="Times New Roman" w:cs="Times New Roman"/>
            <w:color w:val="222222"/>
            <w:shd w:val="clear" w:color="auto" w:fill="FFFFFF"/>
          </w:rPr>
          <w:delText>espersonalización;</w:delText>
        </w:r>
      </w:del>
    </w:p>
    <w:p w14:paraId="3583061A" w14:textId="1859B7CF" w:rsidR="0012280A" w:rsidDel="005B0405" w:rsidRDefault="0012280A" w:rsidP="00DF5B87">
      <w:pPr>
        <w:spacing w:line="360" w:lineRule="auto"/>
        <w:jc w:val="both"/>
        <w:rPr>
          <w:del w:id="52" w:author="Graphics FMS" w:date="2021-11-17T19:12:00Z"/>
          <w:rFonts w:ascii="Times New Roman" w:hAnsi="Times New Roman" w:cs="Times New Roman"/>
          <w:color w:val="222222"/>
          <w:shd w:val="clear" w:color="auto" w:fill="FFFFFF"/>
        </w:rPr>
      </w:pPr>
      <w:del w:id="53" w:author="Graphics FMS" w:date="2021-11-17T19:12:00Z">
        <w:r w:rsidDel="005B0405">
          <w:rPr>
            <w:rFonts w:ascii="Times New Roman" w:hAnsi="Times New Roman" w:cs="Times New Roman"/>
            <w:color w:val="222222"/>
            <w:shd w:val="clear" w:color="auto" w:fill="FFFFFF"/>
          </w:rPr>
          <w:delText>R</w:delText>
        </w:r>
        <w:r w:rsidRPr="0012280A" w:rsidDel="005B0405">
          <w:rPr>
            <w:rFonts w:ascii="Times New Roman" w:hAnsi="Times New Roman" w:cs="Times New Roman"/>
            <w:color w:val="222222"/>
            <w:shd w:val="clear" w:color="auto" w:fill="FFFFFF"/>
          </w:rPr>
          <w:delText>adiólogos;</w:delText>
        </w:r>
      </w:del>
    </w:p>
    <w:p w14:paraId="0D06898D" w14:textId="3C7121AB" w:rsidR="0012280A" w:rsidDel="005B0405" w:rsidRDefault="0012280A" w:rsidP="00DF5B87">
      <w:pPr>
        <w:spacing w:line="360" w:lineRule="auto"/>
        <w:jc w:val="both"/>
        <w:rPr>
          <w:del w:id="54" w:author="Graphics FMS" w:date="2021-11-17T19:12:00Z"/>
          <w:rFonts w:ascii="Times New Roman" w:hAnsi="Times New Roman" w:cs="Times New Roman"/>
          <w:color w:val="222222"/>
          <w:shd w:val="clear" w:color="auto" w:fill="FFFFFF"/>
        </w:rPr>
      </w:pPr>
      <w:del w:id="55" w:author="Graphics FMS" w:date="2021-11-17T19:12:00Z">
        <w:r w:rsidDel="005B0405">
          <w:rPr>
            <w:rFonts w:ascii="Times New Roman" w:hAnsi="Times New Roman" w:cs="Times New Roman"/>
            <w:color w:val="222222"/>
            <w:shd w:val="clear" w:color="auto" w:fill="FFFFFF"/>
          </w:rPr>
          <w:delText>R</w:delText>
        </w:r>
        <w:r w:rsidRPr="0012280A" w:rsidDel="005B0405">
          <w:rPr>
            <w:rFonts w:ascii="Times New Roman" w:hAnsi="Times New Roman" w:cs="Times New Roman"/>
            <w:color w:val="222222"/>
            <w:shd w:val="clear" w:color="auto" w:fill="FFFFFF"/>
          </w:rPr>
          <w:delText>ealización</w:delText>
        </w:r>
        <w:r w:rsidDel="005B0405">
          <w:rPr>
            <w:rFonts w:ascii="Times New Roman" w:hAnsi="Times New Roman" w:cs="Times New Roman"/>
            <w:color w:val="222222"/>
            <w:shd w:val="clear" w:color="auto" w:fill="FFFFFF"/>
          </w:rPr>
          <w:delText xml:space="preserve"> </w:delText>
        </w:r>
        <w:r w:rsidRPr="0012280A" w:rsidDel="005B0405">
          <w:rPr>
            <w:rFonts w:ascii="Times New Roman" w:hAnsi="Times New Roman" w:cs="Times New Roman"/>
            <w:color w:val="222222"/>
            <w:shd w:val="clear" w:color="auto" w:fill="FFFFFF"/>
          </w:rPr>
          <w:delText>personal</w:delText>
        </w:r>
      </w:del>
    </w:p>
    <w:p w14:paraId="422FE2AE" w14:textId="5B257E14" w:rsidR="0012280A" w:rsidDel="005B0405" w:rsidRDefault="0012280A" w:rsidP="00DF5B87">
      <w:pPr>
        <w:spacing w:line="360" w:lineRule="auto"/>
        <w:jc w:val="both"/>
        <w:rPr>
          <w:del w:id="56" w:author="Graphics FMS" w:date="2021-11-17T19:12:00Z"/>
          <w:rFonts w:ascii="Times New Roman" w:hAnsi="Times New Roman" w:cs="Times New Roman"/>
          <w:color w:val="222222"/>
          <w:shd w:val="clear" w:color="auto" w:fill="FFFFFF"/>
        </w:rPr>
      </w:pPr>
    </w:p>
    <w:p w14:paraId="61E462B4" w14:textId="7B42B5B0" w:rsidR="0055108D" w:rsidDel="005B0405" w:rsidRDefault="0012280A" w:rsidP="0055108D">
      <w:pPr>
        <w:pStyle w:val="Heading3"/>
        <w:shd w:val="clear" w:color="auto" w:fill="FFFFFF"/>
        <w:spacing w:line="360" w:lineRule="auto"/>
        <w:jc w:val="both"/>
        <w:rPr>
          <w:del w:id="57" w:author="Graphics FMS" w:date="2021-11-17T19:12:00Z"/>
          <w:b w:val="0"/>
          <w:bCs w:val="0"/>
          <w:color w:val="222222"/>
          <w:sz w:val="24"/>
          <w:szCs w:val="24"/>
          <w:lang w:val="en-US"/>
        </w:rPr>
      </w:pPr>
      <w:del w:id="58" w:author="Graphics FMS" w:date="2021-11-17T19:12:00Z">
        <w:r w:rsidRPr="00945688" w:rsidDel="005B0405">
          <w:rPr>
            <w:color w:val="222222"/>
            <w:shd w:val="clear" w:color="auto" w:fill="FFFFFF"/>
            <w:lang w:val="en-GB"/>
            <w:rPrChange w:id="59" w:author="DELGADO, SANDRA (ELS-BCL)" w:date="2021-09-28T11:48:00Z">
              <w:rPr>
                <w:color w:val="222222"/>
                <w:shd w:val="clear" w:color="auto" w:fill="FFFFFF"/>
              </w:rPr>
            </w:rPrChange>
          </w:rPr>
          <w:delText>A</w:delText>
        </w:r>
        <w:r w:rsidR="0055108D" w:rsidRPr="00945688" w:rsidDel="005B0405">
          <w:rPr>
            <w:color w:val="222222"/>
            <w:shd w:val="clear" w:color="auto" w:fill="FFFFFF"/>
            <w:lang w:val="en-GB"/>
            <w:rPrChange w:id="60" w:author="DELGADO, SANDRA (ELS-BCL)" w:date="2021-09-28T11:48:00Z">
              <w:rPr>
                <w:color w:val="222222"/>
                <w:shd w:val="clear" w:color="auto" w:fill="FFFFFF"/>
              </w:rPr>
            </w:rPrChange>
          </w:rPr>
          <w:delText>bstract</w:delText>
        </w:r>
        <w:r w:rsidRPr="00945688" w:rsidDel="005B0405">
          <w:rPr>
            <w:color w:val="222222"/>
            <w:shd w:val="clear" w:color="auto" w:fill="FFFFFF"/>
            <w:lang w:val="en-GB"/>
            <w:rPrChange w:id="61" w:author="DELGADO, SANDRA (ELS-BCL)" w:date="2021-09-28T11:48:00Z">
              <w:rPr>
                <w:color w:val="222222"/>
                <w:shd w:val="clear" w:color="auto" w:fill="FFFFFF"/>
              </w:rPr>
            </w:rPrChange>
          </w:rPr>
          <w:br/>
        </w:r>
        <w:r w:rsidR="0055108D" w:rsidRPr="0055108D" w:rsidDel="005B0405">
          <w:rPr>
            <w:color w:val="222222"/>
            <w:sz w:val="24"/>
            <w:szCs w:val="24"/>
            <w:lang w:val="en-US"/>
          </w:rPr>
          <w:br/>
        </w:r>
        <w:r w:rsidR="0055108D" w:rsidRPr="0055108D" w:rsidDel="005B0405">
          <w:rPr>
            <w:b w:val="0"/>
            <w:bCs w:val="0"/>
            <w:i/>
            <w:iCs/>
            <w:color w:val="222222"/>
            <w:sz w:val="24"/>
            <w:szCs w:val="24"/>
            <w:lang w:val="en-US"/>
          </w:rPr>
          <w:delText>Background</w:delText>
        </w:r>
        <w:r w:rsidR="0055108D" w:rsidRPr="0055108D" w:rsidDel="005B0405">
          <w:rPr>
            <w:color w:val="222222"/>
            <w:sz w:val="24"/>
            <w:szCs w:val="24"/>
            <w:lang w:val="en-US"/>
          </w:rPr>
          <w:delText xml:space="preserve">: </w:delText>
        </w:r>
        <w:r w:rsidR="0055108D" w:rsidRPr="0055108D" w:rsidDel="005B0405">
          <w:rPr>
            <w:b w:val="0"/>
            <w:bCs w:val="0"/>
            <w:color w:val="222222"/>
            <w:sz w:val="24"/>
            <w:szCs w:val="24"/>
            <w:lang w:val="en-US"/>
          </w:rPr>
          <w:delText>The coronavirus 2019 (COVID-19) epidemic spread throughout the world from the beginning of 2020, increasing healthcare professionals’ workloads and levels of physical and emotional stress.</w:delText>
        </w:r>
      </w:del>
    </w:p>
    <w:p w14:paraId="48CFE867" w14:textId="2D2B0D30" w:rsidR="0055108D" w:rsidDel="005B0405" w:rsidRDefault="0055108D" w:rsidP="0055108D">
      <w:pPr>
        <w:pStyle w:val="Heading3"/>
        <w:shd w:val="clear" w:color="auto" w:fill="FFFFFF"/>
        <w:spacing w:line="360" w:lineRule="auto"/>
        <w:jc w:val="both"/>
        <w:rPr>
          <w:del w:id="62" w:author="Graphics FMS" w:date="2021-11-17T19:12:00Z"/>
          <w:b w:val="0"/>
          <w:bCs w:val="0"/>
          <w:color w:val="222222"/>
          <w:sz w:val="24"/>
          <w:szCs w:val="24"/>
          <w:lang w:val="en-US"/>
        </w:rPr>
      </w:pPr>
      <w:del w:id="63" w:author="Graphics FMS" w:date="2021-11-17T19:12:00Z">
        <w:r w:rsidRPr="0055108D" w:rsidDel="005B0405">
          <w:rPr>
            <w:b w:val="0"/>
            <w:bCs w:val="0"/>
            <w:i/>
            <w:iCs/>
            <w:color w:val="222222"/>
            <w:sz w:val="24"/>
            <w:szCs w:val="24"/>
            <w:lang w:val="en-US"/>
          </w:rPr>
          <w:delText>Aims</w:delText>
        </w:r>
        <w:r w:rsidRPr="0055108D" w:rsidDel="005B0405">
          <w:rPr>
            <w:b w:val="0"/>
            <w:bCs w:val="0"/>
            <w:color w:val="222222"/>
            <w:sz w:val="24"/>
            <w:szCs w:val="24"/>
            <w:lang w:val="en-US"/>
          </w:rPr>
          <w:delText>: To determine the prevalence of burnout syndrome in Spanish radiologists during the COVID-19 pandemic and the factors associated with the development of this syndrome, and to compare these findings with those obtained before the pandemic.</w:delText>
        </w:r>
      </w:del>
    </w:p>
    <w:p w14:paraId="68062AAA" w14:textId="476F92B1" w:rsidR="0055108D" w:rsidDel="005B0405" w:rsidRDefault="0055108D" w:rsidP="0055108D">
      <w:pPr>
        <w:pStyle w:val="Heading3"/>
        <w:shd w:val="clear" w:color="auto" w:fill="FFFFFF"/>
        <w:spacing w:line="360" w:lineRule="auto"/>
        <w:jc w:val="both"/>
        <w:rPr>
          <w:del w:id="64" w:author="Graphics FMS" w:date="2021-11-17T19:12:00Z"/>
          <w:b w:val="0"/>
          <w:bCs w:val="0"/>
          <w:color w:val="222222"/>
          <w:sz w:val="24"/>
          <w:szCs w:val="24"/>
          <w:lang w:val="en-US"/>
        </w:rPr>
      </w:pPr>
      <w:del w:id="65" w:author="Graphics FMS" w:date="2021-11-17T19:12:00Z">
        <w:r w:rsidRPr="0055108D" w:rsidDel="005B0405">
          <w:rPr>
            <w:b w:val="0"/>
            <w:bCs w:val="0"/>
            <w:i/>
            <w:iCs/>
            <w:color w:val="222222"/>
            <w:sz w:val="24"/>
            <w:szCs w:val="24"/>
            <w:lang w:val="en-US"/>
          </w:rPr>
          <w:delText>Methods</w:delText>
        </w:r>
        <w:r w:rsidRPr="0055108D" w:rsidDel="005B0405">
          <w:rPr>
            <w:b w:val="0"/>
            <w:bCs w:val="0"/>
            <w:color w:val="222222"/>
            <w:sz w:val="24"/>
            <w:szCs w:val="24"/>
            <w:lang w:val="en-US"/>
          </w:rPr>
          <w:delText>: This observation study took place between April 2020 and August 2020 (during the pandemic) through an online survey. A total of 150 responses were obtained. Demographic and work-related information was compiled. Burnout syndrome was measured with the Maslach Burnout Inventory Human Services Survey (MBI-HSS). The prevalence and characteristics of burnout syndrome obtained in this survey were compared with those of the same survey done in 2019. We performed a statistical analysis to identify possible risk factors and protective factors associated with this syndrome and to determine the homogeneity of the two samples.</w:delText>
        </w:r>
      </w:del>
    </w:p>
    <w:p w14:paraId="513DB2E8" w14:textId="55C1D38E" w:rsidR="0055108D" w:rsidDel="005B0405" w:rsidRDefault="0055108D" w:rsidP="0055108D">
      <w:pPr>
        <w:pStyle w:val="Heading3"/>
        <w:shd w:val="clear" w:color="auto" w:fill="FFFFFF"/>
        <w:spacing w:line="360" w:lineRule="auto"/>
        <w:jc w:val="both"/>
        <w:rPr>
          <w:del w:id="66" w:author="Graphics FMS" w:date="2021-11-17T19:12:00Z"/>
          <w:b w:val="0"/>
          <w:bCs w:val="0"/>
          <w:color w:val="222222"/>
          <w:sz w:val="24"/>
          <w:szCs w:val="24"/>
          <w:lang w:val="en-US"/>
        </w:rPr>
      </w:pPr>
      <w:del w:id="67" w:author="Graphics FMS" w:date="2021-11-17T19:12:00Z">
        <w:r w:rsidRPr="0055108D" w:rsidDel="005B0405">
          <w:rPr>
            <w:b w:val="0"/>
            <w:bCs w:val="0"/>
            <w:i/>
            <w:iCs/>
            <w:color w:val="222222"/>
            <w:sz w:val="24"/>
            <w:szCs w:val="24"/>
            <w:lang w:val="en-US"/>
          </w:rPr>
          <w:delText>Results</w:delText>
        </w:r>
        <w:r w:rsidRPr="0055108D" w:rsidDel="005B0405">
          <w:rPr>
            <w:b w:val="0"/>
            <w:bCs w:val="0"/>
            <w:color w:val="222222"/>
            <w:sz w:val="24"/>
            <w:szCs w:val="24"/>
            <w:lang w:val="en-US"/>
          </w:rPr>
          <w:delText>: The prevalence of burnout syndrome increased during the COVID-19 pandemic (49.3% vs. 33.6%, p=0.002). No risk factors or protective factors that were valid both before and after the pandemic were identified. No correlations were identified between sociodemographic or work-related characteristics and burnout syndrome.</w:delText>
        </w:r>
      </w:del>
    </w:p>
    <w:p w14:paraId="5F5B2777" w14:textId="39A09247" w:rsidR="0055108D" w:rsidDel="005B0405" w:rsidRDefault="0055108D" w:rsidP="0055108D">
      <w:pPr>
        <w:pStyle w:val="Heading3"/>
        <w:shd w:val="clear" w:color="auto" w:fill="FFFFFF"/>
        <w:spacing w:line="360" w:lineRule="auto"/>
        <w:jc w:val="both"/>
        <w:rPr>
          <w:del w:id="68" w:author="Graphics FMS" w:date="2021-11-17T19:12:00Z"/>
          <w:b w:val="0"/>
          <w:bCs w:val="0"/>
          <w:color w:val="222222"/>
          <w:sz w:val="24"/>
          <w:szCs w:val="24"/>
          <w:lang w:val="en-US"/>
        </w:rPr>
      </w:pPr>
      <w:del w:id="69" w:author="Graphics FMS" w:date="2021-11-17T19:12:00Z">
        <w:r w:rsidRPr="0055108D" w:rsidDel="005B0405">
          <w:rPr>
            <w:b w:val="0"/>
            <w:bCs w:val="0"/>
            <w:i/>
            <w:iCs/>
            <w:color w:val="222222"/>
            <w:sz w:val="24"/>
            <w:szCs w:val="24"/>
            <w:lang w:val="en-US"/>
          </w:rPr>
          <w:delText>Conclusion</w:delText>
        </w:r>
        <w:r w:rsidRPr="0055108D" w:rsidDel="005B0405">
          <w:rPr>
            <w:b w:val="0"/>
            <w:bCs w:val="0"/>
            <w:color w:val="222222"/>
            <w:sz w:val="24"/>
            <w:szCs w:val="24"/>
            <w:lang w:val="en-US"/>
          </w:rPr>
          <w:delText>: This study demonstrates that burnout syndrome increased significantly in radiologists during the COVID-19 pandemic, affecting nearly half of all those who responded to the survey. These results underline the need to assess support for professional wellbeing of radiologists in Spain. No correlations were identified between burnout and gender, age, number of calls, years in the job, annual income, teaching, marital status, number of children,</w:delText>
        </w:r>
        <w:r w:rsidRPr="0055108D" w:rsidDel="005B0405">
          <w:rPr>
            <w:color w:val="222222"/>
            <w:sz w:val="24"/>
            <w:szCs w:val="24"/>
            <w:lang w:val="en-US"/>
          </w:rPr>
          <w:delText xml:space="preserve"> </w:delText>
        </w:r>
        <w:r w:rsidRPr="0055108D" w:rsidDel="005B0405">
          <w:rPr>
            <w:b w:val="0"/>
            <w:bCs w:val="0"/>
            <w:color w:val="222222"/>
            <w:sz w:val="24"/>
            <w:szCs w:val="24"/>
            <w:lang w:val="en-US"/>
          </w:rPr>
          <w:delText>or type of contract.</w:delText>
        </w:r>
      </w:del>
    </w:p>
    <w:p w14:paraId="494BF687" w14:textId="601880BD" w:rsidR="0055108D" w:rsidDel="005B0405" w:rsidRDefault="0055108D" w:rsidP="0055108D">
      <w:pPr>
        <w:pStyle w:val="Heading3"/>
        <w:shd w:val="clear" w:color="auto" w:fill="FFFFFF"/>
        <w:spacing w:line="360" w:lineRule="auto"/>
        <w:jc w:val="both"/>
        <w:rPr>
          <w:del w:id="70" w:author="Graphics FMS" w:date="2021-11-17T19:12:00Z"/>
          <w:b w:val="0"/>
          <w:bCs w:val="0"/>
          <w:color w:val="222222"/>
          <w:sz w:val="24"/>
          <w:szCs w:val="24"/>
          <w:lang w:val="en-US"/>
        </w:rPr>
      </w:pPr>
    </w:p>
    <w:p w14:paraId="4E3BF621" w14:textId="1FC99721" w:rsidR="0055108D" w:rsidDel="005B0405" w:rsidRDefault="0055108D" w:rsidP="0055108D">
      <w:pPr>
        <w:pStyle w:val="Heading3"/>
        <w:shd w:val="clear" w:color="auto" w:fill="FFFFFF"/>
        <w:spacing w:line="360" w:lineRule="auto"/>
        <w:jc w:val="both"/>
        <w:rPr>
          <w:del w:id="71" w:author="Graphics FMS" w:date="2021-11-17T19:12:00Z"/>
          <w:color w:val="222222"/>
          <w:sz w:val="24"/>
          <w:szCs w:val="24"/>
          <w:lang w:val="en-US"/>
        </w:rPr>
      </w:pPr>
      <w:del w:id="72" w:author="Graphics FMS" w:date="2021-11-17T19:12:00Z">
        <w:r w:rsidRPr="0055108D" w:rsidDel="005B0405">
          <w:rPr>
            <w:color w:val="222222"/>
            <w:sz w:val="24"/>
            <w:szCs w:val="24"/>
            <w:lang w:val="en-US"/>
          </w:rPr>
          <w:delText>KEYWORDS</w:delText>
        </w:r>
      </w:del>
    </w:p>
    <w:p w14:paraId="52A52299" w14:textId="065FD203" w:rsidR="0055108D" w:rsidDel="005B0405" w:rsidRDefault="0055108D" w:rsidP="0055108D">
      <w:pPr>
        <w:pStyle w:val="Heading3"/>
        <w:shd w:val="clear" w:color="auto" w:fill="FFFFFF"/>
        <w:spacing w:line="360" w:lineRule="auto"/>
        <w:jc w:val="both"/>
        <w:rPr>
          <w:del w:id="73" w:author="Graphics FMS" w:date="2021-11-17T19:12:00Z"/>
          <w:b w:val="0"/>
          <w:bCs w:val="0"/>
          <w:color w:val="222222"/>
          <w:sz w:val="24"/>
          <w:szCs w:val="24"/>
          <w:lang w:val="en-US"/>
        </w:rPr>
      </w:pPr>
      <w:del w:id="74" w:author="Graphics FMS" w:date="2021-11-17T19:12:00Z">
        <w:r w:rsidRPr="0055108D" w:rsidDel="005B0405">
          <w:rPr>
            <w:b w:val="0"/>
            <w:bCs w:val="0"/>
            <w:color w:val="222222"/>
            <w:sz w:val="24"/>
            <w:szCs w:val="24"/>
            <w:lang w:val="en-US"/>
          </w:rPr>
          <w:delText xml:space="preserve">Emotional exhaustion; </w:delText>
        </w:r>
      </w:del>
    </w:p>
    <w:p w14:paraId="73427413" w14:textId="5020D8DB" w:rsidR="0055108D" w:rsidDel="005B0405" w:rsidRDefault="0055108D" w:rsidP="0055108D">
      <w:pPr>
        <w:pStyle w:val="Heading3"/>
        <w:shd w:val="clear" w:color="auto" w:fill="FFFFFF"/>
        <w:spacing w:line="360" w:lineRule="auto"/>
        <w:jc w:val="both"/>
        <w:rPr>
          <w:del w:id="75" w:author="Graphics FMS" w:date="2021-11-17T19:12:00Z"/>
          <w:b w:val="0"/>
          <w:bCs w:val="0"/>
          <w:color w:val="222222"/>
          <w:sz w:val="24"/>
          <w:szCs w:val="24"/>
          <w:lang w:val="en-US"/>
        </w:rPr>
      </w:pPr>
      <w:del w:id="76" w:author="Graphics FMS" w:date="2021-11-17T19:12:00Z">
        <w:r w:rsidRPr="0055108D" w:rsidDel="005B0405">
          <w:rPr>
            <w:b w:val="0"/>
            <w:bCs w:val="0"/>
            <w:color w:val="222222"/>
            <w:sz w:val="24"/>
            <w:szCs w:val="24"/>
            <w:lang w:val="en-US"/>
          </w:rPr>
          <w:delText xml:space="preserve">COVID-19; </w:delText>
        </w:r>
      </w:del>
    </w:p>
    <w:p w14:paraId="103C6CCB" w14:textId="6719430A" w:rsidR="0055108D" w:rsidDel="005B0405" w:rsidRDefault="0055108D" w:rsidP="0055108D">
      <w:pPr>
        <w:pStyle w:val="Heading3"/>
        <w:shd w:val="clear" w:color="auto" w:fill="FFFFFF"/>
        <w:spacing w:line="360" w:lineRule="auto"/>
        <w:jc w:val="both"/>
        <w:rPr>
          <w:del w:id="77" w:author="Graphics FMS" w:date="2021-11-17T19:12:00Z"/>
          <w:b w:val="0"/>
          <w:bCs w:val="0"/>
          <w:color w:val="222222"/>
          <w:sz w:val="24"/>
          <w:szCs w:val="24"/>
          <w:lang w:val="en-US"/>
        </w:rPr>
      </w:pPr>
      <w:del w:id="78" w:author="Graphics FMS" w:date="2021-11-17T19:12:00Z">
        <w:r w:rsidDel="005B0405">
          <w:rPr>
            <w:b w:val="0"/>
            <w:bCs w:val="0"/>
            <w:color w:val="222222"/>
            <w:sz w:val="24"/>
            <w:szCs w:val="24"/>
            <w:lang w:val="en-US"/>
          </w:rPr>
          <w:delText>P</w:delText>
        </w:r>
        <w:r w:rsidRPr="0055108D" w:rsidDel="005B0405">
          <w:rPr>
            <w:b w:val="0"/>
            <w:bCs w:val="0"/>
            <w:color w:val="222222"/>
            <w:sz w:val="24"/>
            <w:szCs w:val="24"/>
            <w:lang w:val="en-US"/>
          </w:rPr>
          <w:delText xml:space="preserve">rofessional exhaustion; </w:delText>
        </w:r>
      </w:del>
    </w:p>
    <w:p w14:paraId="30A3D5BE" w14:textId="27A11A94" w:rsidR="0055108D" w:rsidRPr="00945688" w:rsidDel="005B0405" w:rsidRDefault="0055108D" w:rsidP="0055108D">
      <w:pPr>
        <w:pStyle w:val="Heading3"/>
        <w:shd w:val="clear" w:color="auto" w:fill="FFFFFF"/>
        <w:spacing w:line="360" w:lineRule="auto"/>
        <w:jc w:val="both"/>
        <w:rPr>
          <w:del w:id="79" w:author="Graphics FMS" w:date="2021-11-17T19:12:00Z"/>
          <w:b w:val="0"/>
          <w:bCs w:val="0"/>
          <w:color w:val="222222"/>
          <w:sz w:val="24"/>
          <w:szCs w:val="24"/>
          <w:rPrChange w:id="80" w:author="DELGADO, SANDRA (ELS-BCL)" w:date="2021-09-28T11:47:00Z">
            <w:rPr>
              <w:del w:id="81" w:author="Graphics FMS" w:date="2021-11-17T19:12:00Z"/>
              <w:b w:val="0"/>
              <w:bCs w:val="0"/>
              <w:color w:val="222222"/>
              <w:sz w:val="24"/>
              <w:szCs w:val="24"/>
              <w:lang w:val="en-US"/>
            </w:rPr>
          </w:rPrChange>
        </w:rPr>
      </w:pPr>
      <w:del w:id="82" w:author="Graphics FMS" w:date="2021-11-17T19:12:00Z">
        <w:r w:rsidRPr="00945688" w:rsidDel="005B0405">
          <w:rPr>
            <w:b w:val="0"/>
            <w:bCs w:val="0"/>
            <w:color w:val="222222"/>
            <w:sz w:val="24"/>
            <w:szCs w:val="24"/>
            <w:rPrChange w:id="83" w:author="DELGADO, SANDRA (ELS-BCL)" w:date="2021-09-28T11:47:00Z">
              <w:rPr>
                <w:b w:val="0"/>
                <w:bCs w:val="0"/>
                <w:color w:val="222222"/>
                <w:sz w:val="24"/>
                <w:szCs w:val="24"/>
                <w:lang w:val="en-US"/>
              </w:rPr>
            </w:rPrChange>
          </w:rPr>
          <w:delText xml:space="preserve">Depersonalization; </w:delText>
        </w:r>
      </w:del>
    </w:p>
    <w:p w14:paraId="7908A611" w14:textId="1A892429" w:rsidR="0055108D" w:rsidRPr="00945688" w:rsidDel="005B0405" w:rsidRDefault="0055108D" w:rsidP="0055108D">
      <w:pPr>
        <w:pStyle w:val="Heading3"/>
        <w:shd w:val="clear" w:color="auto" w:fill="FFFFFF"/>
        <w:spacing w:line="360" w:lineRule="auto"/>
        <w:jc w:val="both"/>
        <w:rPr>
          <w:del w:id="84" w:author="Graphics FMS" w:date="2021-11-17T19:12:00Z"/>
          <w:b w:val="0"/>
          <w:bCs w:val="0"/>
          <w:color w:val="222222"/>
          <w:sz w:val="24"/>
          <w:szCs w:val="24"/>
          <w:rPrChange w:id="85" w:author="DELGADO, SANDRA (ELS-BCL)" w:date="2021-09-28T11:47:00Z">
            <w:rPr>
              <w:del w:id="86" w:author="Graphics FMS" w:date="2021-11-17T19:12:00Z"/>
              <w:b w:val="0"/>
              <w:bCs w:val="0"/>
              <w:color w:val="222222"/>
              <w:sz w:val="24"/>
              <w:szCs w:val="24"/>
              <w:lang w:val="en-US"/>
            </w:rPr>
          </w:rPrChange>
        </w:rPr>
      </w:pPr>
      <w:del w:id="87" w:author="Graphics FMS" w:date="2021-11-17T19:12:00Z">
        <w:r w:rsidRPr="00945688" w:rsidDel="005B0405">
          <w:rPr>
            <w:b w:val="0"/>
            <w:bCs w:val="0"/>
            <w:color w:val="222222"/>
            <w:sz w:val="24"/>
            <w:szCs w:val="24"/>
            <w:rPrChange w:id="88" w:author="DELGADO, SANDRA (ELS-BCL)" w:date="2021-09-28T11:47:00Z">
              <w:rPr>
                <w:b w:val="0"/>
                <w:bCs w:val="0"/>
                <w:color w:val="222222"/>
                <w:sz w:val="24"/>
                <w:szCs w:val="24"/>
                <w:lang w:val="en-US"/>
              </w:rPr>
            </w:rPrChange>
          </w:rPr>
          <w:delText xml:space="preserve">Radiologists; </w:delText>
        </w:r>
      </w:del>
    </w:p>
    <w:p w14:paraId="1D56804D" w14:textId="49351EE0" w:rsidR="0055108D" w:rsidRPr="0055108D" w:rsidDel="005B0405" w:rsidRDefault="0055108D" w:rsidP="0055108D">
      <w:pPr>
        <w:pStyle w:val="Heading3"/>
        <w:shd w:val="clear" w:color="auto" w:fill="FFFFFF"/>
        <w:spacing w:line="360" w:lineRule="auto"/>
        <w:jc w:val="both"/>
        <w:rPr>
          <w:del w:id="89" w:author="Graphics FMS" w:date="2021-11-17T19:12:00Z"/>
          <w:b w:val="0"/>
          <w:bCs w:val="0"/>
          <w:color w:val="222222"/>
          <w:sz w:val="24"/>
          <w:szCs w:val="24"/>
        </w:rPr>
      </w:pPr>
      <w:del w:id="90" w:author="Graphics FMS" w:date="2021-11-17T19:12:00Z">
        <w:r w:rsidRPr="00945688" w:rsidDel="005B0405">
          <w:rPr>
            <w:b w:val="0"/>
            <w:bCs w:val="0"/>
            <w:color w:val="222222"/>
            <w:sz w:val="24"/>
            <w:szCs w:val="24"/>
            <w:rPrChange w:id="91" w:author="DELGADO, SANDRA (ELS-BCL)" w:date="2021-09-28T11:47:00Z">
              <w:rPr>
                <w:b w:val="0"/>
                <w:bCs w:val="0"/>
                <w:color w:val="222222"/>
                <w:sz w:val="24"/>
                <w:szCs w:val="24"/>
                <w:lang w:val="en-US"/>
              </w:rPr>
            </w:rPrChange>
          </w:rPr>
          <w:delText>Personal fulfillment</w:delText>
        </w:r>
      </w:del>
    </w:p>
    <w:p w14:paraId="1A84B968" w14:textId="15EE46F4" w:rsidR="0055108D" w:rsidRPr="0055108D" w:rsidDel="005B0405" w:rsidRDefault="0055108D" w:rsidP="0055108D">
      <w:pPr>
        <w:shd w:val="clear" w:color="auto" w:fill="FFFFFF"/>
        <w:spacing w:before="120" w:after="0" w:line="360" w:lineRule="auto"/>
        <w:jc w:val="both"/>
        <w:textAlignment w:val="baseline"/>
        <w:rPr>
          <w:del w:id="92" w:author="Graphics FMS" w:date="2021-11-17T19:12:00Z"/>
          <w:rFonts w:ascii="Times New Roman" w:eastAsia="Times New Roman" w:hAnsi="Times New Roman" w:cs="Times New Roman"/>
          <w:color w:val="222222"/>
          <w:sz w:val="24"/>
          <w:szCs w:val="24"/>
          <w:lang w:eastAsia="es-ES"/>
        </w:rPr>
      </w:pPr>
    </w:p>
    <w:p w14:paraId="684BC5E1" w14:textId="7124AE5E" w:rsidR="00DF5B87" w:rsidRPr="0012280A" w:rsidDel="005B0405" w:rsidRDefault="00DF5B87" w:rsidP="0055108D">
      <w:pPr>
        <w:spacing w:line="360" w:lineRule="auto"/>
        <w:jc w:val="both"/>
        <w:rPr>
          <w:del w:id="93" w:author="Graphics FMS" w:date="2021-11-17T19:12:00Z"/>
          <w:rFonts w:ascii="Times New Roman" w:eastAsia="Times New Roman" w:hAnsi="Times New Roman" w:cs="Times New Roman"/>
          <w:b/>
          <w:bCs/>
          <w:sz w:val="28"/>
          <w:szCs w:val="28"/>
        </w:rPr>
      </w:pPr>
    </w:p>
    <w:p w14:paraId="1A4A9EC4" w14:textId="2742410A" w:rsidR="0012280A" w:rsidDel="005B0405" w:rsidRDefault="0012280A" w:rsidP="00DF5B87">
      <w:pPr>
        <w:spacing w:line="360" w:lineRule="auto"/>
        <w:jc w:val="both"/>
        <w:rPr>
          <w:del w:id="94" w:author="Graphics FMS" w:date="2021-11-17T19:12:00Z"/>
          <w:rFonts w:ascii="Times New Roman" w:eastAsia="Times New Roman" w:hAnsi="Times New Roman" w:cs="Times New Roman"/>
          <w:b/>
          <w:bCs/>
          <w:sz w:val="28"/>
          <w:szCs w:val="28"/>
        </w:rPr>
      </w:pPr>
    </w:p>
    <w:p w14:paraId="765C229A" w14:textId="1A49BABE" w:rsidR="00AD19E8" w:rsidRPr="002E6D26" w:rsidDel="005B0405" w:rsidRDefault="009572DB" w:rsidP="00DF5B87">
      <w:pPr>
        <w:spacing w:line="360" w:lineRule="auto"/>
        <w:jc w:val="both"/>
        <w:rPr>
          <w:del w:id="95" w:author="Graphics FMS" w:date="2021-11-17T19:12:00Z"/>
          <w:rFonts w:ascii="Times New Roman" w:eastAsia="Times New Roman" w:hAnsi="Times New Roman" w:cs="Times New Roman"/>
          <w:sz w:val="28"/>
          <w:szCs w:val="28"/>
        </w:rPr>
      </w:pPr>
      <w:del w:id="96" w:author="Graphics FMS" w:date="2021-11-17T19:12:00Z">
        <w:r w:rsidRPr="002E6D26" w:rsidDel="005B0405">
          <w:rPr>
            <w:rFonts w:ascii="Times New Roman" w:eastAsia="Times New Roman" w:hAnsi="Times New Roman" w:cs="Times New Roman"/>
            <w:b/>
            <w:bCs/>
            <w:sz w:val="28"/>
            <w:szCs w:val="28"/>
          </w:rPr>
          <w:delText>I</w:delText>
        </w:r>
        <w:r w:rsidR="002E6D26" w:rsidRPr="002E6D26" w:rsidDel="005B0405">
          <w:rPr>
            <w:rFonts w:ascii="Times New Roman" w:eastAsia="Times New Roman" w:hAnsi="Times New Roman" w:cs="Times New Roman"/>
            <w:b/>
            <w:bCs/>
            <w:sz w:val="28"/>
            <w:szCs w:val="28"/>
          </w:rPr>
          <w:delText>ntroducción</w:delText>
        </w:r>
      </w:del>
    </w:p>
    <w:p w14:paraId="179D9CA9" w14:textId="198DD175" w:rsidR="002E6D26" w:rsidDel="005B0405" w:rsidRDefault="002E6D26" w:rsidP="00DF5B87">
      <w:pPr>
        <w:spacing w:line="360" w:lineRule="auto"/>
        <w:jc w:val="both"/>
        <w:rPr>
          <w:del w:id="97" w:author="Graphics FMS" w:date="2021-11-17T19:12:00Z"/>
          <w:rFonts w:ascii="Times New Roman" w:eastAsia="Times New Roman" w:hAnsi="Times New Roman" w:cs="Times New Roman"/>
        </w:rPr>
      </w:pPr>
    </w:p>
    <w:p w14:paraId="5DAA261D" w14:textId="1BED20BB" w:rsidR="008B1361" w:rsidRPr="00D66916" w:rsidDel="005B0405" w:rsidRDefault="009572DB" w:rsidP="00DF5B87">
      <w:pPr>
        <w:spacing w:line="360" w:lineRule="auto"/>
        <w:jc w:val="both"/>
        <w:rPr>
          <w:del w:id="98" w:author="Graphics FMS" w:date="2021-11-17T19:12:00Z"/>
          <w:rFonts w:ascii="Times New Roman" w:eastAsia="Times New Roman" w:hAnsi="Times New Roman" w:cs="Times New Roman"/>
        </w:rPr>
      </w:pPr>
      <w:del w:id="99" w:author="Graphics FMS" w:date="2021-11-17T19:12:00Z">
        <w:r w:rsidRPr="00D66916" w:rsidDel="005B0405">
          <w:rPr>
            <w:rFonts w:ascii="Times New Roman" w:eastAsia="Times New Roman" w:hAnsi="Times New Roman" w:cs="Times New Roman"/>
          </w:rPr>
          <w:delText xml:space="preserve">Desde </w:delText>
        </w:r>
        <w:r w:rsidR="00430BB6" w:rsidRPr="00D66916" w:rsidDel="005B0405">
          <w:rPr>
            <w:rFonts w:ascii="Times New Roman" w:eastAsia="Times New Roman" w:hAnsi="Times New Roman" w:cs="Times New Roman"/>
          </w:rPr>
          <w:delText xml:space="preserve">la identificación del primer </w:delText>
        </w:r>
        <w:r w:rsidR="007E0F6E" w:rsidRPr="00D66916" w:rsidDel="005B0405">
          <w:rPr>
            <w:rFonts w:ascii="Times New Roman" w:eastAsia="Times New Roman" w:hAnsi="Times New Roman" w:cs="Times New Roman"/>
          </w:rPr>
          <w:delText>paciente</w:delText>
        </w:r>
        <w:r w:rsidR="00430BB6" w:rsidRPr="00D66916" w:rsidDel="005B0405">
          <w:rPr>
            <w:rFonts w:ascii="Times New Roman" w:eastAsia="Times New Roman" w:hAnsi="Times New Roman" w:cs="Times New Roman"/>
          </w:rPr>
          <w:delText xml:space="preserve"> infectado por SARS</w:delText>
        </w:r>
        <w:r w:rsidR="002148BF" w:rsidRPr="00D66916" w:rsidDel="005B0405">
          <w:rPr>
            <w:rFonts w:ascii="Times New Roman" w:eastAsia="Times New Roman" w:hAnsi="Times New Roman" w:cs="Times New Roman"/>
          </w:rPr>
          <w:delText>-</w:delText>
        </w:r>
        <w:r w:rsidR="00430BB6" w:rsidRPr="00D66916" w:rsidDel="005B0405">
          <w:rPr>
            <w:rFonts w:ascii="Times New Roman" w:eastAsia="Times New Roman" w:hAnsi="Times New Roman" w:cs="Times New Roman"/>
          </w:rPr>
          <w:delText>CoV</w:delText>
        </w:r>
        <w:r w:rsidR="002148BF" w:rsidRPr="00D66916" w:rsidDel="005B0405">
          <w:rPr>
            <w:rFonts w:ascii="Times New Roman" w:eastAsia="Times New Roman" w:hAnsi="Times New Roman" w:cs="Times New Roman"/>
          </w:rPr>
          <w:delText>-</w:delText>
        </w:r>
        <w:r w:rsidR="00430BB6" w:rsidRPr="00D66916" w:rsidDel="005B0405">
          <w:rPr>
            <w:rFonts w:ascii="Times New Roman" w:eastAsia="Times New Roman" w:hAnsi="Times New Roman" w:cs="Times New Roman"/>
          </w:rPr>
          <w:delText>2 en diciembre 2019 en Wuhan</w:delText>
        </w:r>
        <w:r w:rsidR="00BA3C73" w:rsidRPr="00D66916" w:rsidDel="005B0405">
          <w:rPr>
            <w:rFonts w:ascii="Times New Roman" w:eastAsia="Times New Roman" w:hAnsi="Times New Roman" w:cs="Times New Roman"/>
          </w:rPr>
          <w:delText>,</w:delText>
        </w:r>
        <w:r w:rsidR="00430BB6" w:rsidRPr="00D66916" w:rsidDel="005B0405">
          <w:rPr>
            <w:rFonts w:ascii="Times New Roman" w:eastAsia="Times New Roman" w:hAnsi="Times New Roman" w:cs="Times New Roman"/>
          </w:rPr>
          <w:delText xml:space="preserve"> China</w:delText>
        </w:r>
        <w:r w:rsidR="000B152A" w:rsidRPr="00D66916" w:rsidDel="005B0405">
          <w:rPr>
            <w:rFonts w:ascii="Times New Roman" w:eastAsia="Times New Roman" w:hAnsi="Times New Roman" w:cs="Times New Roman"/>
          </w:rPr>
          <w:delText>,</w:delText>
        </w:r>
        <w:r w:rsidR="00430BB6" w:rsidRPr="00D66916" w:rsidDel="005B0405">
          <w:rPr>
            <w:rFonts w:ascii="Times New Roman" w:eastAsia="Times New Roman" w:hAnsi="Times New Roman" w:cs="Times New Roman"/>
          </w:rPr>
          <w:delText xml:space="preserve"> y la declaración de la pandemia </w:delText>
        </w:r>
        <w:r w:rsidR="007E0F6E" w:rsidRPr="00D66916" w:rsidDel="005B0405">
          <w:rPr>
            <w:rFonts w:ascii="Times New Roman" w:eastAsia="Times New Roman" w:hAnsi="Times New Roman" w:cs="Times New Roman"/>
          </w:rPr>
          <w:delText xml:space="preserve">por la OMS </w:delText>
        </w:r>
        <w:r w:rsidR="00430BB6" w:rsidRPr="00D66916" w:rsidDel="005B0405">
          <w:rPr>
            <w:rFonts w:ascii="Times New Roman" w:eastAsia="Times New Roman" w:hAnsi="Times New Roman" w:cs="Times New Roman"/>
          </w:rPr>
          <w:delText xml:space="preserve">el 11 de marzo de 2020, </w:delText>
        </w:r>
        <w:r w:rsidRPr="00D66916" w:rsidDel="005B0405">
          <w:rPr>
            <w:rFonts w:ascii="Times New Roman" w:eastAsia="Times New Roman" w:hAnsi="Times New Roman" w:cs="Times New Roman"/>
          </w:rPr>
          <w:delText xml:space="preserve">los trabajadores de la salud </w:delText>
        </w:r>
        <w:r w:rsidR="006E53B8" w:rsidRPr="00D66916" w:rsidDel="005B0405">
          <w:rPr>
            <w:rFonts w:ascii="Times New Roman" w:eastAsia="Times New Roman" w:hAnsi="Times New Roman" w:cs="Times New Roman"/>
          </w:rPr>
          <w:delText xml:space="preserve">de todo el mundo </w:delText>
        </w:r>
        <w:r w:rsidRPr="00D66916" w:rsidDel="005B0405">
          <w:rPr>
            <w:rFonts w:ascii="Times New Roman" w:eastAsia="Times New Roman" w:hAnsi="Times New Roman" w:cs="Times New Roman"/>
          </w:rPr>
          <w:delText xml:space="preserve">han estado </w:delText>
        </w:r>
        <w:r w:rsidR="000B152A" w:rsidRPr="00D66916" w:rsidDel="005B0405">
          <w:rPr>
            <w:rFonts w:ascii="Times New Roman" w:eastAsia="Times New Roman" w:hAnsi="Times New Roman" w:cs="Times New Roman"/>
          </w:rPr>
          <w:delText>sometidos a</w:delText>
        </w:r>
        <w:r w:rsidRPr="00D66916" w:rsidDel="005B0405">
          <w:rPr>
            <w:rFonts w:ascii="Times New Roman" w:eastAsia="Times New Roman" w:hAnsi="Times New Roman" w:cs="Times New Roman"/>
          </w:rPr>
          <w:delText xml:space="preserve"> condiciones de gran </w:delText>
        </w:r>
        <w:r w:rsidR="009A62C5" w:rsidRPr="00D66916" w:rsidDel="005B0405">
          <w:rPr>
            <w:rFonts w:ascii="Times New Roman" w:eastAsia="Times New Roman" w:hAnsi="Times New Roman" w:cs="Times New Roman"/>
          </w:rPr>
          <w:delText>estrés</w:delText>
        </w:r>
        <w:r w:rsidR="00293DCA" w:rsidRPr="00D66916" w:rsidDel="005B0405">
          <w:rPr>
            <w:rFonts w:ascii="Times New Roman" w:eastAsia="Times New Roman" w:hAnsi="Times New Roman" w:cs="Times New Roman"/>
          </w:rPr>
          <w:delText xml:space="preserve"> </w:delText>
        </w:r>
        <w:r w:rsidR="000B152A" w:rsidRPr="00D66916" w:rsidDel="005B0405">
          <w:rPr>
            <w:rFonts w:ascii="Times New Roman" w:eastAsia="Times New Roman" w:hAnsi="Times New Roman" w:cs="Times New Roman"/>
          </w:rPr>
          <w:delText>laboral</w:delText>
        </w:r>
        <w:r w:rsidR="00293DCA" w:rsidRPr="00262A13" w:rsidDel="005B0405">
          <w:rPr>
            <w:rFonts w:ascii="Times New Roman" w:eastAsia="Times New Roman" w:hAnsi="Times New Roman" w:cs="Times New Roman"/>
            <w:vertAlign w:val="superscript"/>
          </w:rPr>
          <w:fldChar w:fldCharType="begin"/>
        </w:r>
        <w:r w:rsidR="00BB4D88" w:rsidRPr="00262A13" w:rsidDel="005B0405">
          <w:rPr>
            <w:rFonts w:ascii="Times New Roman" w:eastAsia="Times New Roman" w:hAnsi="Times New Roman" w:cs="Times New Roman"/>
            <w:vertAlign w:val="superscript"/>
          </w:rPr>
          <w:delInstrText xml:space="preserve"> ADDIN ZOTERO_ITEM CSL_CITATION {"citationID":"Sx48hivv","properties":{"formattedCitation":"(1)","plainCitation":"(1)","noteIndex":0},"citationItems":[{"id":658,"uris":["http://zotero.org/users/local/Q4imYKOI/items/YWAMGPBJ"],"uri":["http://zotero.org/users/local/Q4imYKOI/items/YWAMGPBJ"],"itemData":{"id":658,"type":"article-journal","abstract":"OBJECTIVE: We aimed to explore anxiety status across a broad range of HCWs supporting patients with COVID-19 in different global regions.\nMETHOD: This was an international online survey in which participation was on voluntary basis and data were submitted via Google Drive, across a two-week period starting from March 18, 2020. The Beck Anxiety Inventory was used to quantify the level of anxiety.\nRESULTS: 1416 HCWs (70.8% medical doctors, 26.2% nurses) responded to the survey from 75 countries. The distribution of anxiety levels was: normal/minimal (n = 503, 35.5%), low (n = 390, 27.5%); moderate (n = 287, 20.3%), and severe (n = 236, 16.7%). According to multiple generalized linear model, female gender (p = 0.001), occupation (ie, being a nurse dealing directly with patients with COVID-19 [p = 0.017]), being younger (p = 0.001), reporting inadequate knowledge on COVID-19 (p = 0.005), having insufficient personal protective equipment (p = 0.001) and poor access to hand sanitizers or liquid soaps (p = 0.008), coexisting chronic disorders (p = 0.001) and existing mental health problems (p = 0.001), and higher income of countries where HCWs lived (p = 0.048) were significantly associated with increased anxiety.\nCONCLUSIONS: Front-line HCWs, regardless of the levels of COVID-19 transmission in their country, are anxious when they do not feel protected. Our findings suggest that anxiety could be mitigated ensuring sufficient levels of protective personal equipment alongside greater education and information.","container-title":"General Hospital Psychiatry","DOI":"10.1016/j.genhosppsych.2020.12.010","ISSN":"1873-7714","journalAbbreviation":"Gen Hosp Psychiatry","language":"eng","note":"PMID: 33418193\nPMCID: PMC7749993","page":"90-96","source":"PubMed","title":"Anxiety among front-line health-care workers supporting patients with COVID-19: A global survey","title-short":"Anxiety among front-line health-care workers supporting patients with COVID-19","volume":"68","author":[{"family":"Cag","given":"Yasemin"},{"family":"Erdem","given":"Hakan"},{"family":"Gormez","given":"Aynur"},{"family":"Ankarali","given":"Handan"},{"family":"Hargreaves","given":"Sally"},{"family":"Ferreira-Coimbra","given":"João"},{"family":"Rubulotta","given":"Francesca"},{"family":"Belliato","given":"Mirko"},{"family":"Berger-Estilita","given":"Joana"},{"family":"Pelosi","given":"Paolo"},{"family":"Blot","given":"Stijn"},{"family":"Lefrant","given":"Jean Yves"},{"family":"Mardani","given":"Masoud"},{"family":"Darazam","given":"Ilad Alavi"},{"family":"Cag","given":"Yakup"},{"family":"Rello","given":"Jordi"}],"issued":{"date-parts":[["2021"]]}}}],"schema":"https://github.com/citation-style-language/schema/raw/master/csl-citation.json"} </w:delInstrText>
        </w:r>
        <w:r w:rsidR="00293DCA"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1</w:delText>
        </w:r>
        <w:r w:rsidR="00293DCA" w:rsidRPr="00262A13" w:rsidDel="005B0405">
          <w:rPr>
            <w:rFonts w:ascii="Times New Roman" w:eastAsia="Times New Roman" w:hAnsi="Times New Roman" w:cs="Times New Roman"/>
            <w:vertAlign w:val="superscript"/>
          </w:rPr>
          <w:fldChar w:fldCharType="end"/>
        </w:r>
        <w:r w:rsidR="006E53B8" w:rsidRPr="00D66916" w:rsidDel="005B0405">
          <w:rPr>
            <w:rFonts w:ascii="Times New Roman" w:eastAsia="Times New Roman" w:hAnsi="Times New Roman" w:cs="Times New Roman"/>
          </w:rPr>
          <w:delText>.</w:delText>
        </w:r>
      </w:del>
    </w:p>
    <w:p w14:paraId="78EC3FAA" w14:textId="17C11DC1" w:rsidR="00CA7D4D" w:rsidRPr="00D66916" w:rsidDel="005B0405" w:rsidRDefault="00CA7D4D" w:rsidP="00DF5B87">
      <w:pPr>
        <w:autoSpaceDE w:val="0"/>
        <w:autoSpaceDN w:val="0"/>
        <w:adjustRightInd w:val="0"/>
        <w:spacing w:after="0" w:line="360" w:lineRule="auto"/>
        <w:jc w:val="both"/>
        <w:rPr>
          <w:del w:id="100" w:author="Graphics FMS" w:date="2021-11-17T19:12:00Z"/>
          <w:rFonts w:ascii="Times New Roman" w:eastAsia="Times New Roman" w:hAnsi="Times New Roman" w:cs="Times New Roman"/>
        </w:rPr>
      </w:pPr>
      <w:del w:id="101" w:author="Graphics FMS" w:date="2021-11-17T19:12:00Z">
        <w:r w:rsidRPr="00D66916" w:rsidDel="005B0405">
          <w:rPr>
            <w:rFonts w:ascii="Times New Roman" w:eastAsia="Times New Roman" w:hAnsi="Times New Roman" w:cs="Times New Roman"/>
          </w:rPr>
          <w:delText>El desgaste es un síndrome psicológico que se desarrolla como una reacción negativa a los estresores ocupacionales, compuesto por una combinación de agotamiento emocional, despersonalización y baja realización personal</w:delText>
        </w:r>
        <w:r w:rsidRPr="00262A13" w:rsidDel="005B0405">
          <w:rPr>
            <w:rFonts w:ascii="Times New Roman" w:eastAsia="Times New Roman" w:hAnsi="Times New Roman" w:cs="Times New Roman"/>
            <w:vertAlign w:val="superscript"/>
          </w:rPr>
          <w:fldChar w:fldCharType="begin"/>
        </w:r>
        <w:r w:rsidR="00366DF2" w:rsidRPr="00262A13" w:rsidDel="005B0405">
          <w:rPr>
            <w:rFonts w:ascii="Times New Roman" w:eastAsia="Times New Roman" w:hAnsi="Times New Roman" w:cs="Times New Roman"/>
            <w:vertAlign w:val="superscript"/>
          </w:rPr>
          <w:delInstrText xml:space="preserve"> ADDIN ZOTERO_ITEM CSL_CITATION {"citationID":"IvxNYuOX","properties":{"formattedCitation":"(2)","plainCitation":"(2)","noteIndex":0},"citationItems":[{"id":53,"uris":["http://zotero.org/users/local/Q4imYKOI/items/G5AUHUKH"],"uri":["http://zotero.org/users/local/Q4imYKOI/items/G5AUHUKH"],"itemData":{"id":53,"type":"article-journal","abstract":"A scale designed to assess various aspects of the burnout syndrome was administered to a wide range of human services professionals. Three subscales emerged from the data analysis: emotional exhaustion, depersonalization, and personal accomplishment. Various psychometric analyses showed that the scale has both high reliability and validity as a measure of burnout.","container-title":"Journal of Organizational Behavior","DOI":"10.1002/job.4030020205","ISSN":"1099-1379","issue":"2","language":"en","note":"_eprint: https://onlinelibrary.wiley.com/doi/pdf/10.1002/job.4030020205","page":"99-113","source":"Wiley Online Library","title":"The measurement of experienced burnout","volume":"2","author":[{"family":"Maslach","given":"Christina"},{"family":"Jackson","given":"Susan E."}],"issued":{"date-parts":[["1981"]]}}}],"schema":"https://github.com/citation-style-language/schema/raw/master/csl-citation.json"}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2</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El agotamiento emocional está relacionado con la experiencia de estrés de un individuo que, a su vez, está relacionado con una disminución de los recursos emocionales y físicos. La despersonalización se refiere al desapego del trabajo como reacción a la sobrecarga del agotamiento y se refiere a la pérdida del entusiasmo y la pasión por el desarrollo de la actividad laboral. La realización personal se refiere a los sentimientos de baja eficacia profesional y a la disminución de la productividad laboral</w:delText>
        </w:r>
        <w:r w:rsidRPr="00262A13" w:rsidDel="005B0405">
          <w:rPr>
            <w:rFonts w:ascii="Times New Roman" w:eastAsia="Times New Roman" w:hAnsi="Times New Roman" w:cs="Times New Roman"/>
            <w:vertAlign w:val="superscript"/>
          </w:rPr>
          <w:fldChar w:fldCharType="begin"/>
        </w:r>
        <w:r w:rsidR="00366DF2" w:rsidRPr="00262A13" w:rsidDel="005B0405">
          <w:rPr>
            <w:rFonts w:ascii="Times New Roman" w:eastAsia="Times New Roman" w:hAnsi="Times New Roman" w:cs="Times New Roman"/>
            <w:vertAlign w:val="superscript"/>
          </w:rPr>
          <w:delInstrText xml:space="preserve"> ADDIN ZOTERO_ITEM CSL_CITATION {"citationID":"OHo3vjKs","properties":{"formattedCitation":"(2)","plainCitation":"(2)","noteIndex":0},"citationItems":[{"id":53,"uris":["http://zotero.org/users/local/Q4imYKOI/items/G5AUHUKH"],"uri":["http://zotero.org/users/local/Q4imYKOI/items/G5AUHUKH"],"itemData":{"id":53,"type":"article-journal","abstract":"A scale designed to assess various aspects of the burnout syndrome was administered to a wide range of human services professionals. Three subscales emerged from the data analysis: emotional exhaustion, depersonalization, and personal accomplishment. Various psychometric analyses showed that the scale has both high reliability and validity as a measure of burnout.","container-title":"Journal of Organizational Behavior","DOI":"10.1002/job.4030020205","ISSN":"1099-1379","issue":"2","language":"en","note":"_eprint: https://onlinelibrary.wiley.com/doi/pdf/10.1002/job.4030020205","page":"99-113","source":"Wiley Online Library","title":"The measurement of experienced burnout","volume":"2","author":[{"family":"Maslach","given":"Christina"},{"family":"Jackson","given":"Susan E."}],"issued":{"date-parts":[["1981"]]}}}],"schema":"https://github.com/citation-style-language/schema/raw/master/csl-citation.json"}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2</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w:delText>
        </w:r>
      </w:del>
    </w:p>
    <w:p w14:paraId="73E0A463" w14:textId="2B149712" w:rsidR="008B1361" w:rsidRPr="00D66916" w:rsidDel="005B0405" w:rsidRDefault="00410617" w:rsidP="00DF5B87">
      <w:pPr>
        <w:autoSpaceDE w:val="0"/>
        <w:autoSpaceDN w:val="0"/>
        <w:adjustRightInd w:val="0"/>
        <w:spacing w:after="0" w:line="360" w:lineRule="auto"/>
        <w:jc w:val="both"/>
        <w:rPr>
          <w:del w:id="102" w:author="Graphics FMS" w:date="2021-11-17T19:12:00Z"/>
          <w:rFonts w:ascii="Times New Roman" w:eastAsia="Times New Roman" w:hAnsi="Times New Roman" w:cs="Times New Roman"/>
        </w:rPr>
      </w:pPr>
      <w:bookmarkStart w:id="103" w:name="_Hlk75432354"/>
      <w:del w:id="104" w:author="Graphics FMS" w:date="2021-11-17T19:12:00Z">
        <w:r w:rsidRPr="00D66916" w:rsidDel="005B0405">
          <w:rPr>
            <w:rFonts w:ascii="Times New Roman" w:eastAsia="Times New Roman" w:hAnsi="Times New Roman" w:cs="Times New Roman"/>
          </w:rPr>
          <w:delText xml:space="preserve">La preocupación </w:delText>
        </w:r>
        <w:r w:rsidR="000B152A" w:rsidRPr="00D66916" w:rsidDel="005B0405">
          <w:rPr>
            <w:rFonts w:ascii="Times New Roman" w:eastAsia="Times New Roman" w:hAnsi="Times New Roman" w:cs="Times New Roman"/>
          </w:rPr>
          <w:delText>por el</w:delText>
        </w:r>
        <w:r w:rsidRPr="00D66916" w:rsidDel="005B0405">
          <w:rPr>
            <w:rFonts w:ascii="Times New Roman" w:eastAsia="Times New Roman" w:hAnsi="Times New Roman" w:cs="Times New Roman"/>
          </w:rPr>
          <w:delText xml:space="preserve"> bienestar de los trabajadores ha aumentado</w:delText>
        </w:r>
        <w:r w:rsidR="000B152A" w:rsidRPr="00D66916" w:rsidDel="005B0405">
          <w:rPr>
            <w:rFonts w:ascii="Times New Roman" w:eastAsia="Times New Roman" w:hAnsi="Times New Roman" w:cs="Times New Roman"/>
          </w:rPr>
          <w:delText xml:space="preserve"> </w:delText>
        </w:r>
        <w:r w:rsidR="00CA7D4D" w:rsidRPr="00D66916" w:rsidDel="005B0405">
          <w:rPr>
            <w:rFonts w:ascii="Times New Roman" w:eastAsia="Times New Roman" w:hAnsi="Times New Roman" w:cs="Times New Roman"/>
          </w:rPr>
          <w:delText xml:space="preserve">con la enfermedad </w:delText>
        </w:r>
        <w:r w:rsidR="00F81927" w:rsidRPr="00D66916" w:rsidDel="005B0405">
          <w:rPr>
            <w:rFonts w:ascii="Times New Roman" w:eastAsia="Times New Roman" w:hAnsi="Times New Roman" w:cs="Times New Roman"/>
          </w:rPr>
          <w:delText>coronavirus-19 (COVID-19)</w:delText>
        </w:r>
        <w:r w:rsidR="002E6D26" w:rsidDel="005B0405">
          <w:rPr>
            <w:rFonts w:ascii="Times New Roman" w:eastAsia="Times New Roman" w:hAnsi="Times New Roman" w:cs="Times New Roman"/>
          </w:rPr>
          <w:delText>,</w:delText>
        </w:r>
        <w:r w:rsidR="00F81927" w:rsidRPr="00D66916" w:rsidDel="005B0405">
          <w:rPr>
            <w:rFonts w:ascii="Times New Roman" w:eastAsia="Times New Roman" w:hAnsi="Times New Roman" w:cs="Times New Roman"/>
          </w:rPr>
          <w:delText xml:space="preserve"> </w:delText>
        </w:r>
        <w:r w:rsidR="006746F4" w:rsidRPr="00D66916" w:rsidDel="005B0405">
          <w:rPr>
            <w:rFonts w:ascii="Times New Roman" w:eastAsia="Times New Roman" w:hAnsi="Times New Roman" w:cs="Times New Roman"/>
          </w:rPr>
          <w:delText>dado</w:delText>
        </w:r>
        <w:r w:rsidR="000B152A" w:rsidRPr="00D66916" w:rsidDel="005B0405">
          <w:rPr>
            <w:rFonts w:ascii="Times New Roman" w:eastAsia="Times New Roman" w:hAnsi="Times New Roman" w:cs="Times New Roman"/>
          </w:rPr>
          <w:delText xml:space="preserve"> que se han visto sometidos a</w:delText>
        </w:r>
        <w:r w:rsidRPr="00D66916" w:rsidDel="005B0405">
          <w:rPr>
            <w:rFonts w:ascii="Times New Roman" w:eastAsia="Times New Roman" w:hAnsi="Times New Roman" w:cs="Times New Roman"/>
          </w:rPr>
          <w:delText xml:space="preserve"> turnos </w:delText>
        </w:r>
        <w:r w:rsidR="000B152A" w:rsidRPr="00D66916" w:rsidDel="005B0405">
          <w:rPr>
            <w:rFonts w:ascii="Times New Roman" w:eastAsia="Times New Roman" w:hAnsi="Times New Roman" w:cs="Times New Roman"/>
          </w:rPr>
          <w:delText xml:space="preserve">de trabajo </w:delText>
        </w:r>
        <w:r w:rsidRPr="00D66916" w:rsidDel="005B0405">
          <w:rPr>
            <w:rFonts w:ascii="Times New Roman" w:eastAsia="Times New Roman" w:hAnsi="Times New Roman" w:cs="Times New Roman"/>
          </w:rPr>
          <w:delText>más prolongados</w:delText>
        </w:r>
        <w:r w:rsidR="00637142" w:rsidRPr="00D66916" w:rsidDel="005B0405">
          <w:rPr>
            <w:rFonts w:ascii="Times New Roman" w:eastAsia="Times New Roman" w:hAnsi="Times New Roman" w:cs="Times New Roman"/>
          </w:rPr>
          <w:delText xml:space="preserve">, </w:delText>
        </w:r>
        <w:r w:rsidR="006E53B8" w:rsidRPr="00D66916" w:rsidDel="005B0405">
          <w:rPr>
            <w:rFonts w:ascii="Times New Roman" w:eastAsia="Times New Roman" w:hAnsi="Times New Roman" w:cs="Times New Roman"/>
          </w:rPr>
          <w:delText xml:space="preserve">asociados a una </w:delText>
        </w:r>
        <w:r w:rsidR="00D52358" w:rsidRPr="00D66916" w:rsidDel="005B0405">
          <w:rPr>
            <w:rFonts w:ascii="Times New Roman" w:eastAsia="Times New Roman" w:hAnsi="Times New Roman" w:cs="Times New Roman"/>
          </w:rPr>
          <w:delText>mayor</w:delText>
        </w:r>
        <w:r w:rsidR="006E53B8" w:rsidRPr="00D66916" w:rsidDel="005B0405">
          <w:rPr>
            <w:rFonts w:ascii="Times New Roman" w:eastAsia="Times New Roman" w:hAnsi="Times New Roman" w:cs="Times New Roman"/>
          </w:rPr>
          <w:delText xml:space="preserve"> carga emocional,</w:delText>
        </w:r>
        <w:r w:rsidR="00D237F2" w:rsidRPr="00D66916" w:rsidDel="005B0405">
          <w:rPr>
            <w:rFonts w:ascii="Times New Roman" w:eastAsia="Times New Roman" w:hAnsi="Times New Roman" w:cs="Times New Roman"/>
          </w:rPr>
          <w:delText xml:space="preserve"> </w:delText>
        </w:r>
        <w:r w:rsidRPr="00D66916" w:rsidDel="005B0405">
          <w:rPr>
            <w:rFonts w:ascii="Times New Roman" w:eastAsia="Times New Roman" w:hAnsi="Times New Roman" w:cs="Times New Roman"/>
          </w:rPr>
          <w:delText>que afecta</w:delText>
        </w:r>
        <w:r w:rsidR="00637142" w:rsidRPr="00D66916" w:rsidDel="005B0405">
          <w:rPr>
            <w:rFonts w:ascii="Times New Roman" w:eastAsia="Times New Roman" w:hAnsi="Times New Roman" w:cs="Times New Roman"/>
          </w:rPr>
          <w:delText xml:space="preserve"> de manera significativa</w:delText>
        </w:r>
        <w:r w:rsidRPr="00D66916" w:rsidDel="005B0405">
          <w:rPr>
            <w:rFonts w:ascii="Times New Roman" w:eastAsia="Times New Roman" w:hAnsi="Times New Roman" w:cs="Times New Roman"/>
          </w:rPr>
          <w:delText xml:space="preserve"> </w:delText>
        </w:r>
        <w:r w:rsidR="00DF5B87" w:rsidDel="005B0405">
          <w:rPr>
            <w:rFonts w:ascii="Times New Roman" w:eastAsia="Times New Roman" w:hAnsi="Times New Roman" w:cs="Times New Roman"/>
          </w:rPr>
          <w:delText>a</w:delText>
        </w:r>
        <w:r w:rsidRPr="00D66916" w:rsidDel="005B0405">
          <w:rPr>
            <w:rFonts w:ascii="Times New Roman" w:eastAsia="Times New Roman" w:hAnsi="Times New Roman" w:cs="Times New Roman"/>
          </w:rPr>
          <w:delText>l equilibrio entra la vida laboral y personal</w:delText>
        </w:r>
        <w:r w:rsidR="001D1CFA" w:rsidRPr="00262A13" w:rsidDel="005B0405">
          <w:rPr>
            <w:rFonts w:ascii="Times New Roman" w:eastAsia="Times New Roman" w:hAnsi="Times New Roman" w:cs="Times New Roman"/>
            <w:vertAlign w:val="superscript"/>
          </w:rPr>
          <w:fldChar w:fldCharType="begin"/>
        </w:r>
        <w:r w:rsidR="00366DF2" w:rsidRPr="00262A13" w:rsidDel="005B0405">
          <w:rPr>
            <w:rFonts w:ascii="Times New Roman" w:eastAsia="Times New Roman" w:hAnsi="Times New Roman" w:cs="Times New Roman"/>
            <w:vertAlign w:val="superscript"/>
          </w:rPr>
          <w:delInstrText xml:space="preserve"> ADDIN ZOTERO_ITEM CSL_CITATION {"citationID":"WHGe9ypI","properties":{"formattedCitation":"(3)","plainCitation":"(3)","noteIndex":0},"citationItems":[{"id":329,"uris":["http://zotero.org/users/local/Q4imYKOI/items/3IFHANX7"],"uri":["http://zotero.org/users/local/Q4imYKOI/items/3IFHANX7"],"itemData":{"id":329,"type":"article-journal","abstract":"The number of health workers infected with COVID-19 in Spain is one of the highest in the world. The aim of this study is to analyse posttraumatic stress, anxiety and depression during the COVID-19 pandemic. Associations between burnout, resilience, demographic, work and COVID-19 variables are analysed. Cross-sectional data on 1422 health workers were analysed. A total of 56.6% of health workers present symptoms of posttraumatic stress disorder, 58.6% anxiety disorder, 46% depressive disorder and 41.1% feel emotionally drained. The profile of a health worker with greater posttraumatic stress symptoms would be a person who works in the Autonomous Community of Madrid, in a hospital, is a woman, is concerned that a person he/she lives with may be infected, and thinks that he/she is very likely to be infected. The risk variables for anxiety and depression would be a person that is a woman, working 12- or 24-h shifts, and being worried that a family member could be infected. High scores on emotional exhaustion and depersonalization are risk factors for mental health, with resilience and personal fulfilment being protective variables. Data are provided to improve preventive measures for occupational health workers.","container-title":"International Journal of Environmental Research and Public Health","DOI":"10.3390/ijerph17155514","ISSN":"1660-4601","issue":"15","journalAbbreviation":"Int J Environ Res Public Health","language":"eng","note":"PMID: 32751624\nPMCID: PMC7432016","source":"PubMed","title":"Symptoms of Posttraumatic Stress, Anxiety, Depression, Levels of Resilience and Burnout in Spanish Health Personnel during the COVID-19 Pandemic","volume":"17","author":[{"family":"Luceño-Moreno","given":"Lourdes"},{"family":"Talavera-Velasco","given":"Beatriz"},{"family":"García-Albuerne","given":"Yolanda"},{"family":"Martín-García","given":"Jesús"}],"issued":{"date-parts":[["2020"]]}}}],"schema":"https://github.com/citation-style-language/schema/raw/master/csl-citation.json"} </w:delInstrText>
        </w:r>
        <w:r w:rsidR="001D1CFA"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3</w:delText>
        </w:r>
        <w:r w:rsidR="001D1CFA" w:rsidRPr="00262A13" w:rsidDel="005B0405">
          <w:rPr>
            <w:rFonts w:ascii="Times New Roman" w:eastAsia="Times New Roman" w:hAnsi="Times New Roman" w:cs="Times New Roman"/>
            <w:vertAlign w:val="superscript"/>
          </w:rPr>
          <w:fldChar w:fldCharType="end"/>
        </w:r>
        <w:r w:rsidR="00637142" w:rsidRPr="00D66916" w:rsidDel="005B0405">
          <w:rPr>
            <w:rFonts w:ascii="Times New Roman" w:eastAsia="Times New Roman" w:hAnsi="Times New Roman" w:cs="Times New Roman"/>
          </w:rPr>
          <w:delText>.</w:delText>
        </w:r>
        <w:r w:rsidR="00D237F2" w:rsidRPr="00D66916" w:rsidDel="005B0405">
          <w:rPr>
            <w:rFonts w:ascii="Times New Roman" w:eastAsia="Times New Roman" w:hAnsi="Times New Roman" w:cs="Times New Roman"/>
          </w:rPr>
          <w:delText xml:space="preserve"> </w:delText>
        </w:r>
        <w:r w:rsidR="00637142" w:rsidRPr="00D66916" w:rsidDel="005B0405">
          <w:rPr>
            <w:rFonts w:ascii="Times New Roman" w:eastAsia="Times New Roman" w:hAnsi="Times New Roman" w:cs="Times New Roman"/>
          </w:rPr>
          <w:delText>Los</w:delText>
        </w:r>
        <w:r w:rsidRPr="00D66916" w:rsidDel="005B0405">
          <w:rPr>
            <w:rFonts w:ascii="Times New Roman" w:eastAsia="Times New Roman" w:hAnsi="Times New Roman" w:cs="Times New Roman"/>
          </w:rPr>
          <w:delText xml:space="preserve"> recursos </w:delText>
        </w:r>
        <w:r w:rsidR="006F13DE" w:rsidRPr="00D66916" w:rsidDel="005B0405">
          <w:rPr>
            <w:rFonts w:ascii="Times New Roman" w:eastAsia="Times New Roman" w:hAnsi="Times New Roman" w:cs="Times New Roman"/>
          </w:rPr>
          <w:delText xml:space="preserve">sanitarios </w:delText>
        </w:r>
        <w:r w:rsidRPr="00D66916" w:rsidDel="005B0405">
          <w:rPr>
            <w:rFonts w:ascii="Times New Roman" w:eastAsia="Times New Roman" w:hAnsi="Times New Roman" w:cs="Times New Roman"/>
          </w:rPr>
          <w:delText xml:space="preserve">limitados y el riesgo laboral asociado a la exposición </w:delText>
        </w:r>
        <w:r w:rsidR="00D237F2" w:rsidRPr="00D66916" w:rsidDel="005B0405">
          <w:rPr>
            <w:rFonts w:ascii="Times New Roman" w:eastAsia="Times New Roman" w:hAnsi="Times New Roman" w:cs="Times New Roman"/>
          </w:rPr>
          <w:delText>a pacientes con</w:delText>
        </w:r>
        <w:r w:rsidR="008B1361" w:rsidRPr="00D66916" w:rsidDel="005B0405">
          <w:rPr>
            <w:rFonts w:ascii="Times New Roman" w:eastAsia="Times New Roman" w:hAnsi="Times New Roman" w:cs="Times New Roman"/>
          </w:rPr>
          <w:delText xml:space="preserve"> </w:delText>
        </w:r>
        <w:r w:rsidR="00F81927" w:rsidRPr="00D66916" w:rsidDel="005B0405">
          <w:rPr>
            <w:rFonts w:ascii="Times New Roman" w:eastAsia="Times New Roman" w:hAnsi="Times New Roman" w:cs="Times New Roman"/>
          </w:rPr>
          <w:delText xml:space="preserve">esta </w:delText>
        </w:r>
        <w:r w:rsidR="008B1361" w:rsidRPr="00D66916" w:rsidDel="005B0405">
          <w:rPr>
            <w:rFonts w:ascii="Times New Roman" w:eastAsia="Times New Roman" w:hAnsi="Times New Roman" w:cs="Times New Roman"/>
          </w:rPr>
          <w:delText xml:space="preserve">enfermedad </w:delText>
        </w:r>
        <w:r w:rsidR="00637142" w:rsidRPr="00D66916" w:rsidDel="005B0405">
          <w:rPr>
            <w:rFonts w:ascii="Times New Roman" w:eastAsia="Times New Roman" w:hAnsi="Times New Roman" w:cs="Times New Roman"/>
          </w:rPr>
          <w:delText xml:space="preserve">son </w:delText>
        </w:r>
        <w:r w:rsidR="006E53B8" w:rsidRPr="00D66916" w:rsidDel="005B0405">
          <w:rPr>
            <w:rFonts w:ascii="Times New Roman" w:eastAsia="Times New Roman" w:hAnsi="Times New Roman" w:cs="Times New Roman"/>
          </w:rPr>
          <w:delText>condicionantes</w:delText>
        </w:r>
        <w:r w:rsidR="00637142" w:rsidRPr="00D66916" w:rsidDel="005B0405">
          <w:rPr>
            <w:rFonts w:ascii="Times New Roman" w:eastAsia="Times New Roman" w:hAnsi="Times New Roman" w:cs="Times New Roman"/>
          </w:rPr>
          <w:delText xml:space="preserve"> que afectan </w:delText>
        </w:r>
        <w:r w:rsidR="002E6D26" w:rsidDel="005B0405">
          <w:rPr>
            <w:rFonts w:ascii="Times New Roman" w:eastAsia="Times New Roman" w:hAnsi="Times New Roman" w:cs="Times New Roman"/>
          </w:rPr>
          <w:delText>a</w:delText>
        </w:r>
        <w:r w:rsidR="00637142" w:rsidRPr="00D66916" w:rsidDel="005B0405">
          <w:rPr>
            <w:rFonts w:ascii="Times New Roman" w:eastAsia="Times New Roman" w:hAnsi="Times New Roman" w:cs="Times New Roman"/>
          </w:rPr>
          <w:delText>l adecuado desarrollo de la actividad profesional</w:delText>
        </w:r>
        <w:r w:rsidR="00293DCA" w:rsidRPr="00262A13" w:rsidDel="005B0405">
          <w:rPr>
            <w:rFonts w:ascii="Times New Roman" w:eastAsia="Times New Roman" w:hAnsi="Times New Roman" w:cs="Times New Roman"/>
            <w:vertAlign w:val="superscript"/>
          </w:rPr>
          <w:fldChar w:fldCharType="begin"/>
        </w:r>
        <w:r w:rsidR="00366DF2" w:rsidRPr="00262A13" w:rsidDel="005B0405">
          <w:rPr>
            <w:rFonts w:ascii="Times New Roman" w:eastAsia="Times New Roman" w:hAnsi="Times New Roman" w:cs="Times New Roman"/>
            <w:vertAlign w:val="superscript"/>
          </w:rPr>
          <w:delInstrText xml:space="preserve"> ADDIN ZOTERO_ITEM CSL_CITATION {"citationID":"h45n3e0A","properties":{"formattedCitation":"(4)","plainCitation":"(4)","noteIndex":0},"citationItems":[{"id":905,"uris":["http://zotero.org/users/local/Q4imYKOI/items/CBRWATK6"],"uri":["http://zotero.org/users/local/Q4imYKOI/items/CBRWATK6"],"itemData":{"id":905,"type":"article-journal","abstract":"INTRODUCTION: The novel Coronavirus Disease (COVID-19) outbreak currently puts health care workers at high risk of both physical and mental health problems. This study aimed to identify the risk and protective factors for mental health outcomes in health care workers during coronavirus epidemics.\nMETHODS: A rapid systematic review was performed in three databases (March 24, 2020) and a current COVID-19 resource (May 28, 2020). Following study selection, study characteristics and effect measures were tabulated, and data were synthesized by using vote counting. Meta-analysis was not possible because of high variation in risk factors, outcomes and effect measures. Risk of bias of each study was assessed and the certainty of evidence was appraised according to the GRADE methodology.\nRESULTS: Out of 2605 references, 33 observational studies were selected and the identified risk and protective factors were categorized in ten thematic categories. Most of these studies (n = 23) were performed during the SARS outbreak, seven during the current COVID-19 pandemic and three during the MERS outbreak. The level of disease exposure and health fear were significantly associated with worse mental health outcomes. There was evidence that clear communication and support from the organization, social support and personal sense of control are protective factors. The evidence was of very low certainty, because of risk of bias and imprecision.\nCONCLUSION: Safeguarding mental health of health care workers during infectious disease outbreaks should not be treated as a separate mental health intervention strategy, but could benefit from a protective approach. This study suggests that embedding mental health support in a safe and efficient working environment which promotes collegial social support and personal sense of control could help to maximize resilience of health care workers. Low quality cross-sectional studies currently provide the best possible evidence, and further research is warranted to confirm causality.","container-title":"PloS One","DOI":"10.1371/journal.pone.0244052","ISSN":"1932-6203","issue":"12","journalAbbreviation":"PLoS One","language":"eng","note":"PMID: 33320910\nPMCID: PMC7737991","page":"e0244052","source":"PubMed","title":"Factors affecting mental health of health care workers during coronavirus disease outbreaks (SARS, MERS &amp; COVID-19): A rapid systematic review","title-short":"Factors affecting mental health of health care workers during coronavirus disease outbreaks (SARS, MERS &amp; COVID-19)","volume":"15","author":[{"family":"De Brier","given":"Niels"},{"family":"Stroobants","given":"Stijn"},{"family":"Vandekerckhove","given":"Philippe"},{"family":"De Buck","given":"Emmy"}],"issued":{"date-parts":[["2020"]]}}}],"schema":"https://github.com/citation-style-language/schema/raw/master/csl-citation.json"} </w:delInstrText>
        </w:r>
        <w:r w:rsidR="00293DCA"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4</w:delText>
        </w:r>
        <w:r w:rsidR="00293DCA" w:rsidRPr="00262A13" w:rsidDel="005B0405">
          <w:rPr>
            <w:rFonts w:ascii="Times New Roman" w:eastAsia="Times New Roman" w:hAnsi="Times New Roman" w:cs="Times New Roman"/>
            <w:vertAlign w:val="superscript"/>
          </w:rPr>
          <w:fldChar w:fldCharType="end"/>
        </w:r>
        <w:r w:rsidR="00637142" w:rsidRPr="00D66916" w:rsidDel="005B0405">
          <w:rPr>
            <w:rFonts w:ascii="Times New Roman" w:eastAsia="Times New Roman" w:hAnsi="Times New Roman" w:cs="Times New Roman"/>
          </w:rPr>
          <w:delText>.</w:delText>
        </w:r>
        <w:r w:rsidR="00D237F2" w:rsidRPr="00D66916" w:rsidDel="005B0405">
          <w:rPr>
            <w:rFonts w:ascii="Times New Roman" w:eastAsia="Times New Roman" w:hAnsi="Times New Roman" w:cs="Times New Roman"/>
          </w:rPr>
          <w:delText xml:space="preserve"> </w:delText>
        </w:r>
      </w:del>
    </w:p>
    <w:bookmarkEnd w:id="103"/>
    <w:p w14:paraId="6521B224" w14:textId="18E19906" w:rsidR="00BE552B" w:rsidRPr="00D66916" w:rsidDel="005B0405" w:rsidRDefault="00D237F2" w:rsidP="00DF5B87">
      <w:pPr>
        <w:autoSpaceDE w:val="0"/>
        <w:autoSpaceDN w:val="0"/>
        <w:adjustRightInd w:val="0"/>
        <w:spacing w:after="0" w:line="360" w:lineRule="auto"/>
        <w:jc w:val="both"/>
        <w:rPr>
          <w:del w:id="105" w:author="Graphics FMS" w:date="2021-11-17T19:12:00Z"/>
          <w:rFonts w:ascii="Times New Roman" w:eastAsia="Times New Roman" w:hAnsi="Times New Roman" w:cs="Times New Roman"/>
        </w:rPr>
      </w:pPr>
      <w:del w:id="106" w:author="Graphics FMS" w:date="2021-11-17T19:12:00Z">
        <w:r w:rsidRPr="00D66916" w:rsidDel="005B0405">
          <w:rPr>
            <w:rFonts w:ascii="Times New Roman" w:eastAsia="Times New Roman" w:hAnsi="Times New Roman" w:cs="Times New Roman"/>
          </w:rPr>
          <w:delText>Tod</w:delText>
        </w:r>
        <w:r w:rsidR="006E53B8" w:rsidRPr="00D66916" w:rsidDel="005B0405">
          <w:rPr>
            <w:rFonts w:ascii="Times New Roman" w:eastAsia="Times New Roman" w:hAnsi="Times New Roman" w:cs="Times New Roman"/>
          </w:rPr>
          <w:delText>os estos factores</w:delText>
        </w:r>
        <w:r w:rsidRPr="00D66916" w:rsidDel="005B0405">
          <w:rPr>
            <w:rFonts w:ascii="Times New Roman" w:eastAsia="Times New Roman" w:hAnsi="Times New Roman" w:cs="Times New Roman"/>
          </w:rPr>
          <w:delText xml:space="preserve"> han </w:delText>
        </w:r>
        <w:r w:rsidR="008B1361" w:rsidRPr="00D66916" w:rsidDel="005B0405">
          <w:rPr>
            <w:rFonts w:ascii="Times New Roman" w:eastAsia="Times New Roman" w:hAnsi="Times New Roman" w:cs="Times New Roman"/>
          </w:rPr>
          <w:delText xml:space="preserve">contribuido </w:delText>
        </w:r>
        <w:r w:rsidR="00BE552B" w:rsidRPr="00D66916" w:rsidDel="005B0405">
          <w:rPr>
            <w:rFonts w:ascii="Times New Roman" w:eastAsia="Times New Roman" w:hAnsi="Times New Roman" w:cs="Times New Roman"/>
          </w:rPr>
          <w:delText>a</w:delText>
        </w:r>
        <w:r w:rsidR="00F85A4E" w:rsidRPr="00D66916" w:rsidDel="005B0405">
          <w:rPr>
            <w:rFonts w:ascii="Times New Roman" w:eastAsia="Times New Roman" w:hAnsi="Times New Roman" w:cs="Times New Roman"/>
          </w:rPr>
          <w:delText xml:space="preserve"> desarrollar</w:delText>
        </w:r>
        <w:r w:rsidRPr="00D66916" w:rsidDel="005B0405">
          <w:rPr>
            <w:rFonts w:ascii="Times New Roman" w:eastAsia="Times New Roman" w:hAnsi="Times New Roman" w:cs="Times New Roman"/>
          </w:rPr>
          <w:delText xml:space="preserve"> </w:delText>
        </w:r>
        <w:r w:rsidR="00CD27BF" w:rsidRPr="00D66916" w:rsidDel="005B0405">
          <w:rPr>
            <w:rFonts w:ascii="Times New Roman" w:eastAsia="Times New Roman" w:hAnsi="Times New Roman" w:cs="Times New Roman"/>
          </w:rPr>
          <w:delText xml:space="preserve">alteraciones psicológicas </w:delText>
        </w:r>
        <w:r w:rsidR="00CA7D4D" w:rsidRPr="00D66916" w:rsidDel="005B0405">
          <w:rPr>
            <w:rFonts w:ascii="Times New Roman" w:eastAsia="Times New Roman" w:hAnsi="Times New Roman" w:cs="Times New Roman"/>
          </w:rPr>
          <w:delText xml:space="preserve">con </w:delText>
        </w:r>
        <w:r w:rsidR="00CD27BF" w:rsidRPr="00D66916" w:rsidDel="005B0405">
          <w:rPr>
            <w:rFonts w:ascii="Times New Roman" w:eastAsia="Times New Roman" w:hAnsi="Times New Roman" w:cs="Times New Roman"/>
          </w:rPr>
          <w:delText>un</w:delText>
        </w:r>
        <w:r w:rsidRPr="00D66916" w:rsidDel="005B0405">
          <w:rPr>
            <w:rFonts w:ascii="Times New Roman" w:eastAsia="Times New Roman" w:hAnsi="Times New Roman" w:cs="Times New Roman"/>
          </w:rPr>
          <w:delText xml:space="preserve"> aumento </w:delText>
        </w:r>
        <w:r w:rsidR="00CD27BF" w:rsidRPr="00D66916" w:rsidDel="005B0405">
          <w:rPr>
            <w:rFonts w:ascii="Times New Roman" w:eastAsia="Times New Roman" w:hAnsi="Times New Roman" w:cs="Times New Roman"/>
          </w:rPr>
          <w:delText xml:space="preserve">significativo </w:delText>
        </w:r>
        <w:r w:rsidRPr="00D66916" w:rsidDel="005B0405">
          <w:rPr>
            <w:rFonts w:ascii="Times New Roman" w:eastAsia="Times New Roman" w:hAnsi="Times New Roman" w:cs="Times New Roman"/>
          </w:rPr>
          <w:delText xml:space="preserve">de la prevalencia </w:delText>
        </w:r>
        <w:r w:rsidR="00CD27BF" w:rsidRPr="00D66916" w:rsidDel="005B0405">
          <w:rPr>
            <w:rFonts w:ascii="Times New Roman" w:eastAsia="Times New Roman" w:hAnsi="Times New Roman" w:cs="Times New Roman"/>
          </w:rPr>
          <w:delText>del</w:delText>
        </w:r>
        <w:r w:rsidRPr="00D66916" w:rsidDel="005B0405">
          <w:rPr>
            <w:rFonts w:ascii="Times New Roman" w:eastAsia="Times New Roman" w:hAnsi="Times New Roman" w:cs="Times New Roman"/>
          </w:rPr>
          <w:delText xml:space="preserve"> </w:delText>
        </w:r>
        <w:r w:rsidR="00CD27BF" w:rsidRPr="00D66916" w:rsidDel="005B0405">
          <w:rPr>
            <w:rFonts w:ascii="Times New Roman" w:eastAsia="Times New Roman" w:hAnsi="Times New Roman" w:cs="Times New Roman"/>
          </w:rPr>
          <w:delText>estrés, desgaste, insomnio, ansiedad y depresión</w:delText>
        </w:r>
        <w:r w:rsidR="00293DCA" w:rsidRPr="00262A13" w:rsidDel="005B0405">
          <w:rPr>
            <w:rFonts w:ascii="Times New Roman" w:eastAsia="Times New Roman" w:hAnsi="Times New Roman" w:cs="Times New Roman"/>
            <w:vertAlign w:val="superscript"/>
          </w:rPr>
          <w:fldChar w:fldCharType="begin"/>
        </w:r>
        <w:r w:rsidR="00366DF2" w:rsidRPr="00262A13" w:rsidDel="005B0405">
          <w:rPr>
            <w:rFonts w:ascii="Times New Roman" w:eastAsia="Times New Roman" w:hAnsi="Times New Roman" w:cs="Times New Roman"/>
            <w:vertAlign w:val="superscript"/>
          </w:rPr>
          <w:delInstrText xml:space="preserve"> ADDIN ZOTERO_ITEM CSL_CITATION {"citationID":"6FBItrtm","properties":{"formattedCitation":"(5)","plainCitation":"(5)","noteIndex":0},"citationItems":[{"id":914,"uris":["http://zotero.org/users/local/Q4imYKOI/items/JYM5HC6F"],"uri":["http://zotero.org/users/local/Q4imYKOI/items/JYM5HC6F"],"itemData":{"id":914,"type":"article-journal","abstract":"The pandemic caused by Covid-19 has been an unprecedented social and health emergency worldwide. This is the first study in the scientific literature reporting the psychological impact of the Covid-19 outbreak in a sample of the Spanish population. A cross-sectional study was conducted through an online survey of 3480 people. The presence of depression, anxiety and post-traumatic stress disorder (PTSD) was evaluated with screening tests from 14 March. Sociodemographic and Covid-19-related data was collected. Additionally, spiritual well-being, loneliness, social support, discrimination and sense of belonging were assessed. Descriptive analyses were carried out and linear regression models compiled. The 18.7% of the sample revealed depressive, 21.6% anxiety and 15.8% PTSD symptoms. Being in the older age group, having economic stability and the belief that adequate information had been provided about the pandemic were negatively related to depression, anxiety and PTSD. However, female gender, previous diagnoses of mental health problems or neurological disorders, having symptoms associated with the virus, or those with a close relative infected were associated with greater symptomatology in all three variables. Predictive models revealed that the greatest protector for symptomatology was spiritual well-being, while loneliness was the strongest predictor of depression, anxiety and PTSD. The impact on our mental health caused by the pandemic and the measures adopted during the first weeks to deal with it are evident. In addition, it is possible to identify the need of greater psychological support in general and in certain particularly vulnerable groups.","container-title":"Brain, Behavior, and Immunity","DOI":"10.1016/j.bbi.2020.05.040","ISSN":"1090-2139","journalAbbreviation":"Brain Behav Immun","language":"eng","note":"PMID: 32405150\nPMCID: PMC7219372","page":"172-176","source":"PubMed","title":"Mental health consequences during the initial stage of the 2020 Coronavirus pandemic (COVID-19) in Spain","volume":"87","author":[{"family":"González-Sanguino","given":"Clara"},{"family":"Ausín","given":"Berta"},{"family":"Castellanos","given":"Miguel Ángel"},{"family":"Saiz","given":"Jesús"},{"family":"López-Gómez","given":"Aída"},{"family":"Ugidos","given":"Carolina"},{"family":"Muñoz","given":"Manuel"}],"issued":{"date-parts":[["2020"]]}}}],"schema":"https://github.com/citation-style-language/schema/raw/master/csl-citation.json"} </w:delInstrText>
        </w:r>
        <w:r w:rsidR="00293DCA"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5</w:delText>
        </w:r>
        <w:r w:rsidR="00293DCA" w:rsidRPr="00262A13" w:rsidDel="005B0405">
          <w:rPr>
            <w:rFonts w:ascii="Times New Roman" w:eastAsia="Times New Roman" w:hAnsi="Times New Roman" w:cs="Times New Roman"/>
            <w:vertAlign w:val="superscript"/>
          </w:rPr>
          <w:fldChar w:fldCharType="end"/>
        </w:r>
        <w:r w:rsidR="00CD27BF" w:rsidRPr="00D66916" w:rsidDel="005B0405">
          <w:rPr>
            <w:rFonts w:ascii="Times New Roman" w:eastAsia="Times New Roman" w:hAnsi="Times New Roman" w:cs="Times New Roman"/>
          </w:rPr>
          <w:delText>.</w:delText>
        </w:r>
        <w:r w:rsidR="006058CC" w:rsidRPr="00D66916" w:rsidDel="005B0405">
          <w:rPr>
            <w:rFonts w:ascii="Times New Roman" w:eastAsia="Times New Roman" w:hAnsi="Times New Roman" w:cs="Times New Roman"/>
          </w:rPr>
          <w:delText xml:space="preserve"> </w:delText>
        </w:r>
        <w:r w:rsidR="00BE552B" w:rsidRPr="00D66916" w:rsidDel="005B0405">
          <w:rPr>
            <w:rFonts w:ascii="Times New Roman" w:eastAsia="Times New Roman" w:hAnsi="Times New Roman" w:cs="Times New Roman"/>
          </w:rPr>
          <w:delText>Esta situación se ha visto identificad</w:delText>
        </w:r>
        <w:r w:rsidR="004C3BFC" w:rsidRPr="00D66916" w:rsidDel="005B0405">
          <w:rPr>
            <w:rFonts w:ascii="Times New Roman" w:eastAsia="Times New Roman" w:hAnsi="Times New Roman" w:cs="Times New Roman"/>
          </w:rPr>
          <w:delText>a</w:delText>
        </w:r>
        <w:r w:rsidR="00BE552B" w:rsidRPr="00D66916" w:rsidDel="005B0405">
          <w:rPr>
            <w:rFonts w:ascii="Times New Roman" w:eastAsia="Times New Roman" w:hAnsi="Times New Roman" w:cs="Times New Roman"/>
          </w:rPr>
          <w:delText xml:space="preserve"> en </w:delText>
        </w:r>
        <w:r w:rsidR="004C3BFC" w:rsidRPr="00D66916" w:rsidDel="005B0405">
          <w:rPr>
            <w:rFonts w:ascii="Times New Roman" w:eastAsia="Times New Roman" w:hAnsi="Times New Roman" w:cs="Times New Roman"/>
          </w:rPr>
          <w:delText xml:space="preserve">casi todas las especialidades médicas, lo que ha supuesto un desafío para el desarrollo de </w:delText>
        </w:r>
        <w:r w:rsidR="006E53B8" w:rsidRPr="00D66916" w:rsidDel="005B0405">
          <w:rPr>
            <w:rFonts w:ascii="Times New Roman" w:eastAsia="Times New Roman" w:hAnsi="Times New Roman" w:cs="Times New Roman"/>
          </w:rPr>
          <w:delText xml:space="preserve">la </w:delText>
        </w:r>
        <w:r w:rsidR="004C3BFC" w:rsidRPr="00D66916" w:rsidDel="005B0405">
          <w:rPr>
            <w:rFonts w:ascii="Times New Roman" w:eastAsia="Times New Roman" w:hAnsi="Times New Roman" w:cs="Times New Roman"/>
          </w:rPr>
          <w:delText>profesión durante esta pandemia</w:delText>
        </w:r>
        <w:r w:rsidR="00293DCA" w:rsidRPr="00262A13" w:rsidDel="005B0405">
          <w:rPr>
            <w:rFonts w:ascii="Times New Roman" w:eastAsia="Times New Roman" w:hAnsi="Times New Roman" w:cs="Times New Roman"/>
            <w:vertAlign w:val="superscript"/>
          </w:rPr>
          <w:fldChar w:fldCharType="begin"/>
        </w:r>
        <w:r w:rsidR="00366DF2" w:rsidRPr="00262A13" w:rsidDel="005B0405">
          <w:rPr>
            <w:rFonts w:ascii="Times New Roman" w:eastAsia="Times New Roman" w:hAnsi="Times New Roman" w:cs="Times New Roman"/>
            <w:vertAlign w:val="superscript"/>
          </w:rPr>
          <w:delInstrText xml:space="preserve"> ADDIN ZOTERO_ITEM CSL_CITATION {"citationID":"DGaT4tk3","properties":{"formattedCitation":"(6)","plainCitation":"(6)","noteIndex":0},"citationItems":[{"id":664,"uris":["http://zotero.org/users/local/Q4imYKOI/items/YXXMPQN5"],"uri":["http://zotero.org/users/local/Q4imYKOI/items/YXXMPQN5"],"itemData":{"id":664,"type":"article-journal","abstract":"OBJECTIVE: The COVID-19 pandemic has been associated with significant occupational stressors and challenges for front-line healthcare workers (HCWs), including COVID-19 exposure risk. Our study sought to assess factors contributing to HCW infection and psychological distress during the COVID-19 pandemic in the USA.\nDESIGN: We conducted a cross sectional survey of HCWs (physicians, nurses, emergency medical technicians (EMTs), non-clinical staff) during May 2020. Participants completed a 42-item survey assessing disease transmission risk (clinical role, work environment, availability of personal protective equipment) and mental health (anxiety, depression and burn-out).\nSETTING: The questionnaire was disseminated over various social media platforms. 3083 respondents from 48 states, the District of Columbia and US territories accessed the survey.\nPARTICIPANTS: Using a convenience sample of HCWs who worked during the pandemic, 3083 respondents accessed the survey and 2040 participants completed at least 80% of the survey.\nPRIMARY OUTCOME: Prevalence of self-reported COVID-19 infection, in addition to burn-out, depression and anxiety symptoms.\nRESULTS: Participants were largely from the Northeast and Southern USA, with attending physicians (31.12%), nurses (26.80%), EMTs (13.04%) with emergency medicine department (38.30%) being the most common department and specialty represented. Twenty-nine per cent of respondents met the criteria for being a probable case due to reported COVID-19 symptoms or a positive test. HCWs in the emergency department (31.64%) were more likely to contract COVID-19 compared with HCWs in the ICU (23.17%) and inpatient settings (25.53%). HCWs that contracted COVID-19 also reported higher levels of depressive symptoms (mean diff.=0.31; 95% CI 0.16 to 0.47), anxiety symptoms (mean diff.=0.34; 95% CI 0.17 to 0.52) and burn-out (mean diff.=0.54; 95% CI 0.36 to 0.71).\nCONCLUSION: HCWs have experienced significant physical and psychological risk while working during the COVID-19 pandemic. These findings highlight the urgent need for increased support for provider physical and mental health well-being.","container-title":"BMJ open","DOI":"10.1136/bmjopen-2020-042752","ISSN":"2044-6055","issue":"10","journalAbbreviation":"BMJ Open","language":"eng","note":"PMID: 33087382\nPMCID: PMC7580061","page":"e042752","source":"PubMed","title":"Protecting the front line: a cross-sectional survey analysis of the occupational factors contributing to healthcare workers' infection and psychological distress during the COVID-19 pandemic in the USA","title-short":"Protecting the front line","volume":"10","author":[{"family":"Firew","given":"Tsion"},{"family":"Sano","given":"Ellen D."},{"family":"Lee","given":"Jonathan W."},{"family":"Flores","given":"Stefan"},{"family":"Lang","given":"Kendrick"},{"family":"Salman","given":"Kiran"},{"family":"Greene","given":"M. Claire"},{"family":"Chang","given":"Bernard P."}],"issued":{"date-parts":[["2020"]]}}}],"schema":"https://github.com/citation-style-language/schema/raw/master/csl-citation.json"} </w:delInstrText>
        </w:r>
        <w:r w:rsidR="00293DCA"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6</w:delText>
        </w:r>
        <w:r w:rsidR="00293DCA" w:rsidRPr="00262A13" w:rsidDel="005B0405">
          <w:rPr>
            <w:rFonts w:ascii="Times New Roman" w:eastAsia="Times New Roman" w:hAnsi="Times New Roman" w:cs="Times New Roman"/>
            <w:vertAlign w:val="superscript"/>
          </w:rPr>
          <w:fldChar w:fldCharType="end"/>
        </w:r>
        <w:r w:rsidR="004C3BFC" w:rsidRPr="00D66916" w:rsidDel="005B0405">
          <w:rPr>
            <w:rFonts w:ascii="Times New Roman" w:eastAsia="Times New Roman" w:hAnsi="Times New Roman" w:cs="Times New Roman"/>
          </w:rPr>
          <w:delText>.</w:delText>
        </w:r>
      </w:del>
    </w:p>
    <w:p w14:paraId="0EC0A5EC" w14:textId="01FDAAD3" w:rsidR="00DA44B8" w:rsidRPr="00D66916" w:rsidDel="005B0405" w:rsidRDefault="00FA386C" w:rsidP="00DF5B87">
      <w:pPr>
        <w:autoSpaceDE w:val="0"/>
        <w:autoSpaceDN w:val="0"/>
        <w:adjustRightInd w:val="0"/>
        <w:spacing w:after="0" w:line="360" w:lineRule="auto"/>
        <w:jc w:val="both"/>
        <w:rPr>
          <w:del w:id="107" w:author="Graphics FMS" w:date="2021-11-17T19:12:00Z"/>
          <w:rFonts w:ascii="Times New Roman" w:eastAsia="Times New Roman" w:hAnsi="Times New Roman" w:cs="Times New Roman"/>
        </w:rPr>
      </w:pPr>
      <w:del w:id="108" w:author="Graphics FMS" w:date="2021-11-17T19:12:00Z">
        <w:r w:rsidRPr="00D66916" w:rsidDel="005B0405">
          <w:rPr>
            <w:rFonts w:ascii="Times New Roman" w:eastAsia="Times New Roman" w:hAnsi="Times New Roman" w:cs="Times New Roman"/>
          </w:rPr>
          <w:delText>En</w:delText>
        </w:r>
        <w:r w:rsidR="00BD109E" w:rsidRPr="00D66916" w:rsidDel="005B0405">
          <w:rPr>
            <w:rFonts w:ascii="Times New Roman" w:eastAsia="Times New Roman" w:hAnsi="Times New Roman" w:cs="Times New Roman"/>
          </w:rPr>
          <w:delText xml:space="preserve"> España</w:delText>
        </w:r>
        <w:r w:rsidR="006A0B60"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cada hospital</w:delText>
        </w:r>
        <w:r w:rsidR="004C3BFC" w:rsidRPr="00D66916" w:rsidDel="005B0405">
          <w:rPr>
            <w:rFonts w:ascii="Times New Roman" w:eastAsia="Times New Roman" w:hAnsi="Times New Roman" w:cs="Times New Roman"/>
          </w:rPr>
          <w:delText xml:space="preserve"> se ha </w:delText>
        </w:r>
        <w:r w:rsidR="00BD109E" w:rsidRPr="00D66916" w:rsidDel="005B0405">
          <w:rPr>
            <w:rFonts w:ascii="Times New Roman" w:eastAsia="Times New Roman" w:hAnsi="Times New Roman" w:cs="Times New Roman"/>
          </w:rPr>
          <w:delText xml:space="preserve">adaptado de manera </w:delText>
        </w:r>
        <w:r w:rsidR="00D52358" w:rsidRPr="00D66916" w:rsidDel="005B0405">
          <w:rPr>
            <w:rFonts w:ascii="Times New Roman" w:eastAsia="Times New Roman" w:hAnsi="Times New Roman" w:cs="Times New Roman"/>
          </w:rPr>
          <w:delText xml:space="preserve">similar </w:delText>
        </w:r>
        <w:r w:rsidR="004C3BFC" w:rsidRPr="00D66916" w:rsidDel="005B0405">
          <w:rPr>
            <w:rFonts w:ascii="Times New Roman" w:eastAsia="Times New Roman" w:hAnsi="Times New Roman" w:cs="Times New Roman"/>
          </w:rPr>
          <w:delText xml:space="preserve">con el </w:delText>
        </w:r>
        <w:r w:rsidR="00BD109E" w:rsidRPr="00D66916" w:rsidDel="005B0405">
          <w:rPr>
            <w:rFonts w:ascii="Times New Roman" w:eastAsia="Times New Roman" w:hAnsi="Times New Roman" w:cs="Times New Roman"/>
          </w:rPr>
          <w:delText>fin de limitar la exposición de sus trabajadores a</w:delText>
        </w:r>
        <w:r w:rsidR="00246C58" w:rsidDel="005B0405">
          <w:rPr>
            <w:rFonts w:ascii="Times New Roman" w:eastAsia="Times New Roman" w:hAnsi="Times New Roman" w:cs="Times New Roman"/>
          </w:rPr>
          <w:delText xml:space="preserve"> </w:delText>
        </w:r>
        <w:r w:rsidR="00645AA9" w:rsidRPr="00D66916" w:rsidDel="005B0405">
          <w:rPr>
            <w:rFonts w:ascii="Times New Roman" w:eastAsia="Times New Roman" w:hAnsi="Times New Roman" w:cs="Times New Roman"/>
          </w:rPr>
          <w:delText>l</w:delText>
        </w:r>
        <w:r w:rsidR="00246C58" w:rsidDel="005B0405">
          <w:rPr>
            <w:rFonts w:ascii="Times New Roman" w:eastAsia="Times New Roman" w:hAnsi="Times New Roman" w:cs="Times New Roman"/>
          </w:rPr>
          <w:delText>a</w:delText>
        </w:r>
        <w:r w:rsidR="00BD109E" w:rsidRPr="00D66916" w:rsidDel="005B0405">
          <w:rPr>
            <w:rFonts w:ascii="Times New Roman" w:eastAsia="Times New Roman" w:hAnsi="Times New Roman" w:cs="Times New Roman"/>
          </w:rPr>
          <w:delText xml:space="preserve"> COVID</w:delText>
        </w:r>
        <w:r w:rsidR="004C3BFC" w:rsidRPr="00D66916" w:rsidDel="005B0405">
          <w:rPr>
            <w:rFonts w:ascii="Times New Roman" w:eastAsia="Times New Roman" w:hAnsi="Times New Roman" w:cs="Times New Roman"/>
          </w:rPr>
          <w:delText>-19 y garantizar un funcionamiento adecuado del sistema sanitario</w:delText>
        </w:r>
        <w:r w:rsidR="006A0B60" w:rsidRPr="00D66916" w:rsidDel="005B0405">
          <w:rPr>
            <w:rFonts w:ascii="Times New Roman" w:eastAsia="Times New Roman" w:hAnsi="Times New Roman" w:cs="Times New Roman"/>
          </w:rPr>
          <w:delText>,</w:delText>
        </w:r>
        <w:r w:rsidR="00CA7D4D" w:rsidRPr="00D66916" w:rsidDel="005B0405">
          <w:rPr>
            <w:rFonts w:ascii="Times New Roman" w:eastAsia="Times New Roman" w:hAnsi="Times New Roman" w:cs="Times New Roman"/>
          </w:rPr>
          <w:delText xml:space="preserve"> con variaciones,</w:delText>
        </w:r>
        <w:r w:rsidR="006A0B60" w:rsidRPr="00D66916" w:rsidDel="005B0405">
          <w:rPr>
            <w:rFonts w:ascii="Times New Roman" w:eastAsia="Times New Roman" w:hAnsi="Times New Roman" w:cs="Times New Roman"/>
          </w:rPr>
          <w:delText xml:space="preserve"> según la prevalencia de la infección y las recomendaciones gubernamentales</w:delText>
        </w:r>
        <w:r w:rsidR="001D1CFA" w:rsidRPr="00262A13" w:rsidDel="005B0405">
          <w:rPr>
            <w:rFonts w:ascii="Times New Roman" w:eastAsia="Times New Roman" w:hAnsi="Times New Roman" w:cs="Times New Roman"/>
            <w:vertAlign w:val="superscript"/>
          </w:rPr>
          <w:fldChar w:fldCharType="begin"/>
        </w:r>
        <w:r w:rsidR="00366DF2" w:rsidRPr="00262A13" w:rsidDel="005B0405">
          <w:rPr>
            <w:rFonts w:ascii="Times New Roman" w:eastAsia="Times New Roman" w:hAnsi="Times New Roman" w:cs="Times New Roman"/>
            <w:vertAlign w:val="superscript"/>
          </w:rPr>
          <w:delInstrText xml:space="preserve"> ADDIN ZOTERO_ITEM CSL_CITATION {"citationID":"X4AFXB6u","properties":{"formattedCitation":"(7)","plainCitation":"(7)","noteIndex":0},"citationItems":[{"id":936,"uris":["http://zotero.org/users/local/Q4imYKOI/items/ASYIREK5"],"uri":["http://zotero.org/users/local/Q4imYKOI/items/ASYIREK5"],"itemData":{"id":936,"type":"article-journal","container-title":"Revista Clinica Espanola","DOI":"10.1016/j.rce.2020.05.010","ISSN":"1578-1860","issue":"7","journalAbbreviation":"Rev Clin Esp","language":"eng, spa","note":"PMID: 32560916\nPMCID: PMC7266749","page":"439-441","source":"PubMed","title":"Enfermedad COVID-19: el hospital del futuro ya está aquí","title-short":"COVID-19 disease","volume":"220","author":[{"family":"García-Alegría","given":"J."},{"family":"Gómez-Huelgas","given":"R."}],"issued":{"date-parts":[["2020"]]}}}],"schema":"https://github.com/citation-style-language/schema/raw/master/csl-citation.json"} </w:delInstrText>
        </w:r>
        <w:r w:rsidR="001D1CFA"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7</w:delText>
        </w:r>
        <w:r w:rsidR="001D1CFA" w:rsidRPr="00262A13" w:rsidDel="005B0405">
          <w:rPr>
            <w:rFonts w:ascii="Times New Roman" w:eastAsia="Times New Roman" w:hAnsi="Times New Roman" w:cs="Times New Roman"/>
            <w:vertAlign w:val="superscript"/>
          </w:rPr>
          <w:fldChar w:fldCharType="end"/>
        </w:r>
        <w:r w:rsidR="00BD109E" w:rsidRPr="00D66916" w:rsidDel="005B0405">
          <w:rPr>
            <w:rFonts w:ascii="Times New Roman" w:eastAsia="Times New Roman" w:hAnsi="Times New Roman" w:cs="Times New Roman"/>
          </w:rPr>
          <w:delText xml:space="preserve">. </w:delText>
        </w:r>
      </w:del>
    </w:p>
    <w:p w14:paraId="671B868F" w14:textId="5939E0FB" w:rsidR="00FA386C" w:rsidRPr="00D66916" w:rsidDel="005B0405" w:rsidRDefault="006A0B60" w:rsidP="00DF5B87">
      <w:pPr>
        <w:autoSpaceDE w:val="0"/>
        <w:autoSpaceDN w:val="0"/>
        <w:adjustRightInd w:val="0"/>
        <w:spacing w:after="0" w:line="360" w:lineRule="auto"/>
        <w:jc w:val="both"/>
        <w:rPr>
          <w:del w:id="109" w:author="Graphics FMS" w:date="2021-11-17T19:12:00Z"/>
          <w:rFonts w:ascii="Times New Roman" w:eastAsia="Times New Roman" w:hAnsi="Times New Roman" w:cs="Times New Roman"/>
        </w:rPr>
      </w:pPr>
      <w:del w:id="110" w:author="Graphics FMS" w:date="2021-11-17T19:12:00Z">
        <w:r w:rsidRPr="00D66916" w:rsidDel="005B0405">
          <w:rPr>
            <w:rFonts w:ascii="Times New Roman" w:eastAsia="Times New Roman" w:hAnsi="Times New Roman" w:cs="Times New Roman"/>
          </w:rPr>
          <w:delText xml:space="preserve">La </w:delText>
        </w:r>
        <w:r w:rsidR="00246C58" w:rsidDel="005B0405">
          <w:rPr>
            <w:rFonts w:ascii="Times New Roman" w:eastAsia="Times New Roman" w:hAnsi="Times New Roman" w:cs="Times New Roman"/>
          </w:rPr>
          <w:delText>r</w:delText>
        </w:r>
        <w:r w:rsidR="00DA44B8" w:rsidRPr="00D66916" w:rsidDel="005B0405">
          <w:rPr>
            <w:rFonts w:ascii="Times New Roman" w:eastAsia="Times New Roman" w:hAnsi="Times New Roman" w:cs="Times New Roman"/>
          </w:rPr>
          <w:delText>adiología</w:delText>
        </w:r>
        <w:r w:rsidR="00BD109E" w:rsidRPr="00D66916" w:rsidDel="005B0405">
          <w:rPr>
            <w:rFonts w:ascii="Times New Roman" w:eastAsia="Times New Roman" w:hAnsi="Times New Roman" w:cs="Times New Roman"/>
          </w:rPr>
          <w:delText xml:space="preserve"> </w:delText>
        </w:r>
        <w:r w:rsidR="00DA44B8" w:rsidRPr="00D66916" w:rsidDel="005B0405">
          <w:rPr>
            <w:rFonts w:ascii="Times New Roman" w:eastAsia="Times New Roman" w:hAnsi="Times New Roman" w:cs="Times New Roman"/>
          </w:rPr>
          <w:delText>es una de las especialidades que ha tenido que reorganizarse rápidamente dado el papel esencial que</w:delText>
        </w:r>
        <w:r w:rsidR="008F0049" w:rsidRPr="00D66916" w:rsidDel="005B0405">
          <w:rPr>
            <w:rFonts w:ascii="Times New Roman" w:eastAsia="Times New Roman" w:hAnsi="Times New Roman" w:cs="Times New Roman"/>
          </w:rPr>
          <w:delText xml:space="preserve"> ha</w:delText>
        </w:r>
        <w:r w:rsidR="00DA44B8" w:rsidRPr="00D66916" w:rsidDel="005B0405">
          <w:rPr>
            <w:rFonts w:ascii="Times New Roman" w:eastAsia="Times New Roman" w:hAnsi="Times New Roman" w:cs="Times New Roman"/>
          </w:rPr>
          <w:delText xml:space="preserve"> </w:delText>
        </w:r>
        <w:r w:rsidR="00645AA9" w:rsidRPr="00D66916" w:rsidDel="005B0405">
          <w:rPr>
            <w:rFonts w:ascii="Times New Roman" w:eastAsia="Times New Roman" w:hAnsi="Times New Roman" w:cs="Times New Roman"/>
          </w:rPr>
          <w:delText>tenido</w:delText>
        </w:r>
        <w:r w:rsidR="00DA44B8" w:rsidRPr="00D66916" w:rsidDel="005B0405">
          <w:rPr>
            <w:rFonts w:ascii="Times New Roman" w:eastAsia="Times New Roman" w:hAnsi="Times New Roman" w:cs="Times New Roman"/>
          </w:rPr>
          <w:delText xml:space="preserve"> en el cribado</w:delText>
        </w:r>
        <w:r w:rsidR="00645AA9" w:rsidRPr="00D66916" w:rsidDel="005B0405">
          <w:rPr>
            <w:rFonts w:ascii="Times New Roman" w:eastAsia="Times New Roman" w:hAnsi="Times New Roman" w:cs="Times New Roman"/>
          </w:rPr>
          <w:delText xml:space="preserve">, </w:delText>
        </w:r>
        <w:r w:rsidR="00DA44B8" w:rsidRPr="00D66916" w:rsidDel="005B0405">
          <w:rPr>
            <w:rFonts w:ascii="Times New Roman" w:eastAsia="Times New Roman" w:hAnsi="Times New Roman" w:cs="Times New Roman"/>
          </w:rPr>
          <w:delText>el diagnóstico precoz</w:delText>
        </w:r>
        <w:r w:rsidR="007B2F11" w:rsidRPr="00D66916" w:rsidDel="005B0405">
          <w:rPr>
            <w:rFonts w:ascii="Times New Roman" w:eastAsia="Times New Roman" w:hAnsi="Times New Roman" w:cs="Times New Roman"/>
          </w:rPr>
          <w:delText xml:space="preserve"> </w:delText>
        </w:r>
        <w:r w:rsidR="00645AA9" w:rsidRPr="00D66916" w:rsidDel="005B0405">
          <w:rPr>
            <w:rFonts w:ascii="Times New Roman" w:eastAsia="Times New Roman" w:hAnsi="Times New Roman" w:cs="Times New Roman"/>
          </w:rPr>
          <w:delText xml:space="preserve">y la evaluación de la gravedad </w:delText>
        </w:r>
        <w:r w:rsidR="00F5652D" w:rsidRPr="00D66916" w:rsidDel="005B0405">
          <w:rPr>
            <w:rFonts w:ascii="Times New Roman" w:eastAsia="Times New Roman" w:hAnsi="Times New Roman" w:cs="Times New Roman"/>
          </w:rPr>
          <w:delText>de</w:delText>
        </w:r>
        <w:r w:rsidR="007E0C3E" w:rsidRPr="00D66916" w:rsidDel="005B0405">
          <w:rPr>
            <w:rFonts w:ascii="Times New Roman" w:eastAsia="Times New Roman" w:hAnsi="Times New Roman" w:cs="Times New Roman"/>
          </w:rPr>
          <w:delText xml:space="preserve"> la afectación pulmonar </w:delText>
        </w:r>
        <w:r w:rsidR="008F0049" w:rsidRPr="00D66916" w:rsidDel="005B0405">
          <w:rPr>
            <w:rFonts w:ascii="Times New Roman" w:eastAsia="Times New Roman" w:hAnsi="Times New Roman" w:cs="Times New Roman"/>
          </w:rPr>
          <w:delText>por</w:delText>
        </w:r>
        <w:r w:rsidR="00F5652D" w:rsidRPr="00D66916" w:rsidDel="005B0405">
          <w:rPr>
            <w:rFonts w:ascii="Times New Roman" w:eastAsia="Times New Roman" w:hAnsi="Times New Roman" w:cs="Times New Roman"/>
          </w:rPr>
          <w:delText xml:space="preserve"> </w:delText>
        </w:r>
        <w:r w:rsidR="00D52358" w:rsidRPr="00D66916" w:rsidDel="005B0405">
          <w:rPr>
            <w:rFonts w:ascii="Times New Roman" w:eastAsia="Times New Roman" w:hAnsi="Times New Roman" w:cs="Times New Roman"/>
          </w:rPr>
          <w:delText>COVID-19</w:delText>
        </w:r>
        <w:r w:rsidR="009A6697" w:rsidRPr="00262A13" w:rsidDel="005B0405">
          <w:rPr>
            <w:rFonts w:ascii="Times New Roman" w:eastAsia="Times New Roman" w:hAnsi="Times New Roman" w:cs="Times New Roman"/>
            <w:vertAlign w:val="superscript"/>
          </w:rPr>
          <w:fldChar w:fldCharType="begin"/>
        </w:r>
        <w:r w:rsidR="00366DF2" w:rsidRPr="00262A13" w:rsidDel="005B0405">
          <w:rPr>
            <w:rFonts w:ascii="Times New Roman" w:eastAsia="Times New Roman" w:hAnsi="Times New Roman" w:cs="Times New Roman"/>
            <w:vertAlign w:val="superscript"/>
          </w:rPr>
          <w:delInstrText xml:space="preserve"> ADDIN ZOTERO_ITEM CSL_CITATION {"citationID":"9q2LS7Wb","properties":{"formattedCitation":"(8,9)","plainCitation":"(8,9)","noteIndex":0},"citationItems":[{"id":717,"uris":["http://zotero.org/users/local/Q4imYKOI/items/EJITFJJA"],"uri":["http://zotero.org/users/local/Q4imYKOI/items/EJITFJJA"],"itemData":{"id":717,"type":"article-journal","abstract":"The speed at which coronavirus disease 2019 (COVID-19) spread quickly fractured the radiology practice model in ways that were never considered. In March 2020, most practices saw an unprecedented drop in their volume of greater than 50%. The profound changes that have interrupted the arc of the radiology narrative may substantially dictate how health care and radiology services are delivered in the future. We examine the impact of COVID-19 on the future of radiology practice across the following domains: employment, compensation, and practice structure; location and hours of work; workplace environment and safety; activities beyond the \"usual scope\" of radiology practice; and CME, national meetings, and professional organizations. Our purpose is to share ideas that can help inform adaptive planning.","container-title":"Journal of the American College of Radiology: JACR","DOI":"10.1016/j.jacr.2020.07.002","ISSN":"1558-349X","issue":"9","journalAbbreviation":"J Am Coll Radiol","language":"eng","note":"PMID: 32721410\nPMCID: PMC7346805","page":"1096-1100","source":"PubMed","title":"Impact of Coronavirus Disease 2019 (COVID-19) on the Practice of Clinical Radiology","volume":"17","author":[{"family":"Rosen","given":"Max P."},{"family":"Norbash","given":"Alexander"},{"family":"Kruskal","given":"Jonathan"},{"family":"Meltzer","given":"Carolyn C."},{"family":"Yee","given":"Judy"},{"family":"Thrall","given":"James"}],"issued":{"date-parts":[["2020"]]}},"label":"page"},{"id":895,"uris":["http://zotero.org/users/local/Q4imYKOI/items/UVBY6EC6"],"uri":["http://zotero.org/users/local/Q4imYKOI/items/UVBY6EC6"],"itemData":{"id":895,"type":"article-journal","abstract":"Resumen El papel de la Radiología en la infección por SARS-CoV-2 ha sido relevante pero marginal. Pese a generar información importante sobre la afectación pulmonar y vascular en estos pacientes, sus contribuciones no deben considerarse diagnósticas para la COVID-19 pese a los patrones característicos de afectación, dado que esta misma afectación puede observarse en otras …","container-title":"Anales de la Real Academia Nacional de Medicina de España","DOI":"http://dx.doi.org/10.32440/ar.2020.137.02.rev05","issue":"02","page":"121-132","title":"Radiología y COVID-19: Un Repaso a una Actuación - Anales RANM","title-short":"Radiología y COVID-19","volume":"137","author":[{"family":"Muñoz-Núñez","given":"CF"},{"family":"Calvillo-Batllés","given":"P"},{"family":"Estellés","given":"P"},{"family":"Oprisan","given":"A"},{"family":"Alberich-Bayarri","given":"A"},{"family":"Martí-Bonmatí","given":"L"}],"issued":{"date-parts":[["2020"]]}},"label":"page"}],"schema":"https://github.com/citation-style-language/schema/raw/master/csl-citation.json"} </w:delInstrText>
        </w:r>
        <w:r w:rsidR="009A6697" w:rsidRPr="00262A13" w:rsidDel="005B0405">
          <w:rPr>
            <w:rFonts w:ascii="Times New Roman" w:eastAsia="Times New Roman" w:hAnsi="Times New Roman" w:cs="Times New Roman"/>
            <w:vertAlign w:val="superscript"/>
          </w:rPr>
          <w:fldChar w:fldCharType="separate"/>
        </w:r>
        <w:r w:rsidR="00C20804" w:rsidRPr="00262A13" w:rsidDel="005B0405">
          <w:rPr>
            <w:rFonts w:ascii="Times New Roman" w:hAnsi="Times New Roman" w:cs="Times New Roman"/>
            <w:vertAlign w:val="superscript"/>
          </w:rPr>
          <w:delText>8,9</w:delText>
        </w:r>
        <w:r w:rsidR="009A6697" w:rsidRPr="00262A13" w:rsidDel="005B0405">
          <w:rPr>
            <w:rFonts w:ascii="Times New Roman" w:eastAsia="Times New Roman" w:hAnsi="Times New Roman" w:cs="Times New Roman"/>
            <w:vertAlign w:val="superscript"/>
          </w:rPr>
          <w:fldChar w:fldCharType="end"/>
        </w:r>
        <w:r w:rsidR="00DA44B8" w:rsidRPr="00D66916" w:rsidDel="005B0405">
          <w:rPr>
            <w:rFonts w:ascii="Times New Roman" w:eastAsia="Times New Roman" w:hAnsi="Times New Roman" w:cs="Times New Roman"/>
          </w:rPr>
          <w:delText xml:space="preserve">. </w:delText>
        </w:r>
        <w:bookmarkStart w:id="111" w:name="_Hlk75890136"/>
        <w:r w:rsidR="00A60706" w:rsidRPr="00D66916" w:rsidDel="005B0405">
          <w:rPr>
            <w:rFonts w:ascii="Times New Roman" w:eastAsia="Times New Roman" w:hAnsi="Times New Roman" w:cs="Times New Roman"/>
          </w:rPr>
          <w:delText xml:space="preserve">En el último año </w:delText>
        </w:r>
        <w:r w:rsidR="008F0049" w:rsidRPr="00D66916" w:rsidDel="005B0405">
          <w:rPr>
            <w:rFonts w:ascii="Times New Roman" w:eastAsia="Times New Roman" w:hAnsi="Times New Roman" w:cs="Times New Roman"/>
          </w:rPr>
          <w:delText>se han</w:delText>
        </w:r>
        <w:r w:rsidR="00A60706" w:rsidRPr="00D66916" w:rsidDel="005B0405">
          <w:rPr>
            <w:rFonts w:ascii="Times New Roman" w:eastAsia="Times New Roman" w:hAnsi="Times New Roman" w:cs="Times New Roman"/>
          </w:rPr>
          <w:delText xml:space="preserve"> publicad</w:delText>
        </w:r>
        <w:r w:rsidR="008F0049" w:rsidRPr="00D66916" w:rsidDel="005B0405">
          <w:rPr>
            <w:rFonts w:ascii="Times New Roman" w:eastAsia="Times New Roman" w:hAnsi="Times New Roman" w:cs="Times New Roman"/>
          </w:rPr>
          <w:delText>o</w:delText>
        </w:r>
        <w:r w:rsidR="00A60706" w:rsidRPr="00D66916" w:rsidDel="005B0405">
          <w:rPr>
            <w:rFonts w:ascii="Times New Roman" w:eastAsia="Times New Roman" w:hAnsi="Times New Roman" w:cs="Times New Roman"/>
          </w:rPr>
          <w:delText xml:space="preserve"> </w:delText>
        </w:r>
        <w:r w:rsidR="00D52358" w:rsidRPr="00D66916" w:rsidDel="005B0405">
          <w:rPr>
            <w:rFonts w:ascii="Times New Roman" w:eastAsia="Times New Roman" w:hAnsi="Times New Roman" w:cs="Times New Roman"/>
          </w:rPr>
          <w:delText xml:space="preserve">numerosos </w:delText>
        </w:r>
        <w:r w:rsidR="00A60706" w:rsidRPr="00D66916" w:rsidDel="005B0405">
          <w:rPr>
            <w:rFonts w:ascii="Times New Roman" w:eastAsia="Times New Roman" w:hAnsi="Times New Roman" w:cs="Times New Roman"/>
          </w:rPr>
          <w:delText>artículos que hablan sobre el</w:delText>
        </w:r>
        <w:r w:rsidR="00AF41D9" w:rsidRPr="00D66916" w:rsidDel="005B0405">
          <w:rPr>
            <w:rFonts w:ascii="Times New Roman" w:eastAsia="Times New Roman" w:hAnsi="Times New Roman" w:cs="Times New Roman"/>
          </w:rPr>
          <w:delText xml:space="preserve"> preocupante </w:delText>
        </w:r>
        <w:r w:rsidR="00C301F6" w:rsidRPr="00D66916" w:rsidDel="005B0405">
          <w:rPr>
            <w:rFonts w:ascii="Times New Roman" w:eastAsia="Times New Roman" w:hAnsi="Times New Roman" w:cs="Times New Roman"/>
          </w:rPr>
          <w:delText>incremento</w:delText>
        </w:r>
        <w:r w:rsidR="00A60706" w:rsidRPr="00D66916" w:rsidDel="005B0405">
          <w:rPr>
            <w:rFonts w:ascii="Times New Roman" w:eastAsia="Times New Roman" w:hAnsi="Times New Roman" w:cs="Times New Roman"/>
          </w:rPr>
          <w:delText xml:space="preserve"> de la prevalencia del desgaste </w:delText>
        </w:r>
        <w:r w:rsidR="008F0049" w:rsidRPr="00D66916" w:rsidDel="005B0405">
          <w:rPr>
            <w:rFonts w:ascii="Times New Roman" w:eastAsia="Times New Roman" w:hAnsi="Times New Roman" w:cs="Times New Roman"/>
          </w:rPr>
          <w:delText xml:space="preserve">profesional </w:delText>
        </w:r>
        <w:r w:rsidR="00A60706" w:rsidRPr="00D66916" w:rsidDel="005B0405">
          <w:rPr>
            <w:rFonts w:ascii="Times New Roman" w:eastAsia="Times New Roman" w:hAnsi="Times New Roman" w:cs="Times New Roman"/>
          </w:rPr>
          <w:delText xml:space="preserve">entre los trabajadores de la salud </w:delText>
        </w:r>
        <w:r w:rsidR="00F26E03" w:rsidRPr="00D66916" w:rsidDel="005B0405">
          <w:rPr>
            <w:rFonts w:ascii="Times New Roman" w:eastAsia="Times New Roman" w:hAnsi="Times New Roman" w:cs="Times New Roman"/>
          </w:rPr>
          <w:delText>durante</w:delText>
        </w:r>
        <w:r w:rsidR="00645AA9" w:rsidRPr="00D66916" w:rsidDel="005B0405">
          <w:rPr>
            <w:rFonts w:ascii="Times New Roman" w:eastAsia="Times New Roman" w:hAnsi="Times New Roman" w:cs="Times New Roman"/>
          </w:rPr>
          <w:delText xml:space="preserve"> la pandemia</w:delText>
        </w:r>
        <w:r w:rsidR="00A60706" w:rsidRPr="00D66916" w:rsidDel="005B0405">
          <w:rPr>
            <w:rFonts w:ascii="Times New Roman" w:eastAsia="Times New Roman" w:hAnsi="Times New Roman" w:cs="Times New Roman"/>
          </w:rPr>
          <w:delText xml:space="preserve"> </w:delText>
        </w:r>
        <w:r w:rsidR="008F0049" w:rsidRPr="00D66916" w:rsidDel="005B0405">
          <w:rPr>
            <w:rFonts w:ascii="Times New Roman" w:eastAsia="Times New Roman" w:hAnsi="Times New Roman" w:cs="Times New Roman"/>
          </w:rPr>
          <w:delText>actual</w:delText>
        </w:r>
        <w:r w:rsidR="00645AA9" w:rsidRPr="00D66916" w:rsidDel="005B0405">
          <w:rPr>
            <w:rFonts w:ascii="Times New Roman" w:eastAsia="Times New Roman" w:hAnsi="Times New Roman" w:cs="Times New Roman"/>
          </w:rPr>
          <w:delText xml:space="preserve"> </w:delText>
        </w:r>
        <w:r w:rsidR="00A60706" w:rsidRPr="00D66916" w:rsidDel="005B0405">
          <w:rPr>
            <w:rFonts w:ascii="Times New Roman" w:eastAsia="Times New Roman" w:hAnsi="Times New Roman" w:cs="Times New Roman"/>
          </w:rPr>
          <w:delText>por</w:delText>
        </w:r>
        <w:r w:rsidR="008F0049" w:rsidRPr="00D66916" w:rsidDel="005B0405">
          <w:rPr>
            <w:rFonts w:ascii="Times New Roman" w:eastAsia="Times New Roman" w:hAnsi="Times New Roman" w:cs="Times New Roman"/>
          </w:rPr>
          <w:delText xml:space="preserve"> </w:delText>
        </w:r>
        <w:r w:rsidR="00AE2E03" w:rsidRPr="00D66916" w:rsidDel="005B0405">
          <w:rPr>
            <w:rFonts w:ascii="Times New Roman" w:eastAsia="Times New Roman" w:hAnsi="Times New Roman" w:cs="Times New Roman"/>
          </w:rPr>
          <w:delText>la</w:delText>
        </w:r>
        <w:r w:rsidR="00645AA9" w:rsidRPr="00D66916" w:rsidDel="005B0405">
          <w:rPr>
            <w:rFonts w:ascii="Times New Roman" w:eastAsia="Times New Roman" w:hAnsi="Times New Roman" w:cs="Times New Roman"/>
          </w:rPr>
          <w:delText xml:space="preserve"> </w:delText>
        </w:r>
        <w:r w:rsidR="00A60706" w:rsidRPr="00D66916" w:rsidDel="005B0405">
          <w:rPr>
            <w:rFonts w:ascii="Times New Roman" w:eastAsia="Times New Roman" w:hAnsi="Times New Roman" w:cs="Times New Roman"/>
          </w:rPr>
          <w:delText>COVID</w:delText>
        </w:r>
        <w:r w:rsidR="008F0049" w:rsidRPr="00D66916" w:rsidDel="005B0405">
          <w:rPr>
            <w:rFonts w:ascii="Times New Roman" w:eastAsia="Times New Roman" w:hAnsi="Times New Roman" w:cs="Times New Roman"/>
          </w:rPr>
          <w:delText>-19</w:delText>
        </w:r>
        <w:r w:rsidR="00B87A9F" w:rsidRPr="00D66916" w:rsidDel="005B0405">
          <w:rPr>
            <w:rFonts w:ascii="Times New Roman" w:eastAsia="Times New Roman" w:hAnsi="Times New Roman" w:cs="Times New Roman"/>
          </w:rPr>
          <w:delText>. Todo esto relacionado principalmente con la carga de trabajo, el estrés laboral y la presión asistencial</w:delText>
        </w:r>
        <w:r w:rsidR="009A6697" w:rsidRPr="00262A13" w:rsidDel="005B0405">
          <w:rPr>
            <w:rFonts w:ascii="Times New Roman" w:eastAsia="Times New Roman" w:hAnsi="Times New Roman" w:cs="Times New Roman"/>
            <w:vertAlign w:val="superscript"/>
          </w:rPr>
          <w:fldChar w:fldCharType="begin"/>
        </w:r>
        <w:r w:rsidR="00AF145B" w:rsidRPr="00262A13" w:rsidDel="005B0405">
          <w:rPr>
            <w:rFonts w:ascii="Times New Roman" w:eastAsia="Times New Roman" w:hAnsi="Times New Roman" w:cs="Times New Roman"/>
            <w:vertAlign w:val="superscript"/>
          </w:rPr>
          <w:delInstrText xml:space="preserve"> ADDIN ZOTERO_ITEM CSL_CITATION {"citationID":"UiZtFOpv","properties":{"formattedCitation":"(3,10\\uc0\\u8211{}13)","plainCitation":"(3,10–13)","noteIndex":0},"citationItems":[{"id":329,"uris":["http://zotero.org/users/local/Q4imYKOI/items/3IFHANX7"],"uri":["http://zotero.org/users/local/Q4imYKOI/items/3IFHANX7"],"itemData":{"id":329,"type":"article-journal","abstract":"The number of health workers infected with COVID-19 in Spain is one of the highest in the world. The aim of this study is to analyse posttraumatic stress, anxiety and depression during the COVID-19 pandemic. Associations between burnout, resilience, demographic, work and COVID-19 variables are analysed. Cross-sectional data on 1422 health workers were analysed. A total of 56.6% of health workers present symptoms of posttraumatic stress disorder, 58.6% anxiety disorder, 46% depressive disorder and 41.1% feel emotionally drained. The profile of a health worker with greater posttraumatic stress symptoms would be a person who works in the Autonomous Community of Madrid, in a hospital, is a woman, is concerned that a person he/she lives with may be infected, and thinks that he/she is very likely to be infected. The risk variables for anxiety and depression would be a person that is a woman, working 12- or 24-h shifts, and being worried that a family member could be infected. High scores on emotional exhaustion and depersonalization are risk factors for mental health, with resilience and personal fulfilment being protective variables. Data are provided to improve preventive measures for occupational health workers.","container-title":"International Journal of Environmental Research and Public Health","DOI":"10.3390/ijerph17155514","ISSN":"1660-4601","issue":"15","journalAbbreviation":"Int J Environ Res Public Health","language":"eng","note":"PMID: 32751624\nPMCID: PMC7432016","source":"PubMed","title":"Symptoms of Posttraumatic Stress, Anxiety, Depression, Levels of Resilience and Burnout in Spanish Health Personnel during the COVID-19 Pandemic","volume":"17","author":[{"family":"Luceño-Moreno","given":"Lourdes"},{"family":"Talavera-Velasco","given":"Beatriz"},{"family":"García-Albuerne","given":"Yolanda"},{"family":"Martín-García","given":"Jesús"}],"issued":{"date-parts":[["2020"]]}},"label":"page"},{"id":661,"uris":["http://zotero.org/users/local/Q4imYKOI/items/FNPLPX6H"],"uri":["http://zotero.org/users/local/Q4imYKOI/items/FNPLPX6H"],"itemData":{"id":661,"type":"article-journal","abstract":"OBJECTIVES: The coronavirus disease 2019 (COVID-19) pandemic has caused major sanitary crisis worldwide. Half of the world has been placed in quarantine. In France, this large-scale health crisis urgently triggered the restructuring and reorganization of health service delivery to support emergency services, medical intensive care units and continuing care units. Health professionals mobilized all their resources to provide emergency aid in a general climate of uncertainty. Concerns about the mental health, psychological adjustment, and recovery of health care workers treating and caring for patients with COVID-19 are now arising. The goal of the present article is to provide up-to-date information on potential mental health risks associated with exposure of health professionals to the COVID-19 pandemic.\nMETHODS: Authors performed a narrative review identifying relevant results in the scientific and medical literature considering previous epidemics of 2003 (SARS-CoV-1) and 2009 (H1N1) with the more recent data about the COVID-19 pandemic. We highlighted most relevant data concerning the disease characteristics, the organizational factors and personal factors that may contribute to developing psychological distress and other mental health symptoms.\nRESULTS: The disease characteristics of the current COVID-19 pandemic provoked a generalized climate of wariness and uncertainty, particularly among health professionals, due to a range of causes such as the rapid spread of COVID-19, the severity of symptoms it can cause in a segment of infected individuals, the lack of knowledge of the disease, and deaths among health professionals. Stress may also be caused by organizational factors, such as depletion of personal protection equipment, concerns about not being able to provide competent care if deployed to new area, concerns about rapidly changing information, lack of access to up-to-date information and communication, lack of specific drugs, the shortage of ventilators and intensive care unit beds necessary to care for the surge of critically ill patients, and significant change in their daily social and family life. Further risk factors have been identified, including feelings of being inadequately supported, concerns about health of self, fear of taking home infection to family members or others, and not having rapid access to testing through occupational health if needed, being isolated, feelings of uncertainty and social stigmatization, overwhelming workload, or insecure attachment. Additionally, we discussed positive social and organizational factors that contribute to enhance resilience in the face of the pandemic. There is a consensus in all the relevant literature that health care professionals are at an increased risk of high levels of stress, anxiety, depression, burnout, addiction and post-traumatic stress disorder, which could have long-term psychological implications.\nCONCLUSIONS: In the long run, this tragic health crisis should significantly enhance our understanding of the mental health risk factors among the health care professionals facing the COVID-19 pandemic. Reporting information such as this is essential to plan future prevention strategies. Protecting health care professionals is indeed an important component of public health measures to address large-scale health crisis. Thus, interventions to promote mental well-being in health care professionals exposed to COVID-19 need to be immediately implemented, and to strengthen prevention and response strategies by training health care professionals on mental help and crisis management.","container-title":"L'Encephale","DOI":"10.1016/j.encep.2020.04.008","ISSN":"0013-7006","issue":"3S","journalAbbreviation":"Encephale","language":"fre","note":"PMID: 32370984\nPMCID: PMC7174182","page":"S73-S80","source":"PubMed","title":"Health professionals facing the coronavirus disease 2019 (COVID-19) pandemic: What are the mental health risks?","title-short":"[Health professionals facing the coronavirus disease 2019 (COVID-19) pandemic","volume":"46","author":[{"family":"El-Hage","given":"W."},{"family":"Hingray","given":"C."},{"family":"Lemogne","given":"C."},{"family":"Yrondi","given":"A."},{"family":"Brunault","given":"P."},{"family":"Bienvenu","given":"T."},{"family":"Etain","given":"B."},{"family":"Paquet","given":"C."},{"family":"Gohier","given":"B."},{"family":"Bennabi","given":"D."},{"family":"Birmes","given":"P."},{"family":"Sauvaget","given":"A."},{"family":"Fakra","given":"E."},{"family":"Prieto","given":"N."},{"family":"Bulteau","given":"S."},{"family":"Vidailhet","given":"P."},{"family":"Camus","given":"V."},{"family":"Leboyer","given":"M."},{"family":"Krebs","given":"M.-O."},{"family":"Aouizerate","given":"B."}],"issued":{"date-parts":[["2020"]]}},"label":"page"},{"id":911,"uris":["http://zotero.org/users/local/Q4imYKOI/items/L3R9WXHA"],"uri":["http://zotero.org/users/local/Q4imYKOI/items/L3R9WXHA"],"itemData":{"id":911,"type":"article-journal","abstract":"BACKGROUND: Healthcare professionals (HCPs) on the front lines against COVID-19 may face increased workload and stress. Understanding HCPs' risk for burnout is critical to supporting HCPs and maintaining the quality of healthcare during the pandemic.\nMETHODS: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pandemic.\nFINDINGS: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0·018).\nINTERPRETATION: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resources.","container-title":"PloS One","DOI":"10.1371/journal.pone.0238217","ISSN":"1932-6203","issue":"9","journalAbbreviation":"PLoS One","language":"eng","note":"PMID: 32881887\nPMCID: PMC7470306","page":"e0238217","source":"PubMed","title":"Factors contributing to healthcare professional burnout during the COVID-19 pandemic: A rapid turnaround global survey","title-short":"Factors contributing to healthcare professional burnout during the COVID-19 pandemic","volume":"15","author":[{"family":"Morgantini","given":"Luca A."},{"family":"Naha","given":"Ushasi"},{"family":"Wang","given":"Heng"},{"family":"Francavilla","given":"Simone"},{"family":"Acar","given":"Ömer"},{"family":"Flores","given":"Jose M."},{"family":"Crivellaro","given":"Simone"},{"family":"Moreira","given":"Daniel"},{"family":"Abern","given":"Michael"},{"family":"Eklund","given":"Martin"},{"family":"Vigneswaran","given":"Hari T."},{"family":"Weine","given":"Stevan M."}],"issued":{"date-parts":[["2020"]]}},"label":"page"},{"id":977,"uris":["http://zotero.org/users/local/Q4imYKOI/items/MF8BSHL3"],"uri":["http://zotero.org/users/local/Q4imYKOI/items/MF8BSHL3"],"itemData":{"id":977,"type":"article-journal","abstract":"OBJECTIVE: To assess the prevalence of burn-out syndrome in healthcare workers working on the front line (FL) in Spain during COVID-19.\nDESIGN: Cross-sectional, online survey-based study.\nSETTINGS: Sampling was performed between 21st April and 3rd May 2020. The survey collected demographic data and questions regarding participants' working position since pandemic outbreak.\nPARTICIPANTS: Spanish healthcare workers working on the FL or usual ward were eligible. A total of 674 healthcare professionals answered the survey.\nMAIN OUTCOMES AND MEASURES: Burn-out syndrome was assessed by the Maslach Burnout Inventory-Medical Personnel.\nRESULTS: Of the 643 eligible responding participants, 408 (63.5%) were physicians, 172 (26.8%) were nurses and 63 (9.8%) other technical occupations. 377 (58.6%) worked on the FL. Most participants were women (472 (73.4%)), aged 31-40 years (163 (25.3%)) and worked in tertiary hospitals (&gt;600 beds) (260 (40.4%)). Prevalence of burn-out syndrome was 43.4% (95% CI 39.5% to 47.2%), higher in COVID-19 FL workers (49.6%, p&lt;0.001) than in non- COVID-19 FL workers (34.6%, p&lt;0.001). Women felt more burn-out (60.8%, p=0.016), were more afraid of self-infection (61.9%, p=0.021) and of their performance and quality of care provided to the patients (75.8%, p=0.015) than men. More burn-out were those between 20 and 30 years old (65.2%, p=0.026) and those with more than 15 years of experience (53.7%, p=0.035).Multivariable logistic regression analysis revealed that, working on COVID-19 FL (OR 1.93; 95% CI 1.37 to 2.71, p&lt;0.001), being a woman (OR 1.56; 95% CI 1.06 to 2.29, p=0.022), being under 30 years old (OR 1.75; 95% CI 1.06 to 2.89, p=0.028) and being a physician (OR 1.64; 95% CI 1.11 to 2.41, p=0.011) were associated with high risk of burn-out syndrome.\nCONCLUSIONS: This survey study of healthcare professionals reported high rates of burn-out syndrome. Interventions to promote mental well-being in healthcare workers exposed to COVID-19 need to be immediately implemented.","container-title":"BMJ open","DOI":"10.1136/bmjopen-2020-044945","ISSN":"2044-6055","issue":"2","journalAbbreviation":"BMJ Open","language":"eng","note":"PMID: 33627353\nPMCID: PMC7907836","page":"e044945","source":"PubMed","title":"To burn-out or not to burn-out: a cross-sectional study in healthcare professionals in Spain during COVID-19 pandemic","title-short":"To burn-out or not to burn-out","volume":"11","author":[{"family":"Torrente","given":"Maria"},{"family":"Sousa","given":"Pedro Ac"},{"family":"Sánchez-Ramos","given":"Ana"},{"family":"Pimentao","given":"Joao"},{"family":"Royuela","given":"Ana"},{"family":"Franco","given":"Fabio"},{"family":"Collazo-Lorduy","given":"Ana"},{"family":"Menasalvas","given":"Ernestina"},{"family":"Provencio","given":"Mariano"}],"issued":{"date-parts":[["2021",2,24]]}},"label":"page"},{"id":897,"uris":["http://zotero.org/users/local/Q4imYKOI/items/IFILNBD8"],"uri":["http://zotero.org/users/local/Q4imYKOI/items/IFILNBD8"],"itemData":{"id":897,"type":"article-journal","abstract":"Physician burnout is not new, but the COVID-19 pandemic is accelerating the many negative repercussions of uncertainty and inadequate support, and the consequences are being felt by patients, physicians, and healthcare systems.","container-title":"Cleveland Clinic Journal of Medicine","DOI":"10.3949/ccjm.87a.ccc051","ISSN":"1939-2869","journalAbbreviation":"Cleve Clin J Med","language":"eng","note":"PMID: 32606049","source":"PubMed","title":"Burnout of healthcare providers during COVID-19","volume":"Online ahead of print","author":[{"family":"Bradley","given":"Meredith"},{"family":"Chahar","given":"Praveen"}],"issued":{"date-parts":[["2020"]]}},"label":"page"}],"schema":"https://github.com/citation-style-language/schema/raw/master/csl-citation.json"} </w:delInstrText>
        </w:r>
        <w:r w:rsidR="009A6697" w:rsidRPr="00262A13" w:rsidDel="005B0405">
          <w:rPr>
            <w:rFonts w:ascii="Times New Roman" w:eastAsia="Times New Roman" w:hAnsi="Times New Roman" w:cs="Times New Roman"/>
            <w:vertAlign w:val="superscript"/>
          </w:rPr>
          <w:fldChar w:fldCharType="separate"/>
        </w:r>
        <w:r w:rsidR="00AF145B" w:rsidRPr="00262A13" w:rsidDel="005B0405">
          <w:rPr>
            <w:rFonts w:ascii="Times New Roman" w:hAnsi="Times New Roman" w:cs="Times New Roman"/>
            <w:vertAlign w:val="superscript"/>
          </w:rPr>
          <w:delText>3,10</w:delText>
        </w:r>
        <w:r w:rsidR="00246C58" w:rsidRPr="00262A13" w:rsidDel="005B0405">
          <w:rPr>
            <w:rFonts w:ascii="Times New Roman" w:hAnsi="Times New Roman" w:cs="Times New Roman"/>
            <w:vertAlign w:val="superscript"/>
          </w:rPr>
          <w:delText>-</w:delText>
        </w:r>
        <w:r w:rsidR="00AF145B" w:rsidRPr="00262A13" w:rsidDel="005B0405">
          <w:rPr>
            <w:rFonts w:ascii="Times New Roman" w:hAnsi="Times New Roman" w:cs="Times New Roman"/>
            <w:vertAlign w:val="superscript"/>
          </w:rPr>
          <w:delText>13</w:delText>
        </w:r>
        <w:r w:rsidR="009A6697" w:rsidRPr="00262A13" w:rsidDel="005B0405">
          <w:rPr>
            <w:rFonts w:ascii="Times New Roman" w:eastAsia="Times New Roman" w:hAnsi="Times New Roman" w:cs="Times New Roman"/>
            <w:vertAlign w:val="superscript"/>
          </w:rPr>
          <w:fldChar w:fldCharType="end"/>
        </w:r>
        <w:r w:rsidR="003C7FA7" w:rsidRPr="00D66916" w:rsidDel="005B0405">
          <w:rPr>
            <w:rFonts w:ascii="Times New Roman" w:eastAsia="Times New Roman" w:hAnsi="Times New Roman" w:cs="Times New Roman"/>
          </w:rPr>
          <w:delText>.</w:delText>
        </w:r>
        <w:bookmarkEnd w:id="111"/>
      </w:del>
    </w:p>
    <w:p w14:paraId="00ED79C1" w14:textId="1D695125" w:rsidR="00A30F23" w:rsidRPr="00D66916" w:rsidDel="005B0405" w:rsidRDefault="009572DB" w:rsidP="00DF5B87">
      <w:pPr>
        <w:autoSpaceDE w:val="0"/>
        <w:autoSpaceDN w:val="0"/>
        <w:adjustRightInd w:val="0"/>
        <w:spacing w:after="0" w:line="360" w:lineRule="auto"/>
        <w:jc w:val="both"/>
        <w:rPr>
          <w:del w:id="112" w:author="Graphics FMS" w:date="2021-11-17T19:12:00Z"/>
          <w:rFonts w:ascii="Times New Roman" w:eastAsia="Times New Roman" w:hAnsi="Times New Roman" w:cs="Times New Roman"/>
        </w:rPr>
      </w:pPr>
      <w:del w:id="113" w:author="Graphics FMS" w:date="2021-11-17T19:12:00Z">
        <w:r w:rsidRPr="00D66916" w:rsidDel="005B0405">
          <w:rPr>
            <w:rFonts w:ascii="Times New Roman" w:eastAsia="Times New Roman" w:hAnsi="Times New Roman" w:cs="Times New Roman"/>
          </w:rPr>
          <w:delText xml:space="preserve">Las consecuencias del </w:delText>
        </w:r>
        <w:r w:rsidR="00FD12F2" w:rsidRPr="00D66916" w:rsidDel="005B0405">
          <w:rPr>
            <w:rFonts w:ascii="Times New Roman" w:eastAsia="Times New Roman" w:hAnsi="Times New Roman" w:cs="Times New Roman"/>
          </w:rPr>
          <w:delText>desgaste profesional</w:delText>
        </w:r>
        <w:r w:rsidRPr="00D66916" w:rsidDel="005B0405">
          <w:rPr>
            <w:rFonts w:ascii="Times New Roman" w:eastAsia="Times New Roman" w:hAnsi="Times New Roman" w:cs="Times New Roman"/>
          </w:rPr>
          <w:delText xml:space="preserve"> no se limitan a la salud de los trabajadores, sino que también afectan </w:delText>
        </w:r>
        <w:r w:rsidR="00246C58" w:rsidDel="005B0405">
          <w:rPr>
            <w:rFonts w:ascii="Times New Roman" w:eastAsia="Times New Roman" w:hAnsi="Times New Roman" w:cs="Times New Roman"/>
          </w:rPr>
          <w:delText xml:space="preserve">a </w:delText>
        </w:r>
        <w:r w:rsidRPr="00D66916" w:rsidDel="005B0405">
          <w:rPr>
            <w:rFonts w:ascii="Times New Roman" w:eastAsia="Times New Roman" w:hAnsi="Times New Roman" w:cs="Times New Roman"/>
          </w:rPr>
          <w:delText xml:space="preserve">la calidad de la atención brindada y </w:delText>
        </w:r>
        <w:r w:rsidR="00246C58" w:rsidDel="005B0405">
          <w:rPr>
            <w:rFonts w:ascii="Times New Roman" w:eastAsia="Times New Roman" w:hAnsi="Times New Roman" w:cs="Times New Roman"/>
          </w:rPr>
          <w:delText>a</w:delText>
        </w:r>
        <w:r w:rsidRPr="00D66916" w:rsidDel="005B0405">
          <w:rPr>
            <w:rFonts w:ascii="Times New Roman" w:eastAsia="Times New Roman" w:hAnsi="Times New Roman" w:cs="Times New Roman"/>
          </w:rPr>
          <w:delText>l bienestar organizacional</w:delText>
        </w:r>
        <w:r w:rsidR="006F13DE" w:rsidRPr="00262A13" w:rsidDel="005B0405">
          <w:rPr>
            <w:rFonts w:ascii="Times New Roman" w:eastAsia="Times New Roman" w:hAnsi="Times New Roman" w:cs="Times New Roman"/>
            <w:vertAlign w:val="superscript"/>
          </w:rPr>
          <w:fldChar w:fldCharType="begin"/>
        </w:r>
        <w:r w:rsidR="00AF145B" w:rsidRPr="00262A13" w:rsidDel="005B0405">
          <w:rPr>
            <w:rFonts w:ascii="Times New Roman" w:eastAsia="Times New Roman" w:hAnsi="Times New Roman" w:cs="Times New Roman"/>
            <w:vertAlign w:val="superscript"/>
          </w:rPr>
          <w:delInstrText xml:space="preserve"> ADDIN ZOTERO_ITEM CSL_CITATION {"citationID":"YVc6z5x9","properties":{"formattedCitation":"(14,15)","plainCitation":"(14,15)","noteIndex":0},"citationItems":[{"id":870,"uris":["http://zotero.org/users/local/Q4imYKOI/items/SLWBW5JD"],"uri":["http://zotero.org/users/local/Q4imYKOI/items/SLWBW5JD"],"itemData":{"id":870,"type":"article-journal","abstract":"None: Physician burnout is a serious and growing threat to the medical profession and may undermine efforts to maintain a sufficient physician workforce to care for the growing and aging patient population in the United States. Burnout involves a host of complex underlying associations and potential for risk. While prevalence is unknown, recent estimates of physician burnout are quite high, approaching 50% or more, with midcareer physicians at highest risk. Sleep deprivation due to shift-work schedules, high workload, long hours, sleep interruptions, and insufficient recovery sleep have been implicated in the genesis and perpetuation of burnout. Maladaptive attitudes regarding sleep and endurance also may increase the risk for sleep deprivation among attending physicians. While duty-hour restrictions have been instituted to protect sleep opportunity among trainees, virtually no such effort has been made for attending physicians who have completed their training or practicing physicians in nonacademic settings. It is the position of the American Academy of Sleep Medicine that a critical need exists to evaluate the roles of sleep disruption, sleep deprivation, and circadian misalignment in physician well-being and burnout. Such evaluation may pave the way for the development of effective countermeasures that promote healthy sleep, with the goal of reducing burnout and its negative impacts such as a shrinking physician workforce, poor physician health and functional outcomes, lower quality of care, and compromised patient safety.","container-title":"Journal of clinical sleep medicine: JCSM: official publication of the American Academy of Sleep Medicine","DOI":"10.5664/jcsm.8408","ISSN":"1550-9397","issue":"5","journalAbbreviation":"J Clin Sleep Med","language":"eng","note":"PMID: 32108570\nPMCID: PMC7849815","page":"803-805","source":"PubMed","title":"Sleep, fatigue and burnout among physicians: an American Academy of Sleep Medicine position statement","title-short":"Sleep, fatigue and burnout among physicians","volume":"16","author":[{"family":"Kancherla","given":"Binal S."},{"family":"Upender","given":"Raghu"},{"family":"Collen","given":"Jacob F."},{"family":"Rishi","given":"Muhammad Adeel"},{"family":"Sullivan","given":"Shannon S."},{"family":"Ahmed","given":"Omer"},{"family":"Berneking","given":"Michael"},{"family":"Flynn-Evans","given":"Erin E."},{"family":"Peters","given":"Brandon R."},{"family":"Abbasi-Feinberg","given":"Fariha"},{"family":"Aurora","given":"R. Nisha"},{"family":"Carden","given":"Kelly A."},{"family":"Kirsch","given":"Douglas B."},{"family":"Kristo","given":"David A."},{"family":"Malhotra","given":"Raman K."},{"family":"Martin","given":"Jennifer L."},{"family":"Olson","given":"Eric J."},{"family":"Ramar","given":"Kannan"},{"family":"Rosen","given":"Carol L."},{"family":"Rowley","given":"James A."},{"family":"Shelgikar","given":"Anita V."},{"family":"Gurubhagavatula","given":"Indira"}],"issued":{"date-parts":[["2020"]]}},"label":"page"},{"id":423,"uris":["http://zotero.org/users/local/Q4imYKOI/items/XTQ7FVWF"],"uri":["http://zotero.org/users/local/Q4imYKOI/items/XTQ7FVWF"],"itemData":{"id":423,"type":"article-journal","abstract":"PURPOSE: There is worsening of burnout symptoms experienced by radiologists and trainees. We explored potential factors that exacerbate burnout symptoms observed in the Canadian radiological community and currently available protective factors as next steps for establishing viable solutions for burnout.\nMETHODS: An 11-question electronic survey was distributed to Canadian radiologists and trainees through the Canadian Association of Radiologists (CAR). Approval from a local ethics board and the CAR were obtained. The survey contained demographics-related questions as well as questions based on common risk factors for burnout. Qualitative and quantitative analyses were performed.\nRESULTS: The survey was distributed to 2200 CAR members, and a response rate of 23.3% was achieved. Most radiologists experienced frequent unexpected high workload with no statistically significant difference by the type of practice. Trainees experienced a statistically significantly (P &lt; .0001) higher frequency of on-call shifts compared to staff radiologists. A statistically significant difference (P &lt; .0001) was observed for perceived threats to career longevity dependent on length of career. Although support mechanisms for radiology were perceived as available, survey commentary suggested inefficiency in their usage and lack of prioritization, which was a trend observed across all types of practice.\nCONCLUSIONS: While there is awareness for radiology needs, changes are required at the workplace level to reduce burnout symptoms at their source. Communication between radiologists and hospital administration, as well as among radiology group members, is key to prioritize radiology needs in our imaging-driven era of health care.","container-title":"Canadian Association of Radiologists Journal = Journal l'Association Canadienne Des Radiologistes","DOI":"10.1177/0846537120904452","ISSN":"1488-2361","issue":"1","journalAbbreviation":"Can Assoc Radiol J","language":"eng","note":"PMID: 32106709","page":"128-134","source":"PubMed","title":"Etiology of Burnout in Canadian Radiologists and Trainees","volume":"72","author":[{"family":"Zha","given":"Nanxi"},{"family":"Neuheimer","given":"Nick"},{"family":"Patlas","given":"Michael N."}],"issued":{"date-parts":[["2021"]]}},"label":"page"}],"schema":"https://github.com/citation-style-language/schema/raw/master/csl-citation.json"} </w:delInstrText>
        </w:r>
        <w:r w:rsidR="006F13DE" w:rsidRPr="00262A13" w:rsidDel="005B0405">
          <w:rPr>
            <w:rFonts w:ascii="Times New Roman" w:eastAsia="Times New Roman" w:hAnsi="Times New Roman" w:cs="Times New Roman"/>
            <w:vertAlign w:val="superscript"/>
          </w:rPr>
          <w:fldChar w:fldCharType="separate"/>
        </w:r>
        <w:r w:rsidR="00AF145B" w:rsidRPr="00262A13" w:rsidDel="005B0405">
          <w:rPr>
            <w:rFonts w:ascii="Times New Roman" w:hAnsi="Times New Roman" w:cs="Times New Roman"/>
            <w:vertAlign w:val="superscript"/>
          </w:rPr>
          <w:delText>14,15</w:delText>
        </w:r>
        <w:r w:rsidR="006F13DE"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w:delText>
        </w:r>
        <w:r w:rsidR="00BC66A9" w:rsidRPr="00D66916" w:rsidDel="005B0405">
          <w:rPr>
            <w:rFonts w:ascii="Times New Roman" w:eastAsia="Times New Roman" w:hAnsi="Times New Roman" w:cs="Times New Roman"/>
          </w:rPr>
          <w:delText xml:space="preserve"> </w:delText>
        </w:r>
        <w:r w:rsidR="00A30F23" w:rsidRPr="00D66916" w:rsidDel="005B0405">
          <w:rPr>
            <w:rFonts w:ascii="Times New Roman" w:eastAsia="Times New Roman" w:hAnsi="Times New Roman" w:cs="Times New Roman"/>
          </w:rPr>
          <w:delText xml:space="preserve">Antes de la pandemia, la </w:delText>
        </w:r>
        <w:r w:rsidR="00FD12F2" w:rsidRPr="00D66916" w:rsidDel="005B0405">
          <w:rPr>
            <w:rFonts w:ascii="Times New Roman" w:eastAsia="Times New Roman" w:hAnsi="Times New Roman" w:cs="Times New Roman"/>
          </w:rPr>
          <w:delText>prevalencia de este síndrome ha</w:delText>
        </w:r>
        <w:r w:rsidR="00BC66A9" w:rsidRPr="00D66916" w:rsidDel="005B0405">
          <w:rPr>
            <w:rFonts w:ascii="Times New Roman" w:eastAsia="Times New Roman" w:hAnsi="Times New Roman" w:cs="Times New Roman"/>
          </w:rPr>
          <w:delText>bía</w:delText>
        </w:r>
        <w:r w:rsidR="00FD12F2" w:rsidRPr="00D66916" w:rsidDel="005B0405">
          <w:rPr>
            <w:rFonts w:ascii="Times New Roman" w:eastAsia="Times New Roman" w:hAnsi="Times New Roman" w:cs="Times New Roman"/>
          </w:rPr>
          <w:delText xml:space="preserve"> aumentad</w:delText>
        </w:r>
        <w:r w:rsidR="00C301F6" w:rsidRPr="00D66916" w:rsidDel="005B0405">
          <w:rPr>
            <w:rFonts w:ascii="Times New Roman" w:eastAsia="Times New Roman" w:hAnsi="Times New Roman" w:cs="Times New Roman"/>
          </w:rPr>
          <w:delText>o</w:delText>
        </w:r>
        <w:r w:rsidR="00A30F23" w:rsidRPr="00D66916" w:rsidDel="005B0405">
          <w:rPr>
            <w:rFonts w:ascii="Times New Roman" w:eastAsia="Times New Roman" w:hAnsi="Times New Roman" w:cs="Times New Roman"/>
          </w:rPr>
          <w:delText xml:space="preserve"> en la mayoría de los países occidentales</w:delText>
        </w:r>
        <w:r w:rsidR="00BC66A9" w:rsidRPr="00D66916" w:rsidDel="005B0405">
          <w:rPr>
            <w:rFonts w:ascii="Times New Roman" w:eastAsia="Times New Roman" w:hAnsi="Times New Roman" w:cs="Times New Roman"/>
          </w:rPr>
          <w:delText xml:space="preserve"> como consecuencia de los </w:delText>
        </w:r>
        <w:r w:rsidR="00C301F6" w:rsidRPr="00D66916" w:rsidDel="005B0405">
          <w:rPr>
            <w:rFonts w:ascii="Times New Roman" w:eastAsia="Times New Roman" w:hAnsi="Times New Roman" w:cs="Times New Roman"/>
          </w:rPr>
          <w:delText xml:space="preserve">altos </w:delText>
        </w:r>
        <w:r w:rsidR="00BC66A9" w:rsidRPr="00D66916" w:rsidDel="005B0405">
          <w:rPr>
            <w:rFonts w:ascii="Times New Roman" w:eastAsia="Times New Roman" w:hAnsi="Times New Roman" w:cs="Times New Roman"/>
          </w:rPr>
          <w:delText>niveles</w:delText>
        </w:r>
        <w:r w:rsidR="00D52358" w:rsidRPr="00D66916" w:rsidDel="005B0405">
          <w:rPr>
            <w:rFonts w:ascii="Times New Roman" w:eastAsia="Times New Roman" w:hAnsi="Times New Roman" w:cs="Times New Roman"/>
          </w:rPr>
          <w:delText xml:space="preserve"> de</w:delText>
        </w:r>
        <w:r w:rsidR="00BC66A9" w:rsidRPr="00D66916" w:rsidDel="005B0405">
          <w:rPr>
            <w:rFonts w:ascii="Times New Roman" w:eastAsia="Times New Roman" w:hAnsi="Times New Roman" w:cs="Times New Roman"/>
          </w:rPr>
          <w:delText xml:space="preserve"> estrés y el </w:delText>
        </w:r>
        <w:r w:rsidR="00C301F6" w:rsidRPr="00D66916" w:rsidDel="005B0405">
          <w:rPr>
            <w:rFonts w:ascii="Times New Roman" w:eastAsia="Times New Roman" w:hAnsi="Times New Roman" w:cs="Times New Roman"/>
          </w:rPr>
          <w:delText>incremento</w:delText>
        </w:r>
        <w:r w:rsidR="00BC66A9" w:rsidRPr="00D66916" w:rsidDel="005B0405">
          <w:rPr>
            <w:rFonts w:ascii="Times New Roman" w:eastAsia="Times New Roman" w:hAnsi="Times New Roman" w:cs="Times New Roman"/>
          </w:rPr>
          <w:delText xml:space="preserve"> constante de la carga laboral</w:delText>
        </w:r>
        <w:r w:rsidR="00855AE9"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7VCSIxWu","properties":{"formattedCitation":"(16\\uc0\\u8211{}20)","plainCitation":"(16–20)","noteIndex":0},"citationItems":[{"id":974,"uris":["http://zotero.org/users/local/Q4imYKOI/items/SSB6EH94"],"uri":["http://zotero.org/users/local/Q4imYKOI/items/SSB6EH94"],"itemData":{"id":974,"type":"article-journal","abstract":"BACKGROUND: Despite extensive data about physician burnout, to our knowledge, no national study has evaluated rates of burnout among US physicians, explored differences by specialty, or compared physicians with US workers in other fields.\nMETHODS: We conducted a national study of burnout in a large sample of US physicians from all specialty disciplines using the American Medical Association Physician Masterfile and surveyed a probability-based sample of the general US population for comparison. Burnout was measured using validated instruments. Satisfaction with work-life balance was explored.\nRESULTS: Of 27 276 physicians who received an invitation to participate, 7288 (26.7%) completed surveys. When assessed using the Maslach Burnout Inventory, 45.8% of physicians reported at least 1 symptom of burnout. Substantial differences in burnout were observed by specialty, with the highest rates among physicians at the front line of care access (family medicine, general internal medicine, and emergency medicine). Compared with a probability-based sample of 3442 working US adults, physicians were more likely to have symptoms of burnout (37.9% vs 27.8%) and to be dissatisfied with work-life balance (40.2% vs 23.2%) (P &lt; .001 for both). Highest level of education completed also related to burnout in a pooled multivariate analysis adjusted for age, sex, relationship status, and hours worked per week. Compared with high school graduates, individuals with an MD or DO degree were at increased risk for burnout (odds ratio [OR], 1.36; P &lt; .001), whereas individuals with a bachelor's degree (OR, 0.80; P = .048), master's degree (OR, 0.71; P = .01), or professional or doctoral degree other than an MD or DO degree (OR, 0.64; P = .04) were at lower risk for burnout.\nCONCLUSIONS: Burnout is more common among physicians than among other US workers. Physicians in specialties at the front line of care access seem to be at greatest risk.","container-title":"Archives of Internal Medicine","DOI":"10.1001/archinternmed.2012.3199","ISSN":"1538-3679","issue":"18","journalAbbreviation":"Arch Intern Med","language":"eng","note":"PMID: 22911330","page":"1377-1385","source":"PubMed","title":"Burnout and satisfaction with work-life balance among US physicians relative to the general US population","volume":"172","author":[{"family":"Shanafelt","given":"Tait D."},{"family":"Boone","given":"Sonja"},{"family":"Tan","given":"Litjen"},{"family":"Dyrbye","given":"Lotte N."},{"family":"Sotile","given":"Wayne"},{"family":"Satele","given":"Daniel"},{"family":"West","given":"Colin P."},{"family":"Sloan","given":"Jeff"},{"family":"Oreskovich","given":"Michael R."}],"issued":{"date-parts":[["2012",10,8]]}},"label":"page"},{"id":980,"uris":["http://zotero.org/users/local/Q4imYKOI/items/TQNGPGBB"],"uri":["http://zotero.org/users/local/Q4imYKOI/items/TQNGPGBB"],"itemData":{"id":980,"type":"article-journal","abstract":"Importance: Burnout is a self-reported job-related syndrome increasingly recognized as a critical factor affecting physicians and their patients. An accurate estimate of burnout prevalence among physicians would have important health policy implications, but the overall prevalence is unknown.\nObjective: To characterize the methods used to assess burnout and provide an estimate of the prevalence of physician burnout.\nData Sources and Study Selection: Systematic search of EMBASE, ERIC, MEDLINE/PubMed, psycARTICLES, and psycINFO for studies on the prevalence of burnout in practicing physicians (ie, excluding physicians in training) published before June 1, 2018.\nData Extraction and Synthesis: Burnout prevalence and study characteristics were extracted independently by 3 investigators. Although meta-analytic pooling was planned, variation in study designs and burnout ascertainment methods, as well as statistical heterogeneity, made quantitative pooling inappropriate. Therefore, studies were summarized descriptively and assessed qualitatively.\nMain Outcomes and Measures: Point or period prevalence of burnout assessed by questionnaire.\nResults: Burnout prevalence data were extracted from 182 studies involving 109 628 individuals in 45 countries published between 1991 and 2018. In all, 85.7% (156/182) of studies used a version of the Maslach Burnout Inventory (MBI) to assess burnout. Studies variably reported prevalence estimates of overall burnout or burnout subcomponents: 67.0% (122/182) on overall burnout, 72.0% (131/182) on emotional exhaustion, 68.1% (124/182) on depersonalization, and 63.2% (115/182) on low personal accomplishment. Studies used at least 142 unique definitions for meeting overall burnout or burnout subscale criteria, indicating substantial disagreement in the literature on what constituted burnout. Studies variably defined burnout based on predefined cutoff scores or sample quantiles and used markedly different cutoff definitions. Among studies using instruments based on the MBI, there were at least 47 distinct definitions of overall burnout prevalence and 29, 26, and 26 definitions of emotional exhaustion, depersonalization, and low personal accomplishment prevalence, respectively. Overall burnout prevalence ranged from 0% to 80.5%. Emotional exhaustion, depersonalization, and low personal accomplishment prevalence ranged from 0% to 86.2%, 0% to 89.9%, and 0% to 87.1%, respectively. Because of inconsistencies in definitions of and assessment methods for burnout across studies, associations between burnout and sex, age, geography, time, specialty, and depressive symptoms could not be reliably determined.\nConclusions and Relevance: In this systematic review, there was substantial variability in prevalence estimates of burnout among practicing physicians and marked variation in burnout definitions, assessment methods, and study quality. These findings preclude definitive conclusions about the prevalence of burnout and highlight the importance of developing a consensus definition of burnout and of standardizing measurement tools to assess the effects of chronic occupational stress on physicians.","container-title":"JAMA","DOI":"10.1001/jama.2018.12777","ISSN":"1538-3598","issue":"11","journalAbbreviation":"JAMA","language":"eng","note":"PMID: 30326495\nPMCID: PMC6233645","page":"1131-1150","source":"PubMed","title":"Prevalence of Burnout Among Physicians: A Systematic Review","title-short":"Prevalence of Burnout Among Physicians","volume":"320","author":[{"family":"Rotenstein","given":"Lisa S."},{"family":"Torre","given":"Matthew"},{"family":"Ramos","given":"Marco A."},{"family":"Rosales","given":"Rachael C."},{"family":"Guille","given":"Constance"},{"family":"Sen","given":"Srijan"},{"family":"Mata","given":"Douglas A."}],"issued":{"date-parts":[["2018",9,18]]}},"label":"page"},{"id":421,"uris":["http://zotero.org/users/local/Q4imYKOI/items/YFWDJL86"],"uri":["http://zotero.org/users/local/Q4imYKOI/items/YFWDJL86"],"itemData":{"id":421,"type":"article-journal","abstract":"RATIONALE AND OBJECTIVES: To assess the prevalence and associated factors of burnout among U.S. academic radiologists.\nMATERIALS AND METHODS: An online survey was sent to the radiologists who were full members of the Association of University Radiologists in December 2018. Burnout was measured using the abbreviated Maslach Burnout Inventory Human Services Survey. Survey respondents were also requested to complete questions on demographics, potential professional stressors, sense of calling, and career satisfaction. Associations between survey participants' characteristics and burnout were tested using logistic regression model.\nRESULTS: The survey response rate was 27% (228/831). Twenty-nine percent met all three criteria for high burnout, including high emotional exhaustion, high depersonalization, and low personal accomplishment. Seventy-nine percent had one or more symptoms of burnout. Numerous factors including work overload, inability to balance personal and professional life, lack of autonomy, lack of appreciation from patients and other medical staff were significantly associated (p &lt; 0.05) with high burnout. Older age (OR, 0.95; 95%CI 0.92-0.98; p &lt; 0.05), higher number of years of experience practicing as radiologists (OR, 0.95; 95%CI 0.92-0.98; p &lt; 0.05), and holding academic rank of professor (OR, 0.25; 95%CI 0.11-0.56; p &lt; 0.05) were factors associated with lower odds of experiencing burnout. Radiologists with high burnout were more likely to be dissatisfied with their career (OR, 2.28; 95%CI 1.70-3.07; p &lt; 0.0001) and less likely to identify medicine as a calling.\nCONCLUSION: Multiple factors contribute to high burnout in academic radiologists. Familiarity with these factors may help academic radiology departments to develop strategies to promote health and wellness of their faculty.","container-title":"Academic Radiology","DOI":"10.1016/j.acra.2019.12.029","ISSN":"1878-4046","issue":"9","journalAbbreviation":"Acad Radiol","language":"eng","note":"PMID: 32037261","page":"1274-1281","source":"PubMed","title":"Burnout in Academic Radiologists in the United States","volume":"27","author":[{"family":"Ganeshan","given":"Dhakshinamoorthy"},{"family":"Rosenkrantz","given":"Andrew B."},{"family":"Bassett","given":"Roland L."},{"family":"Williams","given":"Lori"},{"family":"Lenchik","given":"Leon"},{"family":"Yang","given":"Wei"}],"issued":{"date-parts":[["2020"]]}},"label":"page"},{"id":550,"uris":["http://zotero.org/users/local/Q4imYKOI/items/Y4XC9S38"],"uri":["http://zotero.org/users/local/Q4imYKOI/items/Y4XC9S38"],"itemData":{"id":550,"type":"article-journal","abstract":"Burnout is a global health problem affecting physicians across all medical specialties. Radiologists, in particular, experience high rates of burn out, and this trend has only continued to worsen. The \"Promoting Health and Wellness for Radiologists Task Force of the Association of University Radiologists-Radiology Research Alliance\" presents a review of the prevalence, causes, and impact of burnout among radiology faculty and trainees, and a discussion on strategies for overcoming burnout and promoting overall health and well-being among radiologists.","container-title":"Academic Radiology","DOI":"10.1016/j.acra.2018.07.001","ISSN":"1878-4046","issue":"4","journalAbbreviation":"Acad Radiol","language":"eng","note":"PMID: 30711406\nPMCID: PMC6530597","page":"526-533","source":"PubMed","title":"Addressing Burnout in Radiologists","volume":"26","author":[{"family":"Chetlen","given":"Alison L."},{"family":"Chan","given":"Tiffany L."},{"family":"Ballard","given":"David H."},{"family":"Frigini","given":"L. Alexandre"},{"family":"Hildebrand","given":"Andrea"},{"family":"Kim","given":"Shannon"},{"family":"Brian","given":"James M."},{"family":"Krupinski","given":"Elizabeth A."},{"family":"Ganeshan","given":"Dhakshinamoorthy"}],"issued":{"date-parts":[["2019"]]}},"label":"page"},{"id":987,"uris":["http://zotero.org/users/local/Q4imYKOI/items/QHFN7IJQ"],"uri":["http://zotero.org/users/local/Q4imYKOI/items/QHFN7IJQ"],"itemData":{"id":987,"type":"post","title":"Medscape Radiologist Lifestyle, Happiness &amp; Burnout Report 2021","URL":"https://www.medscape.com/slideshow/2021-lifestyle-radiologist-6013524#6","author":[{"literal":"Keith Martin"},{"family":"Koval","given":"Mary Lyn"}],"issued":{"date-parts":[["2021",2,19]]}},"label":"page"}],"schema":"https://github.com/citation-style-language/schema/raw/master/csl-citation.json"} </w:delInstrText>
        </w:r>
        <w:r w:rsidR="00855AE9"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16</w:delText>
        </w:r>
        <w:r w:rsidR="00246C58" w:rsidRPr="00262A13" w:rsidDel="005B0405">
          <w:rPr>
            <w:rFonts w:ascii="Times New Roman" w:hAnsi="Times New Roman" w:cs="Times New Roman"/>
            <w:vertAlign w:val="superscript"/>
          </w:rPr>
          <w:delText>-</w:delText>
        </w:r>
        <w:r w:rsidR="00471518" w:rsidRPr="00262A13" w:rsidDel="005B0405">
          <w:rPr>
            <w:rFonts w:ascii="Times New Roman" w:hAnsi="Times New Roman" w:cs="Times New Roman"/>
            <w:vertAlign w:val="superscript"/>
          </w:rPr>
          <w:delText>20</w:delText>
        </w:r>
        <w:r w:rsidR="00855AE9" w:rsidRPr="00262A13" w:rsidDel="005B0405">
          <w:rPr>
            <w:rFonts w:ascii="Times New Roman" w:eastAsia="Times New Roman" w:hAnsi="Times New Roman" w:cs="Times New Roman"/>
            <w:vertAlign w:val="superscript"/>
          </w:rPr>
          <w:fldChar w:fldCharType="end"/>
        </w:r>
        <w:r w:rsidR="00855AE9" w:rsidRPr="00D66916" w:rsidDel="005B0405">
          <w:rPr>
            <w:rFonts w:ascii="Times New Roman" w:eastAsia="Times New Roman" w:hAnsi="Times New Roman" w:cs="Times New Roman"/>
          </w:rPr>
          <w:delText xml:space="preserve">. </w:delText>
        </w:r>
        <w:r w:rsidR="00FD12F2" w:rsidRPr="00D66916" w:rsidDel="005B0405">
          <w:rPr>
            <w:rFonts w:ascii="Times New Roman" w:eastAsia="Times New Roman" w:hAnsi="Times New Roman" w:cs="Times New Roman"/>
          </w:rPr>
          <w:delText xml:space="preserve">Puede ser que la pandemia por </w:delText>
        </w:r>
        <w:r w:rsidR="00BC66A9" w:rsidRPr="00D66916" w:rsidDel="005B0405">
          <w:rPr>
            <w:rFonts w:ascii="Times New Roman" w:eastAsia="Times New Roman" w:hAnsi="Times New Roman" w:cs="Times New Roman"/>
          </w:rPr>
          <w:delText xml:space="preserve">la </w:delText>
        </w:r>
        <w:r w:rsidR="00FD12F2" w:rsidRPr="00D66916" w:rsidDel="005B0405">
          <w:rPr>
            <w:rFonts w:ascii="Times New Roman" w:eastAsia="Times New Roman" w:hAnsi="Times New Roman" w:cs="Times New Roman"/>
          </w:rPr>
          <w:delText xml:space="preserve">COVID-19 haya exacerbado un problema ya existente dentro </w:delText>
        </w:r>
        <w:r w:rsidR="00C301F6" w:rsidRPr="00D66916" w:rsidDel="005B0405">
          <w:rPr>
            <w:rFonts w:ascii="Times New Roman" w:eastAsia="Times New Roman" w:hAnsi="Times New Roman" w:cs="Times New Roman"/>
          </w:rPr>
          <w:delText>de</w:delText>
        </w:r>
        <w:r w:rsidR="00D52358" w:rsidRPr="00D66916" w:rsidDel="005B0405">
          <w:rPr>
            <w:rFonts w:ascii="Times New Roman" w:eastAsia="Times New Roman" w:hAnsi="Times New Roman" w:cs="Times New Roman"/>
          </w:rPr>
          <w:delText xml:space="preserve"> </w:delText>
        </w:r>
        <w:r w:rsidR="00FD12F2" w:rsidRPr="00D66916" w:rsidDel="005B0405">
          <w:rPr>
            <w:rFonts w:ascii="Times New Roman" w:eastAsia="Times New Roman" w:hAnsi="Times New Roman" w:cs="Times New Roman"/>
          </w:rPr>
          <w:delText xml:space="preserve">unos sistemas de salud </w:delText>
        </w:r>
        <w:r w:rsidR="00D52358" w:rsidRPr="00D66916" w:rsidDel="005B0405">
          <w:rPr>
            <w:rFonts w:ascii="Times New Roman" w:eastAsia="Times New Roman" w:hAnsi="Times New Roman" w:cs="Times New Roman"/>
          </w:rPr>
          <w:delText>generalmente</w:delText>
        </w:r>
        <w:r w:rsidR="00BC66A9" w:rsidRPr="00D66916" w:rsidDel="005B0405">
          <w:rPr>
            <w:rFonts w:ascii="Times New Roman" w:eastAsia="Times New Roman" w:hAnsi="Times New Roman" w:cs="Times New Roman"/>
          </w:rPr>
          <w:delText xml:space="preserve"> </w:delText>
        </w:r>
        <w:r w:rsidR="00FD12F2" w:rsidRPr="00D66916" w:rsidDel="005B0405">
          <w:rPr>
            <w:rFonts w:ascii="Times New Roman" w:eastAsia="Times New Roman" w:hAnsi="Times New Roman" w:cs="Times New Roman"/>
          </w:rPr>
          <w:delText>sobrecargados, incrementando así la prevalencia</w:delText>
        </w:r>
        <w:r w:rsidR="00645AA9" w:rsidRPr="00D66916" w:rsidDel="005B0405">
          <w:rPr>
            <w:rFonts w:ascii="Times New Roman" w:eastAsia="Times New Roman" w:hAnsi="Times New Roman" w:cs="Times New Roman"/>
          </w:rPr>
          <w:delText xml:space="preserve"> </w:delText>
        </w:r>
        <w:r w:rsidR="00FD12F2" w:rsidRPr="00D66916" w:rsidDel="005B0405">
          <w:rPr>
            <w:rFonts w:ascii="Times New Roman" w:eastAsia="Times New Roman" w:hAnsi="Times New Roman" w:cs="Times New Roman"/>
          </w:rPr>
          <w:delText>de</w:delText>
        </w:r>
        <w:r w:rsidR="00BC66A9" w:rsidRPr="00D66916" w:rsidDel="005B0405">
          <w:rPr>
            <w:rFonts w:ascii="Times New Roman" w:eastAsia="Times New Roman" w:hAnsi="Times New Roman" w:cs="Times New Roman"/>
          </w:rPr>
          <w:delText xml:space="preserve"> este síndrome</w:delText>
        </w:r>
        <w:r w:rsidR="006A1496" w:rsidRPr="00262A13" w:rsidDel="005B0405">
          <w:rPr>
            <w:rFonts w:ascii="Times New Roman" w:eastAsia="Times New Roman" w:hAnsi="Times New Roman" w:cs="Times New Roman"/>
            <w:vertAlign w:val="superscript"/>
          </w:rPr>
          <w:fldChar w:fldCharType="begin"/>
        </w:r>
        <w:r w:rsidR="00A717AD" w:rsidRPr="00262A13" w:rsidDel="005B0405">
          <w:rPr>
            <w:rFonts w:ascii="Times New Roman" w:eastAsia="Times New Roman" w:hAnsi="Times New Roman" w:cs="Times New Roman"/>
            <w:vertAlign w:val="superscript"/>
          </w:rPr>
          <w:delInstrText xml:space="preserve"> ADDIN ZOTERO_ITEM CSL_CITATION {"citationID":"JsYex1G2","properties":{"formattedCitation":"(11,12,19)","plainCitation":"(11,12,19)","noteIndex":0},"citationItems":[{"id":911,"uris":["http://zotero.org/users/local/Q4imYKOI/items/L3R9WXHA"],"uri":["http://zotero.org/users/local/Q4imYKOI/items/L3R9WXHA"],"itemData":{"id":911,"type":"article-journal","abstract":"BACKGROUND: Healthcare professionals (HCPs) on the front lines against COVID-19 may face increased workload and stress. Understanding HCPs' risk for burnout is critical to supporting HCPs and maintaining the quality of healthcare during the pandemic.\nMETHODS: To assess exposure, perceptions, workload, and possible burnout of HCPs during the COVID-19 pandemic we conducted a cross-sectional survey. The main outcomes and measures were HCPs' self-assessment of burnout, indicated by a single item measure of emotional exhaustion, and other experiences and attitudes associated with working during the COVID-19 pandemic.\nFINDINGS: A total of 2,707 HCPs from 60 countries participated in this study. Fifty-one percent of HCPs reported burnout. Burnout was associated with work impacting household activities (RR = 1·57, 95% CI = 1·39-1·78, P&lt;0·001), feeling pushed beyond training (RR = 1·32, 95% CI = 1·20-1·47, P&lt;0·001), exposure to COVID-19 patients (RR = 1·18, 95% CI = 1·05-1·32, P = 0·005), and making life prioritizing decisions (RR = 1·16, 95% CI = 1·02-1·31, P = 0·03). Adequate personal protective equipment (PPE) was protective against burnout (RR = 0·88, 95% CI = 0·79-0·97, P = 0·01). Burnout was higher in high-income countries (HICs) compared to low- and middle-income countries (LMICs) (RR = 1·18; 95% CI = 1·02-1·36, P = 0·018).\nINTERPRETATION: Burnout is present at higher than previously reported rates among HCPs working during the COVID-19 pandemic and is related to high workload, job stress, and time pressure, and limited organizational support. Current and future burnout among HCPs could be mitigated by actions from healthcare institutions and other governmental and non-governmental stakeholders aimed at potentially modifiable factors, including providing additional training, organizational support, and support for family, PPE, and mental health resources.","container-title":"PloS One","DOI":"10.1371/journal.pone.0238217","ISSN":"1932-6203","issue":"9","journalAbbreviation":"PLoS One","language":"eng","note":"PMID: 32881887\nPMCID: PMC7470306","page":"e0238217","source":"PubMed","title":"Factors contributing to healthcare professional burnout during the COVID-19 pandemic: A rapid turnaround global survey","title-short":"Factors contributing to healthcare professional burnout during the COVID-19 pandemic","volume":"15","author":[{"family":"Morgantini","given":"Luca A."},{"family":"Naha","given":"Ushasi"},{"family":"Wang","given":"Heng"},{"family":"Francavilla","given":"Simone"},{"family":"Acar","given":"Ömer"},{"family":"Flores","given":"Jose M."},{"family":"Crivellaro","given":"Simone"},{"family":"Moreira","given":"Daniel"},{"family":"Abern","given":"Michael"},{"family":"Eklund","given":"Martin"},{"family":"Vigneswaran","given":"Hari T."},{"family":"Weine","given":"Stevan M."}],"issued":{"date-parts":[["2020"]]}},"label":"page"},{"id":550,"uris":["http://zotero.org/users/local/Q4imYKOI/items/Y4XC9S38"],"uri":["http://zotero.org/users/local/Q4imYKOI/items/Y4XC9S38"],"itemData":{"id":550,"type":"article-journal","abstract":"Burnout is a global health problem affecting physicians across all medical specialties. Radiologists, in particular, experience high rates of burn out, and this trend has only continued to worsen. The \"Promoting Health and Wellness for Radiologists Task Force of the Association of University Radiologists-Radiology Research Alliance\" presents a review of the prevalence, causes, and impact of burnout among radiology faculty and trainees, and a discussion on strategies for overcoming burnout and promoting overall health and well-being among radiologists.","container-title":"Academic Radiology","DOI":"10.1016/j.acra.2018.07.001","ISSN":"1878-4046","issue":"4","journalAbbreviation":"Acad Radiol","language":"eng","note":"PMID: 30711406\nPMCID: PMC6530597","page":"526-533","source":"PubMed","title":"Addressing Burnout in Radiologists","volume":"26","author":[{"family":"Chetlen","given":"Alison L."},{"family":"Chan","given":"Tiffany L."},{"family":"Ballard","given":"David H."},{"family":"Frigini","given":"L. Alexandre"},{"family":"Hildebrand","given":"Andrea"},{"family":"Kim","given":"Shannon"},{"family":"Brian","given":"James M."},{"family":"Krupinski","given":"Elizabeth A."},{"family":"Ganeshan","given":"Dhakshinamoorthy"}],"issued":{"date-parts":[["2019"]]}},"label":"page"},{"id":977,"uris":["http://zotero.org/users/local/Q4imYKOI/items/MF8BSHL3"],"uri":["http://zotero.org/users/local/Q4imYKOI/items/MF8BSHL3"],"itemData":{"id":977,"type":"article-journal","abstract":"OBJECTIVE: To assess the prevalence of burn-out syndrome in healthcare workers working on the front line (FL) in Spain during COVID-19.\nDESIGN: Cross-sectional, online survey-based study.\nSETTINGS: Sampling was performed between 21st April and 3rd May 2020. The survey collected demographic data and questions regarding participants' working position since pandemic outbreak.\nPARTICIPANTS: Spanish healthcare workers working on the FL or usual ward were eligible. A total of 674 healthcare professionals answered the survey.\nMAIN OUTCOMES AND MEASURES: Burn-out syndrome was assessed by the Maslach Burnout Inventory-Medical Personnel.\nRESULTS: Of the 643 eligible responding participants, 408 (63.5%) were physicians, 172 (26.8%) were nurses and 63 (9.8%) other technical occupations. 377 (58.6%) worked on the FL. Most participants were women (472 (73.4%)), aged 31-40 years (163 (25.3%)) and worked in tertiary hospitals (&gt;600 beds) (260 (40.4%)). Prevalence of burn-out syndrome was 43.4% (95% CI 39.5% to 47.2%), higher in COVID-19 FL workers (49.6%, p&lt;0.001) than in non- COVID-19 FL workers (34.6%, p&lt;0.001). Women felt more burn-out (60.8%, p=0.016), were more afraid of self-infection (61.9%, p=0.021) and of their performance and quality of care provided to the patients (75.8%, p=0.015) than men. More burn-out were those between 20 and 30 years old (65.2%, p=0.026) and those with more than 15 years of experience (53.7%, p=0.035).Multivariable logistic regression analysis revealed that, working on COVID-19 FL (OR 1.93; 95% CI 1.37 to 2.71, p&lt;0.001), being a woman (OR 1.56; 95% CI 1.06 to 2.29, p=0.022), being under 30 years old (OR 1.75; 95% CI 1.06 to 2.89, p=0.028) and being a physician (OR 1.64; 95% CI 1.11 to 2.41, p=0.011) were associated with high risk of burn-out syndrome.\nCONCLUSIONS: This survey study of healthcare professionals reported high rates of burn-out syndrome. Interventions to promote mental well-being in healthcare workers exposed to COVID-19 need to be immediately implemented.","container-title":"BMJ open","DOI":"10.1136/bmjopen-2020-044945","ISSN":"2044-6055","issue":"2","journalAbbreviation":"BMJ Open","language":"eng","note":"PMID: 33627353\nPMCID: PMC7907836","page":"e044945","source":"PubMed","title":"To burn-out or not to burn-out: a cross-sectional study in healthcare professionals in Spain during COVID-19 pandemic","title-short":"To burn-out or not to burn-out","volume":"11","author":[{"family":"Torrente","given":"Maria"},{"family":"Sousa","given":"Pedro Ac"},{"family":"Sánchez-Ramos","given":"Ana"},{"family":"Pimentao","given":"Joao"},{"family":"Royuela","given":"Ana"},{"family":"Franco","given":"Fabio"},{"family":"Collazo-Lorduy","given":"Ana"},{"family":"Menasalvas","given":"Ernestina"},{"family":"Provencio","given":"Mariano"}],"issued":{"date-parts":[["2021",2,24]]}},"label":"page"}],"schema":"https://github.com/citation-style-language/schema/raw/master/csl-citation.json"} </w:delInstrText>
        </w:r>
        <w:r w:rsidR="006A1496" w:rsidRPr="00262A13" w:rsidDel="005B0405">
          <w:rPr>
            <w:rFonts w:ascii="Times New Roman" w:eastAsia="Times New Roman" w:hAnsi="Times New Roman" w:cs="Times New Roman"/>
            <w:vertAlign w:val="superscript"/>
          </w:rPr>
          <w:fldChar w:fldCharType="separate"/>
        </w:r>
        <w:r w:rsidR="00A717AD" w:rsidRPr="00262A13" w:rsidDel="005B0405">
          <w:rPr>
            <w:rFonts w:ascii="Times New Roman" w:hAnsi="Times New Roman" w:cs="Times New Roman"/>
            <w:vertAlign w:val="superscript"/>
          </w:rPr>
          <w:delText>11,12,19</w:delText>
        </w:r>
        <w:r w:rsidR="006A1496" w:rsidRPr="00262A13" w:rsidDel="005B0405">
          <w:rPr>
            <w:rFonts w:ascii="Times New Roman" w:eastAsia="Times New Roman" w:hAnsi="Times New Roman" w:cs="Times New Roman"/>
            <w:vertAlign w:val="superscript"/>
          </w:rPr>
          <w:fldChar w:fldCharType="end"/>
        </w:r>
        <w:r w:rsidR="00FD12F2" w:rsidRPr="00D66916" w:rsidDel="005B0405">
          <w:rPr>
            <w:rFonts w:ascii="Times New Roman" w:eastAsia="Times New Roman" w:hAnsi="Times New Roman" w:cs="Times New Roman"/>
          </w:rPr>
          <w:delText>.</w:delText>
        </w:r>
      </w:del>
    </w:p>
    <w:p w14:paraId="7F2B9E9C" w14:textId="7DD43EEA" w:rsidR="008F7345" w:rsidRPr="00D66916" w:rsidDel="005B0405" w:rsidRDefault="006A0B60" w:rsidP="00DF5B87">
      <w:pPr>
        <w:autoSpaceDE w:val="0"/>
        <w:autoSpaceDN w:val="0"/>
        <w:adjustRightInd w:val="0"/>
        <w:spacing w:after="0" w:line="360" w:lineRule="auto"/>
        <w:jc w:val="both"/>
        <w:rPr>
          <w:del w:id="114" w:author="Graphics FMS" w:date="2021-11-17T19:12:00Z"/>
          <w:rFonts w:ascii="Times New Roman" w:eastAsia="Times New Roman" w:hAnsi="Times New Roman" w:cs="Times New Roman"/>
        </w:rPr>
      </w:pPr>
      <w:bookmarkStart w:id="115" w:name="_Hlk75253437"/>
      <w:del w:id="116" w:author="Graphics FMS" w:date="2021-11-17T19:12:00Z">
        <w:r w:rsidRPr="00D66916" w:rsidDel="005B0405">
          <w:rPr>
            <w:rFonts w:ascii="Times New Roman" w:eastAsia="Times New Roman" w:hAnsi="Times New Roman" w:cs="Times New Roman"/>
          </w:rPr>
          <w:delText>Este</w:delText>
        </w:r>
        <w:r w:rsidR="008F7345" w:rsidRPr="00D66916" w:rsidDel="005B0405">
          <w:rPr>
            <w:rFonts w:ascii="Times New Roman" w:eastAsia="Times New Roman" w:hAnsi="Times New Roman" w:cs="Times New Roman"/>
          </w:rPr>
          <w:delText xml:space="preserve"> estudio</w:delText>
        </w:r>
        <w:r w:rsidR="00BC66A9" w:rsidRPr="00D66916" w:rsidDel="005B0405">
          <w:rPr>
            <w:rFonts w:ascii="Times New Roman" w:eastAsia="Times New Roman" w:hAnsi="Times New Roman" w:cs="Times New Roman"/>
          </w:rPr>
          <w:delText xml:space="preserve"> </w:delText>
        </w:r>
        <w:r w:rsidR="00645AA9" w:rsidRPr="00D66916" w:rsidDel="005B0405">
          <w:rPr>
            <w:rFonts w:ascii="Times New Roman" w:eastAsia="Times New Roman" w:hAnsi="Times New Roman" w:cs="Times New Roman"/>
          </w:rPr>
          <w:delText xml:space="preserve">analiza </w:delText>
        </w:r>
        <w:r w:rsidRPr="00D66916" w:rsidDel="005B0405">
          <w:rPr>
            <w:rFonts w:ascii="Times New Roman" w:eastAsia="Times New Roman" w:hAnsi="Times New Roman" w:cs="Times New Roman"/>
          </w:rPr>
          <w:delText xml:space="preserve">las características y </w:delText>
        </w:r>
        <w:r w:rsidR="00523814" w:rsidRPr="00D66916" w:rsidDel="005B0405">
          <w:rPr>
            <w:rFonts w:ascii="Times New Roman" w:eastAsia="Times New Roman" w:hAnsi="Times New Roman" w:cs="Times New Roman"/>
          </w:rPr>
          <w:delText xml:space="preserve">la prevalencia </w:delText>
        </w:r>
        <w:r w:rsidR="008F7345" w:rsidRPr="00D66916" w:rsidDel="005B0405">
          <w:rPr>
            <w:rFonts w:ascii="Times New Roman" w:eastAsia="Times New Roman" w:hAnsi="Times New Roman" w:cs="Times New Roman"/>
          </w:rPr>
          <w:delText>del síndrome de desgaste</w:delText>
        </w:r>
        <w:r w:rsidR="00BC66A9" w:rsidRPr="00D66916" w:rsidDel="005B0405">
          <w:rPr>
            <w:rFonts w:ascii="Times New Roman" w:eastAsia="Times New Roman" w:hAnsi="Times New Roman" w:cs="Times New Roman"/>
          </w:rPr>
          <w:delText xml:space="preserve"> profesional</w:delText>
        </w:r>
      </w:del>
      <w:ins w:id="117" w:author="DELGADO, SANDRA (ELS-BCL)" w:date="2021-09-28T11:50:00Z">
        <w:del w:id="118" w:author="Graphics FMS" w:date="2021-11-17T19:12:00Z">
          <w:r w:rsidR="00007758" w:rsidDel="005B0405">
            <w:rPr>
              <w:rFonts w:ascii="Times New Roman" w:eastAsia="Times New Roman" w:hAnsi="Times New Roman" w:cs="Times New Roman"/>
            </w:rPr>
            <w:delText xml:space="preserve"> </w:delText>
          </w:r>
        </w:del>
      </w:ins>
      <w:del w:id="119" w:author="Graphics FMS" w:date="2021-11-17T19:12:00Z">
        <w:r w:rsidR="008F7345" w:rsidRPr="00D66916" w:rsidDel="005B0405">
          <w:rPr>
            <w:rFonts w:ascii="Times New Roman" w:eastAsia="Times New Roman" w:hAnsi="Times New Roman" w:cs="Times New Roman"/>
          </w:rPr>
          <w:delText xml:space="preserve"> entre los médicos radiólogos en España</w:delText>
        </w:r>
        <w:r w:rsidR="00185455" w:rsidRPr="00D66916" w:rsidDel="005B0405">
          <w:rPr>
            <w:rFonts w:ascii="Times New Roman" w:eastAsia="Times New Roman" w:hAnsi="Times New Roman" w:cs="Times New Roman"/>
          </w:rPr>
          <w:delText xml:space="preserve"> </w:delText>
        </w:r>
        <w:r w:rsidR="00E777E0" w:rsidRPr="00D66916" w:rsidDel="005B0405">
          <w:rPr>
            <w:rFonts w:ascii="Times New Roman" w:eastAsia="Times New Roman" w:hAnsi="Times New Roman" w:cs="Times New Roman"/>
          </w:rPr>
          <w:delText xml:space="preserve">durante la pandemia </w:delText>
        </w:r>
        <w:r w:rsidR="00BC66A9" w:rsidRPr="00D66916" w:rsidDel="005B0405">
          <w:rPr>
            <w:rFonts w:ascii="Times New Roman" w:eastAsia="Times New Roman" w:hAnsi="Times New Roman" w:cs="Times New Roman"/>
          </w:rPr>
          <w:delText xml:space="preserve">por la </w:delText>
        </w:r>
        <w:r w:rsidR="00E777E0" w:rsidRPr="00D66916" w:rsidDel="005B0405">
          <w:rPr>
            <w:rFonts w:ascii="Times New Roman" w:eastAsia="Times New Roman" w:hAnsi="Times New Roman" w:cs="Times New Roman"/>
          </w:rPr>
          <w:delText>COVID-19</w:delText>
        </w:r>
        <w:r w:rsidR="00185455" w:rsidRPr="00D66916" w:rsidDel="005B0405">
          <w:rPr>
            <w:rFonts w:ascii="Times New Roman" w:eastAsia="Times New Roman" w:hAnsi="Times New Roman" w:cs="Times New Roman"/>
          </w:rPr>
          <w:delText xml:space="preserve"> y las compara con datos obtenidos previamente a la misma</w:delText>
        </w:r>
        <w:r w:rsidR="008F7345" w:rsidRPr="00D66916" w:rsidDel="005B0405">
          <w:rPr>
            <w:rFonts w:ascii="Times New Roman" w:eastAsia="Times New Roman" w:hAnsi="Times New Roman" w:cs="Times New Roman"/>
          </w:rPr>
          <w:delText xml:space="preserve">. </w:delText>
        </w:r>
      </w:del>
    </w:p>
    <w:bookmarkEnd w:id="115"/>
    <w:p w14:paraId="5246ED6D" w14:textId="649DAEC8" w:rsidR="00E800D2" w:rsidRPr="00D66916" w:rsidDel="005B0405" w:rsidRDefault="00E800D2" w:rsidP="00DF5B87">
      <w:pPr>
        <w:autoSpaceDE w:val="0"/>
        <w:autoSpaceDN w:val="0"/>
        <w:adjustRightInd w:val="0"/>
        <w:spacing w:after="0" w:line="360" w:lineRule="auto"/>
        <w:jc w:val="both"/>
        <w:rPr>
          <w:del w:id="120" w:author="Graphics FMS" w:date="2021-11-17T19:12:00Z"/>
          <w:rFonts w:ascii="Times New Roman" w:eastAsia="Times New Roman" w:hAnsi="Times New Roman" w:cs="Times New Roman"/>
        </w:rPr>
      </w:pPr>
    </w:p>
    <w:p w14:paraId="037BC4BD" w14:textId="1047110A" w:rsidR="00246C58" w:rsidDel="005B0405" w:rsidRDefault="00246C58" w:rsidP="00DF5B87">
      <w:pPr>
        <w:autoSpaceDE w:val="0"/>
        <w:autoSpaceDN w:val="0"/>
        <w:adjustRightInd w:val="0"/>
        <w:spacing w:after="0" w:line="360" w:lineRule="auto"/>
        <w:jc w:val="both"/>
        <w:rPr>
          <w:del w:id="121" w:author="Graphics FMS" w:date="2021-11-17T19:12:00Z"/>
          <w:rFonts w:ascii="Times New Roman" w:eastAsia="Times New Roman" w:hAnsi="Times New Roman" w:cs="Times New Roman"/>
          <w:b/>
          <w:bCs/>
        </w:rPr>
      </w:pPr>
    </w:p>
    <w:p w14:paraId="7DF2F662" w14:textId="12DC5533" w:rsidR="00773707" w:rsidRPr="00262A13" w:rsidDel="005B0405" w:rsidRDefault="00C971B3" w:rsidP="00DF5B87">
      <w:pPr>
        <w:autoSpaceDE w:val="0"/>
        <w:autoSpaceDN w:val="0"/>
        <w:adjustRightInd w:val="0"/>
        <w:spacing w:after="0" w:line="360" w:lineRule="auto"/>
        <w:jc w:val="both"/>
        <w:rPr>
          <w:del w:id="122" w:author="Graphics FMS" w:date="2021-11-17T19:12:00Z"/>
          <w:rFonts w:ascii="Times New Roman" w:eastAsia="Times New Roman" w:hAnsi="Times New Roman" w:cs="Times New Roman"/>
          <w:b/>
          <w:bCs/>
          <w:sz w:val="28"/>
          <w:szCs w:val="28"/>
        </w:rPr>
      </w:pPr>
      <w:del w:id="123" w:author="Graphics FMS" w:date="2021-11-17T19:12:00Z">
        <w:r w:rsidRPr="00262A13" w:rsidDel="005B0405">
          <w:rPr>
            <w:rFonts w:ascii="Times New Roman" w:eastAsia="Times New Roman" w:hAnsi="Times New Roman" w:cs="Times New Roman"/>
            <w:b/>
            <w:bCs/>
            <w:sz w:val="28"/>
            <w:szCs w:val="28"/>
          </w:rPr>
          <w:delText>M</w:delText>
        </w:r>
        <w:r w:rsidR="00246C58" w:rsidRPr="00262A13" w:rsidDel="005B0405">
          <w:rPr>
            <w:rFonts w:ascii="Times New Roman" w:eastAsia="Times New Roman" w:hAnsi="Times New Roman" w:cs="Times New Roman"/>
            <w:b/>
            <w:bCs/>
            <w:sz w:val="28"/>
            <w:szCs w:val="28"/>
          </w:rPr>
          <w:delText>aterial y métodos</w:delText>
        </w:r>
      </w:del>
    </w:p>
    <w:p w14:paraId="6E4670A4" w14:textId="29BD3F99" w:rsidR="00246C58" w:rsidDel="005B0405" w:rsidRDefault="00246C58" w:rsidP="00DF5B87">
      <w:pPr>
        <w:autoSpaceDE w:val="0"/>
        <w:autoSpaceDN w:val="0"/>
        <w:adjustRightInd w:val="0"/>
        <w:spacing w:after="0" w:line="360" w:lineRule="auto"/>
        <w:jc w:val="both"/>
        <w:rPr>
          <w:del w:id="124" w:author="Graphics FMS" w:date="2021-11-17T19:12:00Z"/>
          <w:rFonts w:ascii="Times New Roman" w:eastAsia="Times New Roman" w:hAnsi="Times New Roman" w:cs="Times New Roman"/>
        </w:rPr>
      </w:pPr>
    </w:p>
    <w:p w14:paraId="76B56545" w14:textId="5901C67F" w:rsidR="00EB2957" w:rsidRPr="00D66916" w:rsidDel="005B0405" w:rsidRDefault="0036480F" w:rsidP="00DF5B87">
      <w:pPr>
        <w:autoSpaceDE w:val="0"/>
        <w:autoSpaceDN w:val="0"/>
        <w:adjustRightInd w:val="0"/>
        <w:spacing w:after="0" w:line="360" w:lineRule="auto"/>
        <w:jc w:val="both"/>
        <w:rPr>
          <w:del w:id="125" w:author="Graphics FMS" w:date="2021-11-17T19:12:00Z"/>
          <w:rFonts w:ascii="Times New Roman" w:eastAsia="Times New Roman" w:hAnsi="Times New Roman" w:cs="Times New Roman"/>
        </w:rPr>
      </w:pPr>
      <w:del w:id="126" w:author="Graphics FMS" w:date="2021-11-17T19:12:00Z">
        <w:r w:rsidRPr="00D66916" w:rsidDel="005B0405">
          <w:rPr>
            <w:rFonts w:ascii="Times New Roman" w:eastAsia="Times New Roman" w:hAnsi="Times New Roman" w:cs="Times New Roman"/>
          </w:rPr>
          <w:delText>E</w:delText>
        </w:r>
        <w:r w:rsidR="00B90487" w:rsidRPr="00D66916" w:rsidDel="005B0405">
          <w:rPr>
            <w:rFonts w:ascii="Times New Roman" w:eastAsia="Times New Roman" w:hAnsi="Times New Roman" w:cs="Times New Roman"/>
          </w:rPr>
          <w:delText xml:space="preserve">studio transversal, observacional, descriptivo y analítico realizado </w:delText>
        </w:r>
        <w:r w:rsidR="00CA7D4D" w:rsidRPr="00D66916" w:rsidDel="005B0405">
          <w:rPr>
            <w:rFonts w:ascii="Times New Roman" w:eastAsia="Times New Roman" w:hAnsi="Times New Roman" w:cs="Times New Roman"/>
          </w:rPr>
          <w:delText xml:space="preserve">entre </w:delText>
        </w:r>
        <w:r w:rsidR="00DF5B87" w:rsidDel="005B0405">
          <w:rPr>
            <w:rFonts w:ascii="Times New Roman" w:eastAsia="Times New Roman" w:hAnsi="Times New Roman" w:cs="Times New Roman"/>
          </w:rPr>
          <w:delText xml:space="preserve">los meses de </w:delText>
        </w:r>
        <w:r w:rsidR="00CA7D4D" w:rsidRPr="00D66916" w:rsidDel="005B0405">
          <w:rPr>
            <w:rFonts w:ascii="Times New Roman" w:eastAsia="Times New Roman" w:hAnsi="Times New Roman" w:cs="Times New Roman"/>
          </w:rPr>
          <w:delText>abril</w:delText>
        </w:r>
        <w:r w:rsidR="00246C58" w:rsidDel="005B0405">
          <w:rPr>
            <w:rFonts w:ascii="Times New Roman" w:eastAsia="Times New Roman" w:hAnsi="Times New Roman" w:cs="Times New Roman"/>
          </w:rPr>
          <w:delText xml:space="preserve"> </w:delText>
        </w:r>
        <w:r w:rsidR="00CA7D4D" w:rsidRPr="00D66916" w:rsidDel="005B0405">
          <w:rPr>
            <w:rFonts w:ascii="Times New Roman" w:eastAsia="Times New Roman" w:hAnsi="Times New Roman" w:cs="Times New Roman"/>
          </w:rPr>
          <w:delText xml:space="preserve">y agosto de 2020 coincidiendo con un pico alto de afectación por la COVID-19 en España. </w:delText>
        </w:r>
        <w:r w:rsidR="0063794A" w:rsidRPr="00D66916" w:rsidDel="005B0405">
          <w:rPr>
            <w:rFonts w:ascii="Times New Roman" w:eastAsia="Times New Roman" w:hAnsi="Times New Roman" w:cs="Times New Roman"/>
          </w:rPr>
          <w:delText>La recogida de datos s</w:delText>
        </w:r>
        <w:r w:rsidR="00170316" w:rsidRPr="00D66916" w:rsidDel="005B0405">
          <w:rPr>
            <w:rFonts w:ascii="Times New Roman" w:eastAsia="Times New Roman" w:hAnsi="Times New Roman" w:cs="Times New Roman"/>
          </w:rPr>
          <w:delText xml:space="preserve">e realizó </w:delText>
        </w:r>
        <w:r w:rsidR="00B90487" w:rsidRPr="00D66916" w:rsidDel="005B0405">
          <w:rPr>
            <w:rFonts w:ascii="Times New Roman" w:eastAsia="Times New Roman" w:hAnsi="Times New Roman" w:cs="Times New Roman"/>
          </w:rPr>
          <w:delText xml:space="preserve">mediante </w:delText>
        </w:r>
        <w:r w:rsidR="00CC5982" w:rsidRPr="00D66916" w:rsidDel="005B0405">
          <w:rPr>
            <w:rFonts w:ascii="Times New Roman" w:eastAsia="Times New Roman" w:hAnsi="Times New Roman" w:cs="Times New Roman"/>
          </w:rPr>
          <w:delText xml:space="preserve">la </w:delText>
        </w:r>
        <w:r w:rsidR="00B90487" w:rsidRPr="00D66916" w:rsidDel="005B0405">
          <w:rPr>
            <w:rFonts w:ascii="Times New Roman" w:eastAsia="Times New Roman" w:hAnsi="Times New Roman" w:cs="Times New Roman"/>
          </w:rPr>
          <w:delText>encuesta</w:delText>
        </w:r>
        <w:r w:rsidR="00CC5982" w:rsidRPr="00D66916" w:rsidDel="005B0405">
          <w:rPr>
            <w:rFonts w:ascii="Times New Roman" w:eastAsia="Times New Roman" w:hAnsi="Times New Roman" w:cs="Times New Roman"/>
          </w:rPr>
          <w:delText xml:space="preserve"> ya previamente utilizada</w:delText>
        </w:r>
        <w:r w:rsidR="005D6866"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s6gImcAl","properties":{"formattedCitation":"(21)","plainCitation":"(21)","noteIndex":0},"citationItems":[{"id":946,"uris":["http://zotero.org/users/local/Q4imYKOI/items/G254F74N"],"uri":["http://zotero.org/users/local/Q4imYKOI/items/G254F74N"],"itemData":{"id":946,"type":"article-journal","container-title":"Radiología","title":"Prevalencia del síndrome de desgaste en radiólogos españoles","author":[{"family":"*","given":""}],"issued":{"literal":"En proceso de revisión."}}}],"schema":"https://github.com/citation-style-language/schema/raw/master/csl-citation.json"} </w:delInstrText>
        </w:r>
        <w:r w:rsidR="005D6866"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21</w:delText>
        </w:r>
        <w:r w:rsidR="005D6866" w:rsidRPr="00262A13" w:rsidDel="005B0405">
          <w:rPr>
            <w:rFonts w:ascii="Times New Roman" w:eastAsia="Times New Roman" w:hAnsi="Times New Roman" w:cs="Times New Roman"/>
            <w:vertAlign w:val="superscript"/>
          </w:rPr>
          <w:fldChar w:fldCharType="end"/>
        </w:r>
        <w:r w:rsidR="005D6866" w:rsidRPr="00D66916" w:rsidDel="005B0405">
          <w:rPr>
            <w:rFonts w:ascii="Times New Roman" w:eastAsia="Times New Roman" w:hAnsi="Times New Roman" w:cs="Times New Roman"/>
          </w:rPr>
          <w:delText>,</w:delText>
        </w:r>
        <w:r w:rsidR="00CC5982" w:rsidRPr="00D66916" w:rsidDel="005B0405">
          <w:rPr>
            <w:rFonts w:ascii="Times New Roman" w:eastAsia="Times New Roman" w:hAnsi="Times New Roman" w:cs="Times New Roman"/>
          </w:rPr>
          <w:delText xml:space="preserve"> manteniendo la misma modalidad</w:delText>
        </w:r>
        <w:r w:rsidR="00B90487" w:rsidRPr="00D66916" w:rsidDel="005B0405">
          <w:rPr>
            <w:rFonts w:ascii="Times New Roman" w:eastAsia="Times New Roman" w:hAnsi="Times New Roman" w:cs="Times New Roman"/>
          </w:rPr>
          <w:delText xml:space="preserve"> en línea, anónima y voluntaria, desarrollada a través de la aplicación Formularios de Google</w:delText>
        </w:r>
        <w:r w:rsidR="00B90487" w:rsidRPr="00262A13" w:rsidDel="005B0405">
          <w:rPr>
            <w:rFonts w:ascii="Times New Roman" w:eastAsia="Times New Roman" w:hAnsi="Times New Roman" w:cs="Times New Roman"/>
            <w:vertAlign w:val="superscript"/>
          </w:rPr>
          <w:delText>®</w:delText>
        </w:r>
        <w:r w:rsidR="00B90487" w:rsidRPr="00D66916" w:rsidDel="005B0405">
          <w:rPr>
            <w:rFonts w:ascii="Times New Roman" w:eastAsia="Times New Roman" w:hAnsi="Times New Roman" w:cs="Times New Roman"/>
          </w:rPr>
          <w:delText xml:space="preserve"> (Google LLC, Alphabet Inc., Mountain View, California, EE.</w:delText>
        </w:r>
        <w:r w:rsidR="00246C58" w:rsidDel="005B0405">
          <w:rPr>
            <w:rFonts w:ascii="Times New Roman" w:eastAsia="Times New Roman" w:hAnsi="Times New Roman" w:cs="Times New Roman"/>
          </w:rPr>
          <w:delText> </w:delText>
        </w:r>
        <w:r w:rsidR="00B90487" w:rsidRPr="00D66916" w:rsidDel="005B0405">
          <w:rPr>
            <w:rFonts w:ascii="Times New Roman" w:eastAsia="Times New Roman" w:hAnsi="Times New Roman" w:cs="Times New Roman"/>
          </w:rPr>
          <w:delText xml:space="preserve">UU.) y dirigido a médicos radiólogos especialistas y en formación que desarrollen su actividad </w:delText>
        </w:r>
        <w:r w:rsidR="00170316" w:rsidRPr="00D66916" w:rsidDel="005B0405">
          <w:rPr>
            <w:rFonts w:ascii="Times New Roman" w:eastAsia="Times New Roman" w:hAnsi="Times New Roman" w:cs="Times New Roman"/>
          </w:rPr>
          <w:delText xml:space="preserve">laboral </w:delText>
        </w:r>
        <w:r w:rsidR="00B90487" w:rsidRPr="00D66916" w:rsidDel="005B0405">
          <w:rPr>
            <w:rFonts w:ascii="Times New Roman" w:eastAsia="Times New Roman" w:hAnsi="Times New Roman" w:cs="Times New Roman"/>
          </w:rPr>
          <w:delText xml:space="preserve">en España. </w:delText>
        </w:r>
        <w:bookmarkStart w:id="127" w:name="_Hlk75430931"/>
        <w:r w:rsidR="00E616B4" w:rsidRPr="00D66916" w:rsidDel="005B0405">
          <w:rPr>
            <w:rFonts w:ascii="Times New Roman" w:eastAsia="Times New Roman" w:hAnsi="Times New Roman" w:cs="Times New Roman"/>
          </w:rPr>
          <w:delText>Al inicio de la encuesta s</w:delText>
        </w:r>
        <w:r w:rsidR="00E616B4" w:rsidRPr="00D66916" w:rsidDel="005B0405">
          <w:rPr>
            <w:rFonts w:ascii="Times New Roman" w:hAnsi="Times New Roman" w:cs="Times New Roman"/>
          </w:rPr>
          <w:delText xml:space="preserve">e especificó que la participación en la encuesta era totalmente voluntaria </w:delText>
        </w:r>
        <w:r w:rsidR="00865836" w:rsidRPr="00D66916" w:rsidDel="005B0405">
          <w:rPr>
            <w:rFonts w:ascii="Times New Roman" w:hAnsi="Times New Roman" w:cs="Times New Roman"/>
          </w:rPr>
          <w:delText>y que</w:delText>
        </w:r>
        <w:r w:rsidR="00E616B4" w:rsidRPr="00D66916" w:rsidDel="005B0405">
          <w:rPr>
            <w:rFonts w:ascii="Times New Roman" w:hAnsi="Times New Roman" w:cs="Times New Roman"/>
          </w:rPr>
          <w:delText xml:space="preserve"> los datos proporcionados se </w:delText>
        </w:r>
        <w:r w:rsidR="00865836" w:rsidRPr="00D66916" w:rsidDel="005B0405">
          <w:rPr>
            <w:rFonts w:ascii="Times New Roman" w:hAnsi="Times New Roman" w:cs="Times New Roman"/>
          </w:rPr>
          <w:delText xml:space="preserve">utilizarían </w:delText>
        </w:r>
        <w:r w:rsidR="00E616B4" w:rsidRPr="00D66916" w:rsidDel="005B0405">
          <w:rPr>
            <w:rFonts w:ascii="Times New Roman" w:hAnsi="Times New Roman" w:cs="Times New Roman"/>
          </w:rPr>
          <w:delText xml:space="preserve">de forma totalmente anónima y exclusivamente para fines de investigación. </w:delText>
        </w:r>
        <w:r w:rsidR="00161D86" w:rsidRPr="00D66916" w:rsidDel="005B0405">
          <w:rPr>
            <w:rFonts w:ascii="Times New Roman" w:hAnsi="Times New Roman" w:cs="Times New Roman"/>
          </w:rPr>
          <w:delText xml:space="preserve">El estudio </w:delText>
        </w:r>
        <w:r w:rsidR="00161D86" w:rsidRPr="00D66916" w:rsidDel="005B0405">
          <w:rPr>
            <w:rFonts w:ascii="Times New Roman" w:eastAsia="Times New Roman" w:hAnsi="Times New Roman" w:cs="Times New Roman"/>
          </w:rPr>
          <w:delText xml:space="preserve">recibió la aprobación del Comité de Ética de la Investigación del Hospital Universitario y Politécnico la Fe de Valencia. </w:delText>
        </w:r>
        <w:r w:rsidR="00E616B4" w:rsidRPr="00D66916" w:rsidDel="005B0405">
          <w:rPr>
            <w:rFonts w:ascii="Times New Roman" w:hAnsi="Times New Roman" w:cs="Times New Roman"/>
          </w:rPr>
          <w:delText xml:space="preserve">El criterio de inclusión </w:delText>
        </w:r>
        <w:r w:rsidR="00865836" w:rsidRPr="00D66916" w:rsidDel="005B0405">
          <w:rPr>
            <w:rFonts w:ascii="Times New Roman" w:hAnsi="Times New Roman" w:cs="Times New Roman"/>
          </w:rPr>
          <w:delText xml:space="preserve">aplicado </w:delText>
        </w:r>
        <w:r w:rsidR="00E616B4" w:rsidRPr="00D66916" w:rsidDel="005B0405">
          <w:rPr>
            <w:rFonts w:ascii="Times New Roman" w:hAnsi="Times New Roman" w:cs="Times New Roman"/>
          </w:rPr>
          <w:delText xml:space="preserve">fue la completitud del cuestionario MBI-HSS. </w:delText>
        </w:r>
        <w:r w:rsidR="00865836" w:rsidRPr="00D66916" w:rsidDel="005B0405">
          <w:rPr>
            <w:rFonts w:ascii="Times New Roman" w:hAnsi="Times New Roman" w:cs="Times New Roman"/>
          </w:rPr>
          <w:delText>No s</w:delText>
        </w:r>
        <w:r w:rsidR="00E616B4" w:rsidRPr="00D66916" w:rsidDel="005B0405">
          <w:rPr>
            <w:rFonts w:ascii="Times New Roman" w:hAnsi="Times New Roman" w:cs="Times New Roman"/>
          </w:rPr>
          <w:delText>e excluy</w:delText>
        </w:r>
        <w:r w:rsidR="00865836" w:rsidRPr="00D66916" w:rsidDel="005B0405">
          <w:rPr>
            <w:rFonts w:ascii="Times New Roman" w:hAnsi="Times New Roman" w:cs="Times New Roman"/>
          </w:rPr>
          <w:delText>ó</w:delText>
        </w:r>
        <w:r w:rsidR="00E616B4" w:rsidRPr="00D66916" w:rsidDel="005B0405">
          <w:rPr>
            <w:rFonts w:ascii="Times New Roman" w:hAnsi="Times New Roman" w:cs="Times New Roman"/>
          </w:rPr>
          <w:delText xml:space="preserve"> </w:delText>
        </w:r>
        <w:r w:rsidR="00865836" w:rsidRPr="00D66916" w:rsidDel="005B0405">
          <w:rPr>
            <w:rFonts w:ascii="Times New Roman" w:hAnsi="Times New Roman" w:cs="Times New Roman"/>
          </w:rPr>
          <w:delText xml:space="preserve">ninguna respuesta. </w:delText>
        </w:r>
        <w:bookmarkEnd w:id="127"/>
        <w:r w:rsidR="004349C7" w:rsidRPr="00D66916" w:rsidDel="005B0405">
          <w:rPr>
            <w:rFonts w:ascii="Times New Roman" w:eastAsia="Times New Roman" w:hAnsi="Times New Roman" w:cs="Times New Roman"/>
          </w:rPr>
          <w:delText xml:space="preserve">El enlace directo </w:delText>
        </w:r>
        <w:r w:rsidR="00C371C9" w:rsidRPr="00D66916" w:rsidDel="005B0405">
          <w:rPr>
            <w:rFonts w:ascii="Times New Roman" w:eastAsia="Times New Roman" w:hAnsi="Times New Roman" w:cs="Times New Roman"/>
          </w:rPr>
          <w:delText>a</w:delText>
        </w:r>
        <w:r w:rsidR="004349C7" w:rsidRPr="00D66916" w:rsidDel="005B0405">
          <w:rPr>
            <w:rFonts w:ascii="Times New Roman" w:eastAsia="Times New Roman" w:hAnsi="Times New Roman" w:cs="Times New Roman"/>
          </w:rPr>
          <w:delText xml:space="preserve"> la encuesta se comparti</w:delText>
        </w:r>
        <w:r w:rsidR="00CA7D4D" w:rsidRPr="00D66916" w:rsidDel="005B0405">
          <w:rPr>
            <w:rFonts w:ascii="Times New Roman" w:eastAsia="Times New Roman" w:hAnsi="Times New Roman" w:cs="Times New Roman"/>
          </w:rPr>
          <w:delText xml:space="preserve">ó </w:delText>
        </w:r>
        <w:r w:rsidR="004349C7" w:rsidRPr="00D66916" w:rsidDel="005B0405">
          <w:rPr>
            <w:rFonts w:ascii="Times New Roman" w:eastAsia="Times New Roman" w:hAnsi="Times New Roman" w:cs="Times New Roman"/>
          </w:rPr>
          <w:delText>en redes sociales a través de correo electrónico, WhatsApp, Twitter y Facebook</w:delText>
        </w:r>
        <w:r w:rsidR="00A404EF" w:rsidRPr="00D66916" w:rsidDel="005B0405">
          <w:rPr>
            <w:rFonts w:ascii="Times New Roman" w:eastAsia="Times New Roman" w:hAnsi="Times New Roman" w:cs="Times New Roman"/>
          </w:rPr>
          <w:delText>. Al mismo tiempo</w:delText>
        </w:r>
        <w:r w:rsidR="00E62634" w:rsidRPr="00D66916" w:rsidDel="005B0405">
          <w:rPr>
            <w:rFonts w:ascii="Times New Roman" w:eastAsia="Times New Roman" w:hAnsi="Times New Roman" w:cs="Times New Roman"/>
          </w:rPr>
          <w:delText>,</w:delText>
        </w:r>
        <w:r w:rsidR="00A404EF" w:rsidRPr="00D66916" w:rsidDel="005B0405">
          <w:rPr>
            <w:rFonts w:ascii="Times New Roman" w:eastAsia="Times New Roman" w:hAnsi="Times New Roman" w:cs="Times New Roman"/>
          </w:rPr>
          <w:delText xml:space="preserve"> se solicit</w:delText>
        </w:r>
        <w:r w:rsidR="00CA7D4D" w:rsidRPr="00D66916" w:rsidDel="005B0405">
          <w:rPr>
            <w:rFonts w:ascii="Times New Roman" w:eastAsia="Times New Roman" w:hAnsi="Times New Roman" w:cs="Times New Roman"/>
          </w:rPr>
          <w:delText xml:space="preserve">ó </w:delText>
        </w:r>
        <w:r w:rsidR="000C21D1" w:rsidRPr="00D66916" w:rsidDel="005B0405">
          <w:rPr>
            <w:rFonts w:ascii="Times New Roman" w:eastAsia="Times New Roman" w:hAnsi="Times New Roman" w:cs="Times New Roman"/>
          </w:rPr>
          <w:delText xml:space="preserve">el apoyo y </w:delText>
        </w:r>
        <w:r w:rsidR="00A404EF" w:rsidRPr="00D66916" w:rsidDel="005B0405">
          <w:rPr>
            <w:rFonts w:ascii="Times New Roman" w:eastAsia="Times New Roman" w:hAnsi="Times New Roman" w:cs="Times New Roman"/>
          </w:rPr>
          <w:delText>la colaboración de las secciones y filiales de las sociedades radiológicas españolas</w:delText>
        </w:r>
        <w:r w:rsidR="00E62634" w:rsidRPr="00D66916" w:rsidDel="005B0405">
          <w:rPr>
            <w:rFonts w:ascii="Times New Roman" w:eastAsia="Times New Roman" w:hAnsi="Times New Roman" w:cs="Times New Roman"/>
          </w:rPr>
          <w:delText xml:space="preserve"> con el fin de difundir el enlace en sus medios de comunicación. </w:delText>
        </w:r>
        <w:r w:rsidR="00EB2957" w:rsidRPr="00D66916" w:rsidDel="005B0405">
          <w:rPr>
            <w:rFonts w:ascii="Times New Roman" w:eastAsia="Times New Roman" w:hAnsi="Times New Roman" w:cs="Times New Roman"/>
          </w:rPr>
          <w:delText>No se tiene constancia de a cuántos profesionales y residentes llegó esta solicitud.</w:delText>
        </w:r>
      </w:del>
    </w:p>
    <w:p w14:paraId="5CC310AC" w14:textId="7437EAF5" w:rsidR="00B34834" w:rsidRPr="00D66916" w:rsidDel="005B0405" w:rsidRDefault="00B90487" w:rsidP="00DF5B87">
      <w:pPr>
        <w:autoSpaceDE w:val="0"/>
        <w:autoSpaceDN w:val="0"/>
        <w:adjustRightInd w:val="0"/>
        <w:spacing w:after="0" w:line="360" w:lineRule="auto"/>
        <w:jc w:val="both"/>
        <w:rPr>
          <w:del w:id="128" w:author="Graphics FMS" w:date="2021-11-17T19:12:00Z"/>
          <w:rFonts w:ascii="Times New Roman" w:eastAsia="Times New Roman" w:hAnsi="Times New Roman" w:cs="Times New Roman"/>
        </w:rPr>
      </w:pPr>
      <w:del w:id="129" w:author="Graphics FMS" w:date="2021-11-17T19:12:00Z">
        <w:r w:rsidRPr="00D66916" w:rsidDel="005B0405">
          <w:rPr>
            <w:rFonts w:ascii="Times New Roman" w:eastAsia="Times New Roman" w:hAnsi="Times New Roman" w:cs="Times New Roman"/>
          </w:rPr>
          <w:delText xml:space="preserve">La encuesta </w:delText>
        </w:r>
        <w:r w:rsidR="0063794A" w:rsidRPr="00D66916" w:rsidDel="005B0405">
          <w:rPr>
            <w:rFonts w:ascii="Times New Roman" w:eastAsia="Times New Roman" w:hAnsi="Times New Roman" w:cs="Times New Roman"/>
          </w:rPr>
          <w:delText xml:space="preserve">tenía </w:delText>
        </w:r>
        <w:r w:rsidRPr="00D66916" w:rsidDel="005B0405">
          <w:rPr>
            <w:rFonts w:ascii="Times New Roman" w:eastAsia="Times New Roman" w:hAnsi="Times New Roman" w:cs="Times New Roman"/>
          </w:rPr>
          <w:delText>tres apartados principales</w:delText>
        </w:r>
        <w:r w:rsidR="004A4938" w:rsidRPr="00D66916" w:rsidDel="005B0405">
          <w:rPr>
            <w:rFonts w:ascii="Times New Roman" w:eastAsia="Times New Roman" w:hAnsi="Times New Roman" w:cs="Times New Roman"/>
          </w:rPr>
          <w:delText xml:space="preserve"> (Anexo 1)</w:delText>
        </w:r>
        <w:r w:rsidRPr="00D66916" w:rsidDel="005B0405">
          <w:rPr>
            <w:rFonts w:ascii="Times New Roman" w:eastAsia="Times New Roman" w:hAnsi="Times New Roman" w:cs="Times New Roman"/>
          </w:rPr>
          <w:delText xml:space="preserve">. </w:delText>
        </w:r>
        <w:r w:rsidR="0063794A" w:rsidRPr="00D66916" w:rsidDel="005B0405">
          <w:rPr>
            <w:rFonts w:ascii="Times New Roman" w:eastAsia="Times New Roman" w:hAnsi="Times New Roman" w:cs="Times New Roman"/>
          </w:rPr>
          <w:delText xml:space="preserve">La primera parte </w:delText>
        </w:r>
        <w:r w:rsidRPr="00D66916" w:rsidDel="005B0405">
          <w:rPr>
            <w:rFonts w:ascii="Times New Roman" w:eastAsia="Times New Roman" w:hAnsi="Times New Roman" w:cs="Times New Roman"/>
          </w:rPr>
          <w:delText>est</w:delText>
        </w:r>
        <w:r w:rsidR="0063794A" w:rsidRPr="00D66916" w:rsidDel="005B0405">
          <w:rPr>
            <w:rFonts w:ascii="Times New Roman" w:eastAsia="Times New Roman" w:hAnsi="Times New Roman" w:cs="Times New Roman"/>
          </w:rPr>
          <w:delText>aba</w:delText>
        </w:r>
        <w:r w:rsidRPr="00D66916" w:rsidDel="005B0405">
          <w:rPr>
            <w:rFonts w:ascii="Times New Roman" w:eastAsia="Times New Roman" w:hAnsi="Times New Roman" w:cs="Times New Roman"/>
          </w:rPr>
          <w:delText xml:space="preserve"> dedicad</w:delText>
        </w:r>
        <w:r w:rsidR="0063794A" w:rsidRPr="00D66916" w:rsidDel="005B0405">
          <w:rPr>
            <w:rFonts w:ascii="Times New Roman" w:eastAsia="Times New Roman" w:hAnsi="Times New Roman" w:cs="Times New Roman"/>
          </w:rPr>
          <w:delText>a</w:delText>
        </w:r>
        <w:r w:rsidRPr="00D66916" w:rsidDel="005B0405">
          <w:rPr>
            <w:rFonts w:ascii="Times New Roman" w:eastAsia="Times New Roman" w:hAnsi="Times New Roman" w:cs="Times New Roman"/>
          </w:rPr>
          <w:delText xml:space="preserve"> al cuestionario </w:delText>
        </w:r>
        <w:r w:rsidRPr="00D66916" w:rsidDel="005B0405">
          <w:rPr>
            <w:rFonts w:ascii="Times New Roman" w:eastAsia="Times New Roman" w:hAnsi="Times New Roman" w:cs="Times New Roman"/>
            <w:i/>
            <w:iCs/>
          </w:rPr>
          <w:delText xml:space="preserve">Maslach Burnout Inventory Human Services Survey </w:delText>
        </w:r>
        <w:r w:rsidRPr="00D66916" w:rsidDel="005B0405">
          <w:rPr>
            <w:rFonts w:ascii="Times New Roman" w:eastAsia="Times New Roman" w:hAnsi="Times New Roman" w:cs="Times New Roman"/>
          </w:rPr>
          <w:delText>(MBI-HSS)</w:delText>
        </w:r>
        <w:r w:rsidR="0063794A" w:rsidRPr="00D66916" w:rsidDel="005B0405">
          <w:rPr>
            <w:rFonts w:ascii="Times New Roman" w:eastAsia="Times New Roman" w:hAnsi="Times New Roman" w:cs="Times New Roman"/>
          </w:rPr>
          <w:delText>. E</w:delText>
        </w:r>
        <w:r w:rsidRPr="00D66916" w:rsidDel="005B0405">
          <w:rPr>
            <w:rFonts w:ascii="Times New Roman" w:eastAsia="Times New Roman" w:hAnsi="Times New Roman" w:cs="Times New Roman"/>
          </w:rPr>
          <w:delText xml:space="preserve">ste cuestionario </w:delText>
        </w:r>
        <w:r w:rsidR="0063794A" w:rsidRPr="00D66916" w:rsidDel="005B0405">
          <w:rPr>
            <w:rFonts w:ascii="Times New Roman" w:eastAsia="Times New Roman" w:hAnsi="Times New Roman" w:cs="Times New Roman"/>
          </w:rPr>
          <w:delText>está refrendado e</w:delText>
        </w:r>
        <w:r w:rsidR="008D5010" w:rsidRPr="00D66916" w:rsidDel="005B0405">
          <w:rPr>
            <w:rFonts w:ascii="Times New Roman" w:eastAsia="Times New Roman" w:hAnsi="Times New Roman" w:cs="Times New Roman"/>
          </w:rPr>
          <w:delText>n</w:delText>
        </w:r>
        <w:r w:rsidR="0063794A" w:rsidRPr="00D66916" w:rsidDel="005B0405">
          <w:rPr>
            <w:rFonts w:ascii="Times New Roman" w:eastAsia="Times New Roman" w:hAnsi="Times New Roman" w:cs="Times New Roman"/>
          </w:rPr>
          <w:delText xml:space="preserve"> diversos estudios realizados en nuestro país, </w:delText>
        </w:r>
        <w:r w:rsidRPr="00D66916" w:rsidDel="005B0405">
          <w:rPr>
            <w:rFonts w:ascii="Times New Roman" w:eastAsia="Times New Roman" w:hAnsi="Times New Roman" w:cs="Times New Roman"/>
          </w:rPr>
          <w:delText xml:space="preserve">es fiable y </w:delText>
        </w:r>
        <w:r w:rsidR="0063794A" w:rsidRPr="00D66916" w:rsidDel="005B0405">
          <w:rPr>
            <w:rFonts w:ascii="Times New Roman" w:eastAsia="Times New Roman" w:hAnsi="Times New Roman" w:cs="Times New Roman"/>
          </w:rPr>
          <w:delText xml:space="preserve">se considera </w:delText>
        </w:r>
        <w:r w:rsidRPr="00D66916" w:rsidDel="005B0405">
          <w:rPr>
            <w:rFonts w:ascii="Times New Roman" w:eastAsia="Times New Roman" w:hAnsi="Times New Roman" w:cs="Times New Roman"/>
          </w:rPr>
          <w:delText>válido para la valoración del desgaste profesional en múltiples entornos culturales y ocupacion</w:delText>
        </w:r>
        <w:r w:rsidR="00170316" w:rsidRPr="00D66916" w:rsidDel="005B0405">
          <w:rPr>
            <w:rFonts w:ascii="Times New Roman" w:eastAsia="Times New Roman" w:hAnsi="Times New Roman" w:cs="Times New Roman"/>
          </w:rPr>
          <w:delText>ales</w:delText>
        </w:r>
        <w:r w:rsidR="009A6697"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E03AejCq","properties":{"formattedCitation":"(2,22)","plainCitation":"(2,22)","noteIndex":0},"citationItems":[{"id":53,"uris":["http://zotero.org/users/local/Q4imYKOI/items/G5AUHUKH"],"uri":["http://zotero.org/users/local/Q4imYKOI/items/G5AUHUKH"],"itemData":{"id":53,"type":"article-journal","abstract":"A scale designed to assess various aspects of the burnout syndrome was administered to a wide range of human services professionals. Three subscales emerged from the data analysis: emotional exhaustion, depersonalization, and personal accomplishment. Various psychometric analyses showed that the scale has both high reliability and validity as a measure of burnout.","container-title":"Journal of Organizational Behavior","DOI":"10.1002/job.4030020205","ISSN":"1099-1379","issue":"2","language":"en","note":"_eprint: https://onlinelibrary.wiley.com/doi/pdf/10.1002/job.4030020205","page":"99-113","source":"Wiley Online Library","title":"The measurement of experienced burnout","volume":"2","author":[{"family":"Maslach","given":"Christina"},{"family":"Jackson","given":"Susan E."}],"issued":{"date-parts":[["1981"]]}},"label":"page"},{"id":60,"uris":["http://zotero.org/users/local/Q4imYKOI/items/52Z3WZ9J"],"uri":["http://zotero.org/users/local/Q4imYKOI/items/52Z3WZ9J"],"itemData":{"id":60,"type":"article-journal","abstract":"OBJECTIVE: To assess the factorial validity and internal consistency of the Maslach Burnout Inventory (MBI-HSS).\nMETHODS: In a sample consisting of 705 Spanish professionals from diverse occupational sectors (health, education, police and so one), seven plausible factorial models hypothesized were compared using LISREL 8.\nRESULTS: The four-factor oblique solution and the three-factor oblique solution showed the best and similar fit. Deletion of Item 12 and Item 16, taking into consideration the suggestions in the manual, improved the goodness of fit for both models. The four-factor oblique model suggests that, in addition to Emotional Exhaustion (EE) and Depersonalization (DP), Personal Accomplishment (PA) consists of two components labeled here Self-Competence (Items 4, 7, 17, and 21) and the Existential Component (Items 9, 12, 18, and 19). However, the alpha coefficient was relatively low for the Self-Competence component, suggesting that it is more suitable to estimate the syndrome as a three-dimensional construct. The Cronbach's alpha was satisfactory for PA (alpha =.71) and EE (alpha =.85), and moderate for DP (alpha =.58).\nCONCLUSIONS: The results show that the MBI-HSS offers factorial validity and its scales present internal consistency to evaluate the quality of working life for Spanish professionals.","container-title":"Revista De Saude Publica","DOI":"10.1590/s0034-89102005000100001","ISSN":"0034-8910","issue":"1","journalAbbreviation":"Rev Saude Publica","language":"eng","note":"PMID: 15654454","page":"1-8","source":"PubMed","title":"Factorial validity of the Maslach Burnout Inventory (MBI-HSS) among Spanish professionals","volume":"39","author":[{"family":"Gil-Monte","given":"Pedro R."}],"issued":{"date-parts":[["2005"]]}},"label":"page"}],"schema":"https://github.com/citation-style-language/schema/raw/master/csl-citation.json"} </w:delInstrText>
        </w:r>
        <w:r w:rsidR="009A6697"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2,22</w:delText>
        </w:r>
        <w:r w:rsidR="009A6697" w:rsidRPr="00262A13" w:rsidDel="005B0405">
          <w:rPr>
            <w:rFonts w:ascii="Times New Roman" w:eastAsia="Times New Roman" w:hAnsi="Times New Roman" w:cs="Times New Roman"/>
            <w:vertAlign w:val="superscript"/>
          </w:rPr>
          <w:fldChar w:fldCharType="end"/>
        </w:r>
        <w:r w:rsidR="00170316" w:rsidRPr="00D66916" w:rsidDel="005B0405">
          <w:rPr>
            <w:rFonts w:ascii="Times New Roman" w:eastAsia="Times New Roman" w:hAnsi="Times New Roman" w:cs="Times New Roman"/>
          </w:rPr>
          <w:delText>.</w:delText>
        </w:r>
        <w:r w:rsidR="0063794A" w:rsidRPr="00D66916" w:rsidDel="005B0405">
          <w:rPr>
            <w:rFonts w:ascii="Times New Roman" w:eastAsia="Times New Roman" w:hAnsi="Times New Roman" w:cs="Times New Roman"/>
          </w:rPr>
          <w:delText xml:space="preserve"> </w:delText>
        </w:r>
        <w:r w:rsidRPr="00D66916" w:rsidDel="005B0405">
          <w:rPr>
            <w:rFonts w:ascii="Times New Roman" w:eastAsia="Times New Roman" w:hAnsi="Times New Roman" w:cs="Times New Roman"/>
          </w:rPr>
          <w:delText>E</w:delText>
        </w:r>
        <w:r w:rsidR="0063794A" w:rsidRPr="00D66916" w:rsidDel="005B0405">
          <w:rPr>
            <w:rFonts w:ascii="Times New Roman" w:eastAsia="Times New Roman" w:hAnsi="Times New Roman" w:cs="Times New Roman"/>
          </w:rPr>
          <w:delText xml:space="preserve">ste formulario MBI-HSS incluye </w:delText>
        </w:r>
        <w:r w:rsidR="00C015F2" w:rsidRPr="00D66916" w:rsidDel="005B0405">
          <w:rPr>
            <w:rFonts w:ascii="Times New Roman" w:eastAsia="Times New Roman" w:hAnsi="Times New Roman" w:cs="Times New Roman"/>
          </w:rPr>
          <w:delText xml:space="preserve">tres dimensiones: </w:delText>
        </w:r>
        <w:r w:rsidR="0063794A" w:rsidRPr="00D66916" w:rsidDel="005B0405">
          <w:rPr>
            <w:rFonts w:ascii="Times New Roman" w:eastAsia="Times New Roman" w:hAnsi="Times New Roman" w:cs="Times New Roman"/>
          </w:rPr>
          <w:delText xml:space="preserve">el </w:delText>
        </w:r>
        <w:r w:rsidR="00C015F2" w:rsidRPr="00D66916" w:rsidDel="005B0405">
          <w:rPr>
            <w:rFonts w:ascii="Times New Roman" w:eastAsia="Times New Roman" w:hAnsi="Times New Roman" w:cs="Times New Roman"/>
          </w:rPr>
          <w:delText>agotamiento emocional</w:delText>
        </w:r>
        <w:r w:rsidR="0063794A" w:rsidRPr="00D66916" w:rsidDel="005B0405">
          <w:rPr>
            <w:rFonts w:ascii="Times New Roman" w:eastAsia="Times New Roman" w:hAnsi="Times New Roman" w:cs="Times New Roman"/>
          </w:rPr>
          <w:delText xml:space="preserve"> con </w:delText>
        </w:r>
        <w:r w:rsidR="00C015F2" w:rsidRPr="00D66916" w:rsidDel="005B0405">
          <w:rPr>
            <w:rFonts w:ascii="Times New Roman" w:eastAsia="Times New Roman" w:hAnsi="Times New Roman" w:cs="Times New Roman"/>
          </w:rPr>
          <w:delText>9 ítems</w:delText>
        </w:r>
        <w:r w:rsidR="0063794A" w:rsidRPr="00D66916" w:rsidDel="005B0405">
          <w:rPr>
            <w:rFonts w:ascii="Times New Roman" w:eastAsia="Times New Roman" w:hAnsi="Times New Roman" w:cs="Times New Roman"/>
          </w:rPr>
          <w:delText>,</w:delText>
        </w:r>
        <w:r w:rsidR="00C015F2" w:rsidRPr="00D66916" w:rsidDel="005B0405">
          <w:rPr>
            <w:rFonts w:ascii="Times New Roman" w:eastAsia="Times New Roman" w:hAnsi="Times New Roman" w:cs="Times New Roman"/>
          </w:rPr>
          <w:delText xml:space="preserve"> </w:delText>
        </w:r>
        <w:r w:rsidR="0063794A" w:rsidRPr="00D66916" w:rsidDel="005B0405">
          <w:rPr>
            <w:rFonts w:ascii="Times New Roman" w:eastAsia="Times New Roman" w:hAnsi="Times New Roman" w:cs="Times New Roman"/>
          </w:rPr>
          <w:delText xml:space="preserve">la </w:delText>
        </w:r>
        <w:r w:rsidR="00C015F2" w:rsidRPr="00D66916" w:rsidDel="005B0405">
          <w:rPr>
            <w:rFonts w:ascii="Times New Roman" w:eastAsia="Times New Roman" w:hAnsi="Times New Roman" w:cs="Times New Roman"/>
          </w:rPr>
          <w:delText>despersonalización compuesta por 5 ítems</w:delText>
        </w:r>
        <w:r w:rsidR="0063794A" w:rsidRPr="00D66916" w:rsidDel="005B0405">
          <w:rPr>
            <w:rFonts w:ascii="Times New Roman" w:eastAsia="Times New Roman" w:hAnsi="Times New Roman" w:cs="Times New Roman"/>
          </w:rPr>
          <w:delText>,</w:delText>
        </w:r>
        <w:r w:rsidR="00C015F2" w:rsidRPr="00D66916" w:rsidDel="005B0405">
          <w:rPr>
            <w:rFonts w:ascii="Times New Roman" w:eastAsia="Times New Roman" w:hAnsi="Times New Roman" w:cs="Times New Roman"/>
          </w:rPr>
          <w:delText xml:space="preserve"> y </w:delText>
        </w:r>
        <w:r w:rsidR="0063794A" w:rsidRPr="00D66916" w:rsidDel="005B0405">
          <w:rPr>
            <w:rFonts w:ascii="Times New Roman" w:eastAsia="Times New Roman" w:hAnsi="Times New Roman" w:cs="Times New Roman"/>
          </w:rPr>
          <w:delText xml:space="preserve">la </w:delText>
        </w:r>
        <w:r w:rsidR="00C015F2" w:rsidRPr="00D66916" w:rsidDel="005B0405">
          <w:rPr>
            <w:rFonts w:ascii="Times New Roman" w:eastAsia="Times New Roman" w:hAnsi="Times New Roman" w:cs="Times New Roman"/>
          </w:rPr>
          <w:delText>realización personal</w:delText>
        </w:r>
        <w:r w:rsidR="0063794A" w:rsidRPr="00D66916" w:rsidDel="005B0405">
          <w:rPr>
            <w:rFonts w:ascii="Times New Roman" w:eastAsia="Times New Roman" w:hAnsi="Times New Roman" w:cs="Times New Roman"/>
          </w:rPr>
          <w:delText xml:space="preserve"> con </w:delText>
        </w:r>
        <w:r w:rsidR="00C015F2" w:rsidRPr="00D66916" w:rsidDel="005B0405">
          <w:rPr>
            <w:rFonts w:ascii="Times New Roman" w:eastAsia="Times New Roman" w:hAnsi="Times New Roman" w:cs="Times New Roman"/>
          </w:rPr>
          <w:delText xml:space="preserve">8 ítems. Cada uno de </w:delText>
        </w:r>
        <w:r w:rsidR="0063794A" w:rsidRPr="00D66916" w:rsidDel="005B0405">
          <w:rPr>
            <w:rFonts w:ascii="Times New Roman" w:eastAsia="Times New Roman" w:hAnsi="Times New Roman" w:cs="Times New Roman"/>
          </w:rPr>
          <w:delText>est</w:delText>
        </w:r>
        <w:r w:rsidR="00C015F2" w:rsidRPr="00D66916" w:rsidDel="005B0405">
          <w:rPr>
            <w:rFonts w:ascii="Times New Roman" w:eastAsia="Times New Roman" w:hAnsi="Times New Roman" w:cs="Times New Roman"/>
          </w:rPr>
          <w:delText>os</w:delText>
        </w:r>
        <w:r w:rsidRPr="00D66916" w:rsidDel="005B0405">
          <w:rPr>
            <w:rFonts w:ascii="Times New Roman" w:eastAsia="Times New Roman" w:hAnsi="Times New Roman" w:cs="Times New Roman"/>
          </w:rPr>
          <w:delText xml:space="preserve"> 22 </w:delText>
        </w:r>
        <w:r w:rsidR="0063794A" w:rsidRPr="00D66916" w:rsidDel="005B0405">
          <w:rPr>
            <w:rFonts w:ascii="Times New Roman" w:eastAsia="Times New Roman" w:hAnsi="Times New Roman" w:cs="Times New Roman"/>
          </w:rPr>
          <w:delText xml:space="preserve">aspectos </w:delText>
        </w:r>
        <w:r w:rsidRPr="00D66916" w:rsidDel="005B0405">
          <w:rPr>
            <w:rFonts w:ascii="Times New Roman" w:eastAsia="Times New Roman" w:hAnsi="Times New Roman" w:cs="Times New Roman"/>
          </w:rPr>
          <w:delText xml:space="preserve">se </w:delText>
        </w:r>
        <w:r w:rsidR="0063794A" w:rsidRPr="00D66916" w:rsidDel="005B0405">
          <w:rPr>
            <w:rFonts w:ascii="Times New Roman" w:eastAsia="Times New Roman" w:hAnsi="Times New Roman" w:cs="Times New Roman"/>
          </w:rPr>
          <w:delText xml:space="preserve">gradúa </w:delText>
        </w:r>
        <w:r w:rsidRPr="00D66916" w:rsidDel="005B0405">
          <w:rPr>
            <w:rFonts w:ascii="Times New Roman" w:eastAsia="Times New Roman" w:hAnsi="Times New Roman" w:cs="Times New Roman"/>
          </w:rPr>
          <w:delText>en una escala de 7 puntos de</w:delText>
        </w:r>
        <w:r w:rsidR="0063794A" w:rsidRPr="00D66916" w:rsidDel="005B0405">
          <w:rPr>
            <w:rFonts w:ascii="Times New Roman" w:eastAsia="Times New Roman" w:hAnsi="Times New Roman" w:cs="Times New Roman"/>
          </w:rPr>
          <w:delText>sde</w:delText>
        </w:r>
        <w:r w:rsidRPr="00D66916" w:rsidDel="005B0405">
          <w:rPr>
            <w:rFonts w:ascii="Times New Roman" w:eastAsia="Times New Roman" w:hAnsi="Times New Roman" w:cs="Times New Roman"/>
          </w:rPr>
          <w:delText xml:space="preserve"> 0 (“nunca”) a 6 (“siempre”). Estos ítems se suman </w:delText>
        </w:r>
        <w:r w:rsidR="00D5447D" w:rsidRPr="00D66916" w:rsidDel="005B0405">
          <w:rPr>
            <w:rFonts w:ascii="Times New Roman" w:eastAsia="Times New Roman" w:hAnsi="Times New Roman" w:cs="Times New Roman"/>
          </w:rPr>
          <w:delText xml:space="preserve">en cada dimensión para </w:delText>
        </w:r>
        <w:r w:rsidRPr="00D66916" w:rsidDel="005B0405">
          <w:rPr>
            <w:rFonts w:ascii="Times New Roman" w:eastAsia="Times New Roman" w:hAnsi="Times New Roman" w:cs="Times New Roman"/>
          </w:rPr>
          <w:delText>obtener un</w:delText>
        </w:r>
        <w:r w:rsidR="00246C58" w:rsidDel="005B0405">
          <w:rPr>
            <w:rFonts w:ascii="Times New Roman" w:eastAsia="Times New Roman" w:hAnsi="Times New Roman" w:cs="Times New Roman"/>
          </w:rPr>
          <w:delText>a</w:delText>
        </w:r>
        <w:r w:rsidRPr="00D66916" w:rsidDel="005B0405">
          <w:rPr>
            <w:rFonts w:ascii="Times New Roman" w:eastAsia="Times New Roman" w:hAnsi="Times New Roman" w:cs="Times New Roman"/>
          </w:rPr>
          <w:delText xml:space="preserve"> punt</w:delText>
        </w:r>
        <w:r w:rsidR="00246C58" w:rsidDel="005B0405">
          <w:rPr>
            <w:rFonts w:ascii="Times New Roman" w:eastAsia="Times New Roman" w:hAnsi="Times New Roman" w:cs="Times New Roman"/>
          </w:rPr>
          <w:delText>uación</w:delText>
        </w:r>
        <w:r w:rsidRPr="00D66916" w:rsidDel="005B0405">
          <w:rPr>
            <w:rFonts w:ascii="Times New Roman" w:eastAsia="Times New Roman" w:hAnsi="Times New Roman" w:cs="Times New Roman"/>
          </w:rPr>
          <w:delText xml:space="preserve"> final</w:delText>
        </w:r>
        <w:r w:rsidR="00D5447D" w:rsidRPr="00D66916" w:rsidDel="005B0405">
          <w:rPr>
            <w:rFonts w:ascii="Times New Roman" w:eastAsia="Times New Roman" w:hAnsi="Times New Roman" w:cs="Times New Roman"/>
          </w:rPr>
          <w:delText>.</w:delText>
        </w:r>
        <w:r w:rsidR="0063794A" w:rsidRPr="00D66916" w:rsidDel="005B0405">
          <w:rPr>
            <w:rFonts w:ascii="Times New Roman" w:eastAsia="Times New Roman" w:hAnsi="Times New Roman" w:cs="Times New Roman"/>
          </w:rPr>
          <w:delText xml:space="preserve"> </w:delText>
        </w:r>
        <w:bookmarkStart w:id="130" w:name="_Hlk75436517"/>
        <w:r w:rsidR="00D5447D" w:rsidRPr="00D66916" w:rsidDel="005B0405">
          <w:rPr>
            <w:rFonts w:ascii="Times New Roman" w:eastAsia="Times New Roman" w:hAnsi="Times New Roman" w:cs="Times New Roman"/>
          </w:rPr>
          <w:delText xml:space="preserve">Se </w:delText>
        </w:r>
        <w:r w:rsidR="0063794A" w:rsidRPr="00D66916" w:rsidDel="005B0405">
          <w:rPr>
            <w:rFonts w:ascii="Times New Roman" w:eastAsia="Times New Roman" w:hAnsi="Times New Roman" w:cs="Times New Roman"/>
          </w:rPr>
          <w:delText>consider</w:delText>
        </w:r>
        <w:r w:rsidR="00A476C4" w:rsidRPr="00D66916" w:rsidDel="005B0405">
          <w:rPr>
            <w:rFonts w:ascii="Times New Roman" w:eastAsia="Times New Roman" w:hAnsi="Times New Roman" w:cs="Times New Roman"/>
          </w:rPr>
          <w:delText>ó</w:delText>
        </w:r>
        <w:r w:rsidR="0063794A" w:rsidRPr="00D66916" w:rsidDel="005B0405">
          <w:rPr>
            <w:rFonts w:ascii="Times New Roman" w:eastAsia="Times New Roman" w:hAnsi="Times New Roman" w:cs="Times New Roman"/>
          </w:rPr>
          <w:delText xml:space="preserve"> que existe desgaste profesional </w:delText>
        </w:r>
        <w:r w:rsidR="00D5447D" w:rsidRPr="00D66916" w:rsidDel="005B0405">
          <w:rPr>
            <w:rFonts w:ascii="Times New Roman" w:eastAsia="Times New Roman" w:hAnsi="Times New Roman" w:cs="Times New Roman"/>
          </w:rPr>
          <w:delText>cuando se obtiene un resultado igual</w:delText>
        </w:r>
        <w:r w:rsidR="0063794A" w:rsidRPr="00D66916" w:rsidDel="005B0405">
          <w:rPr>
            <w:rFonts w:ascii="Times New Roman" w:eastAsia="Times New Roman" w:hAnsi="Times New Roman" w:cs="Times New Roman"/>
          </w:rPr>
          <w:delText xml:space="preserve"> o superior</w:delText>
        </w:r>
        <w:r w:rsidR="00D5447D" w:rsidRPr="00D66916" w:rsidDel="005B0405">
          <w:rPr>
            <w:rFonts w:ascii="Times New Roman" w:eastAsia="Times New Roman" w:hAnsi="Times New Roman" w:cs="Times New Roman"/>
          </w:rPr>
          <w:delText xml:space="preserve"> a 27</w:delText>
        </w:r>
        <w:r w:rsidR="00246C58" w:rsidDel="005B0405">
          <w:rPr>
            <w:rFonts w:ascii="Times New Roman" w:eastAsia="Times New Roman" w:hAnsi="Times New Roman" w:cs="Times New Roman"/>
          </w:rPr>
          <w:delText> </w:delText>
        </w:r>
        <w:r w:rsidR="00D5447D" w:rsidRPr="00D66916" w:rsidDel="005B0405">
          <w:rPr>
            <w:rFonts w:ascii="Times New Roman" w:eastAsia="Times New Roman" w:hAnsi="Times New Roman" w:cs="Times New Roman"/>
          </w:rPr>
          <w:delText>puntos en la dimensión</w:delText>
        </w:r>
        <w:r w:rsidRPr="00D66916" w:rsidDel="005B0405">
          <w:rPr>
            <w:rFonts w:ascii="Times New Roman" w:eastAsia="Times New Roman" w:hAnsi="Times New Roman" w:cs="Times New Roman"/>
          </w:rPr>
          <w:delText xml:space="preserve"> agotamiento emocional</w:delText>
        </w:r>
        <w:r w:rsidR="000A1A71" w:rsidDel="005B0405">
          <w:rPr>
            <w:rFonts w:ascii="Times New Roman" w:eastAsia="Times New Roman" w:hAnsi="Times New Roman" w:cs="Times New Roman"/>
          </w:rPr>
          <w:delText>, además de una de las siguientes dos situaciones:</w:delText>
        </w:r>
        <w:r w:rsidR="004D4F98" w:rsidRPr="00D66916" w:rsidDel="005B0405">
          <w:rPr>
            <w:rFonts w:ascii="Times New Roman" w:eastAsia="Times New Roman" w:hAnsi="Times New Roman" w:cs="Times New Roman"/>
          </w:rPr>
          <w:delText xml:space="preserve"> </w:delText>
        </w:r>
        <w:r w:rsidRPr="00D66916" w:rsidDel="005B0405">
          <w:rPr>
            <w:rFonts w:ascii="Times New Roman" w:eastAsia="Times New Roman" w:hAnsi="Times New Roman" w:cs="Times New Roman"/>
          </w:rPr>
          <w:delText xml:space="preserve">un valor </w:delText>
        </w:r>
        <w:r w:rsidR="0063794A" w:rsidRPr="00D66916" w:rsidDel="005B0405">
          <w:rPr>
            <w:rFonts w:ascii="Times New Roman" w:eastAsia="Times New Roman" w:hAnsi="Times New Roman" w:cs="Times New Roman"/>
          </w:rPr>
          <w:delText>mayor o igual a 10</w:delText>
        </w:r>
        <w:r w:rsidR="00246C58" w:rsidDel="005B0405">
          <w:rPr>
            <w:rFonts w:ascii="Times New Roman" w:eastAsia="Times New Roman" w:hAnsi="Times New Roman" w:cs="Times New Roman"/>
          </w:rPr>
          <w:delText> </w:delText>
        </w:r>
        <w:r w:rsidR="0063794A" w:rsidRPr="00D66916" w:rsidDel="005B0405">
          <w:rPr>
            <w:rFonts w:ascii="Times New Roman" w:eastAsia="Times New Roman" w:hAnsi="Times New Roman" w:cs="Times New Roman"/>
          </w:rPr>
          <w:delText xml:space="preserve">puntos </w:delText>
        </w:r>
        <w:r w:rsidR="00B34834" w:rsidRPr="00D66916" w:rsidDel="005B0405">
          <w:rPr>
            <w:rFonts w:ascii="Times New Roman" w:eastAsia="Times New Roman" w:hAnsi="Times New Roman" w:cs="Times New Roman"/>
          </w:rPr>
          <w:delText>en la</w:delText>
        </w:r>
        <w:r w:rsidRPr="00D66916" w:rsidDel="005B0405">
          <w:rPr>
            <w:rFonts w:ascii="Times New Roman" w:eastAsia="Times New Roman" w:hAnsi="Times New Roman" w:cs="Times New Roman"/>
          </w:rPr>
          <w:delText xml:space="preserve"> despersonalización y/o </w:delText>
        </w:r>
        <w:r w:rsidR="00B34834" w:rsidRPr="00D66916" w:rsidDel="005B0405">
          <w:rPr>
            <w:rFonts w:ascii="Times New Roman" w:eastAsia="Times New Roman" w:hAnsi="Times New Roman" w:cs="Times New Roman"/>
          </w:rPr>
          <w:delText xml:space="preserve">un valor </w:delText>
        </w:r>
        <w:r w:rsidR="0063794A" w:rsidRPr="00D66916" w:rsidDel="005B0405">
          <w:rPr>
            <w:rFonts w:ascii="Times New Roman" w:eastAsia="Times New Roman" w:hAnsi="Times New Roman" w:cs="Times New Roman"/>
          </w:rPr>
          <w:delText>menor o igual a 33</w:delText>
        </w:r>
        <w:r w:rsidR="00246C58" w:rsidDel="005B0405">
          <w:rPr>
            <w:rFonts w:ascii="Times New Roman" w:eastAsia="Times New Roman" w:hAnsi="Times New Roman" w:cs="Times New Roman"/>
          </w:rPr>
          <w:delText> </w:delText>
        </w:r>
        <w:r w:rsidR="0063794A" w:rsidRPr="00D66916" w:rsidDel="005B0405">
          <w:rPr>
            <w:rFonts w:ascii="Times New Roman" w:eastAsia="Times New Roman" w:hAnsi="Times New Roman" w:cs="Times New Roman"/>
          </w:rPr>
          <w:delText xml:space="preserve">puntos </w:delText>
        </w:r>
        <w:r w:rsidRPr="00D66916" w:rsidDel="005B0405">
          <w:rPr>
            <w:rFonts w:ascii="Times New Roman" w:eastAsia="Times New Roman" w:hAnsi="Times New Roman" w:cs="Times New Roman"/>
          </w:rPr>
          <w:delText xml:space="preserve">para </w:delText>
        </w:r>
        <w:r w:rsidR="00B34834" w:rsidRPr="00D66916" w:rsidDel="005B0405">
          <w:rPr>
            <w:rFonts w:ascii="Times New Roman" w:eastAsia="Times New Roman" w:hAnsi="Times New Roman" w:cs="Times New Roman"/>
          </w:rPr>
          <w:delText>la</w:delText>
        </w:r>
        <w:r w:rsidRPr="00D66916" w:rsidDel="005B0405">
          <w:rPr>
            <w:rFonts w:ascii="Times New Roman" w:eastAsia="Times New Roman" w:hAnsi="Times New Roman" w:cs="Times New Roman"/>
          </w:rPr>
          <w:delText xml:space="preserve"> realización personal</w:delText>
        </w:r>
        <w:r w:rsidR="006B69CD"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SFo1mrpM","properties":{"formattedCitation":"(23)","plainCitation":"(23)","noteIndex":0},"citationItems":[{"id":57,"uris":["http://zotero.org/users/local/Q4imYKOI/items/VRU6IZI9"],"uri":["http://zotero.org/users/local/Q4imYKOI/items/VRU6IZI9"],"itemData":{"id":57,"type":"book","edition":"3","event-place":"Palo Alto, California","publisher":"Consulting Psychologists Press","publisher-place":"Palo Alto, California","title":"Burnout Inventory Manual","author":[{"family":"Maslach","given":"C."},{"family":"Jackson","given":"S. E."},{"family":"Leiter","given":"MP"}],"issued":{"date-parts":[["1996"]]}}}],"schema":"https://github.com/citation-style-language/schema/raw/master/csl-citation.json"} </w:delInstrText>
        </w:r>
        <w:r w:rsidR="006B69CD"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23</w:delText>
        </w:r>
        <w:r w:rsidR="006B69CD"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w:delText>
        </w:r>
        <w:bookmarkEnd w:id="130"/>
      </w:del>
    </w:p>
    <w:p w14:paraId="40595265" w14:textId="0AD7B5FE" w:rsidR="00B90487" w:rsidRPr="00D66916" w:rsidDel="005B0405" w:rsidRDefault="00B34834" w:rsidP="00DF5B87">
      <w:pPr>
        <w:autoSpaceDE w:val="0"/>
        <w:autoSpaceDN w:val="0"/>
        <w:adjustRightInd w:val="0"/>
        <w:spacing w:after="0" w:line="360" w:lineRule="auto"/>
        <w:jc w:val="both"/>
        <w:rPr>
          <w:del w:id="131" w:author="Graphics FMS" w:date="2021-11-17T19:12:00Z"/>
          <w:rFonts w:ascii="Times New Roman" w:eastAsia="Times New Roman" w:hAnsi="Times New Roman" w:cs="Times New Roman"/>
        </w:rPr>
      </w:pPr>
      <w:del w:id="132" w:author="Graphics FMS" w:date="2021-11-17T19:12:00Z">
        <w:r w:rsidRPr="00D66916" w:rsidDel="005B0405">
          <w:rPr>
            <w:rFonts w:ascii="Times New Roman" w:eastAsia="Times New Roman" w:hAnsi="Times New Roman" w:cs="Times New Roman"/>
          </w:rPr>
          <w:delText>El</w:delText>
        </w:r>
        <w:r w:rsidR="00B90487" w:rsidRPr="00D66916" w:rsidDel="005B0405">
          <w:rPr>
            <w:rFonts w:ascii="Times New Roman" w:eastAsia="Times New Roman" w:hAnsi="Times New Roman" w:cs="Times New Roman"/>
          </w:rPr>
          <w:delText xml:space="preserve"> segund</w:delText>
        </w:r>
        <w:r w:rsidRPr="00D66916" w:rsidDel="005B0405">
          <w:rPr>
            <w:rFonts w:ascii="Times New Roman" w:eastAsia="Times New Roman" w:hAnsi="Times New Roman" w:cs="Times New Roman"/>
          </w:rPr>
          <w:delText>o</w:delText>
        </w:r>
        <w:r w:rsidR="00B90487" w:rsidRPr="00D66916" w:rsidDel="005B0405">
          <w:rPr>
            <w:rFonts w:ascii="Times New Roman" w:eastAsia="Times New Roman" w:hAnsi="Times New Roman" w:cs="Times New Roman"/>
          </w:rPr>
          <w:delText xml:space="preserve"> </w:delText>
        </w:r>
        <w:r w:rsidRPr="00D66916" w:rsidDel="005B0405">
          <w:rPr>
            <w:rFonts w:ascii="Times New Roman" w:eastAsia="Times New Roman" w:hAnsi="Times New Roman" w:cs="Times New Roman"/>
          </w:rPr>
          <w:delText>apartado</w:delText>
        </w:r>
        <w:r w:rsidR="00B90487" w:rsidRPr="00D66916" w:rsidDel="005B0405">
          <w:rPr>
            <w:rFonts w:ascii="Times New Roman" w:eastAsia="Times New Roman" w:hAnsi="Times New Roman" w:cs="Times New Roman"/>
          </w:rPr>
          <w:delText xml:space="preserve"> de la encuesta </w:delText>
        </w:r>
        <w:r w:rsidR="00AD19E8" w:rsidRPr="00D66916" w:rsidDel="005B0405">
          <w:rPr>
            <w:rFonts w:ascii="Times New Roman" w:eastAsia="Times New Roman" w:hAnsi="Times New Roman" w:cs="Times New Roman"/>
          </w:rPr>
          <w:delText>estaba</w:delText>
        </w:r>
        <w:r w:rsidRPr="00D66916" w:rsidDel="005B0405">
          <w:rPr>
            <w:rFonts w:ascii="Times New Roman" w:eastAsia="Times New Roman" w:hAnsi="Times New Roman" w:cs="Times New Roman"/>
          </w:rPr>
          <w:delText xml:space="preserve"> </w:delText>
        </w:r>
        <w:r w:rsidR="00B90487" w:rsidRPr="00D66916" w:rsidDel="005B0405">
          <w:rPr>
            <w:rFonts w:ascii="Times New Roman" w:eastAsia="Times New Roman" w:hAnsi="Times New Roman" w:cs="Times New Roman"/>
          </w:rPr>
          <w:delText>constituid</w:delText>
        </w:r>
        <w:r w:rsidRPr="00D66916" w:rsidDel="005B0405">
          <w:rPr>
            <w:rFonts w:ascii="Times New Roman" w:eastAsia="Times New Roman" w:hAnsi="Times New Roman" w:cs="Times New Roman"/>
          </w:rPr>
          <w:delText>o</w:delText>
        </w:r>
        <w:r w:rsidR="00B90487" w:rsidRPr="00D66916" w:rsidDel="005B0405">
          <w:rPr>
            <w:rFonts w:ascii="Times New Roman" w:eastAsia="Times New Roman" w:hAnsi="Times New Roman" w:cs="Times New Roman"/>
          </w:rPr>
          <w:delText xml:space="preserve"> por 14</w:delText>
        </w:r>
        <w:r w:rsidR="00246C58" w:rsidDel="005B0405">
          <w:rPr>
            <w:rFonts w:ascii="Times New Roman" w:eastAsia="Times New Roman" w:hAnsi="Times New Roman" w:cs="Times New Roman"/>
          </w:rPr>
          <w:delText> </w:delText>
        </w:r>
        <w:r w:rsidR="00B90487" w:rsidRPr="00D66916" w:rsidDel="005B0405">
          <w:rPr>
            <w:rFonts w:ascii="Times New Roman" w:eastAsia="Times New Roman" w:hAnsi="Times New Roman" w:cs="Times New Roman"/>
          </w:rPr>
          <w:delText xml:space="preserve">preguntas </w:delText>
        </w:r>
        <w:r w:rsidRPr="00D66916" w:rsidDel="005B0405">
          <w:rPr>
            <w:rFonts w:ascii="Times New Roman" w:eastAsia="Times New Roman" w:hAnsi="Times New Roman" w:cs="Times New Roman"/>
          </w:rPr>
          <w:delText xml:space="preserve">que </w:delText>
        </w:r>
        <w:r w:rsidR="00B90487" w:rsidRPr="00D66916" w:rsidDel="005B0405">
          <w:rPr>
            <w:rFonts w:ascii="Times New Roman" w:eastAsia="Times New Roman" w:hAnsi="Times New Roman" w:cs="Times New Roman"/>
          </w:rPr>
          <w:delText>indaga</w:delText>
        </w:r>
        <w:r w:rsidRPr="00D66916" w:rsidDel="005B0405">
          <w:rPr>
            <w:rFonts w:ascii="Times New Roman" w:eastAsia="Times New Roman" w:hAnsi="Times New Roman" w:cs="Times New Roman"/>
          </w:rPr>
          <w:delText>n</w:delText>
        </w:r>
        <w:r w:rsidR="00B90487" w:rsidRPr="00D66916" w:rsidDel="005B0405">
          <w:rPr>
            <w:rFonts w:ascii="Times New Roman" w:eastAsia="Times New Roman" w:hAnsi="Times New Roman" w:cs="Times New Roman"/>
          </w:rPr>
          <w:delText xml:space="preserve"> sobre aspectos asociados al entorno sociodemográfico, socioeconómico y laboral de los encuestados</w:delText>
        </w:r>
        <w:r w:rsidR="004A4938" w:rsidRPr="00D66916" w:rsidDel="005B0405">
          <w:rPr>
            <w:rFonts w:ascii="Times New Roman" w:eastAsia="Times New Roman" w:hAnsi="Times New Roman" w:cs="Times New Roman"/>
          </w:rPr>
          <w:delText xml:space="preserve"> </w:delText>
        </w:r>
        <w:r w:rsidR="004A4938" w:rsidRPr="00262A13" w:rsidDel="005B0405">
          <w:rPr>
            <w:rFonts w:ascii="Times New Roman" w:eastAsia="Times New Roman" w:hAnsi="Times New Roman" w:cs="Times New Roman"/>
            <w:highlight w:val="yellow"/>
          </w:rPr>
          <w:delText>(Anexo 1)</w:delText>
        </w:r>
        <w:r w:rsidR="00B90487" w:rsidRPr="00262A13" w:rsidDel="005B0405">
          <w:rPr>
            <w:rFonts w:ascii="Times New Roman" w:eastAsia="Times New Roman" w:hAnsi="Times New Roman" w:cs="Times New Roman"/>
            <w:highlight w:val="yellow"/>
          </w:rPr>
          <w:delText>.</w:delText>
        </w:r>
        <w:r w:rsidR="00B551DD" w:rsidRPr="00D66916" w:rsidDel="005B0405">
          <w:rPr>
            <w:rFonts w:ascii="Times New Roman" w:eastAsia="Times New Roman" w:hAnsi="Times New Roman" w:cs="Times New Roman"/>
          </w:rPr>
          <w:delText xml:space="preserve"> En la encuesta realizad</w:delText>
        </w:r>
        <w:r w:rsidR="0007772E" w:rsidRPr="00D66916" w:rsidDel="005B0405">
          <w:rPr>
            <w:rFonts w:ascii="Times New Roman" w:eastAsia="Times New Roman" w:hAnsi="Times New Roman" w:cs="Times New Roman"/>
          </w:rPr>
          <w:delText>a</w:delText>
        </w:r>
        <w:r w:rsidR="00B551DD" w:rsidRPr="00D66916" w:rsidDel="005B0405">
          <w:rPr>
            <w:rFonts w:ascii="Times New Roman" w:eastAsia="Times New Roman" w:hAnsi="Times New Roman" w:cs="Times New Roman"/>
          </w:rPr>
          <w:delText xml:space="preserve"> durante la pandemia se han añadido </w:delText>
        </w:r>
        <w:r w:rsidR="00DF5B87" w:rsidDel="005B0405">
          <w:rPr>
            <w:rFonts w:ascii="Times New Roman" w:eastAsia="Times New Roman" w:hAnsi="Times New Roman" w:cs="Times New Roman"/>
          </w:rPr>
          <w:delText>tres</w:delText>
        </w:r>
        <w:r w:rsidR="00B551DD" w:rsidRPr="00D66916" w:rsidDel="005B0405">
          <w:rPr>
            <w:rFonts w:ascii="Times New Roman" w:eastAsia="Times New Roman" w:hAnsi="Times New Roman" w:cs="Times New Roman"/>
          </w:rPr>
          <w:delText xml:space="preserve"> preguntas sobre el estado civil, el número de hijos y el tipo de contrato laboral.</w:delText>
        </w:r>
      </w:del>
    </w:p>
    <w:p w14:paraId="3DBAD272" w14:textId="76A2F1FA" w:rsidR="00B90487" w:rsidRPr="00D66916" w:rsidDel="005B0405" w:rsidRDefault="00B90487" w:rsidP="00DF5B87">
      <w:pPr>
        <w:autoSpaceDE w:val="0"/>
        <w:autoSpaceDN w:val="0"/>
        <w:adjustRightInd w:val="0"/>
        <w:spacing w:after="0" w:line="360" w:lineRule="auto"/>
        <w:jc w:val="both"/>
        <w:rPr>
          <w:del w:id="133" w:author="Graphics FMS" w:date="2021-11-17T19:12:00Z"/>
          <w:rFonts w:ascii="Times New Roman" w:eastAsia="Times New Roman" w:hAnsi="Times New Roman" w:cs="Times New Roman"/>
        </w:rPr>
      </w:pPr>
      <w:del w:id="134" w:author="Graphics FMS" w:date="2021-11-17T19:12:00Z">
        <w:r w:rsidRPr="00D66916" w:rsidDel="005B0405">
          <w:rPr>
            <w:rFonts w:ascii="Times New Roman" w:eastAsia="Times New Roman" w:hAnsi="Times New Roman" w:cs="Times New Roman"/>
          </w:rPr>
          <w:delText xml:space="preserve">La </w:delText>
        </w:r>
        <w:r w:rsidR="00024C34" w:rsidRPr="00D66916" w:rsidDel="005B0405">
          <w:rPr>
            <w:rFonts w:ascii="Times New Roman" w:eastAsia="Times New Roman" w:hAnsi="Times New Roman" w:cs="Times New Roman"/>
          </w:rPr>
          <w:delText xml:space="preserve">tercera </w:delText>
        </w:r>
        <w:r w:rsidRPr="00D66916" w:rsidDel="005B0405">
          <w:rPr>
            <w:rFonts w:ascii="Times New Roman" w:eastAsia="Times New Roman" w:hAnsi="Times New Roman" w:cs="Times New Roman"/>
          </w:rPr>
          <w:delText>parte recog</w:delText>
        </w:r>
        <w:r w:rsidR="00A476C4" w:rsidRPr="00D66916" w:rsidDel="005B0405">
          <w:rPr>
            <w:rFonts w:ascii="Times New Roman" w:eastAsia="Times New Roman" w:hAnsi="Times New Roman" w:cs="Times New Roman"/>
          </w:rPr>
          <w:delText>ía</w:delText>
        </w:r>
        <w:r w:rsidRPr="00D66916" w:rsidDel="005B0405">
          <w:rPr>
            <w:rFonts w:ascii="Times New Roman" w:eastAsia="Times New Roman" w:hAnsi="Times New Roman" w:cs="Times New Roman"/>
          </w:rPr>
          <w:delText xml:space="preserve"> varias preguntas centradas en la percepción/opinión de los radiólogos sobre posibles causas de estrés y factores que podrían mejorar su situación laboral</w:delText>
        </w:r>
        <w:r w:rsidR="004A4938" w:rsidRPr="00D66916" w:rsidDel="005B0405">
          <w:rPr>
            <w:rFonts w:ascii="Times New Roman" w:eastAsia="Times New Roman" w:hAnsi="Times New Roman" w:cs="Times New Roman"/>
          </w:rPr>
          <w:delText xml:space="preserve"> (Anexo 1)</w:delText>
        </w:r>
        <w:r w:rsidRPr="00D66916" w:rsidDel="005B0405">
          <w:rPr>
            <w:rFonts w:ascii="Times New Roman" w:eastAsia="Times New Roman" w:hAnsi="Times New Roman" w:cs="Times New Roman"/>
          </w:rPr>
          <w:delText>.</w:delText>
        </w:r>
      </w:del>
    </w:p>
    <w:p w14:paraId="7AF7EC45" w14:textId="7AA95C6C" w:rsidR="00EF62EB" w:rsidRPr="00D66916" w:rsidDel="005B0405" w:rsidRDefault="00A85F5D" w:rsidP="00DF5B87">
      <w:pPr>
        <w:pStyle w:val="NormalWeb"/>
        <w:spacing w:before="0" w:beforeAutospacing="0" w:after="160" w:afterAutospacing="0" w:line="360" w:lineRule="auto"/>
        <w:jc w:val="both"/>
        <w:rPr>
          <w:del w:id="135" w:author="Graphics FMS" w:date="2021-11-17T19:12:00Z"/>
          <w:color w:val="000000"/>
          <w:sz w:val="22"/>
          <w:szCs w:val="22"/>
        </w:rPr>
      </w:pPr>
      <w:del w:id="136" w:author="Graphics FMS" w:date="2021-11-17T19:12:00Z">
        <w:r w:rsidRPr="00D66916" w:rsidDel="005B0405">
          <w:rPr>
            <w:sz w:val="22"/>
            <w:szCs w:val="22"/>
          </w:rPr>
          <w:delText>De la base de datos proporcionada por Google</w:delText>
        </w:r>
        <w:r w:rsidR="00527EC6" w:rsidRPr="00262A13" w:rsidDel="005B0405">
          <w:rPr>
            <w:sz w:val="22"/>
            <w:szCs w:val="22"/>
            <w:vertAlign w:val="superscript"/>
          </w:rPr>
          <w:delText>®</w:delText>
        </w:r>
        <w:r w:rsidRPr="00D66916" w:rsidDel="005B0405">
          <w:rPr>
            <w:sz w:val="22"/>
            <w:szCs w:val="22"/>
          </w:rPr>
          <w:delText xml:space="preserve"> con todas las respuestas al cuestionario se seleccionaron únicamente aquellos sujetos que completaron la totalidad del cuestionario MBI-HSS. </w:delText>
        </w:r>
        <w:r w:rsidR="00EF62EB" w:rsidRPr="00D66916" w:rsidDel="005B0405">
          <w:rPr>
            <w:color w:val="000000"/>
            <w:sz w:val="22"/>
            <w:szCs w:val="22"/>
          </w:rPr>
          <w:delText xml:space="preserve">Dicha base de datos se sometió a procesos de estandarización de los datos (tanto de las respuestas como de los formatos de las mismas), de reagrupación de variables y niveles (dicotomización de las variables </w:delText>
        </w:r>
        <w:r w:rsidR="00246C58" w:rsidDel="005B0405">
          <w:rPr>
            <w:color w:val="000000"/>
            <w:sz w:val="22"/>
            <w:szCs w:val="22"/>
          </w:rPr>
          <w:delText>i</w:delText>
        </w:r>
        <w:r w:rsidR="00EF62EB" w:rsidRPr="00D66916" w:rsidDel="005B0405">
          <w:rPr>
            <w:color w:val="000000"/>
            <w:sz w:val="22"/>
            <w:szCs w:val="22"/>
          </w:rPr>
          <w:delText xml:space="preserve">ncentivos, </w:delText>
        </w:r>
        <w:r w:rsidR="00246C58" w:rsidDel="005B0405">
          <w:rPr>
            <w:color w:val="000000"/>
            <w:sz w:val="22"/>
            <w:szCs w:val="22"/>
          </w:rPr>
          <w:delText>h</w:delText>
        </w:r>
        <w:r w:rsidR="00EF62EB" w:rsidRPr="00D66916" w:rsidDel="005B0405">
          <w:rPr>
            <w:color w:val="000000"/>
            <w:sz w:val="22"/>
            <w:szCs w:val="22"/>
          </w:rPr>
          <w:delText xml:space="preserve">ijos y </w:delText>
        </w:r>
        <w:r w:rsidR="00246C58" w:rsidDel="005B0405">
          <w:rPr>
            <w:color w:val="000000"/>
            <w:sz w:val="22"/>
            <w:szCs w:val="22"/>
          </w:rPr>
          <w:delText>e</w:delText>
        </w:r>
        <w:r w:rsidR="00EF62EB" w:rsidRPr="00D66916" w:rsidDel="005B0405">
          <w:rPr>
            <w:color w:val="000000"/>
            <w:sz w:val="22"/>
            <w:szCs w:val="22"/>
          </w:rPr>
          <w:delText xml:space="preserve">stado </w:delText>
        </w:r>
        <w:r w:rsidR="00246C58" w:rsidDel="005B0405">
          <w:rPr>
            <w:color w:val="000000"/>
            <w:sz w:val="22"/>
            <w:szCs w:val="22"/>
          </w:rPr>
          <w:delText>c</w:delText>
        </w:r>
        <w:r w:rsidR="00EF62EB" w:rsidRPr="00D66916" w:rsidDel="005B0405">
          <w:rPr>
            <w:color w:val="000000"/>
            <w:sz w:val="22"/>
            <w:szCs w:val="22"/>
          </w:rPr>
          <w:delText xml:space="preserve">ivil; reagrupación de </w:delText>
        </w:r>
        <w:r w:rsidR="00246C58" w:rsidRPr="00D66916" w:rsidDel="005B0405">
          <w:rPr>
            <w:color w:val="000000"/>
            <w:sz w:val="22"/>
            <w:szCs w:val="22"/>
          </w:rPr>
          <w:delText xml:space="preserve">comunidad autónoma </w:delText>
        </w:r>
        <w:r w:rsidR="00EF62EB" w:rsidRPr="00D66916" w:rsidDel="005B0405">
          <w:rPr>
            <w:color w:val="000000"/>
            <w:sz w:val="22"/>
            <w:szCs w:val="22"/>
          </w:rPr>
          <w:delText xml:space="preserve">en Comunidad Valenciana, Comunidad de Madrid, Cataluña y </w:delText>
        </w:r>
        <w:r w:rsidR="00DF5B87" w:rsidDel="005B0405">
          <w:rPr>
            <w:color w:val="000000"/>
            <w:sz w:val="22"/>
            <w:szCs w:val="22"/>
          </w:rPr>
          <w:delText>o</w:delText>
        </w:r>
        <w:r w:rsidR="00EF62EB" w:rsidRPr="00D66916" w:rsidDel="005B0405">
          <w:rPr>
            <w:color w:val="000000"/>
            <w:sz w:val="22"/>
            <w:szCs w:val="22"/>
          </w:rPr>
          <w:delText xml:space="preserve">tras; asignación de valores numéricos a las variables categóricas ordinales </w:delText>
        </w:r>
        <w:r w:rsidR="00246C58" w:rsidRPr="00D66916" w:rsidDel="005B0405">
          <w:rPr>
            <w:color w:val="000000"/>
            <w:sz w:val="22"/>
            <w:szCs w:val="22"/>
          </w:rPr>
          <w:delText>sueldo, guardias y años trabajados</w:delText>
        </w:r>
        <w:r w:rsidR="00EF62EB" w:rsidRPr="00D66916" w:rsidDel="005B0405">
          <w:rPr>
            <w:color w:val="000000"/>
            <w:sz w:val="22"/>
            <w:szCs w:val="22"/>
          </w:rPr>
          <w:delText xml:space="preserve">) y de análisis de coherencia de las respuestas (detección de múltiples respuestas en preguntas del formulario con respuesta única; compatibilidad de </w:delText>
        </w:r>
        <w:r w:rsidR="00246C58" w:rsidRPr="00D66916" w:rsidDel="005B0405">
          <w:rPr>
            <w:color w:val="000000"/>
            <w:sz w:val="22"/>
            <w:szCs w:val="22"/>
          </w:rPr>
          <w:delText>edad con años de experiencia en radiología</w:delText>
        </w:r>
        <w:r w:rsidR="00EF62EB" w:rsidRPr="00D66916" w:rsidDel="005B0405">
          <w:rPr>
            <w:color w:val="000000"/>
            <w:sz w:val="22"/>
            <w:szCs w:val="22"/>
          </w:rPr>
          <w:delText>), seguido de un análisis descriptivo de las variables, tanto visual como numérico. Finalmente, se utilizó esta base de datos procesada para realizar diferentes análisis estadísticos.</w:delText>
        </w:r>
      </w:del>
    </w:p>
    <w:p w14:paraId="2580E403" w14:textId="37ECD8A0" w:rsidR="00A85F5D" w:rsidRPr="00D66916" w:rsidDel="005B0405" w:rsidRDefault="00A85F5D" w:rsidP="00DF5B87">
      <w:pPr>
        <w:spacing w:line="360" w:lineRule="auto"/>
        <w:jc w:val="both"/>
        <w:rPr>
          <w:del w:id="137" w:author="Graphics FMS" w:date="2021-11-17T19:12:00Z"/>
          <w:rFonts w:ascii="Times New Roman" w:eastAsia="Times New Roman" w:hAnsi="Times New Roman" w:cs="Times New Roman"/>
        </w:rPr>
      </w:pPr>
      <w:del w:id="138" w:author="Graphics FMS" w:date="2021-11-17T19:12:00Z">
        <w:r w:rsidRPr="00D66916" w:rsidDel="005B0405">
          <w:rPr>
            <w:rFonts w:ascii="Times New Roman" w:eastAsia="Times New Roman" w:hAnsi="Times New Roman" w:cs="Times New Roman"/>
          </w:rPr>
          <w:delText xml:space="preserve">El estudio de la influencia de las distintas variables recogidas en el cuestionario </w:delText>
        </w:r>
        <w:r w:rsidR="00055635" w:rsidRPr="00D66916" w:rsidDel="005B0405">
          <w:rPr>
            <w:rFonts w:ascii="Times New Roman" w:eastAsia="Times New Roman" w:hAnsi="Times New Roman" w:cs="Times New Roman"/>
          </w:rPr>
          <w:delText xml:space="preserve">con </w:delText>
        </w:r>
        <w:r w:rsidRPr="00D66916" w:rsidDel="005B0405">
          <w:rPr>
            <w:rFonts w:ascii="Times New Roman" w:eastAsia="Times New Roman" w:hAnsi="Times New Roman" w:cs="Times New Roman"/>
          </w:rPr>
          <w:delText xml:space="preserve">la presencia de síndrome de desgaste profesional </w:delText>
        </w:r>
      </w:del>
      <w:ins w:id="139" w:author="DELGADO, SANDRA (ELS-BCL)" w:date="2021-09-28T11:50:00Z">
        <w:del w:id="140" w:author="Graphics FMS" w:date="2021-11-17T19:12:00Z">
          <w:r w:rsidR="00865669" w:rsidDel="005B0405">
            <w:rPr>
              <w:rFonts w:ascii="Times New Roman" w:eastAsia="Times New Roman" w:hAnsi="Times New Roman" w:cs="Times New Roman"/>
            </w:rPr>
            <w:delText xml:space="preserve">(Anexo 2) </w:delText>
          </w:r>
        </w:del>
      </w:ins>
      <w:del w:id="141" w:author="Graphics FMS" w:date="2021-11-17T19:12:00Z">
        <w:r w:rsidRPr="00D66916" w:rsidDel="005B0405">
          <w:rPr>
            <w:rFonts w:ascii="Times New Roman" w:eastAsia="Times New Roman" w:hAnsi="Times New Roman" w:cs="Times New Roman"/>
          </w:rPr>
          <w:delText>se realizó mediante los siguientes métodos estadísticos:</w:delText>
        </w:r>
      </w:del>
    </w:p>
    <w:p w14:paraId="374AC25F" w14:textId="143F4E84" w:rsidR="0004346A" w:rsidDel="005B0405" w:rsidRDefault="0004346A" w:rsidP="00DF5B87">
      <w:pPr>
        <w:pStyle w:val="ListParagraph"/>
        <w:spacing w:line="360" w:lineRule="auto"/>
        <w:jc w:val="both"/>
        <w:rPr>
          <w:del w:id="142" w:author="Graphics FMS" w:date="2021-11-17T19:12:00Z"/>
          <w:rFonts w:ascii="Times New Roman" w:eastAsia="Times New Roman" w:hAnsi="Times New Roman" w:cs="Times New Roman"/>
        </w:rPr>
      </w:pPr>
    </w:p>
    <w:p w14:paraId="5CB81038" w14:textId="3BAFFFD6" w:rsidR="00A85F5D" w:rsidRPr="00D66916" w:rsidDel="005B0405" w:rsidRDefault="0004346A" w:rsidP="00262A13">
      <w:pPr>
        <w:pStyle w:val="ListParagraph"/>
        <w:spacing w:line="360" w:lineRule="auto"/>
        <w:jc w:val="both"/>
        <w:rPr>
          <w:del w:id="143" w:author="Graphics FMS" w:date="2021-11-17T19:12:00Z"/>
          <w:rFonts w:ascii="Times New Roman" w:eastAsia="Times New Roman" w:hAnsi="Times New Roman" w:cs="Times New Roman"/>
        </w:rPr>
      </w:pPr>
      <w:del w:id="144" w:author="Graphics FMS" w:date="2021-11-17T19:12:00Z">
        <w:r w:rsidDel="005B0405">
          <w:rPr>
            <w:rFonts w:ascii="Times New Roman" w:eastAsia="Times New Roman" w:hAnsi="Times New Roman" w:cs="Times New Roman"/>
          </w:rPr>
          <w:delText xml:space="preserve">• </w:delText>
        </w:r>
        <w:r w:rsidR="00A85F5D" w:rsidRPr="00D66916" w:rsidDel="005B0405">
          <w:rPr>
            <w:rFonts w:ascii="Times New Roman" w:eastAsia="Times New Roman" w:hAnsi="Times New Roman" w:cs="Times New Roman"/>
          </w:rPr>
          <w:delText xml:space="preserve">Para analizar la asociación de variables categóricas nominales con el síndrome se empleó la prueba de </w:delText>
        </w:r>
        <w:r w:rsidDel="005B0405">
          <w:rPr>
            <w:rFonts w:ascii="Times New Roman" w:eastAsia="Times New Roman" w:hAnsi="Times New Roman" w:cs="Times New Roman"/>
          </w:rPr>
          <w:delText>χ</w:delText>
        </w:r>
        <w:r w:rsidRPr="00262A13" w:rsidDel="005B0405">
          <w:rPr>
            <w:rFonts w:ascii="Times New Roman" w:eastAsia="Times New Roman" w:hAnsi="Times New Roman" w:cs="Times New Roman"/>
            <w:vertAlign w:val="superscript"/>
          </w:rPr>
          <w:delText>2</w:delText>
        </w:r>
        <w:r w:rsidR="00A85F5D" w:rsidRPr="00D66916" w:rsidDel="005B0405">
          <w:rPr>
            <w:rFonts w:ascii="Times New Roman" w:eastAsia="Times New Roman" w:hAnsi="Times New Roman" w:cs="Times New Roman"/>
          </w:rPr>
          <w:delText xml:space="preserve"> de independencia de factores</w:delText>
        </w:r>
        <w:r w:rsidR="00055635" w:rsidRPr="00D66916" w:rsidDel="005B0405">
          <w:rPr>
            <w:rFonts w:ascii="Times New Roman" w:eastAsia="Times New Roman" w:hAnsi="Times New Roman" w:cs="Times New Roman"/>
          </w:rPr>
          <w:delText xml:space="preserve">, </w:delText>
        </w:r>
        <w:r w:rsidR="00055635" w:rsidRPr="00D66916" w:rsidDel="005B0405">
          <w:rPr>
            <w:rFonts w:ascii="Times New Roman" w:hAnsi="Times New Roman" w:cs="Times New Roman"/>
            <w:color w:val="000000"/>
          </w:rPr>
          <w:delText>debido a que se trata de una prueba de hipótesis referida a distribuciones de frecuencias. Con este método se verifica si las frecuencias observadas en cada categoría son compatibles con las frecuencias esperadas en caso de no existir dependencia entre las variables</w:delText>
        </w:r>
        <w:r w:rsidR="00A85F5D" w:rsidRPr="00D66916" w:rsidDel="005B0405">
          <w:rPr>
            <w:rFonts w:ascii="Times New Roman" w:eastAsia="Times New Roman" w:hAnsi="Times New Roman" w:cs="Times New Roman"/>
          </w:rPr>
          <w:delText>.</w:delText>
        </w:r>
      </w:del>
    </w:p>
    <w:p w14:paraId="1C5318FA" w14:textId="70E36C02" w:rsidR="00A85F5D" w:rsidRPr="00D66916" w:rsidDel="005B0405" w:rsidRDefault="0004346A" w:rsidP="00262A13">
      <w:pPr>
        <w:pStyle w:val="ListParagraph"/>
        <w:spacing w:line="360" w:lineRule="auto"/>
        <w:jc w:val="both"/>
        <w:rPr>
          <w:del w:id="145" w:author="Graphics FMS" w:date="2021-11-17T19:12:00Z"/>
          <w:rFonts w:ascii="Times New Roman" w:eastAsia="Times New Roman" w:hAnsi="Times New Roman" w:cs="Times New Roman"/>
        </w:rPr>
      </w:pPr>
      <w:del w:id="146" w:author="Graphics FMS" w:date="2021-11-17T19:12:00Z">
        <w:r w:rsidDel="005B0405">
          <w:rPr>
            <w:rFonts w:ascii="Times New Roman" w:eastAsia="Times New Roman" w:hAnsi="Times New Roman" w:cs="Times New Roman"/>
          </w:rPr>
          <w:delText xml:space="preserve">• </w:delText>
        </w:r>
        <w:r w:rsidR="00A85F5D" w:rsidRPr="00D66916" w:rsidDel="005B0405">
          <w:rPr>
            <w:rFonts w:ascii="Times New Roman" w:eastAsia="Times New Roman" w:hAnsi="Times New Roman" w:cs="Times New Roman"/>
          </w:rPr>
          <w:delText xml:space="preserve">El análisis de correlación de las distintas variables con el síndrome se realizó mediante la obtención de los siguientes coeficientes de correlación: coeficiente </w:delText>
        </w:r>
        <w:r w:rsidR="00A85F5D" w:rsidRPr="00D66916" w:rsidDel="005B0405">
          <w:rPr>
            <w:rFonts w:ascii="Times New Roman" w:eastAsia="Times New Roman" w:hAnsi="Times New Roman" w:cs="Times New Roman"/>
            <w:i/>
            <w:iCs/>
          </w:rPr>
          <w:delText>phi</w:delText>
        </w:r>
        <w:r w:rsidR="00A85F5D" w:rsidRPr="00D66916" w:rsidDel="005B0405">
          <w:rPr>
            <w:rFonts w:ascii="Times New Roman" w:eastAsia="Times New Roman" w:hAnsi="Times New Roman" w:cs="Times New Roman"/>
          </w:rPr>
          <w:delText xml:space="preserve"> para variables categóricas nominales dicotómicas, coeficiente </w:delText>
        </w:r>
        <w:r w:rsidR="00A85F5D" w:rsidRPr="00D66916" w:rsidDel="005B0405">
          <w:rPr>
            <w:rFonts w:ascii="Times New Roman" w:eastAsia="Times New Roman" w:hAnsi="Times New Roman" w:cs="Times New Roman"/>
            <w:i/>
            <w:iCs/>
          </w:rPr>
          <w:delText>V</w:delText>
        </w:r>
        <w:r w:rsidR="00A85F5D" w:rsidRPr="00D66916" w:rsidDel="005B0405">
          <w:rPr>
            <w:rFonts w:ascii="Times New Roman" w:eastAsia="Times New Roman" w:hAnsi="Times New Roman" w:cs="Times New Roman"/>
          </w:rPr>
          <w:delText xml:space="preserve"> de Cramer para variables categóricas nominales de más de dos niveles, coeficiente </w:delText>
        </w:r>
        <w:r w:rsidR="00A85F5D" w:rsidRPr="00D66916" w:rsidDel="005B0405">
          <w:rPr>
            <w:rFonts w:ascii="Times New Roman" w:eastAsia="Times New Roman" w:hAnsi="Times New Roman" w:cs="Times New Roman"/>
            <w:i/>
            <w:iCs/>
          </w:rPr>
          <w:delText>tau</w:delText>
        </w:r>
        <w:r w:rsidR="00A85F5D" w:rsidRPr="00D66916" w:rsidDel="005B0405">
          <w:rPr>
            <w:rFonts w:ascii="Times New Roman" w:eastAsia="Times New Roman" w:hAnsi="Times New Roman" w:cs="Times New Roman"/>
          </w:rPr>
          <w:delText xml:space="preserve"> de Kendall en el caso de variables categóricas ordinales y coeficiente </w:delText>
        </w:r>
        <w:r w:rsidR="00A85F5D" w:rsidRPr="00D66916" w:rsidDel="005B0405">
          <w:rPr>
            <w:rFonts w:ascii="Times New Roman" w:eastAsia="Times New Roman" w:hAnsi="Times New Roman" w:cs="Times New Roman"/>
            <w:i/>
            <w:iCs/>
          </w:rPr>
          <w:delText>r</w:delText>
        </w:r>
        <w:r w:rsidR="00A85F5D" w:rsidRPr="00D66916" w:rsidDel="005B0405">
          <w:rPr>
            <w:rFonts w:ascii="Times New Roman" w:eastAsia="Times New Roman" w:hAnsi="Times New Roman" w:cs="Times New Roman"/>
          </w:rPr>
          <w:delText xml:space="preserve"> biserial puntual (basado en el coeficiente </w:delText>
        </w:r>
        <w:r w:rsidR="00A85F5D" w:rsidRPr="00D66916" w:rsidDel="005B0405">
          <w:rPr>
            <w:rFonts w:ascii="Times New Roman" w:eastAsia="Times New Roman" w:hAnsi="Times New Roman" w:cs="Times New Roman"/>
            <w:i/>
            <w:iCs/>
          </w:rPr>
          <w:delText>r</w:delText>
        </w:r>
        <w:r w:rsidR="00A85F5D" w:rsidRPr="00D66916" w:rsidDel="005B0405">
          <w:rPr>
            <w:rFonts w:ascii="Times New Roman" w:eastAsia="Times New Roman" w:hAnsi="Times New Roman" w:cs="Times New Roman"/>
          </w:rPr>
          <w:delText xml:space="preserve"> de Pearson) para variables cuantitativas.</w:delText>
        </w:r>
      </w:del>
    </w:p>
    <w:p w14:paraId="4B2BE9FC" w14:textId="0DCD23B4" w:rsidR="004F0B1B" w:rsidRPr="00D66916" w:rsidDel="005B0405" w:rsidRDefault="0004346A" w:rsidP="00262A13">
      <w:pPr>
        <w:pStyle w:val="NormalWeb"/>
        <w:spacing w:before="0" w:beforeAutospacing="0" w:after="160" w:afterAutospacing="0" w:line="360" w:lineRule="auto"/>
        <w:ind w:left="720"/>
        <w:jc w:val="both"/>
        <w:textAlignment w:val="baseline"/>
        <w:rPr>
          <w:del w:id="147" w:author="Graphics FMS" w:date="2021-11-17T19:12:00Z"/>
          <w:color w:val="000000"/>
          <w:sz w:val="22"/>
          <w:szCs w:val="22"/>
        </w:rPr>
      </w:pPr>
      <w:bookmarkStart w:id="148" w:name="_Hlk75884955"/>
      <w:del w:id="149" w:author="Graphics FMS" w:date="2021-11-17T19:12:00Z">
        <w:r w:rsidDel="005B0405">
          <w:rPr>
            <w:color w:val="000000"/>
            <w:sz w:val="22"/>
            <w:szCs w:val="22"/>
          </w:rPr>
          <w:delText xml:space="preserve">• </w:delText>
        </w:r>
        <w:r w:rsidR="004F0B1B" w:rsidRPr="00D66916" w:rsidDel="005B0405">
          <w:rPr>
            <w:color w:val="000000"/>
            <w:sz w:val="22"/>
            <w:szCs w:val="22"/>
          </w:rPr>
          <w:delText>Puesto que se trata de un estudio transversal, se decidió realizar el análisis de factores de riesgo y de protección frente al síndrome mediante el cálculo de</w:delText>
        </w:r>
        <w:r w:rsidDel="005B0405">
          <w:rPr>
            <w:color w:val="000000"/>
            <w:sz w:val="22"/>
            <w:szCs w:val="22"/>
          </w:rPr>
          <w:delText xml:space="preserve"> la</w:delText>
        </w:r>
        <w:r w:rsidR="004F0B1B" w:rsidRPr="00D66916" w:rsidDel="005B0405">
          <w:rPr>
            <w:color w:val="000000"/>
            <w:sz w:val="22"/>
            <w:szCs w:val="22"/>
          </w:rPr>
          <w:delText xml:space="preserve"> </w:delText>
        </w:r>
        <w:r w:rsidDel="005B0405">
          <w:rPr>
            <w:i/>
            <w:iCs/>
            <w:color w:val="000000"/>
            <w:sz w:val="22"/>
            <w:szCs w:val="22"/>
          </w:rPr>
          <w:delText>o</w:delText>
        </w:r>
        <w:r w:rsidR="004F0B1B" w:rsidRPr="00D66916" w:rsidDel="005B0405">
          <w:rPr>
            <w:i/>
            <w:iCs/>
            <w:color w:val="000000"/>
            <w:sz w:val="22"/>
            <w:szCs w:val="22"/>
          </w:rPr>
          <w:delText>dds</w:delText>
        </w:r>
        <w:r w:rsidR="00214BFC" w:rsidRPr="00D66916" w:rsidDel="005B0405">
          <w:rPr>
            <w:i/>
            <w:iCs/>
            <w:color w:val="000000"/>
            <w:sz w:val="22"/>
            <w:szCs w:val="22"/>
          </w:rPr>
          <w:delText xml:space="preserve"> </w:delText>
        </w:r>
        <w:r w:rsidDel="005B0405">
          <w:rPr>
            <w:i/>
            <w:iCs/>
            <w:color w:val="000000"/>
            <w:sz w:val="22"/>
            <w:szCs w:val="22"/>
          </w:rPr>
          <w:delText>r</w:delText>
        </w:r>
        <w:r w:rsidR="004F0B1B" w:rsidRPr="00D66916" w:rsidDel="005B0405">
          <w:rPr>
            <w:i/>
            <w:iCs/>
            <w:color w:val="000000"/>
            <w:sz w:val="22"/>
            <w:szCs w:val="22"/>
          </w:rPr>
          <w:delText>atio</w:delText>
        </w:r>
        <w:r w:rsidR="00214BFC" w:rsidRPr="00D66916" w:rsidDel="005B0405">
          <w:rPr>
            <w:i/>
            <w:iCs/>
            <w:color w:val="000000"/>
            <w:sz w:val="22"/>
            <w:szCs w:val="22"/>
          </w:rPr>
          <w:delText xml:space="preserve"> </w:delText>
        </w:r>
        <w:r w:rsidR="00214BFC" w:rsidRPr="00262A13" w:rsidDel="005B0405">
          <w:rPr>
            <w:color w:val="000000"/>
            <w:sz w:val="22"/>
            <w:szCs w:val="22"/>
          </w:rPr>
          <w:delText>(OR)</w:delText>
        </w:r>
        <w:r w:rsidR="004F0B1B" w:rsidRPr="00D66916" w:rsidDel="005B0405">
          <w:rPr>
            <w:color w:val="000000"/>
            <w:sz w:val="22"/>
            <w:szCs w:val="22"/>
          </w:rPr>
          <w:delText xml:space="preserve"> o razón de momios: un valor de </w:delText>
        </w:r>
        <w:r w:rsidR="00214BFC" w:rsidRPr="00262A13" w:rsidDel="005B0405">
          <w:rPr>
            <w:color w:val="000000"/>
            <w:sz w:val="22"/>
            <w:szCs w:val="22"/>
          </w:rPr>
          <w:delText>OR</w:delText>
        </w:r>
        <w:r w:rsidR="004F0B1B" w:rsidRPr="0004346A" w:rsidDel="005B0405">
          <w:rPr>
            <w:color w:val="000000"/>
            <w:sz w:val="22"/>
            <w:szCs w:val="22"/>
          </w:rPr>
          <w:delText xml:space="preserve"> </w:delText>
        </w:r>
        <w:r w:rsidR="004F0B1B" w:rsidRPr="00D66916" w:rsidDel="005B0405">
          <w:rPr>
            <w:color w:val="000000"/>
            <w:sz w:val="22"/>
            <w:szCs w:val="22"/>
          </w:rPr>
          <w:delText>mayor que uno indicará mayor riesgo de sufrir el síndrome en los expuestos al factor, y viceversa. Un valor de 1 indica la no existencia de relación entre el factor analizado y el síndrome. Por tanto, cuando el intervalo de confianza</w:delText>
        </w:r>
        <w:r w:rsidR="00DF5B87" w:rsidDel="005B0405">
          <w:rPr>
            <w:color w:val="000000"/>
            <w:sz w:val="22"/>
            <w:szCs w:val="22"/>
          </w:rPr>
          <w:delText xml:space="preserve"> (IC)</w:delText>
        </w:r>
        <w:r w:rsidR="004F0B1B" w:rsidRPr="00D66916" w:rsidDel="005B0405">
          <w:rPr>
            <w:color w:val="000000"/>
            <w:sz w:val="22"/>
            <w:szCs w:val="22"/>
          </w:rPr>
          <w:delText xml:space="preserve"> del 95% para</w:delText>
        </w:r>
        <w:r w:rsidDel="005B0405">
          <w:rPr>
            <w:color w:val="000000"/>
            <w:sz w:val="22"/>
            <w:szCs w:val="22"/>
          </w:rPr>
          <w:delText xml:space="preserve"> la</w:delText>
        </w:r>
        <w:r w:rsidR="004F0B1B" w:rsidRPr="00D66916" w:rsidDel="005B0405">
          <w:rPr>
            <w:color w:val="000000"/>
            <w:sz w:val="22"/>
            <w:szCs w:val="22"/>
          </w:rPr>
          <w:delText xml:space="preserve"> </w:delText>
        </w:r>
        <w:r w:rsidR="00214BFC" w:rsidRPr="00262A13" w:rsidDel="005B0405">
          <w:rPr>
            <w:color w:val="000000"/>
            <w:sz w:val="22"/>
            <w:szCs w:val="22"/>
          </w:rPr>
          <w:delText>OR</w:delText>
        </w:r>
        <w:r w:rsidR="004F0B1B" w:rsidRPr="00D66916" w:rsidDel="005B0405">
          <w:rPr>
            <w:color w:val="000000"/>
            <w:sz w:val="22"/>
            <w:szCs w:val="22"/>
          </w:rPr>
          <w:delText xml:space="preserve"> incluye dicho valor (o cuando el valor </w:delText>
        </w:r>
        <w:r w:rsidDel="005B0405">
          <w:rPr>
            <w:color w:val="000000"/>
            <w:sz w:val="22"/>
            <w:szCs w:val="22"/>
          </w:rPr>
          <w:delText xml:space="preserve">de </w:delText>
        </w:r>
        <w:r w:rsidRPr="00262A13" w:rsidDel="005B0405">
          <w:rPr>
            <w:i/>
            <w:iCs/>
            <w:color w:val="000000"/>
            <w:sz w:val="22"/>
            <w:szCs w:val="22"/>
          </w:rPr>
          <w:delText xml:space="preserve">p </w:delText>
        </w:r>
        <w:r w:rsidR="004F0B1B" w:rsidRPr="00D66916" w:rsidDel="005B0405">
          <w:rPr>
            <w:color w:val="000000"/>
            <w:sz w:val="22"/>
            <w:szCs w:val="22"/>
          </w:rPr>
          <w:delText>es mayor que 0</w:delText>
        </w:r>
        <w:r w:rsidDel="005B0405">
          <w:rPr>
            <w:color w:val="000000"/>
            <w:sz w:val="22"/>
            <w:szCs w:val="22"/>
          </w:rPr>
          <w:delText>,</w:delText>
        </w:r>
        <w:r w:rsidR="004F0B1B" w:rsidRPr="00D66916" w:rsidDel="005B0405">
          <w:rPr>
            <w:color w:val="000000"/>
            <w:sz w:val="22"/>
            <w:szCs w:val="22"/>
          </w:rPr>
          <w:delText>05), se considera el resultado como no significativo.</w:delText>
        </w:r>
      </w:del>
    </w:p>
    <w:bookmarkEnd w:id="148"/>
    <w:p w14:paraId="3AB60071" w14:textId="6838F93B" w:rsidR="00DF5B87" w:rsidDel="005B0405" w:rsidRDefault="00DF5B87" w:rsidP="00DF5B87">
      <w:pPr>
        <w:spacing w:line="360" w:lineRule="auto"/>
        <w:jc w:val="both"/>
        <w:rPr>
          <w:del w:id="150" w:author="Graphics FMS" w:date="2021-11-17T19:12:00Z"/>
          <w:rFonts w:ascii="Times New Roman" w:eastAsia="Times New Roman" w:hAnsi="Times New Roman" w:cs="Times New Roman"/>
        </w:rPr>
      </w:pPr>
    </w:p>
    <w:p w14:paraId="61223D0B" w14:textId="7C3667F3" w:rsidR="00A85F5D" w:rsidRPr="00D66916" w:rsidDel="005B0405" w:rsidRDefault="00523814" w:rsidP="00DF5B87">
      <w:pPr>
        <w:spacing w:line="360" w:lineRule="auto"/>
        <w:jc w:val="both"/>
        <w:rPr>
          <w:del w:id="151" w:author="Graphics FMS" w:date="2021-11-17T19:12:00Z"/>
          <w:rFonts w:ascii="Times New Roman" w:eastAsia="Times New Roman" w:hAnsi="Times New Roman" w:cs="Times New Roman"/>
        </w:rPr>
      </w:pPr>
      <w:del w:id="152" w:author="Graphics FMS" w:date="2021-11-17T19:12:00Z">
        <w:r w:rsidRPr="00D66916" w:rsidDel="005B0405">
          <w:rPr>
            <w:rFonts w:ascii="Times New Roman" w:eastAsia="Times New Roman" w:hAnsi="Times New Roman" w:cs="Times New Roman"/>
          </w:rPr>
          <w:delText>El estudio se comparará con el previamente publicado, realizado entre enero y julio de 2019</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sDj5mMMN","properties":{"formattedCitation":"(21)","plainCitation":"(21)","noteIndex":0},"citationItems":[{"id":946,"uris":["http://zotero.org/users/local/Q4imYKOI/items/G254F74N"],"uri":["http://zotero.org/users/local/Q4imYKOI/items/G254F74N"],"itemData":{"id":946,"type":"article-journal","container-title":"Radiología","title":"Prevalencia del síndrome de desgaste en radiólogos españoles","author":[{"family":"*","given":""}],"issued":{"literal":"En proceso de revisión."}}}],"schema":"https://github.com/citation-style-language/schema/raw/master/csl-citation.json"}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21</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xml:space="preserve">. </w:delText>
        </w:r>
        <w:bookmarkStart w:id="153" w:name="_Hlk75256736"/>
        <w:r w:rsidRPr="00D66916" w:rsidDel="005B0405">
          <w:rPr>
            <w:rFonts w:ascii="Times New Roman" w:eastAsia="Times New Roman" w:hAnsi="Times New Roman" w:cs="Times New Roman"/>
          </w:rPr>
          <w:delText xml:space="preserve">Este grupo comparador es representativo del síndrome de desgaste en los radiólogos antes de la pandemia y nos permite evaluar diferencias en las respuestas de los radiólogos en ambos grupos. </w:delText>
        </w:r>
        <w:bookmarkEnd w:id="153"/>
        <w:r w:rsidR="00A85F5D" w:rsidRPr="00D66916" w:rsidDel="005B0405">
          <w:rPr>
            <w:rFonts w:ascii="Times New Roman" w:eastAsia="Times New Roman" w:hAnsi="Times New Roman" w:cs="Times New Roman"/>
          </w:rPr>
          <w:delText xml:space="preserve">El análisis de homogeneidad de las variables sociodemográficas entre las dos muestras (sujetos que respondieron al cuestionario antes de la pandemia y durante la pandemia) se realizó mediante </w:delText>
        </w:r>
        <w:r w:rsidR="004F0B1B" w:rsidRPr="00D66916" w:rsidDel="005B0405">
          <w:rPr>
            <w:rFonts w:ascii="Times New Roman" w:hAnsi="Times New Roman" w:cs="Times New Roman"/>
            <w:color w:val="000000"/>
          </w:rPr>
          <w:delText xml:space="preserve">el test de bondad de ajuste de </w:delText>
        </w:r>
        <w:r w:rsidR="0004346A" w:rsidDel="005B0405">
          <w:rPr>
            <w:rFonts w:ascii="Times New Roman" w:eastAsia="Times New Roman" w:hAnsi="Times New Roman" w:cs="Times New Roman"/>
          </w:rPr>
          <w:delText>χ</w:delText>
        </w:r>
        <w:r w:rsidR="0004346A" w:rsidRPr="0041780F" w:rsidDel="005B0405">
          <w:rPr>
            <w:rFonts w:ascii="Times New Roman" w:eastAsia="Times New Roman" w:hAnsi="Times New Roman" w:cs="Times New Roman"/>
            <w:vertAlign w:val="superscript"/>
          </w:rPr>
          <w:delText>2</w:delText>
        </w:r>
        <w:r w:rsidR="004F0B1B" w:rsidRPr="00262A13" w:rsidDel="005B0405">
          <w:rPr>
            <w:rFonts w:ascii="Times New Roman" w:hAnsi="Times New Roman" w:cs="Times New Roman"/>
            <w:i/>
            <w:iCs/>
            <w:color w:val="000000"/>
          </w:rPr>
          <w:delText xml:space="preserve"> </w:delText>
        </w:r>
        <w:r w:rsidR="004F0B1B" w:rsidRPr="00D66916" w:rsidDel="005B0405">
          <w:rPr>
            <w:rFonts w:ascii="Times New Roman" w:hAnsi="Times New Roman" w:cs="Times New Roman"/>
            <w:color w:val="000000"/>
          </w:rPr>
          <w:delText xml:space="preserve">mencionado anteriormente en el caso de variables categóricas, y mediante el test no paramétrico U de Mann-Whitney para la variable cuantitativa </w:delText>
        </w:r>
        <w:r w:rsidR="0004346A" w:rsidDel="005B0405">
          <w:rPr>
            <w:rFonts w:ascii="Times New Roman" w:hAnsi="Times New Roman" w:cs="Times New Roman"/>
            <w:color w:val="000000"/>
          </w:rPr>
          <w:delText>e</w:delText>
        </w:r>
        <w:r w:rsidR="004F0B1B" w:rsidRPr="00D66916" w:rsidDel="005B0405">
          <w:rPr>
            <w:rFonts w:ascii="Times New Roman" w:hAnsi="Times New Roman" w:cs="Times New Roman"/>
            <w:color w:val="000000"/>
          </w:rPr>
          <w:delText>dad. En este último caso, se realiz</w:delText>
        </w:r>
        <w:r w:rsidR="0004346A" w:rsidDel="005B0405">
          <w:rPr>
            <w:rFonts w:ascii="Times New Roman" w:hAnsi="Times New Roman" w:cs="Times New Roman"/>
            <w:color w:val="000000"/>
          </w:rPr>
          <w:delText>aron</w:delText>
        </w:r>
        <w:r w:rsidR="004F0B1B" w:rsidRPr="00D66916" w:rsidDel="005B0405">
          <w:rPr>
            <w:rFonts w:ascii="Times New Roman" w:hAnsi="Times New Roman" w:cs="Times New Roman"/>
            <w:color w:val="000000"/>
          </w:rPr>
          <w:delText xml:space="preserve"> previamente los test de normalidad de Shapiro y de D’Agostino</w:delText>
        </w:r>
        <w:r w:rsidR="004F0B1B" w:rsidRPr="00262A13" w:rsidDel="005B0405">
          <w:rPr>
            <w:rFonts w:ascii="Times New Roman" w:hAnsi="Times New Roman" w:cs="Times New Roman"/>
            <w:color w:val="000000"/>
            <w:vertAlign w:val="superscript"/>
          </w:rPr>
          <w:fldChar w:fldCharType="begin" w:fldLock="1"/>
        </w:r>
        <w:r w:rsidR="00471518" w:rsidRPr="00262A13" w:rsidDel="005B0405">
          <w:rPr>
            <w:rFonts w:ascii="Times New Roman" w:hAnsi="Times New Roman" w:cs="Times New Roman"/>
            <w:color w:val="000000"/>
            <w:vertAlign w:val="superscript"/>
          </w:rPr>
          <w:delInstrText xml:space="preserve"> ADDIN ZOTERO_ITEM CSL_CITATION {"citationID":"TGfV8Tzn","properties":{"formattedCitation":"(24)","plainCitation":"(24)","noteIndex":0},"citationItems":[{"id":"p1sy5Hd8/2wRotBzU","uris":["http://www.mendeley.com/documents/?uuid=c056654e-ed30-467b-8667-1ca5d4344604"],"uri":["http://www.mendeley.com/documents/?uuid=c056654e-ed30-467b-8667-1ca5d4344604"],"itemData":{"DOI":"10.1093/biomet/58.2.341","ISSN":"00063444","abstract":"SUMMARY: We present a test of normality based on a statistic D which is up to a constant the ratio of Downton's linear unbiased estimator of the population standard deviation to the sample standard deviation. For the usual levels of significance Monte Carlo simulations indicate that Cornish-Fisher expansions adequately approximate the null distribution of D if the sample size is 50 or more. The test is an omnibus test, being appropriate to detect deviations from normality due either to skewness or kurtosis. Simulation results of powers for various alternatives when the sample size is 50 indicate that the test compares favourably with the Shapiro-Wilk W test,√1, b2 and the ratio of range to standard deviation. © 1971 Oxford University Press.","author":[{"dropping-particle":"","family":"D'Agostino","given":"Ralph B.","non-dropping-particle":"","parse-names":false,"suffix":""}],"container-title":"Biometrika","id":"ITEM-1","issue":"2","issued":{"date-parts":[["1971"]]},"page":"341-348","title":"An omnibus test of normality for moderate and large size samples","type":"article-journal","volume":"58"}}],"schema":"https://github.com/citation-style-language/schema/raw/master/csl-citation.json"} </w:delInstrText>
        </w:r>
        <w:r w:rsidR="004F0B1B" w:rsidRPr="00262A13" w:rsidDel="005B0405">
          <w:rPr>
            <w:rFonts w:ascii="Times New Roman" w:hAnsi="Times New Roman" w:cs="Times New Roman"/>
            <w:color w:val="000000"/>
            <w:vertAlign w:val="superscript"/>
          </w:rPr>
          <w:fldChar w:fldCharType="separate"/>
        </w:r>
        <w:r w:rsidR="00471518" w:rsidRPr="00262A13" w:rsidDel="005B0405">
          <w:rPr>
            <w:rFonts w:ascii="Times New Roman" w:hAnsi="Times New Roman" w:cs="Times New Roman"/>
            <w:color w:val="000000"/>
            <w:vertAlign w:val="superscript"/>
          </w:rPr>
          <w:delText>24</w:delText>
        </w:r>
        <w:r w:rsidR="004F0B1B" w:rsidRPr="00262A13" w:rsidDel="005B0405">
          <w:rPr>
            <w:rFonts w:ascii="Times New Roman" w:hAnsi="Times New Roman" w:cs="Times New Roman"/>
            <w:color w:val="000000"/>
            <w:vertAlign w:val="superscript"/>
          </w:rPr>
          <w:fldChar w:fldCharType="end"/>
        </w:r>
        <w:r w:rsidR="004F0B1B" w:rsidRPr="00D66916" w:rsidDel="005B0405">
          <w:rPr>
            <w:rFonts w:ascii="Times New Roman" w:hAnsi="Times New Roman" w:cs="Times New Roman"/>
            <w:color w:val="000000"/>
          </w:rPr>
          <w:delText xml:space="preserve">, eligiendo la prueba no paramétrica para contrastar la diferencia entre las medias debido a que los resultados de dichos test reflejaron un comportamiento no normal de la distribución de la variable </w:delText>
        </w:r>
        <w:r w:rsidR="0004346A" w:rsidDel="005B0405">
          <w:rPr>
            <w:rFonts w:ascii="Times New Roman" w:hAnsi="Times New Roman" w:cs="Times New Roman"/>
            <w:color w:val="000000"/>
          </w:rPr>
          <w:delText>e</w:delText>
        </w:r>
        <w:r w:rsidR="004F0B1B" w:rsidRPr="00D66916" w:rsidDel="005B0405">
          <w:rPr>
            <w:rFonts w:ascii="Times New Roman" w:hAnsi="Times New Roman" w:cs="Times New Roman"/>
            <w:color w:val="000000"/>
          </w:rPr>
          <w:delText xml:space="preserve">dad. </w:delText>
        </w:r>
      </w:del>
    </w:p>
    <w:p w14:paraId="25721D31" w14:textId="4B3EC6B1" w:rsidR="00A85F5D" w:rsidRPr="00D66916" w:rsidDel="005B0405" w:rsidRDefault="00A85F5D" w:rsidP="00DF5B87">
      <w:pPr>
        <w:spacing w:line="360" w:lineRule="auto"/>
        <w:jc w:val="both"/>
        <w:rPr>
          <w:del w:id="154" w:author="Graphics FMS" w:date="2021-11-17T19:12:00Z"/>
          <w:rFonts w:ascii="Times New Roman" w:eastAsia="Times New Roman" w:hAnsi="Times New Roman" w:cs="Times New Roman"/>
        </w:rPr>
      </w:pPr>
      <w:del w:id="155" w:author="Graphics FMS" w:date="2021-11-17T19:12:00Z">
        <w:r w:rsidRPr="00D66916" w:rsidDel="005B0405">
          <w:rPr>
            <w:rFonts w:ascii="Times New Roman" w:eastAsia="Times New Roman" w:hAnsi="Times New Roman" w:cs="Times New Roman"/>
          </w:rPr>
          <w:delText xml:space="preserve">En todas las pruebas estadísticas mencionadas anteriormente, a excepción del análisis de factores de riesgo, se estableció un valor </w:delText>
        </w:r>
        <w:r w:rsidR="0004346A" w:rsidDel="005B0405">
          <w:rPr>
            <w:rFonts w:ascii="Times New Roman" w:eastAsia="Times New Roman" w:hAnsi="Times New Roman" w:cs="Times New Roman"/>
          </w:rPr>
          <w:delText xml:space="preserve">de </w:delText>
        </w:r>
        <w:r w:rsidR="0004346A" w:rsidRPr="00262A13" w:rsidDel="005B0405">
          <w:rPr>
            <w:rFonts w:ascii="Times New Roman" w:eastAsia="Times New Roman" w:hAnsi="Times New Roman" w:cs="Times New Roman"/>
            <w:i/>
            <w:iCs/>
          </w:rPr>
          <w:delText xml:space="preserve">p </w:delText>
        </w:r>
        <w:r w:rsidRPr="00D66916" w:rsidDel="005B0405">
          <w:rPr>
            <w:rFonts w:ascii="Times New Roman" w:eastAsia="Times New Roman" w:hAnsi="Times New Roman" w:cs="Times New Roman"/>
          </w:rPr>
          <w:delText>menor de 0</w:delText>
        </w:r>
        <w:r w:rsidR="0004346A"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05 para considerar significativo el resultado. Tanto el procesado de la base de datos como los análisis estadísticos se realizaron mediante </w:delText>
        </w:r>
        <w:r w:rsidR="0046442F" w:rsidRPr="00D66916" w:rsidDel="005B0405">
          <w:rPr>
            <w:rFonts w:ascii="Times New Roman" w:eastAsia="Times New Roman" w:hAnsi="Times New Roman" w:cs="Times New Roman"/>
          </w:rPr>
          <w:delText xml:space="preserve">los </w:delText>
        </w:r>
        <w:r w:rsidR="0046442F" w:rsidRPr="00262A13" w:rsidDel="005B0405">
          <w:rPr>
            <w:rFonts w:ascii="Times New Roman" w:eastAsia="Times New Roman" w:hAnsi="Times New Roman" w:cs="Times New Roman"/>
            <w:i/>
            <w:iCs/>
          </w:rPr>
          <w:delText>softwares</w:delText>
        </w:r>
        <w:r w:rsidRPr="00D66916" w:rsidDel="005B0405">
          <w:rPr>
            <w:rFonts w:ascii="Times New Roman" w:eastAsia="Times New Roman" w:hAnsi="Times New Roman" w:cs="Times New Roman"/>
          </w:rPr>
          <w:delText xml:space="preserve"> Spyder (v4.1.4) y JupyterNotebook (v6.0.3) con la versión 3.8.3 de Python y los paquetes </w:delText>
        </w:r>
        <w:r w:rsidRPr="00D66916" w:rsidDel="005B0405">
          <w:rPr>
            <w:rFonts w:ascii="Times New Roman" w:eastAsia="Times New Roman" w:hAnsi="Times New Roman" w:cs="Times New Roman"/>
            <w:i/>
            <w:iCs/>
          </w:rPr>
          <w:delText>pandas</w:delText>
        </w:r>
        <w:r w:rsidRPr="00D66916" w:rsidDel="005B0405">
          <w:rPr>
            <w:rFonts w:ascii="Times New Roman" w:eastAsia="Times New Roman" w:hAnsi="Times New Roman" w:cs="Times New Roman"/>
          </w:rPr>
          <w:delText xml:space="preserve"> (v1.0.5), </w:delText>
        </w:r>
        <w:r w:rsidRPr="00D66916" w:rsidDel="005B0405">
          <w:rPr>
            <w:rFonts w:ascii="Times New Roman" w:eastAsia="Times New Roman" w:hAnsi="Times New Roman" w:cs="Times New Roman"/>
            <w:i/>
            <w:iCs/>
          </w:rPr>
          <w:delText>numpy</w:delText>
        </w:r>
        <w:r w:rsidRPr="00D66916" w:rsidDel="005B0405">
          <w:rPr>
            <w:rFonts w:ascii="Times New Roman" w:eastAsia="Times New Roman" w:hAnsi="Times New Roman" w:cs="Times New Roman"/>
          </w:rPr>
          <w:delText xml:space="preserve"> (v1.18.5), </w:delText>
        </w:r>
        <w:r w:rsidRPr="00D66916" w:rsidDel="005B0405">
          <w:rPr>
            <w:rFonts w:ascii="Times New Roman" w:eastAsia="Times New Roman" w:hAnsi="Times New Roman" w:cs="Times New Roman"/>
            <w:i/>
            <w:iCs/>
          </w:rPr>
          <w:delText>scipy</w:delText>
        </w:r>
        <w:r w:rsidRPr="00D66916" w:rsidDel="005B0405">
          <w:rPr>
            <w:rFonts w:ascii="Times New Roman" w:eastAsia="Times New Roman" w:hAnsi="Times New Roman" w:cs="Times New Roman"/>
          </w:rPr>
          <w:delText xml:space="preserve"> (v1.5.0) </w:delText>
        </w:r>
        <w:r w:rsidR="004F0B1B" w:rsidRPr="00D66916" w:rsidDel="005B0405">
          <w:rPr>
            <w:rFonts w:ascii="Times New Roman" w:eastAsia="Times New Roman" w:hAnsi="Times New Roman" w:cs="Times New Roman"/>
          </w:rPr>
          <w:delText xml:space="preserve">y </w:delText>
        </w:r>
        <w:r w:rsidRPr="00D66916" w:rsidDel="005B0405">
          <w:rPr>
            <w:rFonts w:ascii="Times New Roman" w:eastAsia="Times New Roman" w:hAnsi="Times New Roman" w:cs="Times New Roman"/>
            <w:i/>
            <w:iCs/>
          </w:rPr>
          <w:delText>statsmodels</w:delText>
        </w:r>
        <w:r w:rsidRPr="00D66916" w:rsidDel="005B0405">
          <w:rPr>
            <w:rFonts w:ascii="Times New Roman" w:eastAsia="Times New Roman" w:hAnsi="Times New Roman" w:cs="Times New Roman"/>
          </w:rPr>
          <w:delText xml:space="preserve"> (v0.11.1)</w:delText>
        </w:r>
        <w:r w:rsidR="0004346A" w:rsidDel="005B0405">
          <w:rPr>
            <w:rFonts w:ascii="Times New Roman" w:eastAsia="Times New Roman" w:hAnsi="Times New Roman" w:cs="Times New Roman"/>
          </w:rPr>
          <w:delText>.</w:delText>
        </w:r>
      </w:del>
    </w:p>
    <w:p w14:paraId="0922CAC7" w14:textId="42595C14" w:rsidR="0004346A" w:rsidDel="005B0405" w:rsidRDefault="0004346A" w:rsidP="00DF5B87">
      <w:pPr>
        <w:autoSpaceDE w:val="0"/>
        <w:autoSpaceDN w:val="0"/>
        <w:adjustRightInd w:val="0"/>
        <w:spacing w:after="0" w:line="360" w:lineRule="auto"/>
        <w:jc w:val="both"/>
        <w:rPr>
          <w:del w:id="156" w:author="Graphics FMS" w:date="2021-11-17T19:12:00Z"/>
          <w:rFonts w:ascii="Times New Roman" w:eastAsia="Times New Roman" w:hAnsi="Times New Roman" w:cs="Times New Roman"/>
          <w:b/>
          <w:bCs/>
        </w:rPr>
      </w:pPr>
    </w:p>
    <w:p w14:paraId="3BF1A736" w14:textId="64162817" w:rsidR="00C971B3" w:rsidRPr="00262A13" w:rsidDel="005B0405" w:rsidRDefault="00C971B3" w:rsidP="00DF5B87">
      <w:pPr>
        <w:autoSpaceDE w:val="0"/>
        <w:autoSpaceDN w:val="0"/>
        <w:adjustRightInd w:val="0"/>
        <w:spacing w:after="0" w:line="360" w:lineRule="auto"/>
        <w:jc w:val="both"/>
        <w:rPr>
          <w:del w:id="157" w:author="Graphics FMS" w:date="2021-11-17T19:12:00Z"/>
          <w:rFonts w:ascii="Times New Roman" w:eastAsia="Times New Roman" w:hAnsi="Times New Roman" w:cs="Times New Roman"/>
          <w:b/>
          <w:bCs/>
          <w:sz w:val="28"/>
          <w:szCs w:val="28"/>
        </w:rPr>
      </w:pPr>
      <w:del w:id="158" w:author="Graphics FMS" w:date="2021-11-17T19:12:00Z">
        <w:r w:rsidRPr="00262A13" w:rsidDel="005B0405">
          <w:rPr>
            <w:rFonts w:ascii="Times New Roman" w:eastAsia="Times New Roman" w:hAnsi="Times New Roman" w:cs="Times New Roman"/>
            <w:b/>
            <w:bCs/>
            <w:sz w:val="28"/>
            <w:szCs w:val="28"/>
          </w:rPr>
          <w:delText>R</w:delText>
        </w:r>
        <w:r w:rsidR="0004346A" w:rsidRPr="00262A13" w:rsidDel="005B0405">
          <w:rPr>
            <w:rFonts w:ascii="Times New Roman" w:eastAsia="Times New Roman" w:hAnsi="Times New Roman" w:cs="Times New Roman"/>
            <w:b/>
            <w:bCs/>
            <w:sz w:val="28"/>
            <w:szCs w:val="28"/>
          </w:rPr>
          <w:delText>esultados</w:delText>
        </w:r>
      </w:del>
    </w:p>
    <w:p w14:paraId="6C283D01" w14:textId="410CF0AB" w:rsidR="0004346A" w:rsidDel="005B0405" w:rsidRDefault="0004346A" w:rsidP="00DF5B87">
      <w:pPr>
        <w:autoSpaceDE w:val="0"/>
        <w:autoSpaceDN w:val="0"/>
        <w:adjustRightInd w:val="0"/>
        <w:spacing w:after="0" w:line="360" w:lineRule="auto"/>
        <w:jc w:val="both"/>
        <w:rPr>
          <w:del w:id="159" w:author="Graphics FMS" w:date="2021-11-17T19:12:00Z"/>
          <w:rFonts w:ascii="Times New Roman" w:eastAsia="Times New Roman" w:hAnsi="Times New Roman" w:cs="Times New Roman"/>
        </w:rPr>
      </w:pPr>
    </w:p>
    <w:p w14:paraId="5FC13663" w14:textId="1F015E5B" w:rsidR="00773707" w:rsidRPr="00D66916" w:rsidDel="005B0405" w:rsidRDefault="00BE1EEC" w:rsidP="00DF5B87">
      <w:pPr>
        <w:autoSpaceDE w:val="0"/>
        <w:autoSpaceDN w:val="0"/>
        <w:adjustRightInd w:val="0"/>
        <w:spacing w:after="0" w:line="360" w:lineRule="auto"/>
        <w:jc w:val="both"/>
        <w:rPr>
          <w:del w:id="160" w:author="Graphics FMS" w:date="2021-11-17T19:12:00Z"/>
          <w:rFonts w:ascii="Times New Roman" w:eastAsia="Times New Roman" w:hAnsi="Times New Roman" w:cs="Times New Roman"/>
        </w:rPr>
      </w:pPr>
      <w:del w:id="161" w:author="Graphics FMS" w:date="2021-11-17T19:12:00Z">
        <w:r w:rsidRPr="00D66916" w:rsidDel="005B0405">
          <w:rPr>
            <w:rFonts w:ascii="Times New Roman" w:eastAsia="Times New Roman" w:hAnsi="Times New Roman" w:cs="Times New Roman"/>
          </w:rPr>
          <w:delText xml:space="preserve">Durante el periodo comprendido entre abril y agosto de 2020 (durante la pandemia por COVID-19), </w:delText>
        </w:r>
        <w:r w:rsidR="001160DF" w:rsidRPr="00D66916" w:rsidDel="005B0405">
          <w:rPr>
            <w:rFonts w:ascii="Times New Roman" w:eastAsia="Times New Roman" w:hAnsi="Times New Roman" w:cs="Times New Roman"/>
          </w:rPr>
          <w:delText>150</w:delText>
        </w:r>
        <w:r w:rsidR="002778C9"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radiólogos completaron el formulario en línea</w:delText>
        </w:r>
        <w:r w:rsidR="00673D32" w:rsidRPr="00D66916" w:rsidDel="005B0405">
          <w:rPr>
            <w:rFonts w:ascii="Times New Roman" w:eastAsia="Times New Roman" w:hAnsi="Times New Roman" w:cs="Times New Roman"/>
          </w:rPr>
          <w:delText xml:space="preserve"> (</w:delText>
        </w:r>
        <w:r w:rsidR="0004346A" w:rsidRPr="00262A13" w:rsidDel="005B0405">
          <w:rPr>
            <w:rFonts w:ascii="Times New Roman" w:eastAsia="Times New Roman" w:hAnsi="Times New Roman" w:cs="Times New Roman"/>
            <w:highlight w:val="yellow"/>
          </w:rPr>
          <w:delText>t</w:delText>
        </w:r>
        <w:r w:rsidR="00D55E34" w:rsidRPr="00262A13" w:rsidDel="005B0405">
          <w:rPr>
            <w:rFonts w:ascii="Times New Roman" w:eastAsia="Times New Roman" w:hAnsi="Times New Roman" w:cs="Times New Roman"/>
            <w:highlight w:val="yellow"/>
          </w:rPr>
          <w:delText>abla 1</w:delText>
        </w:r>
        <w:r w:rsidR="00673D32" w:rsidRPr="00D66916" w:rsidDel="005B0405">
          <w:rPr>
            <w:rFonts w:ascii="Times New Roman" w:eastAsia="Times New Roman" w:hAnsi="Times New Roman" w:cs="Times New Roman"/>
          </w:rPr>
          <w:delText>)</w:delText>
        </w:r>
        <w:r w:rsidR="00D517F1" w:rsidRPr="00D66916" w:rsidDel="005B0405">
          <w:rPr>
            <w:rFonts w:ascii="Times New Roman" w:eastAsia="Times New Roman" w:hAnsi="Times New Roman" w:cs="Times New Roman"/>
          </w:rPr>
          <w:delText xml:space="preserve">. </w:delText>
        </w:r>
        <w:r w:rsidR="00666353" w:rsidRPr="00D66916" w:rsidDel="005B0405">
          <w:rPr>
            <w:rFonts w:ascii="Times New Roman" w:eastAsia="Times New Roman" w:hAnsi="Times New Roman" w:cs="Times New Roman"/>
          </w:rPr>
          <w:delText>De estos</w:delText>
        </w:r>
        <w:r w:rsidR="0004346A" w:rsidDel="005B0405">
          <w:rPr>
            <w:rFonts w:ascii="Times New Roman" w:eastAsia="Times New Roman" w:hAnsi="Times New Roman" w:cs="Times New Roman"/>
          </w:rPr>
          <w:delText>,</w:delText>
        </w:r>
        <w:r w:rsidR="00666353" w:rsidRPr="00D66916" w:rsidDel="005B0405">
          <w:rPr>
            <w:rFonts w:ascii="Times New Roman" w:eastAsia="Times New Roman" w:hAnsi="Times New Roman" w:cs="Times New Roman"/>
          </w:rPr>
          <w:delText xml:space="preserve"> </w:delText>
        </w:r>
        <w:r w:rsidR="0004346A" w:rsidDel="005B0405">
          <w:rPr>
            <w:rFonts w:ascii="Times New Roman" w:eastAsia="Times New Roman" w:hAnsi="Times New Roman" w:cs="Times New Roman"/>
          </w:rPr>
          <w:delText xml:space="preserve">el </w:delText>
        </w:r>
        <w:r w:rsidR="00666353" w:rsidRPr="00D66916" w:rsidDel="005B0405">
          <w:rPr>
            <w:rFonts w:ascii="Times New Roman" w:eastAsia="Times New Roman" w:hAnsi="Times New Roman" w:cs="Times New Roman"/>
          </w:rPr>
          <w:delText>2</w:delText>
        </w:r>
        <w:r w:rsidR="00ED6F17" w:rsidRPr="00D66916" w:rsidDel="005B0405">
          <w:rPr>
            <w:rFonts w:ascii="Times New Roman" w:eastAsia="Times New Roman" w:hAnsi="Times New Roman" w:cs="Times New Roman"/>
          </w:rPr>
          <w:delText>0,</w:delText>
        </w:r>
        <w:r w:rsidR="00D700B5" w:rsidRPr="00D66916" w:rsidDel="005B0405">
          <w:rPr>
            <w:rFonts w:ascii="Times New Roman" w:eastAsia="Times New Roman" w:hAnsi="Times New Roman" w:cs="Times New Roman"/>
          </w:rPr>
          <w:delText>7</w:delText>
        </w:r>
        <w:r w:rsidR="00666353" w:rsidRPr="00D66916" w:rsidDel="005B0405">
          <w:rPr>
            <w:rFonts w:ascii="Times New Roman" w:eastAsia="Times New Roman" w:hAnsi="Times New Roman" w:cs="Times New Roman"/>
          </w:rPr>
          <w:delText>% eran de la Comunidad de Madrid (n</w:delText>
        </w:r>
        <w:r w:rsidR="0004346A" w:rsidDel="005B0405">
          <w:rPr>
            <w:rFonts w:ascii="Times New Roman" w:eastAsia="Times New Roman" w:hAnsi="Times New Roman" w:cs="Times New Roman"/>
          </w:rPr>
          <w:delText> </w:delText>
        </w:r>
        <w:r w:rsidR="00666353"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ED6F17" w:rsidRPr="00D66916" w:rsidDel="005B0405">
          <w:rPr>
            <w:rFonts w:ascii="Times New Roman" w:eastAsia="Times New Roman" w:hAnsi="Times New Roman" w:cs="Times New Roman"/>
          </w:rPr>
          <w:delText>31</w:delText>
        </w:r>
        <w:r w:rsidR="00666353" w:rsidRPr="00D66916" w:rsidDel="005B0405">
          <w:rPr>
            <w:rFonts w:ascii="Times New Roman" w:eastAsia="Times New Roman" w:hAnsi="Times New Roman" w:cs="Times New Roman"/>
          </w:rPr>
          <w:delText xml:space="preserve">), </w:delText>
        </w:r>
        <w:r w:rsidR="002778C9" w:rsidDel="005B0405">
          <w:rPr>
            <w:rFonts w:ascii="Times New Roman" w:eastAsia="Times New Roman" w:hAnsi="Times New Roman" w:cs="Times New Roman"/>
          </w:rPr>
          <w:delText xml:space="preserve">el </w:delText>
        </w:r>
        <w:r w:rsidR="00ED6F17" w:rsidRPr="00D66916" w:rsidDel="005B0405">
          <w:rPr>
            <w:rFonts w:ascii="Times New Roman" w:eastAsia="Times New Roman" w:hAnsi="Times New Roman" w:cs="Times New Roman"/>
          </w:rPr>
          <w:delText>19,3% de Cataluña (n</w:delText>
        </w:r>
        <w:r w:rsidR="0004346A" w:rsidDel="005B0405">
          <w:rPr>
            <w:rFonts w:ascii="Times New Roman" w:eastAsia="Times New Roman" w:hAnsi="Times New Roman" w:cs="Times New Roman"/>
          </w:rPr>
          <w:delText> </w:delText>
        </w:r>
        <w:r w:rsidR="00ED6F17"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ED6F17" w:rsidRPr="00D66916" w:rsidDel="005B0405">
          <w:rPr>
            <w:rFonts w:ascii="Times New Roman" w:eastAsia="Times New Roman" w:hAnsi="Times New Roman" w:cs="Times New Roman"/>
          </w:rPr>
          <w:delText xml:space="preserve">29), </w:delText>
        </w:r>
        <w:r w:rsidR="002778C9" w:rsidDel="005B0405">
          <w:rPr>
            <w:rFonts w:ascii="Times New Roman" w:eastAsia="Times New Roman" w:hAnsi="Times New Roman" w:cs="Times New Roman"/>
          </w:rPr>
          <w:delText xml:space="preserve">el </w:delText>
        </w:r>
        <w:r w:rsidR="00ED6F17" w:rsidRPr="00D66916" w:rsidDel="005B0405">
          <w:rPr>
            <w:rFonts w:ascii="Times New Roman" w:eastAsia="Times New Roman" w:hAnsi="Times New Roman" w:cs="Times New Roman"/>
          </w:rPr>
          <w:delText>14,7</w:delText>
        </w:r>
        <w:r w:rsidR="00666353" w:rsidRPr="00D66916" w:rsidDel="005B0405">
          <w:rPr>
            <w:rFonts w:ascii="Times New Roman" w:eastAsia="Times New Roman" w:hAnsi="Times New Roman" w:cs="Times New Roman"/>
          </w:rPr>
          <w:delText>% de la Comunidad Valenciana (n</w:delText>
        </w:r>
        <w:r w:rsidR="0004346A" w:rsidDel="005B0405">
          <w:rPr>
            <w:rFonts w:ascii="Times New Roman" w:eastAsia="Times New Roman" w:hAnsi="Times New Roman" w:cs="Times New Roman"/>
          </w:rPr>
          <w:delText> </w:delText>
        </w:r>
        <w:r w:rsidR="00666353"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ED6F17" w:rsidRPr="00D66916" w:rsidDel="005B0405">
          <w:rPr>
            <w:rFonts w:ascii="Times New Roman" w:eastAsia="Times New Roman" w:hAnsi="Times New Roman" w:cs="Times New Roman"/>
          </w:rPr>
          <w:delText>22</w:delText>
        </w:r>
        <w:r w:rsidR="00DC4271" w:rsidRPr="00D66916" w:rsidDel="005B0405">
          <w:rPr>
            <w:rFonts w:ascii="Times New Roman" w:eastAsia="Times New Roman" w:hAnsi="Times New Roman" w:cs="Times New Roman"/>
          </w:rPr>
          <w:delText>),</w:delText>
        </w:r>
        <w:r w:rsidR="00ED6F17" w:rsidRPr="00D66916" w:rsidDel="005B0405">
          <w:rPr>
            <w:rFonts w:ascii="Times New Roman" w:eastAsia="Times New Roman" w:hAnsi="Times New Roman" w:cs="Times New Roman"/>
          </w:rPr>
          <w:delText xml:space="preserve"> </w:delText>
        </w:r>
        <w:r w:rsidR="002778C9" w:rsidDel="005B0405">
          <w:rPr>
            <w:rFonts w:ascii="Times New Roman" w:eastAsia="Times New Roman" w:hAnsi="Times New Roman" w:cs="Times New Roman"/>
          </w:rPr>
          <w:delText>y</w:delText>
        </w:r>
        <w:r w:rsidR="00666353" w:rsidRPr="00D66916" w:rsidDel="005B0405">
          <w:rPr>
            <w:rFonts w:ascii="Times New Roman" w:eastAsia="Times New Roman" w:hAnsi="Times New Roman" w:cs="Times New Roman"/>
          </w:rPr>
          <w:delText xml:space="preserve"> el </w:delText>
        </w:r>
        <w:r w:rsidR="00ED6F17" w:rsidRPr="00D66916" w:rsidDel="005B0405">
          <w:rPr>
            <w:rFonts w:ascii="Times New Roman" w:eastAsia="Times New Roman" w:hAnsi="Times New Roman" w:cs="Times New Roman"/>
          </w:rPr>
          <w:delText>4</w:delText>
        </w:r>
        <w:r w:rsidR="00DC4271" w:rsidRPr="00D66916" w:rsidDel="005B0405">
          <w:rPr>
            <w:rFonts w:ascii="Times New Roman" w:eastAsia="Times New Roman" w:hAnsi="Times New Roman" w:cs="Times New Roman"/>
          </w:rPr>
          <w:delText>5,3</w:delText>
        </w:r>
        <w:r w:rsidR="00ED6F17" w:rsidRPr="00D66916" w:rsidDel="005B0405">
          <w:rPr>
            <w:rFonts w:ascii="Times New Roman" w:eastAsia="Times New Roman" w:hAnsi="Times New Roman" w:cs="Times New Roman"/>
          </w:rPr>
          <w:delText xml:space="preserve">% </w:delText>
        </w:r>
        <w:r w:rsidR="00666353" w:rsidRPr="00D66916" w:rsidDel="005B0405">
          <w:rPr>
            <w:rFonts w:ascii="Times New Roman" w:eastAsia="Times New Roman" w:hAnsi="Times New Roman" w:cs="Times New Roman"/>
          </w:rPr>
          <w:delText>rest</w:delText>
        </w:r>
        <w:r w:rsidR="00ED6F17" w:rsidRPr="00D66916" w:rsidDel="005B0405">
          <w:rPr>
            <w:rFonts w:ascii="Times New Roman" w:eastAsia="Times New Roman" w:hAnsi="Times New Roman" w:cs="Times New Roman"/>
          </w:rPr>
          <w:delText>ante</w:delText>
        </w:r>
        <w:r w:rsidR="00666353" w:rsidRPr="00D66916" w:rsidDel="005B0405">
          <w:rPr>
            <w:rFonts w:ascii="Times New Roman" w:eastAsia="Times New Roman" w:hAnsi="Times New Roman" w:cs="Times New Roman"/>
          </w:rPr>
          <w:delText xml:space="preserve"> </w:delText>
        </w:r>
        <w:r w:rsidR="00ED6F17" w:rsidRPr="00D66916" w:rsidDel="005B0405">
          <w:rPr>
            <w:rFonts w:ascii="Times New Roman" w:eastAsia="Times New Roman" w:hAnsi="Times New Roman" w:cs="Times New Roman"/>
          </w:rPr>
          <w:delText>de otras comunidades</w:delText>
        </w:r>
        <w:r w:rsidR="00510D0E" w:rsidRPr="00D66916" w:rsidDel="005B0405">
          <w:rPr>
            <w:rFonts w:ascii="Times New Roman" w:eastAsia="Times New Roman" w:hAnsi="Times New Roman" w:cs="Times New Roman"/>
          </w:rPr>
          <w:delText xml:space="preserve"> </w:delText>
        </w:r>
        <w:r w:rsidR="00ED6F17" w:rsidRPr="00D66916" w:rsidDel="005B0405">
          <w:rPr>
            <w:rFonts w:ascii="Times New Roman" w:eastAsia="Times New Roman" w:hAnsi="Times New Roman" w:cs="Times New Roman"/>
          </w:rPr>
          <w:delText>(n</w:delText>
        </w:r>
        <w:r w:rsidR="0004346A" w:rsidDel="005B0405">
          <w:rPr>
            <w:rFonts w:ascii="Times New Roman" w:eastAsia="Times New Roman" w:hAnsi="Times New Roman" w:cs="Times New Roman"/>
          </w:rPr>
          <w:delText> </w:delText>
        </w:r>
        <w:r w:rsidR="00ED6F17"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DC4271" w:rsidRPr="00D66916" w:rsidDel="005B0405">
          <w:rPr>
            <w:rFonts w:ascii="Times New Roman" w:eastAsia="Times New Roman" w:hAnsi="Times New Roman" w:cs="Times New Roman"/>
          </w:rPr>
          <w:delText>68</w:delText>
        </w:r>
        <w:r w:rsidR="00ED6F17" w:rsidRPr="00D66916" w:rsidDel="005B0405">
          <w:rPr>
            <w:rFonts w:ascii="Times New Roman" w:eastAsia="Times New Roman" w:hAnsi="Times New Roman" w:cs="Times New Roman"/>
          </w:rPr>
          <w:delText>)</w:delText>
        </w:r>
        <w:r w:rsidR="009235FB" w:rsidRPr="00D66916" w:rsidDel="005B0405">
          <w:rPr>
            <w:rFonts w:ascii="Times New Roman" w:eastAsia="Times New Roman" w:hAnsi="Times New Roman" w:cs="Times New Roman"/>
          </w:rPr>
          <w:delText>.</w:delText>
        </w:r>
        <w:r w:rsidR="00D517F1" w:rsidRPr="00D66916" w:rsidDel="005B0405">
          <w:rPr>
            <w:rFonts w:ascii="Times New Roman" w:eastAsia="Times New Roman" w:hAnsi="Times New Roman" w:cs="Times New Roman"/>
          </w:rPr>
          <w:delText xml:space="preserve"> Un </w:delText>
        </w:r>
        <w:r w:rsidR="00D011EC" w:rsidRPr="00D66916" w:rsidDel="005B0405">
          <w:rPr>
            <w:rFonts w:ascii="Times New Roman" w:eastAsia="Times New Roman" w:hAnsi="Times New Roman" w:cs="Times New Roman"/>
          </w:rPr>
          <w:delText>58</w:delText>
        </w:r>
        <w:r w:rsidR="0004346A" w:rsidDel="005B0405">
          <w:rPr>
            <w:rFonts w:ascii="Times New Roman" w:eastAsia="Times New Roman" w:hAnsi="Times New Roman" w:cs="Times New Roman"/>
          </w:rPr>
          <w:delText>,</w:delText>
        </w:r>
        <w:r w:rsidR="00D700B5" w:rsidRPr="00D66916" w:rsidDel="005B0405">
          <w:rPr>
            <w:rFonts w:ascii="Times New Roman" w:eastAsia="Times New Roman" w:hAnsi="Times New Roman" w:cs="Times New Roman"/>
          </w:rPr>
          <w:delText>7</w:delText>
        </w:r>
        <w:r w:rsidR="00D011EC" w:rsidRPr="00D66916" w:rsidDel="005B0405">
          <w:rPr>
            <w:rFonts w:ascii="Times New Roman" w:eastAsia="Times New Roman" w:hAnsi="Times New Roman" w:cs="Times New Roman"/>
          </w:rPr>
          <w:delText>%</w:delText>
        </w:r>
        <w:r w:rsidR="003A71AD" w:rsidRPr="00D66916" w:rsidDel="005B0405">
          <w:rPr>
            <w:rFonts w:ascii="Times New Roman" w:eastAsia="Times New Roman" w:hAnsi="Times New Roman" w:cs="Times New Roman"/>
          </w:rPr>
          <w:delText xml:space="preserve"> </w:delText>
        </w:r>
        <w:r w:rsidR="00D700B5" w:rsidRPr="00D66916" w:rsidDel="005B0405">
          <w:rPr>
            <w:rFonts w:ascii="Times New Roman" w:eastAsia="Times New Roman" w:hAnsi="Times New Roman" w:cs="Times New Roman"/>
          </w:rPr>
          <w:delText>(n</w:delText>
        </w:r>
        <w:r w:rsidR="0004346A" w:rsidDel="005B0405">
          <w:rPr>
            <w:rFonts w:ascii="Times New Roman" w:eastAsia="Times New Roman" w:hAnsi="Times New Roman" w:cs="Times New Roman"/>
          </w:rPr>
          <w:delText> </w:delText>
        </w:r>
        <w:r w:rsidR="00D700B5"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D700B5" w:rsidRPr="00D66916" w:rsidDel="005B0405">
          <w:rPr>
            <w:rFonts w:ascii="Times New Roman" w:eastAsia="Times New Roman" w:hAnsi="Times New Roman" w:cs="Times New Roman"/>
          </w:rPr>
          <w:delText>88)</w:delText>
        </w:r>
        <w:r w:rsidR="00D011EC" w:rsidRPr="00D66916" w:rsidDel="005B0405">
          <w:rPr>
            <w:rFonts w:ascii="Times New Roman" w:eastAsia="Times New Roman" w:hAnsi="Times New Roman" w:cs="Times New Roman"/>
          </w:rPr>
          <w:delText xml:space="preserve"> de </w:delText>
        </w:r>
        <w:r w:rsidR="00D517F1" w:rsidRPr="00D66916" w:rsidDel="005B0405">
          <w:rPr>
            <w:rFonts w:ascii="Times New Roman" w:eastAsia="Times New Roman" w:hAnsi="Times New Roman" w:cs="Times New Roman"/>
          </w:rPr>
          <w:delText>encuestados</w:delText>
        </w:r>
        <w:r w:rsidR="00D011EC" w:rsidRPr="00D66916" w:rsidDel="005B0405">
          <w:rPr>
            <w:rFonts w:ascii="Times New Roman" w:eastAsia="Times New Roman" w:hAnsi="Times New Roman" w:cs="Times New Roman"/>
          </w:rPr>
          <w:delText xml:space="preserve"> eran mujeres. La edad promedio fue de 40</w:delText>
        </w:r>
        <w:r w:rsidR="0004346A" w:rsidDel="005B0405">
          <w:rPr>
            <w:rFonts w:ascii="Times New Roman" w:eastAsia="Times New Roman" w:hAnsi="Times New Roman" w:cs="Times New Roman"/>
          </w:rPr>
          <w:delText>,</w:delText>
        </w:r>
        <w:r w:rsidR="00A476C4" w:rsidRPr="00D66916" w:rsidDel="005B0405">
          <w:rPr>
            <w:rFonts w:ascii="Times New Roman" w:eastAsia="Times New Roman" w:hAnsi="Times New Roman" w:cs="Times New Roman"/>
          </w:rPr>
          <w:delText>4</w:delText>
        </w:r>
        <w:r w:rsidR="0004346A" w:rsidDel="005B0405">
          <w:rPr>
            <w:rFonts w:ascii="Times New Roman" w:eastAsia="Times New Roman" w:hAnsi="Times New Roman" w:cs="Times New Roman"/>
          </w:rPr>
          <w:delText> </w:delText>
        </w:r>
        <w:r w:rsidR="00D700B5"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D011EC" w:rsidRPr="00D66916" w:rsidDel="005B0405">
          <w:rPr>
            <w:rFonts w:ascii="Times New Roman" w:eastAsia="Times New Roman" w:hAnsi="Times New Roman" w:cs="Times New Roman"/>
          </w:rPr>
          <w:delText>10</w:delText>
        </w:r>
        <w:r w:rsidR="0004346A" w:rsidDel="005B0405">
          <w:rPr>
            <w:rFonts w:ascii="Times New Roman" w:eastAsia="Times New Roman" w:hAnsi="Times New Roman" w:cs="Times New Roman"/>
          </w:rPr>
          <w:delText>,</w:delText>
        </w:r>
        <w:r w:rsidR="00D011EC" w:rsidRPr="00D66916" w:rsidDel="005B0405">
          <w:rPr>
            <w:rFonts w:ascii="Times New Roman" w:eastAsia="Times New Roman" w:hAnsi="Times New Roman" w:cs="Times New Roman"/>
          </w:rPr>
          <w:delText>8</w:delText>
        </w:r>
        <w:r w:rsidR="00D700B5" w:rsidRPr="00D66916" w:rsidDel="005B0405">
          <w:rPr>
            <w:rFonts w:ascii="Times New Roman" w:eastAsia="Times New Roman" w:hAnsi="Times New Roman" w:cs="Times New Roman"/>
          </w:rPr>
          <w:delText xml:space="preserve"> años</w:delText>
        </w:r>
        <w:r w:rsidR="00D011EC" w:rsidRPr="00D66916" w:rsidDel="005B0405">
          <w:rPr>
            <w:rFonts w:ascii="Times New Roman" w:eastAsia="Times New Roman" w:hAnsi="Times New Roman" w:cs="Times New Roman"/>
          </w:rPr>
          <w:delText>, con un rango de 23 a 70</w:delText>
        </w:r>
        <w:r w:rsidR="0004346A" w:rsidDel="005B0405">
          <w:rPr>
            <w:rFonts w:ascii="Times New Roman" w:eastAsia="Times New Roman" w:hAnsi="Times New Roman" w:cs="Times New Roman"/>
          </w:rPr>
          <w:delText> </w:delText>
        </w:r>
        <w:r w:rsidR="00D011EC" w:rsidRPr="00D66916" w:rsidDel="005B0405">
          <w:rPr>
            <w:rFonts w:ascii="Times New Roman" w:eastAsia="Times New Roman" w:hAnsi="Times New Roman" w:cs="Times New Roman"/>
          </w:rPr>
          <w:delText xml:space="preserve">años. </w:delText>
        </w:r>
      </w:del>
    </w:p>
    <w:p w14:paraId="5C19C05F" w14:textId="2519C460" w:rsidR="00BE1EEC" w:rsidRPr="00D66916" w:rsidDel="005B0405" w:rsidRDefault="001160DF" w:rsidP="00DF5B87">
      <w:pPr>
        <w:spacing w:line="360" w:lineRule="auto"/>
        <w:jc w:val="both"/>
        <w:rPr>
          <w:del w:id="162" w:author="Graphics FMS" w:date="2021-11-17T19:12:00Z"/>
          <w:rFonts w:ascii="Times New Roman" w:hAnsi="Times New Roman" w:cs="Times New Roman"/>
        </w:rPr>
      </w:pPr>
      <w:del w:id="163" w:author="Graphics FMS" w:date="2021-11-17T19:12:00Z">
        <w:r w:rsidRPr="00D66916" w:rsidDel="005B0405">
          <w:rPr>
            <w:rFonts w:ascii="Times New Roman" w:eastAsia="Times New Roman" w:hAnsi="Times New Roman" w:cs="Times New Roman"/>
          </w:rPr>
          <w:delText>La prevalencia de síndrome de desgaste</w:delText>
        </w:r>
        <w:r w:rsidR="00DC4271" w:rsidRPr="00D66916" w:rsidDel="005B0405">
          <w:rPr>
            <w:rFonts w:ascii="Times New Roman" w:eastAsia="Times New Roman" w:hAnsi="Times New Roman" w:cs="Times New Roman"/>
          </w:rPr>
          <w:delText xml:space="preserve"> </w:delText>
        </w:r>
        <w:r w:rsidR="00D517F1" w:rsidRPr="00D66916" w:rsidDel="005B0405">
          <w:rPr>
            <w:rFonts w:ascii="Times New Roman" w:eastAsia="Times New Roman" w:hAnsi="Times New Roman" w:cs="Times New Roman"/>
          </w:rPr>
          <w:delText xml:space="preserve">durante la pandemia </w:delText>
        </w:r>
        <w:r w:rsidRPr="00D66916" w:rsidDel="005B0405">
          <w:rPr>
            <w:rFonts w:ascii="Times New Roman" w:eastAsia="Times New Roman" w:hAnsi="Times New Roman" w:cs="Times New Roman"/>
          </w:rPr>
          <w:delText>(definido como puntuaciones altas en agotamiento emocional y</w:delText>
        </w:r>
        <w:r w:rsidR="00657889" w:rsidRPr="00D66916" w:rsidDel="005B0405">
          <w:rPr>
            <w:rFonts w:ascii="Times New Roman" w:eastAsia="Times New Roman" w:hAnsi="Times New Roman" w:cs="Times New Roman"/>
          </w:rPr>
          <w:delText>/o altas en</w:delText>
        </w:r>
        <w:r w:rsidRPr="00D66916" w:rsidDel="005B0405">
          <w:rPr>
            <w:rFonts w:ascii="Times New Roman" w:eastAsia="Times New Roman" w:hAnsi="Times New Roman" w:cs="Times New Roman"/>
          </w:rPr>
          <w:delText xml:space="preserve"> despersonalización y/o baja</w:delText>
        </w:r>
        <w:r w:rsidR="00657889" w:rsidRPr="00D66916" w:rsidDel="005B0405">
          <w:rPr>
            <w:rFonts w:ascii="Times New Roman" w:eastAsia="Times New Roman" w:hAnsi="Times New Roman" w:cs="Times New Roman"/>
          </w:rPr>
          <w:delText>s</w:delText>
        </w:r>
        <w:r w:rsidRPr="00D66916" w:rsidDel="005B0405">
          <w:rPr>
            <w:rFonts w:ascii="Times New Roman" w:eastAsia="Times New Roman" w:hAnsi="Times New Roman" w:cs="Times New Roman"/>
          </w:rPr>
          <w:delText xml:space="preserve"> en realización personal en el cuestionario MBI-HSS) fue de</w:delText>
        </w:r>
        <w:r w:rsidR="0004346A" w:rsidDel="005B0405">
          <w:rPr>
            <w:rFonts w:ascii="Times New Roman" w:eastAsia="Times New Roman" w:hAnsi="Times New Roman" w:cs="Times New Roman"/>
          </w:rPr>
          <w:delText>l</w:delText>
        </w:r>
        <w:r w:rsidRPr="00D66916" w:rsidDel="005B0405">
          <w:rPr>
            <w:rFonts w:ascii="Times New Roman" w:eastAsia="Times New Roman" w:hAnsi="Times New Roman" w:cs="Times New Roman"/>
          </w:rPr>
          <w:delText xml:space="preserve"> 49</w:delText>
        </w:r>
        <w:r w:rsidR="0004346A"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3% (n</w:delText>
        </w:r>
        <w:r w:rsidR="0004346A"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74)</w:delText>
        </w:r>
        <w:r w:rsidR="00301966" w:rsidRPr="00D66916" w:rsidDel="005B0405">
          <w:rPr>
            <w:rFonts w:ascii="Times New Roman" w:hAnsi="Times New Roman" w:cs="Times New Roman"/>
          </w:rPr>
          <w:delText xml:space="preserve"> (</w:delText>
        </w:r>
        <w:r w:rsidR="0004346A" w:rsidDel="005B0405">
          <w:rPr>
            <w:rFonts w:ascii="Times New Roman" w:hAnsi="Times New Roman" w:cs="Times New Roman"/>
          </w:rPr>
          <w:delText>t</w:delText>
        </w:r>
        <w:r w:rsidR="00301966" w:rsidRPr="00D66916" w:rsidDel="005B0405">
          <w:rPr>
            <w:rFonts w:ascii="Times New Roman" w:hAnsi="Times New Roman" w:cs="Times New Roman"/>
          </w:rPr>
          <w:delText xml:space="preserve">abla </w:delText>
        </w:r>
        <w:r w:rsidR="00C24E99" w:rsidDel="005B0405">
          <w:rPr>
            <w:rFonts w:ascii="Times New Roman" w:hAnsi="Times New Roman" w:cs="Times New Roman"/>
          </w:rPr>
          <w:delText>2</w:delText>
        </w:r>
        <w:r w:rsidR="00301966" w:rsidRPr="00D66916" w:rsidDel="005B0405">
          <w:rPr>
            <w:rFonts w:ascii="Times New Roman" w:hAnsi="Times New Roman" w:cs="Times New Roman"/>
          </w:rPr>
          <w:delText>)</w:delText>
        </w:r>
        <w:r w:rsidRPr="00D66916" w:rsidDel="005B0405">
          <w:rPr>
            <w:rFonts w:ascii="Times New Roman" w:eastAsia="Times New Roman" w:hAnsi="Times New Roman" w:cs="Times New Roman"/>
          </w:rPr>
          <w:delText>.</w:delText>
        </w:r>
        <w:r w:rsidR="008B61DA" w:rsidRPr="00D66916" w:rsidDel="005B0405">
          <w:rPr>
            <w:rFonts w:ascii="Times New Roman" w:eastAsia="Times New Roman" w:hAnsi="Times New Roman" w:cs="Times New Roman"/>
          </w:rPr>
          <w:delText xml:space="preserve"> </w:delText>
        </w:r>
        <w:r w:rsidRPr="00D66916" w:rsidDel="005B0405">
          <w:rPr>
            <w:rFonts w:ascii="Times New Roman" w:hAnsi="Times New Roman" w:cs="Times New Roman"/>
          </w:rPr>
          <w:delText xml:space="preserve">Desglosado por </w:delText>
        </w:r>
        <w:r w:rsidR="00BE1EEC" w:rsidRPr="00D66916" w:rsidDel="005B0405">
          <w:rPr>
            <w:rFonts w:ascii="Times New Roman" w:hAnsi="Times New Roman" w:cs="Times New Roman"/>
          </w:rPr>
          <w:delText>las dimensiones que conforman el cuestionari</w:delText>
        </w:r>
        <w:r w:rsidRPr="00D66916" w:rsidDel="005B0405">
          <w:rPr>
            <w:rFonts w:ascii="Times New Roman" w:hAnsi="Times New Roman" w:cs="Times New Roman"/>
          </w:rPr>
          <w:delText>o, el agotamiento emocional alto (requisito para el diagnóstico de desgaste)</w:delText>
        </w:r>
        <w:r w:rsidR="00BE1EEC" w:rsidRPr="00D66916" w:rsidDel="005B0405">
          <w:rPr>
            <w:rFonts w:ascii="Times New Roman" w:hAnsi="Times New Roman" w:cs="Times New Roman"/>
          </w:rPr>
          <w:delText xml:space="preserve">, </w:delText>
        </w:r>
        <w:r w:rsidRPr="00D66916" w:rsidDel="005B0405">
          <w:rPr>
            <w:rFonts w:ascii="Times New Roman" w:hAnsi="Times New Roman" w:cs="Times New Roman"/>
          </w:rPr>
          <w:delText xml:space="preserve">fue </w:delText>
        </w:r>
        <w:r w:rsidR="00BE1EEC" w:rsidRPr="00D66916" w:rsidDel="005B0405">
          <w:rPr>
            <w:rFonts w:ascii="Times New Roman" w:hAnsi="Times New Roman" w:cs="Times New Roman"/>
          </w:rPr>
          <w:delText>alto en un 52% (n</w:delText>
        </w:r>
        <w:r w:rsidR="0004346A" w:rsidDel="005B0405">
          <w:rPr>
            <w:rFonts w:ascii="Times New Roman" w:hAnsi="Times New Roman" w:cs="Times New Roman"/>
          </w:rPr>
          <w:delText> </w:delText>
        </w:r>
        <w:r w:rsidR="00BE1EEC" w:rsidRPr="00D66916" w:rsidDel="005B0405">
          <w:rPr>
            <w:rFonts w:ascii="Times New Roman" w:hAnsi="Times New Roman" w:cs="Times New Roman"/>
          </w:rPr>
          <w:delText>=</w:delText>
        </w:r>
        <w:r w:rsidR="0004346A" w:rsidDel="005B0405">
          <w:rPr>
            <w:rFonts w:ascii="Times New Roman" w:hAnsi="Times New Roman" w:cs="Times New Roman"/>
          </w:rPr>
          <w:delText> </w:delText>
        </w:r>
        <w:r w:rsidR="00BE1EEC" w:rsidRPr="00D66916" w:rsidDel="005B0405">
          <w:rPr>
            <w:rFonts w:ascii="Times New Roman" w:hAnsi="Times New Roman" w:cs="Times New Roman"/>
          </w:rPr>
          <w:delText>78) de los encuestados.</w:delText>
        </w:r>
        <w:r w:rsidR="00301966" w:rsidRPr="00D66916" w:rsidDel="005B0405">
          <w:rPr>
            <w:rFonts w:ascii="Times New Roman" w:hAnsi="Times New Roman" w:cs="Times New Roman"/>
          </w:rPr>
          <w:delText xml:space="preserve"> </w:delText>
        </w:r>
        <w:r w:rsidRPr="00D66916" w:rsidDel="005B0405">
          <w:rPr>
            <w:rFonts w:ascii="Times New Roman" w:hAnsi="Times New Roman" w:cs="Times New Roman"/>
          </w:rPr>
          <w:delText>La despersonalización fue alta en un 48% de los encuestados</w:delText>
        </w:r>
        <w:r w:rsidR="00673D32" w:rsidRPr="00D66916" w:rsidDel="005B0405">
          <w:rPr>
            <w:rFonts w:ascii="Times New Roman" w:hAnsi="Times New Roman" w:cs="Times New Roman"/>
          </w:rPr>
          <w:delText xml:space="preserve"> </w:delText>
        </w:r>
        <w:r w:rsidRPr="00D66916" w:rsidDel="005B0405">
          <w:rPr>
            <w:rFonts w:ascii="Times New Roman" w:hAnsi="Times New Roman" w:cs="Times New Roman"/>
          </w:rPr>
          <w:delText>(n</w:delText>
        </w:r>
        <w:r w:rsidR="0004346A" w:rsidDel="005B0405">
          <w:rPr>
            <w:rFonts w:ascii="Times New Roman" w:hAnsi="Times New Roman" w:cs="Times New Roman"/>
          </w:rPr>
          <w:delText> </w:delText>
        </w:r>
        <w:r w:rsidRPr="00D66916" w:rsidDel="005B0405">
          <w:rPr>
            <w:rFonts w:ascii="Times New Roman" w:hAnsi="Times New Roman" w:cs="Times New Roman"/>
          </w:rPr>
          <w:delText>=</w:delText>
        </w:r>
        <w:r w:rsidR="0004346A" w:rsidDel="005B0405">
          <w:rPr>
            <w:rFonts w:ascii="Times New Roman" w:hAnsi="Times New Roman" w:cs="Times New Roman"/>
          </w:rPr>
          <w:delText> </w:delText>
        </w:r>
        <w:r w:rsidRPr="00D66916" w:rsidDel="005B0405">
          <w:rPr>
            <w:rFonts w:ascii="Times New Roman" w:hAnsi="Times New Roman" w:cs="Times New Roman"/>
          </w:rPr>
          <w:delText>72) y la realización personal baja se identificó en un 57</w:delText>
        </w:r>
        <w:r w:rsidR="0004346A" w:rsidDel="005B0405">
          <w:rPr>
            <w:rFonts w:ascii="Times New Roman" w:hAnsi="Times New Roman" w:cs="Times New Roman"/>
          </w:rPr>
          <w:delText>,</w:delText>
        </w:r>
        <w:r w:rsidRPr="00D66916" w:rsidDel="005B0405">
          <w:rPr>
            <w:rFonts w:ascii="Times New Roman" w:hAnsi="Times New Roman" w:cs="Times New Roman"/>
          </w:rPr>
          <w:delText>3% (n</w:delText>
        </w:r>
        <w:r w:rsidR="0004346A" w:rsidDel="005B0405">
          <w:rPr>
            <w:rFonts w:ascii="Times New Roman" w:hAnsi="Times New Roman" w:cs="Times New Roman"/>
          </w:rPr>
          <w:delText> </w:delText>
        </w:r>
        <w:r w:rsidRPr="00D66916" w:rsidDel="005B0405">
          <w:rPr>
            <w:rFonts w:ascii="Times New Roman" w:hAnsi="Times New Roman" w:cs="Times New Roman"/>
          </w:rPr>
          <w:delText>=</w:delText>
        </w:r>
        <w:r w:rsidR="0004346A" w:rsidDel="005B0405">
          <w:rPr>
            <w:rFonts w:ascii="Times New Roman" w:hAnsi="Times New Roman" w:cs="Times New Roman"/>
          </w:rPr>
          <w:delText> </w:delText>
        </w:r>
        <w:r w:rsidRPr="00D66916" w:rsidDel="005B0405">
          <w:rPr>
            <w:rFonts w:ascii="Times New Roman" w:hAnsi="Times New Roman" w:cs="Times New Roman"/>
          </w:rPr>
          <w:delText xml:space="preserve">86) de </w:delText>
        </w:r>
        <w:r w:rsidR="00666353" w:rsidRPr="00D66916" w:rsidDel="005B0405">
          <w:rPr>
            <w:rFonts w:ascii="Times New Roman" w:hAnsi="Times New Roman" w:cs="Times New Roman"/>
          </w:rPr>
          <w:delText>estos</w:delText>
        </w:r>
        <w:r w:rsidR="00301966" w:rsidRPr="00D66916" w:rsidDel="005B0405">
          <w:rPr>
            <w:rFonts w:ascii="Times New Roman" w:hAnsi="Times New Roman" w:cs="Times New Roman"/>
          </w:rPr>
          <w:delText>.</w:delText>
        </w:r>
      </w:del>
    </w:p>
    <w:p w14:paraId="2CB36004" w14:textId="160411E1" w:rsidR="00683663" w:rsidRPr="00D66916" w:rsidDel="005B0405" w:rsidRDefault="00657889" w:rsidP="00DF5B87">
      <w:pPr>
        <w:autoSpaceDE w:val="0"/>
        <w:autoSpaceDN w:val="0"/>
        <w:adjustRightInd w:val="0"/>
        <w:spacing w:after="0" w:line="360" w:lineRule="auto"/>
        <w:jc w:val="both"/>
        <w:rPr>
          <w:del w:id="164" w:author="Graphics FMS" w:date="2021-11-17T19:12:00Z"/>
          <w:rFonts w:ascii="Times New Roman" w:eastAsia="Times New Roman" w:hAnsi="Times New Roman" w:cs="Times New Roman"/>
        </w:rPr>
      </w:pPr>
      <w:bookmarkStart w:id="165" w:name="_Hlk75593693"/>
      <w:del w:id="166" w:author="Graphics FMS" w:date="2021-11-17T19:12:00Z">
        <w:r w:rsidRPr="00D66916" w:rsidDel="005B0405">
          <w:rPr>
            <w:rFonts w:ascii="Times New Roman" w:eastAsia="Times New Roman" w:hAnsi="Times New Roman" w:cs="Times New Roman"/>
          </w:rPr>
          <w:delText xml:space="preserve">Ningún </w:delText>
        </w:r>
        <w:r w:rsidR="00BA2041" w:rsidRPr="00D66916" w:rsidDel="005B0405">
          <w:rPr>
            <w:rFonts w:ascii="Times New Roman" w:eastAsia="Times New Roman" w:hAnsi="Times New Roman" w:cs="Times New Roman"/>
          </w:rPr>
          <w:delText xml:space="preserve">factor de riesgo </w:delText>
        </w:r>
        <w:r w:rsidRPr="00D66916" w:rsidDel="005B0405">
          <w:rPr>
            <w:rFonts w:ascii="Times New Roman" w:eastAsia="Times New Roman" w:hAnsi="Times New Roman" w:cs="Times New Roman"/>
          </w:rPr>
          <w:delText xml:space="preserve">se ha identificado en este estudio </w:delText>
        </w:r>
        <w:r w:rsidR="00BA2041" w:rsidRPr="00D66916" w:rsidDel="005B0405">
          <w:rPr>
            <w:rFonts w:ascii="Times New Roman" w:eastAsia="Times New Roman" w:hAnsi="Times New Roman" w:cs="Times New Roman"/>
          </w:rPr>
          <w:delText xml:space="preserve">para el desarrollo del </w:delText>
        </w:r>
        <w:r w:rsidR="00503387" w:rsidRPr="00D66916" w:rsidDel="005B0405">
          <w:rPr>
            <w:rFonts w:ascii="Times New Roman" w:eastAsia="Times New Roman" w:hAnsi="Times New Roman" w:cs="Times New Roman"/>
          </w:rPr>
          <w:delText>síndrome de desgaste</w:delText>
        </w:r>
        <w:r w:rsidR="00BA2041" w:rsidRPr="00D66916" w:rsidDel="005B0405">
          <w:rPr>
            <w:rFonts w:ascii="Times New Roman" w:eastAsia="Times New Roman" w:hAnsi="Times New Roman" w:cs="Times New Roman"/>
          </w:rPr>
          <w:delText>.</w:delText>
        </w:r>
        <w:r w:rsidR="003F0695" w:rsidRPr="00D66916" w:rsidDel="005B0405">
          <w:rPr>
            <w:rFonts w:ascii="Times New Roman" w:eastAsia="Times New Roman" w:hAnsi="Times New Roman" w:cs="Times New Roman"/>
          </w:rPr>
          <w:delText xml:space="preserve"> </w:delText>
        </w:r>
        <w:bookmarkStart w:id="167" w:name="_Hlk75594086"/>
        <w:bookmarkEnd w:id="165"/>
        <w:r w:rsidR="00BA2041" w:rsidRPr="00D66916" w:rsidDel="005B0405">
          <w:rPr>
            <w:rFonts w:ascii="Times New Roman" w:eastAsia="Times New Roman" w:hAnsi="Times New Roman" w:cs="Times New Roman"/>
          </w:rPr>
          <w:delText>Por el contrario, como factor de protección</w:delText>
        </w:r>
        <w:r w:rsidR="0048604E" w:rsidRPr="00D66916" w:rsidDel="005B0405">
          <w:rPr>
            <w:rFonts w:ascii="Times New Roman" w:eastAsia="Times New Roman" w:hAnsi="Times New Roman" w:cs="Times New Roman"/>
          </w:rPr>
          <w:delText xml:space="preserve"> se identificó el </w:delText>
        </w:r>
        <w:r w:rsidR="00BA2041" w:rsidRPr="00D66916" w:rsidDel="005B0405">
          <w:rPr>
            <w:rFonts w:ascii="Times New Roman" w:eastAsia="Times New Roman" w:hAnsi="Times New Roman" w:cs="Times New Roman"/>
          </w:rPr>
          <w:delText xml:space="preserve">ejercer como radiólogo de abdomen y pelvis </w:delText>
        </w:r>
        <w:r w:rsidR="002778C9" w:rsidDel="005B0405">
          <w:rPr>
            <w:rFonts w:ascii="Times New Roman" w:eastAsia="Times New Roman" w:hAnsi="Times New Roman" w:cs="Times New Roman"/>
          </w:rPr>
          <w:delText>(</w:delText>
        </w:r>
        <w:r w:rsidR="0048604E" w:rsidRPr="00D66916" w:rsidDel="005B0405">
          <w:rPr>
            <w:rFonts w:ascii="Times New Roman" w:eastAsia="Times New Roman" w:hAnsi="Times New Roman" w:cs="Times New Roman"/>
          </w:rPr>
          <w:delText>OR</w:delText>
        </w:r>
        <w:r w:rsidR="00BA2041" w:rsidRPr="00D66916" w:rsidDel="005B0405">
          <w:rPr>
            <w:rFonts w:ascii="Times New Roman" w:eastAsia="Times New Roman" w:hAnsi="Times New Roman" w:cs="Times New Roman"/>
          </w:rPr>
          <w:delText xml:space="preserve"> 0</w:delText>
        </w:r>
        <w:r w:rsidR="0004346A" w:rsidDel="005B0405">
          <w:rPr>
            <w:rFonts w:ascii="Times New Roman" w:eastAsia="Times New Roman" w:hAnsi="Times New Roman" w:cs="Times New Roman"/>
          </w:rPr>
          <w:delText>,</w:delText>
        </w:r>
        <w:r w:rsidR="0048604E" w:rsidRPr="00D66916" w:rsidDel="005B0405">
          <w:rPr>
            <w:rFonts w:ascii="Times New Roman" w:eastAsia="Times New Roman" w:hAnsi="Times New Roman" w:cs="Times New Roman"/>
          </w:rPr>
          <w:delText>2</w:delText>
        </w:r>
        <w:r w:rsidR="00BA2041" w:rsidRPr="00D66916" w:rsidDel="005B0405">
          <w:rPr>
            <w:rFonts w:ascii="Times New Roman" w:eastAsia="Times New Roman" w:hAnsi="Times New Roman" w:cs="Times New Roman"/>
          </w:rPr>
          <w:delText xml:space="preserve">; </w:delText>
        </w:r>
        <w:r w:rsidR="0004346A" w:rsidDel="005B0405">
          <w:rPr>
            <w:rFonts w:ascii="Times New Roman" w:eastAsia="Times New Roman" w:hAnsi="Times New Roman" w:cs="Times New Roman"/>
          </w:rPr>
          <w:delText>IC</w:delText>
        </w:r>
        <w:r w:rsidR="002778C9" w:rsidDel="005B0405">
          <w:rPr>
            <w:rFonts w:ascii="Times New Roman" w:eastAsia="Times New Roman" w:hAnsi="Times New Roman" w:cs="Times New Roman"/>
          </w:rPr>
          <w:delText> </w:delText>
        </w:r>
        <w:r w:rsidR="00BA2041" w:rsidRPr="00D66916" w:rsidDel="005B0405">
          <w:rPr>
            <w:rFonts w:ascii="Times New Roman" w:eastAsia="Times New Roman" w:hAnsi="Times New Roman" w:cs="Times New Roman"/>
          </w:rPr>
          <w:delText>95% 0</w:delText>
        </w:r>
        <w:r w:rsidR="0004346A" w:rsidDel="005B0405">
          <w:rPr>
            <w:rFonts w:ascii="Times New Roman" w:eastAsia="Times New Roman" w:hAnsi="Times New Roman" w:cs="Times New Roman"/>
          </w:rPr>
          <w:delText>,</w:delText>
        </w:r>
        <w:r w:rsidR="0048604E" w:rsidRPr="00D66916" w:rsidDel="005B0405">
          <w:rPr>
            <w:rFonts w:ascii="Times New Roman" w:eastAsia="Times New Roman" w:hAnsi="Times New Roman" w:cs="Times New Roman"/>
          </w:rPr>
          <w:delText>06</w:delText>
        </w:r>
        <w:r w:rsidR="00BA2041"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8604E" w:rsidRPr="00D66916" w:rsidDel="005B0405">
          <w:rPr>
            <w:rFonts w:ascii="Times New Roman" w:eastAsia="Times New Roman" w:hAnsi="Times New Roman" w:cs="Times New Roman"/>
          </w:rPr>
          <w:delText xml:space="preserve">75; </w:delText>
        </w:r>
        <w:r w:rsidR="0048604E"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48604E"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48604E"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8604E" w:rsidRPr="00D66916" w:rsidDel="005B0405">
          <w:rPr>
            <w:rFonts w:ascii="Times New Roman" w:eastAsia="Times New Roman" w:hAnsi="Times New Roman" w:cs="Times New Roman"/>
          </w:rPr>
          <w:delText>017</w:delText>
        </w:r>
        <w:r w:rsidR="002778C9" w:rsidDel="005B0405">
          <w:rPr>
            <w:rFonts w:ascii="Times New Roman" w:eastAsia="Times New Roman" w:hAnsi="Times New Roman" w:cs="Times New Roman"/>
          </w:rPr>
          <w:delText>)</w:delText>
        </w:r>
        <w:r w:rsidR="009D4302" w:rsidRPr="00D66916" w:rsidDel="005B0405">
          <w:rPr>
            <w:rFonts w:ascii="Times New Roman" w:eastAsia="Times New Roman" w:hAnsi="Times New Roman" w:cs="Times New Roman"/>
          </w:rPr>
          <w:delText>.</w:delText>
        </w:r>
        <w:r w:rsidR="00BA2041" w:rsidRPr="00D66916" w:rsidDel="005B0405">
          <w:rPr>
            <w:rFonts w:ascii="Times New Roman" w:eastAsia="Times New Roman" w:hAnsi="Times New Roman" w:cs="Times New Roman"/>
          </w:rPr>
          <w:delText xml:space="preserve"> </w:delText>
        </w:r>
        <w:bookmarkStart w:id="168" w:name="_Hlk75597748"/>
        <w:r w:rsidR="00683663" w:rsidRPr="00D66916" w:rsidDel="005B0405">
          <w:rPr>
            <w:rFonts w:ascii="Times New Roman" w:eastAsia="Times New Roman" w:hAnsi="Times New Roman" w:cs="Times New Roman"/>
          </w:rPr>
          <w:delText>Aunque la realización de docencia en el lugar de trabajo no se comportó como un factor protector durante la pandemia (OR 0</w:delText>
        </w:r>
        <w:r w:rsidR="0004346A" w:rsidDel="005B0405">
          <w:rPr>
            <w:rFonts w:ascii="Times New Roman" w:eastAsia="Times New Roman" w:hAnsi="Times New Roman" w:cs="Times New Roman"/>
          </w:rPr>
          <w:delText>,</w:delText>
        </w:r>
        <w:r w:rsidR="00683663" w:rsidRPr="00D66916" w:rsidDel="005B0405">
          <w:rPr>
            <w:rFonts w:ascii="Times New Roman" w:eastAsia="Times New Roman" w:hAnsi="Times New Roman" w:cs="Times New Roman"/>
          </w:rPr>
          <w:delText xml:space="preserve">49, </w:delText>
        </w:r>
        <w:r w:rsidR="0004346A" w:rsidDel="005B0405">
          <w:rPr>
            <w:rFonts w:ascii="Times New Roman" w:eastAsia="Times New Roman" w:hAnsi="Times New Roman" w:cs="Times New Roman"/>
          </w:rPr>
          <w:delText>IC </w:delText>
        </w:r>
        <w:r w:rsidR="00683663" w:rsidRPr="00D66916" w:rsidDel="005B0405">
          <w:rPr>
            <w:rFonts w:ascii="Times New Roman" w:eastAsia="Times New Roman" w:hAnsi="Times New Roman" w:cs="Times New Roman"/>
          </w:rPr>
          <w:delText>95% 0</w:delText>
        </w:r>
        <w:r w:rsidR="0004346A" w:rsidDel="005B0405">
          <w:rPr>
            <w:rFonts w:ascii="Times New Roman" w:eastAsia="Times New Roman" w:hAnsi="Times New Roman" w:cs="Times New Roman"/>
          </w:rPr>
          <w:delText>,</w:delText>
        </w:r>
        <w:r w:rsidR="00683663" w:rsidRPr="00D66916" w:rsidDel="005B0405">
          <w:rPr>
            <w:rFonts w:ascii="Times New Roman" w:eastAsia="Times New Roman" w:hAnsi="Times New Roman" w:cs="Times New Roman"/>
          </w:rPr>
          <w:delText>22-1</w:delText>
        </w:r>
        <w:r w:rsidR="0004346A" w:rsidDel="005B0405">
          <w:rPr>
            <w:rFonts w:ascii="Times New Roman" w:eastAsia="Times New Roman" w:hAnsi="Times New Roman" w:cs="Times New Roman"/>
          </w:rPr>
          <w:delText>,</w:delText>
        </w:r>
        <w:r w:rsidR="00683663" w:rsidRPr="00D66916" w:rsidDel="005B0405">
          <w:rPr>
            <w:rFonts w:ascii="Times New Roman" w:eastAsia="Times New Roman" w:hAnsi="Times New Roman" w:cs="Times New Roman"/>
          </w:rPr>
          <w:delText xml:space="preserve">06; </w:delText>
        </w:r>
        <w:r w:rsidR="00683663"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683663"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683663"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683663" w:rsidRPr="00D66916" w:rsidDel="005B0405">
          <w:rPr>
            <w:rFonts w:ascii="Times New Roman" w:eastAsia="Times New Roman" w:hAnsi="Times New Roman" w:cs="Times New Roman"/>
          </w:rPr>
          <w:delText>06), cabe reseñar que la prevalencia total de desgaste de los encuestados ha sido de</w:delText>
        </w:r>
        <w:r w:rsidR="0004346A" w:rsidDel="005B0405">
          <w:rPr>
            <w:rFonts w:ascii="Times New Roman" w:eastAsia="Times New Roman" w:hAnsi="Times New Roman" w:cs="Times New Roman"/>
          </w:rPr>
          <w:delText>l</w:delText>
        </w:r>
        <w:r w:rsidR="00683663" w:rsidRPr="00D66916" w:rsidDel="005B0405">
          <w:rPr>
            <w:rFonts w:ascii="Times New Roman" w:eastAsia="Times New Roman" w:hAnsi="Times New Roman" w:cs="Times New Roman"/>
          </w:rPr>
          <w:delText xml:space="preserve"> 56</w:delText>
        </w:r>
        <w:r w:rsidR="0004346A" w:rsidDel="005B0405">
          <w:rPr>
            <w:rFonts w:ascii="Times New Roman" w:eastAsia="Times New Roman" w:hAnsi="Times New Roman" w:cs="Times New Roman"/>
          </w:rPr>
          <w:delText>,</w:delText>
        </w:r>
        <w:r w:rsidR="00683663" w:rsidRPr="00D66916" w:rsidDel="005B0405">
          <w:rPr>
            <w:rFonts w:ascii="Times New Roman" w:eastAsia="Times New Roman" w:hAnsi="Times New Roman" w:cs="Times New Roman"/>
          </w:rPr>
          <w:delText>5% donde no se realizaba docencia vs</w:delText>
        </w:r>
        <w:r w:rsidR="0004346A" w:rsidDel="005B0405">
          <w:rPr>
            <w:rFonts w:ascii="Times New Roman" w:eastAsia="Times New Roman" w:hAnsi="Times New Roman" w:cs="Times New Roman"/>
          </w:rPr>
          <w:delText>.</w:delText>
        </w:r>
        <w:r w:rsidR="00683663" w:rsidRPr="00D66916" w:rsidDel="005B0405">
          <w:rPr>
            <w:rFonts w:ascii="Times New Roman" w:eastAsia="Times New Roman" w:hAnsi="Times New Roman" w:cs="Times New Roman"/>
          </w:rPr>
          <w:delText xml:space="preserve"> </w:delText>
        </w:r>
        <w:r w:rsidR="002778C9" w:rsidDel="005B0405">
          <w:rPr>
            <w:rFonts w:ascii="Times New Roman" w:eastAsia="Times New Roman" w:hAnsi="Times New Roman" w:cs="Times New Roman"/>
          </w:rPr>
          <w:delText xml:space="preserve">El </w:delText>
        </w:r>
        <w:r w:rsidR="00683663" w:rsidRPr="00D66916" w:rsidDel="005B0405">
          <w:rPr>
            <w:rFonts w:ascii="Times New Roman" w:eastAsia="Times New Roman" w:hAnsi="Times New Roman" w:cs="Times New Roman"/>
          </w:rPr>
          <w:delText>36</w:delText>
        </w:r>
        <w:r w:rsidR="0004346A" w:rsidDel="005B0405">
          <w:rPr>
            <w:rFonts w:ascii="Times New Roman" w:eastAsia="Times New Roman" w:hAnsi="Times New Roman" w:cs="Times New Roman"/>
          </w:rPr>
          <w:delText>,</w:delText>
        </w:r>
        <w:r w:rsidR="00683663" w:rsidRPr="00D66916" w:rsidDel="005B0405">
          <w:rPr>
            <w:rFonts w:ascii="Times New Roman" w:eastAsia="Times New Roman" w:hAnsi="Times New Roman" w:cs="Times New Roman"/>
          </w:rPr>
          <w:delText xml:space="preserve">1% en centros con docencia. </w:delText>
        </w:r>
        <w:bookmarkEnd w:id="168"/>
      </w:del>
    </w:p>
    <w:p w14:paraId="238A08F4" w14:textId="123F8CD4" w:rsidR="003A688C" w:rsidRPr="00D66916" w:rsidDel="005B0405" w:rsidRDefault="00BA2041" w:rsidP="00DF5B87">
      <w:pPr>
        <w:autoSpaceDE w:val="0"/>
        <w:autoSpaceDN w:val="0"/>
        <w:adjustRightInd w:val="0"/>
        <w:spacing w:after="0" w:line="360" w:lineRule="auto"/>
        <w:jc w:val="both"/>
        <w:rPr>
          <w:del w:id="169" w:author="Graphics FMS" w:date="2021-11-17T19:12:00Z"/>
          <w:rFonts w:ascii="Times New Roman" w:eastAsia="Times New Roman" w:hAnsi="Times New Roman" w:cs="Times New Roman"/>
        </w:rPr>
      </w:pPr>
      <w:bookmarkStart w:id="170" w:name="_Hlk75883295"/>
      <w:bookmarkEnd w:id="167"/>
      <w:del w:id="171" w:author="Graphics FMS" w:date="2021-11-17T19:12:00Z">
        <w:r w:rsidRPr="00D66916" w:rsidDel="005B0405">
          <w:rPr>
            <w:rFonts w:ascii="Times New Roman" w:eastAsia="Times New Roman" w:hAnsi="Times New Roman" w:cs="Times New Roman"/>
          </w:rPr>
          <w:delText xml:space="preserve">No se </w:delText>
        </w:r>
        <w:r w:rsidR="005A7364" w:rsidRPr="00D66916" w:rsidDel="005B0405">
          <w:rPr>
            <w:rFonts w:ascii="Times New Roman" w:eastAsia="Times New Roman" w:hAnsi="Times New Roman" w:cs="Times New Roman"/>
          </w:rPr>
          <w:delText>encontró</w:delText>
        </w:r>
        <w:r w:rsidRPr="00D66916" w:rsidDel="005B0405">
          <w:rPr>
            <w:rFonts w:ascii="Times New Roman" w:eastAsia="Times New Roman" w:hAnsi="Times New Roman" w:cs="Times New Roman"/>
          </w:rPr>
          <w:delText xml:space="preserve"> correlación entre el </w:delText>
        </w:r>
        <w:r w:rsidR="00503387" w:rsidRPr="00D66916" w:rsidDel="005B0405">
          <w:rPr>
            <w:rFonts w:ascii="Times New Roman" w:eastAsia="Times New Roman" w:hAnsi="Times New Roman" w:cs="Times New Roman"/>
          </w:rPr>
          <w:delText>síndrome de desgaste</w:delText>
        </w:r>
        <w:r w:rsidRPr="00D66916" w:rsidDel="005B0405">
          <w:rPr>
            <w:rFonts w:ascii="Times New Roman" w:eastAsia="Times New Roman" w:hAnsi="Times New Roman" w:cs="Times New Roman"/>
          </w:rPr>
          <w:delText xml:space="preserve"> y </w:delText>
        </w:r>
        <w:r w:rsidR="002778C9" w:rsidDel="005B0405">
          <w:rPr>
            <w:rFonts w:ascii="Times New Roman" w:eastAsia="Times New Roman" w:hAnsi="Times New Roman" w:cs="Times New Roman"/>
          </w:rPr>
          <w:delText xml:space="preserve">el </w:delText>
        </w:r>
        <w:r w:rsidR="00C254CD" w:rsidRPr="00D66916" w:rsidDel="005B0405">
          <w:rPr>
            <w:rFonts w:ascii="Times New Roman" w:eastAsia="Times New Roman" w:hAnsi="Times New Roman" w:cs="Times New Roman"/>
          </w:rPr>
          <w:delText>género (</w:delText>
        </w:r>
        <w:r w:rsidR="004D15CC"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D15CC" w:rsidRPr="00D66916" w:rsidDel="005B0405">
          <w:rPr>
            <w:rFonts w:ascii="Times New Roman" w:eastAsia="Times New Roman" w:hAnsi="Times New Roman" w:cs="Times New Roman"/>
          </w:rPr>
          <w:delText xml:space="preserve">04; </w:delText>
        </w:r>
        <w:r w:rsidR="00C254CD"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C254CD" w:rsidRPr="00D66916" w:rsidDel="005B0405">
          <w:rPr>
            <w:rFonts w:ascii="Times New Roman" w:eastAsia="Times New Roman" w:hAnsi="Times New Roman" w:cs="Times New Roman"/>
          </w:rPr>
          <w:delText xml:space="preserve">59), </w:delText>
        </w:r>
        <w:r w:rsidR="002778C9" w:rsidDel="005B0405">
          <w:rPr>
            <w:rFonts w:ascii="Times New Roman" w:eastAsia="Times New Roman" w:hAnsi="Times New Roman" w:cs="Times New Roman"/>
          </w:rPr>
          <w:delText xml:space="preserve">la </w:delText>
        </w:r>
        <w:r w:rsidR="00C254CD" w:rsidRPr="00D66916" w:rsidDel="005B0405">
          <w:rPr>
            <w:rFonts w:ascii="Times New Roman" w:eastAsia="Times New Roman" w:hAnsi="Times New Roman" w:cs="Times New Roman"/>
          </w:rPr>
          <w:delText>edad (</w:delText>
        </w:r>
        <w:r w:rsidR="004D15CC"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D15CC" w:rsidRPr="00D66916" w:rsidDel="005B0405">
          <w:rPr>
            <w:rFonts w:ascii="Times New Roman" w:eastAsia="Times New Roman" w:hAnsi="Times New Roman" w:cs="Times New Roman"/>
          </w:rPr>
          <w:delText xml:space="preserve">06; </w:delText>
        </w:r>
        <w:r w:rsidR="00C254CD"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C254CD" w:rsidRPr="00D66916" w:rsidDel="005B0405">
          <w:rPr>
            <w:rFonts w:ascii="Times New Roman" w:eastAsia="Times New Roman" w:hAnsi="Times New Roman" w:cs="Times New Roman"/>
          </w:rPr>
          <w:delText xml:space="preserve">47), </w:delText>
        </w:r>
        <w:r w:rsidR="002778C9" w:rsidDel="005B0405">
          <w:rPr>
            <w:rFonts w:ascii="Times New Roman" w:eastAsia="Times New Roman" w:hAnsi="Times New Roman" w:cs="Times New Roman"/>
          </w:rPr>
          <w:delText xml:space="preserve">el </w:delText>
        </w:r>
        <w:r w:rsidR="00C254CD" w:rsidRPr="00D66916" w:rsidDel="005B0405">
          <w:rPr>
            <w:rFonts w:ascii="Times New Roman" w:eastAsia="Times New Roman" w:hAnsi="Times New Roman" w:cs="Times New Roman"/>
          </w:rPr>
          <w:delText>número de guardias (</w:delText>
        </w:r>
        <w:r w:rsidR="004D15CC"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D15CC" w:rsidRPr="00D66916" w:rsidDel="005B0405">
          <w:rPr>
            <w:rFonts w:ascii="Times New Roman" w:eastAsia="Times New Roman" w:hAnsi="Times New Roman" w:cs="Times New Roman"/>
          </w:rPr>
          <w:delText xml:space="preserve">06; </w:delText>
        </w:r>
        <w:r w:rsidR="00C254CD"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C254CD" w:rsidRPr="00D66916" w:rsidDel="005B0405">
          <w:rPr>
            <w:rFonts w:ascii="Times New Roman" w:eastAsia="Times New Roman" w:hAnsi="Times New Roman" w:cs="Times New Roman"/>
          </w:rPr>
          <w:delText xml:space="preserve">42), </w:delText>
        </w:r>
        <w:r w:rsidR="002778C9" w:rsidDel="005B0405">
          <w:rPr>
            <w:rFonts w:ascii="Times New Roman" w:eastAsia="Times New Roman" w:hAnsi="Times New Roman" w:cs="Times New Roman"/>
          </w:rPr>
          <w:delText xml:space="preserve">la </w:delText>
        </w:r>
        <w:r w:rsidR="00C254CD" w:rsidRPr="00D66916" w:rsidDel="005B0405">
          <w:rPr>
            <w:rFonts w:ascii="Times New Roman" w:eastAsia="Times New Roman" w:hAnsi="Times New Roman" w:cs="Times New Roman"/>
          </w:rPr>
          <w:delText>antigüedad (</w:delText>
        </w:r>
        <w:r w:rsidR="004D15CC"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D15CC" w:rsidRPr="00D66916" w:rsidDel="005B0405">
          <w:rPr>
            <w:rFonts w:ascii="Times New Roman" w:eastAsia="Times New Roman" w:hAnsi="Times New Roman" w:cs="Times New Roman"/>
          </w:rPr>
          <w:delText xml:space="preserve">03; </w:delText>
        </w:r>
        <w:r w:rsidR="00C254CD"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C254CD" w:rsidRPr="00D66916" w:rsidDel="005B0405">
          <w:rPr>
            <w:rFonts w:ascii="Times New Roman" w:eastAsia="Times New Roman" w:hAnsi="Times New Roman" w:cs="Times New Roman"/>
          </w:rPr>
          <w:delText xml:space="preserve">59), </w:delText>
        </w:r>
        <w:r w:rsidR="002778C9" w:rsidDel="005B0405">
          <w:rPr>
            <w:rFonts w:ascii="Times New Roman" w:eastAsia="Times New Roman" w:hAnsi="Times New Roman" w:cs="Times New Roman"/>
          </w:rPr>
          <w:delText xml:space="preserve">el </w:delText>
        </w:r>
        <w:r w:rsidR="00C254CD" w:rsidRPr="00D66916" w:rsidDel="005B0405">
          <w:rPr>
            <w:rFonts w:ascii="Times New Roman" w:eastAsia="Times New Roman" w:hAnsi="Times New Roman" w:cs="Times New Roman"/>
          </w:rPr>
          <w:delText>ingreso anual (</w:delText>
        </w:r>
        <w:r w:rsidR="004D15CC"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D15CC" w:rsidRPr="00D66916" w:rsidDel="005B0405">
          <w:rPr>
            <w:rFonts w:ascii="Times New Roman" w:eastAsia="Times New Roman" w:hAnsi="Times New Roman" w:cs="Times New Roman"/>
          </w:rPr>
          <w:delText xml:space="preserve">09; </w:delText>
        </w:r>
        <w:r w:rsidR="00C254CD"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C254CD"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C254CD" w:rsidRPr="00D66916" w:rsidDel="005B0405">
          <w:rPr>
            <w:rFonts w:ascii="Times New Roman" w:eastAsia="Times New Roman" w:hAnsi="Times New Roman" w:cs="Times New Roman"/>
          </w:rPr>
          <w:delText xml:space="preserve">24), </w:delText>
        </w:r>
        <w:r w:rsidRPr="00D66916" w:rsidDel="005B0405">
          <w:rPr>
            <w:rFonts w:ascii="Times New Roman" w:eastAsia="Times New Roman" w:hAnsi="Times New Roman" w:cs="Times New Roman"/>
          </w:rPr>
          <w:delText>el estado civil (</w:delText>
        </w:r>
        <w:r w:rsidR="004D15CC"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D15CC" w:rsidRPr="00D66916" w:rsidDel="005B0405">
          <w:rPr>
            <w:rFonts w:ascii="Times New Roman" w:eastAsia="Times New Roman" w:hAnsi="Times New Roman" w:cs="Times New Roman"/>
          </w:rPr>
          <w:delText xml:space="preserve">19; </w:delText>
        </w:r>
        <w:r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A476C4"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19), </w:delText>
        </w:r>
        <w:r w:rsidR="002778C9" w:rsidDel="005B0405">
          <w:rPr>
            <w:rFonts w:ascii="Times New Roman" w:eastAsia="Times New Roman" w:hAnsi="Times New Roman" w:cs="Times New Roman"/>
          </w:rPr>
          <w:delText xml:space="preserve">los </w:delText>
        </w:r>
        <w:r w:rsidRPr="00D66916" w:rsidDel="005B0405">
          <w:rPr>
            <w:rFonts w:ascii="Times New Roman" w:eastAsia="Times New Roman" w:hAnsi="Times New Roman" w:cs="Times New Roman"/>
          </w:rPr>
          <w:delText>hijos (</w:delText>
        </w:r>
        <w:r w:rsidR="004D15CC"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D15CC" w:rsidRPr="00D66916" w:rsidDel="005B0405">
          <w:rPr>
            <w:rFonts w:ascii="Times New Roman" w:eastAsia="Times New Roman" w:hAnsi="Times New Roman" w:cs="Times New Roman"/>
          </w:rPr>
          <w:delText xml:space="preserve">04; </w:delText>
        </w:r>
        <w:r w:rsidR="00A476C4"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A476C4"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61) </w:delText>
        </w:r>
        <w:r w:rsidR="002778C9" w:rsidDel="005B0405">
          <w:rPr>
            <w:rFonts w:ascii="Times New Roman" w:eastAsia="Times New Roman" w:hAnsi="Times New Roman" w:cs="Times New Roman"/>
          </w:rPr>
          <w:delText>o</w:delText>
        </w:r>
        <w:r w:rsidRPr="00D66916" w:rsidDel="005B0405">
          <w:rPr>
            <w:rFonts w:ascii="Times New Roman" w:eastAsia="Times New Roman" w:hAnsi="Times New Roman" w:cs="Times New Roman"/>
          </w:rPr>
          <w:delText xml:space="preserve"> el tipo de contrato laboral (</w:delText>
        </w:r>
        <w:r w:rsidR="004D15CC"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4D15CC" w:rsidRPr="00D66916" w:rsidDel="005B0405">
          <w:rPr>
            <w:rFonts w:ascii="Times New Roman" w:eastAsia="Times New Roman" w:hAnsi="Times New Roman" w:cs="Times New Roman"/>
          </w:rPr>
          <w:delText xml:space="preserve">07; </w:delText>
        </w:r>
        <w:r w:rsidRPr="00262A13" w:rsidDel="005B0405">
          <w:rPr>
            <w:rFonts w:ascii="Times New Roman" w:eastAsia="Times New Roman" w:hAnsi="Times New Roman" w:cs="Times New Roman"/>
            <w:i/>
            <w:iCs/>
          </w:rPr>
          <w:delText>p</w:delText>
        </w:r>
        <w:r w:rsidR="0004346A" w:rsidDel="005B0405">
          <w:rPr>
            <w:rFonts w:ascii="Times New Roman" w:eastAsia="Times New Roman" w:hAnsi="Times New Roman" w:cs="Times New Roman"/>
          </w:rPr>
          <w:delText> </w:delText>
        </w:r>
        <w:r w:rsidR="00BB35AE" w:rsidRPr="00D66916" w:rsidDel="005B0405">
          <w:rPr>
            <w:rFonts w:ascii="Times New Roman" w:eastAsia="Times New Roman" w:hAnsi="Times New Roman" w:cs="Times New Roman"/>
          </w:rPr>
          <w:delText>=</w:delText>
        </w:r>
        <w:r w:rsidR="0004346A" w:rsidDel="005B0405">
          <w:rPr>
            <w:rFonts w:ascii="Times New Roman" w:eastAsia="Times New Roman" w:hAnsi="Times New Roman" w:cs="Times New Roman"/>
          </w:rPr>
          <w:delText> </w:delText>
        </w:r>
        <w:r w:rsidR="00BB35AE" w:rsidRPr="00D66916" w:rsidDel="005B0405">
          <w:rPr>
            <w:rFonts w:ascii="Times New Roman" w:eastAsia="Times New Roman" w:hAnsi="Times New Roman" w:cs="Times New Roman"/>
          </w:rPr>
          <w:delText>0</w:delText>
        </w:r>
        <w:r w:rsidR="0004346A" w:rsidDel="005B0405">
          <w:rPr>
            <w:rFonts w:ascii="Times New Roman" w:eastAsia="Times New Roman" w:hAnsi="Times New Roman" w:cs="Times New Roman"/>
          </w:rPr>
          <w:delText>,</w:delText>
        </w:r>
        <w:r w:rsidR="00BB35AE" w:rsidRPr="00D66916" w:rsidDel="005B0405">
          <w:rPr>
            <w:rFonts w:ascii="Times New Roman" w:eastAsia="Times New Roman" w:hAnsi="Times New Roman" w:cs="Times New Roman"/>
          </w:rPr>
          <w:delText>96</w:delText>
        </w:r>
        <w:r w:rsidRPr="00D66916" w:rsidDel="005B0405">
          <w:rPr>
            <w:rFonts w:ascii="Times New Roman" w:eastAsia="Times New Roman" w:hAnsi="Times New Roman" w:cs="Times New Roman"/>
          </w:rPr>
          <w:delText>).</w:delText>
        </w:r>
        <w:r w:rsidR="003F0695" w:rsidRPr="00D66916" w:rsidDel="005B0405">
          <w:rPr>
            <w:rFonts w:ascii="Times New Roman" w:eastAsia="Times New Roman" w:hAnsi="Times New Roman" w:cs="Times New Roman"/>
          </w:rPr>
          <w:delText xml:space="preserve"> </w:delText>
        </w:r>
        <w:bookmarkStart w:id="172" w:name="_Hlk75520861"/>
        <w:bookmarkEnd w:id="170"/>
      </w:del>
    </w:p>
    <w:p w14:paraId="52E51A93" w14:textId="3FD7D5AE" w:rsidR="00B61298" w:rsidRPr="00D66916" w:rsidDel="005B0405" w:rsidRDefault="00493C8B" w:rsidP="00DF5B87">
      <w:pPr>
        <w:autoSpaceDE w:val="0"/>
        <w:autoSpaceDN w:val="0"/>
        <w:adjustRightInd w:val="0"/>
        <w:spacing w:after="0" w:line="360" w:lineRule="auto"/>
        <w:jc w:val="both"/>
        <w:rPr>
          <w:del w:id="173" w:author="Graphics FMS" w:date="2021-11-17T19:12:00Z"/>
          <w:rFonts w:ascii="Times New Roman" w:eastAsia="Times New Roman" w:hAnsi="Times New Roman" w:cs="Times New Roman"/>
        </w:rPr>
      </w:pPr>
      <w:bookmarkStart w:id="174" w:name="_Hlk75594627"/>
      <w:bookmarkEnd w:id="172"/>
      <w:del w:id="175" w:author="Graphics FMS" w:date="2021-11-17T19:12:00Z">
        <w:r w:rsidRPr="00D66916" w:rsidDel="005B0405">
          <w:rPr>
            <w:rFonts w:ascii="Times New Roman" w:eastAsia="Times New Roman" w:hAnsi="Times New Roman" w:cs="Times New Roman"/>
          </w:rPr>
          <w:delText xml:space="preserve">En </w:delText>
        </w:r>
        <w:r w:rsidR="00956ECE" w:rsidDel="005B0405">
          <w:rPr>
            <w:rFonts w:ascii="Times New Roman" w:eastAsia="Times New Roman" w:hAnsi="Times New Roman" w:cs="Times New Roman"/>
          </w:rPr>
          <w:delText xml:space="preserve">la </w:delText>
        </w:r>
        <w:r w:rsidR="0004346A" w:rsidDel="005B0405">
          <w:rPr>
            <w:rFonts w:ascii="Times New Roman" w:eastAsia="Times New Roman" w:hAnsi="Times New Roman" w:cs="Times New Roman"/>
          </w:rPr>
          <w:delText>t</w:delText>
        </w:r>
        <w:r w:rsidR="00956ECE" w:rsidDel="005B0405">
          <w:rPr>
            <w:rFonts w:ascii="Times New Roman" w:eastAsia="Times New Roman" w:hAnsi="Times New Roman" w:cs="Times New Roman"/>
          </w:rPr>
          <w:delText>abla 1</w:delText>
        </w:r>
        <w:r w:rsidRPr="00D66916" w:rsidDel="005B0405">
          <w:rPr>
            <w:rFonts w:ascii="Times New Roman" w:eastAsia="Times New Roman" w:hAnsi="Times New Roman" w:cs="Times New Roman"/>
          </w:rPr>
          <w:delText xml:space="preserve"> se adjunta</w:delText>
        </w:r>
        <w:r w:rsidR="0004346A" w:rsidDel="005B0405">
          <w:rPr>
            <w:rFonts w:ascii="Times New Roman" w:eastAsia="Times New Roman" w:hAnsi="Times New Roman" w:cs="Times New Roman"/>
          </w:rPr>
          <w:delText>n</w:delText>
        </w:r>
        <w:r w:rsidRPr="00D66916" w:rsidDel="005B0405">
          <w:rPr>
            <w:rFonts w:ascii="Times New Roman" w:eastAsia="Times New Roman" w:hAnsi="Times New Roman" w:cs="Times New Roman"/>
          </w:rPr>
          <w:delText xml:space="preserve"> </w:delText>
        </w:r>
        <w:r w:rsidR="00B61298" w:rsidRPr="00D66916" w:rsidDel="005B0405">
          <w:rPr>
            <w:rFonts w:ascii="Times New Roman" w:eastAsia="Times New Roman" w:hAnsi="Times New Roman" w:cs="Times New Roman"/>
          </w:rPr>
          <w:delText xml:space="preserve">las características sociodemográficas </w:delText>
        </w:r>
        <w:r w:rsidR="00137938" w:rsidRPr="00D66916" w:rsidDel="005B0405">
          <w:rPr>
            <w:rFonts w:ascii="Times New Roman" w:eastAsia="Times New Roman" w:hAnsi="Times New Roman" w:cs="Times New Roman"/>
          </w:rPr>
          <w:delText>de</w:delText>
        </w:r>
        <w:r w:rsidR="00B61298" w:rsidRPr="00D66916" w:rsidDel="005B0405">
          <w:rPr>
            <w:rFonts w:ascii="Times New Roman" w:eastAsia="Times New Roman" w:hAnsi="Times New Roman" w:cs="Times New Roman"/>
          </w:rPr>
          <w:delText xml:space="preserve"> los encuestados </w:delText>
        </w:r>
        <w:r w:rsidR="00523550" w:rsidRPr="00D66916" w:rsidDel="005B0405">
          <w:rPr>
            <w:rFonts w:ascii="Times New Roman" w:eastAsia="Times New Roman" w:hAnsi="Times New Roman" w:cs="Times New Roman"/>
          </w:rPr>
          <w:delText xml:space="preserve">durante </w:delText>
        </w:r>
        <w:r w:rsidR="00B61298" w:rsidRPr="00D66916" w:rsidDel="005B0405">
          <w:rPr>
            <w:rFonts w:ascii="Times New Roman" w:eastAsia="Times New Roman" w:hAnsi="Times New Roman" w:cs="Times New Roman"/>
          </w:rPr>
          <w:delText xml:space="preserve">la pandemia </w:delText>
        </w:r>
        <w:r w:rsidRPr="00D66916" w:rsidDel="005B0405">
          <w:rPr>
            <w:rFonts w:ascii="Times New Roman" w:eastAsia="Times New Roman" w:hAnsi="Times New Roman" w:cs="Times New Roman"/>
          </w:rPr>
          <w:delText>COVID</w:delText>
        </w:r>
        <w:r w:rsidR="00B61298" w:rsidRPr="00D66916" w:rsidDel="005B0405">
          <w:rPr>
            <w:rFonts w:ascii="Times New Roman" w:eastAsia="Times New Roman" w:hAnsi="Times New Roman" w:cs="Times New Roman"/>
          </w:rPr>
          <w:delText>-19.</w:delText>
        </w:r>
        <w:r w:rsidR="00A476C4" w:rsidRPr="00D66916" w:rsidDel="005B0405">
          <w:rPr>
            <w:rFonts w:ascii="Times New Roman" w:eastAsia="Times New Roman" w:hAnsi="Times New Roman" w:cs="Times New Roman"/>
          </w:rPr>
          <w:delText xml:space="preserve"> </w:delText>
        </w:r>
        <w:bookmarkEnd w:id="174"/>
        <w:r w:rsidR="00D700B5" w:rsidRPr="00D66916" w:rsidDel="005B0405">
          <w:rPr>
            <w:rFonts w:ascii="Times New Roman" w:eastAsia="Times New Roman" w:hAnsi="Times New Roman" w:cs="Times New Roman"/>
          </w:rPr>
          <w:delText xml:space="preserve">Al comparar la </w:delText>
        </w:r>
        <w:r w:rsidR="00BA2041" w:rsidRPr="00D66916" w:rsidDel="005B0405">
          <w:rPr>
            <w:rFonts w:ascii="Times New Roman" w:eastAsia="Times New Roman" w:hAnsi="Times New Roman" w:cs="Times New Roman"/>
          </w:rPr>
          <w:delText xml:space="preserve">prevalencia del </w:delText>
        </w:r>
        <w:r w:rsidR="00503387" w:rsidRPr="00D66916" w:rsidDel="005B0405">
          <w:rPr>
            <w:rFonts w:ascii="Times New Roman" w:eastAsia="Times New Roman" w:hAnsi="Times New Roman" w:cs="Times New Roman"/>
          </w:rPr>
          <w:delText>síndrome de desgaste</w:delText>
        </w:r>
        <w:r w:rsidR="00D700B5" w:rsidRPr="00D66916" w:rsidDel="005B0405">
          <w:rPr>
            <w:rFonts w:ascii="Times New Roman" w:eastAsia="Times New Roman" w:hAnsi="Times New Roman" w:cs="Times New Roman"/>
          </w:rPr>
          <w:delText xml:space="preserve"> entre los encuestados durante la pandemia vs</w:delText>
        </w:r>
        <w:r w:rsidR="00AD34BF" w:rsidDel="005B0405">
          <w:rPr>
            <w:rFonts w:ascii="Times New Roman" w:eastAsia="Times New Roman" w:hAnsi="Times New Roman" w:cs="Times New Roman"/>
          </w:rPr>
          <w:delText>.</w:delText>
        </w:r>
        <w:r w:rsidR="00D700B5" w:rsidRPr="00D66916" w:rsidDel="005B0405">
          <w:rPr>
            <w:rFonts w:ascii="Times New Roman" w:eastAsia="Times New Roman" w:hAnsi="Times New Roman" w:cs="Times New Roman"/>
          </w:rPr>
          <w:delText xml:space="preserve"> antes de la pandemia,</w:delText>
        </w:r>
        <w:r w:rsidR="00BA2041" w:rsidRPr="00D66916" w:rsidDel="005B0405">
          <w:rPr>
            <w:rFonts w:ascii="Times New Roman" w:eastAsia="Times New Roman" w:hAnsi="Times New Roman" w:cs="Times New Roman"/>
          </w:rPr>
          <w:delText xml:space="preserve"> existen diferencias significativas (</w:delText>
        </w:r>
        <w:r w:rsidR="00BA2041"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BB35AE"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BA2041" w:rsidRPr="00D66916"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BA2041" w:rsidRPr="00D66916" w:rsidDel="005B0405">
          <w:rPr>
            <w:rFonts w:ascii="Times New Roman" w:eastAsia="Times New Roman" w:hAnsi="Times New Roman" w:cs="Times New Roman"/>
          </w:rPr>
          <w:delText xml:space="preserve">002) entre los dos grupos, siendo </w:delText>
        </w:r>
        <w:r w:rsidR="00D700B5" w:rsidRPr="00D66916" w:rsidDel="005B0405">
          <w:rPr>
            <w:rFonts w:ascii="Times New Roman" w:eastAsia="Times New Roman" w:hAnsi="Times New Roman" w:cs="Times New Roman"/>
          </w:rPr>
          <w:delText>la prevalencia de</w:delText>
        </w:r>
        <w:r w:rsidR="00AD34BF" w:rsidDel="005B0405">
          <w:rPr>
            <w:rFonts w:ascii="Times New Roman" w:eastAsia="Times New Roman" w:hAnsi="Times New Roman" w:cs="Times New Roman"/>
          </w:rPr>
          <w:delText>l</w:delText>
        </w:r>
        <w:r w:rsidR="00D700B5" w:rsidRPr="00D66916" w:rsidDel="005B0405">
          <w:rPr>
            <w:rFonts w:ascii="Times New Roman" w:eastAsia="Times New Roman" w:hAnsi="Times New Roman" w:cs="Times New Roman"/>
          </w:rPr>
          <w:delText xml:space="preserve"> 49</w:delText>
        </w:r>
        <w:r w:rsidR="00AD34BF" w:rsidDel="005B0405">
          <w:rPr>
            <w:rFonts w:ascii="Times New Roman" w:eastAsia="Times New Roman" w:hAnsi="Times New Roman" w:cs="Times New Roman"/>
          </w:rPr>
          <w:delText>,</w:delText>
        </w:r>
        <w:r w:rsidR="00D700B5" w:rsidRPr="00D66916" w:rsidDel="005B0405">
          <w:rPr>
            <w:rFonts w:ascii="Times New Roman" w:eastAsia="Times New Roman" w:hAnsi="Times New Roman" w:cs="Times New Roman"/>
          </w:rPr>
          <w:delText xml:space="preserve">3% durante la pandemia y </w:delText>
        </w:r>
        <w:r w:rsidR="00AD34BF" w:rsidDel="005B0405">
          <w:rPr>
            <w:rFonts w:ascii="Times New Roman" w:eastAsia="Times New Roman" w:hAnsi="Times New Roman" w:cs="Times New Roman"/>
          </w:rPr>
          <w:delText xml:space="preserve">del </w:delText>
        </w:r>
        <w:r w:rsidR="00BA2041" w:rsidRPr="00D66916" w:rsidDel="005B0405">
          <w:rPr>
            <w:rFonts w:ascii="Times New Roman" w:eastAsia="Times New Roman" w:hAnsi="Times New Roman" w:cs="Times New Roman"/>
          </w:rPr>
          <w:delText>33</w:delText>
        </w:r>
        <w:r w:rsidR="00AD34BF" w:rsidDel="005B0405">
          <w:rPr>
            <w:rFonts w:ascii="Times New Roman" w:eastAsia="Times New Roman" w:hAnsi="Times New Roman" w:cs="Times New Roman"/>
          </w:rPr>
          <w:delText>,</w:delText>
        </w:r>
        <w:r w:rsidR="00BA2041" w:rsidRPr="00D66916" w:rsidDel="005B0405">
          <w:rPr>
            <w:rFonts w:ascii="Times New Roman" w:eastAsia="Times New Roman" w:hAnsi="Times New Roman" w:cs="Times New Roman"/>
          </w:rPr>
          <w:delText xml:space="preserve">6% </w:delText>
        </w:r>
        <w:r w:rsidR="00D700B5" w:rsidRPr="00D66916" w:rsidDel="005B0405">
          <w:rPr>
            <w:rFonts w:ascii="Times New Roman" w:eastAsia="Times New Roman" w:hAnsi="Times New Roman" w:cs="Times New Roman"/>
          </w:rPr>
          <w:delText>en el periodo prepandémico.</w:delText>
        </w:r>
      </w:del>
    </w:p>
    <w:p w14:paraId="76D47491" w14:textId="4E29CE78" w:rsidR="0090327F" w:rsidRPr="00D66916" w:rsidDel="005B0405" w:rsidRDefault="00BA2041" w:rsidP="00DF5B87">
      <w:pPr>
        <w:autoSpaceDE w:val="0"/>
        <w:autoSpaceDN w:val="0"/>
        <w:adjustRightInd w:val="0"/>
        <w:spacing w:after="0" w:line="360" w:lineRule="auto"/>
        <w:jc w:val="both"/>
        <w:rPr>
          <w:del w:id="176" w:author="Graphics FMS" w:date="2021-11-17T19:12:00Z"/>
          <w:rFonts w:ascii="Times New Roman" w:eastAsia="Times New Roman" w:hAnsi="Times New Roman" w:cs="Times New Roman"/>
        </w:rPr>
      </w:pPr>
      <w:del w:id="177" w:author="Graphics FMS" w:date="2021-11-17T19:12:00Z">
        <w:r w:rsidRPr="00D66916" w:rsidDel="005B0405">
          <w:rPr>
            <w:rFonts w:ascii="Times New Roman" w:eastAsia="Times New Roman" w:hAnsi="Times New Roman" w:cs="Times New Roman"/>
          </w:rPr>
          <w:delText xml:space="preserve">En </w:delText>
        </w:r>
        <w:r w:rsidR="00D517F1" w:rsidRPr="00D66916" w:rsidDel="005B0405">
          <w:rPr>
            <w:rFonts w:ascii="Times New Roman" w:eastAsia="Times New Roman" w:hAnsi="Times New Roman" w:cs="Times New Roman"/>
          </w:rPr>
          <w:delText>cuanto a l</w:delText>
        </w:r>
        <w:r w:rsidRPr="00D66916" w:rsidDel="005B0405">
          <w:rPr>
            <w:rFonts w:ascii="Times New Roman" w:eastAsia="Times New Roman" w:hAnsi="Times New Roman" w:cs="Times New Roman"/>
          </w:rPr>
          <w:delText>as dimensiones</w:delText>
        </w:r>
        <w:r w:rsidR="00D517F1" w:rsidRPr="00D66916" w:rsidDel="005B0405">
          <w:rPr>
            <w:rFonts w:ascii="Times New Roman" w:eastAsia="Times New Roman" w:hAnsi="Times New Roman" w:cs="Times New Roman"/>
          </w:rPr>
          <w:delText>, la</w:delText>
        </w:r>
        <w:r w:rsidRPr="00D66916" w:rsidDel="005B0405">
          <w:rPr>
            <w:rFonts w:ascii="Times New Roman" w:eastAsia="Times New Roman" w:hAnsi="Times New Roman" w:cs="Times New Roman"/>
          </w:rPr>
          <w:delText xml:space="preserve"> despersonalización (</w:delText>
        </w:r>
        <w:r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i/>
            <w:iCs/>
          </w:rPr>
          <w:delText> </w:delText>
        </w:r>
        <w:r w:rsidR="004D4F98"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22) y </w:delText>
        </w:r>
        <w:r w:rsidR="00D517F1" w:rsidRPr="00D66916" w:rsidDel="005B0405">
          <w:rPr>
            <w:rFonts w:ascii="Times New Roman" w:eastAsia="Times New Roman" w:hAnsi="Times New Roman" w:cs="Times New Roman"/>
          </w:rPr>
          <w:delText xml:space="preserve">la </w:delText>
        </w:r>
        <w:r w:rsidRPr="00D66916" w:rsidDel="005B0405">
          <w:rPr>
            <w:rFonts w:ascii="Times New Roman" w:eastAsia="Times New Roman" w:hAnsi="Times New Roman" w:cs="Times New Roman"/>
          </w:rPr>
          <w:delText>realización personal (</w:delText>
        </w:r>
        <w:r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4D4F98"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73) no </w:delText>
        </w:r>
        <w:r w:rsidR="00D517F1" w:rsidRPr="00D66916" w:rsidDel="005B0405">
          <w:rPr>
            <w:rFonts w:ascii="Times New Roman" w:eastAsia="Times New Roman" w:hAnsi="Times New Roman" w:cs="Times New Roman"/>
          </w:rPr>
          <w:delText>tuvieron</w:delText>
        </w:r>
        <w:r w:rsidRPr="00D66916" w:rsidDel="005B0405">
          <w:rPr>
            <w:rFonts w:ascii="Times New Roman" w:eastAsia="Times New Roman" w:hAnsi="Times New Roman" w:cs="Times New Roman"/>
          </w:rPr>
          <w:delText xml:space="preserve"> diferencias</w:delText>
        </w:r>
        <w:r w:rsidR="00D517F1" w:rsidRPr="00D66916" w:rsidDel="005B0405">
          <w:rPr>
            <w:rFonts w:ascii="Times New Roman" w:eastAsia="Times New Roman" w:hAnsi="Times New Roman" w:cs="Times New Roman"/>
          </w:rPr>
          <w:delText xml:space="preserve"> significativas</w:delText>
        </w:r>
        <w:r w:rsidRPr="00D66916" w:rsidDel="005B0405">
          <w:rPr>
            <w:rFonts w:ascii="Times New Roman" w:eastAsia="Times New Roman" w:hAnsi="Times New Roman" w:cs="Times New Roman"/>
          </w:rPr>
          <w:delText xml:space="preserve"> </w:delText>
        </w:r>
        <w:r w:rsidR="00D517F1" w:rsidRPr="00D66916" w:rsidDel="005B0405">
          <w:rPr>
            <w:rFonts w:ascii="Times New Roman" w:eastAsia="Times New Roman" w:hAnsi="Times New Roman" w:cs="Times New Roman"/>
          </w:rPr>
          <w:delText>durante y prepandemia</w:delText>
        </w:r>
        <w:r w:rsidRPr="00D66916" w:rsidDel="005B0405">
          <w:rPr>
            <w:rFonts w:ascii="Times New Roman" w:eastAsia="Times New Roman" w:hAnsi="Times New Roman" w:cs="Times New Roman"/>
          </w:rPr>
          <w:delText xml:space="preserve">. </w:delText>
        </w:r>
      </w:del>
    </w:p>
    <w:p w14:paraId="1D347E1D" w14:textId="78E85B54" w:rsidR="0090327F" w:rsidRPr="00D66916" w:rsidDel="005B0405" w:rsidRDefault="0090327F" w:rsidP="00DF5B87">
      <w:pPr>
        <w:autoSpaceDE w:val="0"/>
        <w:autoSpaceDN w:val="0"/>
        <w:adjustRightInd w:val="0"/>
        <w:spacing w:after="0" w:line="360" w:lineRule="auto"/>
        <w:jc w:val="both"/>
        <w:rPr>
          <w:del w:id="178" w:author="Graphics FMS" w:date="2021-11-17T19:12:00Z"/>
          <w:rFonts w:ascii="Times New Roman" w:eastAsia="Times New Roman" w:hAnsi="Times New Roman" w:cs="Times New Roman"/>
        </w:rPr>
      </w:pPr>
      <w:bookmarkStart w:id="179" w:name="_Hlk75527503"/>
      <w:del w:id="180" w:author="Graphics FMS" w:date="2021-11-17T19:12:00Z">
        <w:r w:rsidRPr="00D66916" w:rsidDel="005B0405">
          <w:rPr>
            <w:rFonts w:ascii="Times New Roman" w:eastAsia="Times New Roman" w:hAnsi="Times New Roman" w:cs="Times New Roman"/>
          </w:rPr>
          <w:delText xml:space="preserve">La media </w:delText>
        </w:r>
        <w:r w:rsidR="009E19A9" w:rsidRPr="00D66916" w:rsidDel="005B0405">
          <w:rPr>
            <w:rFonts w:ascii="Times New Roman" w:eastAsia="Times New Roman" w:hAnsi="Times New Roman" w:cs="Times New Roman"/>
          </w:rPr>
          <w:delText>obtenida de los encuestados</w:delText>
        </w:r>
        <w:r w:rsidR="002C63F0" w:rsidRPr="00D66916" w:rsidDel="005B0405">
          <w:rPr>
            <w:rFonts w:ascii="Times New Roman" w:eastAsia="Times New Roman" w:hAnsi="Times New Roman" w:cs="Times New Roman"/>
          </w:rPr>
          <w:delText xml:space="preserve"> en </w:delText>
        </w:r>
        <w:r w:rsidRPr="00D66916" w:rsidDel="005B0405">
          <w:rPr>
            <w:rFonts w:ascii="Times New Roman" w:eastAsia="Times New Roman" w:hAnsi="Times New Roman" w:cs="Times New Roman"/>
          </w:rPr>
          <w:delText>el agotamiento emocional durante la pandemia fue de 34</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17</w:delText>
        </w:r>
        <w:r w:rsidR="00AD34BF"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4</w:delText>
        </w:r>
        <w:r w:rsidR="002778C9"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95</w:delText>
        </w:r>
        <w:r w:rsidR="00B17241"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w:delText>
        </w:r>
        <w:r w:rsidR="00B17241" w:rsidRPr="00D66916" w:rsidDel="005B0405">
          <w:rPr>
            <w:rFonts w:ascii="Times New Roman" w:eastAsia="Times New Roman" w:hAnsi="Times New Roman" w:cs="Times New Roman"/>
          </w:rPr>
          <w:delText xml:space="preserve">menor en comparación con la media de la muestra </w:delText>
        </w:r>
        <w:r w:rsidRPr="00D66916" w:rsidDel="005B0405">
          <w:rPr>
            <w:rFonts w:ascii="Times New Roman" w:eastAsia="Times New Roman" w:hAnsi="Times New Roman" w:cs="Times New Roman"/>
          </w:rPr>
          <w:delText xml:space="preserve">prepandemia </w:delText>
        </w:r>
        <w:r w:rsidR="00B17241"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36</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36</w:delText>
        </w:r>
        <w:r w:rsidR="00AD34BF"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5</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6</w:delText>
        </w:r>
        <w:r w:rsidR="00B17241" w:rsidRPr="00D66916" w:rsidDel="005B0405">
          <w:rPr>
            <w:rFonts w:ascii="Times New Roman" w:eastAsia="Times New Roman" w:hAnsi="Times New Roman" w:cs="Times New Roman"/>
          </w:rPr>
          <w:delText>) (</w:delText>
        </w:r>
        <w:r w:rsidR="00B17241"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B17241"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B17241" w:rsidRPr="00D66916"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B17241" w:rsidRPr="00D66916" w:rsidDel="005B0405">
          <w:rPr>
            <w:rFonts w:ascii="Times New Roman" w:eastAsia="Times New Roman" w:hAnsi="Times New Roman" w:cs="Times New Roman"/>
          </w:rPr>
          <w:delText>012), pero con una prevalencia significativamente mayor de 52% (</w:delText>
        </w:r>
        <w:r w:rsidR="00B17241"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B17241"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B17241" w:rsidRPr="00D66916"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B17241" w:rsidRPr="00D66916" w:rsidDel="005B0405">
          <w:rPr>
            <w:rFonts w:ascii="Times New Roman" w:eastAsia="Times New Roman" w:hAnsi="Times New Roman" w:cs="Times New Roman"/>
          </w:rPr>
          <w:delText>008)</w:delText>
        </w:r>
        <w:r w:rsidR="00D66916" w:rsidDel="005B0405">
          <w:rPr>
            <w:rFonts w:ascii="Times New Roman" w:eastAsia="Times New Roman" w:hAnsi="Times New Roman" w:cs="Times New Roman"/>
          </w:rPr>
          <w:delText xml:space="preserve"> </w:delText>
        </w:r>
        <w:r w:rsidR="00190A3C" w:rsidRPr="00D66916" w:rsidDel="005B0405">
          <w:rPr>
            <w:rFonts w:ascii="Times New Roman" w:eastAsia="Times New Roman" w:hAnsi="Times New Roman" w:cs="Times New Roman"/>
          </w:rPr>
          <w:delText>(</w:delText>
        </w:r>
        <w:r w:rsidR="00AD34BF" w:rsidRPr="00262A13" w:rsidDel="005B0405">
          <w:rPr>
            <w:rFonts w:ascii="Times New Roman" w:eastAsia="Times New Roman" w:hAnsi="Times New Roman" w:cs="Times New Roman"/>
            <w:highlight w:val="yellow"/>
          </w:rPr>
          <w:delText>t</w:delText>
        </w:r>
        <w:r w:rsidR="00190A3C" w:rsidRPr="00262A13" w:rsidDel="005B0405">
          <w:rPr>
            <w:rFonts w:ascii="Times New Roman" w:eastAsia="Times New Roman" w:hAnsi="Times New Roman" w:cs="Times New Roman"/>
            <w:highlight w:val="yellow"/>
          </w:rPr>
          <w:delText xml:space="preserve">abla </w:delText>
        </w:r>
        <w:r w:rsidR="00C24E99" w:rsidRPr="00262A13" w:rsidDel="005B0405">
          <w:rPr>
            <w:rFonts w:ascii="Times New Roman" w:eastAsia="Times New Roman" w:hAnsi="Times New Roman" w:cs="Times New Roman"/>
            <w:highlight w:val="yellow"/>
          </w:rPr>
          <w:delText>2</w:delText>
        </w:r>
        <w:r w:rsidR="00190A3C" w:rsidRPr="00D66916" w:rsidDel="005B0405">
          <w:rPr>
            <w:rFonts w:ascii="Times New Roman" w:eastAsia="Times New Roman" w:hAnsi="Times New Roman" w:cs="Times New Roman"/>
          </w:rPr>
          <w:delText>)</w:delText>
        </w:r>
        <w:r w:rsidR="00891516" w:rsidRPr="00D66916" w:rsidDel="005B0405">
          <w:rPr>
            <w:rFonts w:ascii="Times New Roman" w:eastAsia="Times New Roman" w:hAnsi="Times New Roman" w:cs="Times New Roman"/>
          </w:rPr>
          <w:delText>.</w:delText>
        </w:r>
      </w:del>
    </w:p>
    <w:bookmarkEnd w:id="179"/>
    <w:p w14:paraId="301A4E8F" w14:textId="3A801B4C" w:rsidR="001D59CA" w:rsidRPr="00D66916" w:rsidDel="005B0405" w:rsidRDefault="001D59CA" w:rsidP="00DF5B87">
      <w:pPr>
        <w:autoSpaceDE w:val="0"/>
        <w:autoSpaceDN w:val="0"/>
        <w:adjustRightInd w:val="0"/>
        <w:spacing w:after="0" w:line="360" w:lineRule="auto"/>
        <w:jc w:val="both"/>
        <w:rPr>
          <w:del w:id="181" w:author="Graphics FMS" w:date="2021-11-17T19:12:00Z"/>
          <w:rFonts w:ascii="Times New Roman" w:eastAsia="Times New Roman" w:hAnsi="Times New Roman" w:cs="Times New Roman"/>
        </w:rPr>
      </w:pPr>
      <w:del w:id="182" w:author="Graphics FMS" w:date="2021-11-17T19:12:00Z">
        <w:r w:rsidRPr="00D66916" w:rsidDel="005B0405">
          <w:rPr>
            <w:rFonts w:ascii="Times New Roman" w:eastAsia="Times New Roman" w:hAnsi="Times New Roman" w:cs="Times New Roman"/>
          </w:rPr>
          <w:delText>Al analizar las posibles mejoras del estado de ánimo e</w:delText>
        </w:r>
        <w:r w:rsidR="00D51B94" w:rsidRPr="00D66916" w:rsidDel="005B0405">
          <w:rPr>
            <w:rFonts w:ascii="Times New Roman" w:eastAsia="Times New Roman" w:hAnsi="Times New Roman" w:cs="Times New Roman"/>
          </w:rPr>
          <w:delText xml:space="preserve">ntre los grupos de encuestados con </w:delText>
        </w:r>
        <w:r w:rsidR="00503387" w:rsidRPr="00D66916" w:rsidDel="005B0405">
          <w:rPr>
            <w:rFonts w:ascii="Times New Roman" w:eastAsia="Times New Roman" w:hAnsi="Times New Roman" w:cs="Times New Roman"/>
          </w:rPr>
          <w:delText>síndrome de desgaste</w:delText>
        </w:r>
        <w:r w:rsidRPr="00D66916" w:rsidDel="005B0405">
          <w:rPr>
            <w:rFonts w:ascii="Times New Roman" w:eastAsia="Times New Roman" w:hAnsi="Times New Roman" w:cs="Times New Roman"/>
          </w:rPr>
          <w:delText xml:space="preserve">, las únicas causas con diferencias significativas entre ambos </w:delText>
        </w:r>
        <w:r w:rsidR="00D51B94" w:rsidRPr="00D66916" w:rsidDel="005B0405">
          <w:rPr>
            <w:rFonts w:ascii="Times New Roman" w:eastAsia="Times New Roman" w:hAnsi="Times New Roman" w:cs="Times New Roman"/>
          </w:rPr>
          <w:delText xml:space="preserve">fueron </w:delText>
        </w:r>
        <w:r w:rsidRPr="00D66916" w:rsidDel="005B0405">
          <w:rPr>
            <w:rFonts w:ascii="Times New Roman" w:eastAsia="Times New Roman" w:hAnsi="Times New Roman" w:cs="Times New Roman"/>
          </w:rPr>
          <w:delText>disminuir el número de guardias (75% prepandemia vs</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57</w:delText>
        </w:r>
        <w:r w:rsidR="00D51B94" w:rsidRPr="00D66916" w:rsidDel="005B0405">
          <w:rPr>
            <w:rFonts w:ascii="Times New Roman" w:eastAsia="Times New Roman" w:hAnsi="Times New Roman" w:cs="Times New Roman"/>
          </w:rPr>
          <w:delText>,4</w:delText>
        </w:r>
        <w:r w:rsidRPr="00D66916" w:rsidDel="005B0405">
          <w:rPr>
            <w:rFonts w:ascii="Times New Roman" w:eastAsia="Times New Roman" w:hAnsi="Times New Roman" w:cs="Times New Roman"/>
          </w:rPr>
          <w:delText xml:space="preserve">% </w:delText>
        </w:r>
        <w:r w:rsidR="00DD22B9" w:rsidRPr="00D66916" w:rsidDel="005B0405">
          <w:rPr>
            <w:rFonts w:ascii="Times New Roman" w:eastAsia="Times New Roman" w:hAnsi="Times New Roman" w:cs="Times New Roman"/>
          </w:rPr>
          <w:delText>COVID</w:delText>
        </w:r>
        <w:r w:rsidR="00956ECE"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w:delText>
        </w:r>
        <w:r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0E1E96"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028) y tener una mejora en las aptitudes de comunicación (53</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4</w:delText>
        </w:r>
        <w:r w:rsidRPr="00D66916" w:rsidDel="005B0405">
          <w:rPr>
            <w:rFonts w:ascii="Times New Roman" w:eastAsia="Times New Roman" w:hAnsi="Times New Roman" w:cs="Times New Roman"/>
          </w:rPr>
          <w:delText>% prepandemia vs</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69</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6</w:delText>
        </w:r>
        <w:r w:rsidRPr="00D66916" w:rsidDel="005B0405">
          <w:rPr>
            <w:rFonts w:ascii="Times New Roman" w:eastAsia="Times New Roman" w:hAnsi="Times New Roman" w:cs="Times New Roman"/>
          </w:rPr>
          <w:delText xml:space="preserve">% </w:delText>
        </w:r>
        <w:r w:rsidR="00DD22B9" w:rsidRPr="00D66916" w:rsidDel="005B0405">
          <w:rPr>
            <w:rFonts w:ascii="Times New Roman" w:eastAsia="Times New Roman" w:hAnsi="Times New Roman" w:cs="Times New Roman"/>
          </w:rPr>
          <w:delText>COVID</w:delText>
        </w:r>
        <w:r w:rsidR="00956ECE"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w:delText>
        </w:r>
        <w:r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0E1E96" w:rsidRPr="00D66916"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Pr="00D66916"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048). No se evidenciaron causas de estrés con diferencias significativas entre ambos grupos.</w:delText>
        </w:r>
      </w:del>
    </w:p>
    <w:p w14:paraId="30A1F6C0" w14:textId="6BDF6E46" w:rsidR="001D59CA" w:rsidRPr="00D66916" w:rsidDel="005B0405" w:rsidRDefault="001D59CA" w:rsidP="00DF5B87">
      <w:pPr>
        <w:autoSpaceDE w:val="0"/>
        <w:autoSpaceDN w:val="0"/>
        <w:adjustRightInd w:val="0"/>
        <w:spacing w:after="0" w:line="360" w:lineRule="auto"/>
        <w:jc w:val="both"/>
        <w:rPr>
          <w:del w:id="183" w:author="Graphics FMS" w:date="2021-11-17T19:12:00Z"/>
          <w:rFonts w:ascii="Times New Roman" w:eastAsia="Times New Roman" w:hAnsi="Times New Roman" w:cs="Times New Roman"/>
        </w:rPr>
      </w:pPr>
      <w:del w:id="184" w:author="Graphics FMS" w:date="2021-11-17T19:12:00Z">
        <w:r w:rsidRPr="00D66916" w:rsidDel="005B0405">
          <w:rPr>
            <w:rFonts w:ascii="Times New Roman" w:eastAsia="Times New Roman" w:hAnsi="Times New Roman" w:cs="Times New Roman"/>
          </w:rPr>
          <w:delText xml:space="preserve">Dentro de las causas </w:delText>
        </w:r>
        <w:r w:rsidR="005E335B" w:rsidRPr="00C24E99" w:rsidDel="005B0405">
          <w:rPr>
            <w:rFonts w:ascii="Times New Roman" w:eastAsia="Times New Roman" w:hAnsi="Times New Roman" w:cs="Times New Roman"/>
          </w:rPr>
          <w:delText>más</w:delText>
        </w:r>
        <w:r w:rsidRPr="00D66916" w:rsidDel="005B0405">
          <w:rPr>
            <w:rFonts w:ascii="Times New Roman" w:eastAsia="Times New Roman" w:hAnsi="Times New Roman" w:cs="Times New Roman"/>
          </w:rPr>
          <w:delText xml:space="preserve"> frecuentes de mejora de</w:delText>
        </w:r>
        <w:r w:rsidR="00D51B94" w:rsidRPr="00D66916" w:rsidDel="005B0405">
          <w:rPr>
            <w:rFonts w:ascii="Times New Roman" w:eastAsia="Times New Roman" w:hAnsi="Times New Roman" w:cs="Times New Roman"/>
          </w:rPr>
          <w:delText xml:space="preserve">l estado de </w:delText>
        </w:r>
        <w:r w:rsidRPr="00D66916" w:rsidDel="005B0405">
          <w:rPr>
            <w:rFonts w:ascii="Times New Roman" w:eastAsia="Times New Roman" w:hAnsi="Times New Roman" w:cs="Times New Roman"/>
          </w:rPr>
          <w:delText>ánimo</w:delText>
        </w:r>
        <w:r w:rsidR="00D51B94" w:rsidRPr="00D66916" w:rsidDel="005B0405">
          <w:rPr>
            <w:rFonts w:ascii="Times New Roman" w:eastAsia="Times New Roman" w:hAnsi="Times New Roman" w:cs="Times New Roman"/>
          </w:rPr>
          <w:delText xml:space="preserve">, pero sin diferencias significativas entre </w:delText>
        </w:r>
        <w:r w:rsidRPr="00D66916" w:rsidDel="005B0405">
          <w:rPr>
            <w:rFonts w:ascii="Times New Roman" w:eastAsia="Times New Roman" w:hAnsi="Times New Roman" w:cs="Times New Roman"/>
          </w:rPr>
          <w:delText>ambos grupos</w:delText>
        </w:r>
        <w:r w:rsidR="00D51B94" w:rsidRPr="00D66916" w:rsidDel="005B0405">
          <w:rPr>
            <w:rFonts w:ascii="Times New Roman" w:eastAsia="Times New Roman" w:hAnsi="Times New Roman" w:cs="Times New Roman"/>
          </w:rPr>
          <w:delText xml:space="preserve"> con </w:delText>
        </w:r>
        <w:r w:rsidR="00503387" w:rsidRPr="00D66916" w:rsidDel="005B0405">
          <w:rPr>
            <w:rFonts w:ascii="Times New Roman" w:eastAsia="Times New Roman" w:hAnsi="Times New Roman" w:cs="Times New Roman"/>
          </w:rPr>
          <w:delText>síndrome de desgaste</w:delText>
        </w:r>
        <w:r w:rsidR="00D51B94" w:rsidRPr="00D66916" w:rsidDel="005B0405">
          <w:rPr>
            <w:rFonts w:ascii="Times New Roman" w:eastAsia="Times New Roman" w:hAnsi="Times New Roman" w:cs="Times New Roman"/>
          </w:rPr>
          <w:delText xml:space="preserve"> fueron: </w:delText>
        </w:r>
        <w:r w:rsidR="00AD34BF" w:rsidDel="005B0405">
          <w:rPr>
            <w:rFonts w:ascii="Times New Roman" w:eastAsia="Times New Roman" w:hAnsi="Times New Roman" w:cs="Times New Roman"/>
          </w:rPr>
          <w:delText>m</w:delText>
        </w:r>
        <w:r w:rsidR="00D51B94" w:rsidRPr="00D66916" w:rsidDel="005B0405">
          <w:rPr>
            <w:rFonts w:ascii="Times New Roman" w:eastAsia="Times New Roman" w:hAnsi="Times New Roman" w:cs="Times New Roman"/>
          </w:rPr>
          <w:delText xml:space="preserve">ejoras en la organización del </w:delText>
        </w:r>
        <w:r w:rsidR="00DD22B9" w:rsidRPr="00D66916" w:rsidDel="005B0405">
          <w:rPr>
            <w:rFonts w:ascii="Times New Roman" w:eastAsia="Times New Roman" w:hAnsi="Times New Roman" w:cs="Times New Roman"/>
          </w:rPr>
          <w:delText>servicio (</w:delText>
        </w:r>
        <w:r w:rsidR="00D51B94" w:rsidRPr="00D66916" w:rsidDel="005B0405">
          <w:rPr>
            <w:rFonts w:ascii="Times New Roman" w:eastAsia="Times New Roman" w:hAnsi="Times New Roman" w:cs="Times New Roman"/>
          </w:rPr>
          <w:delText>98</w:delText>
        </w:r>
        <w:r w:rsidR="00AD34BF" w:rsidDel="005B0405">
          <w:rPr>
            <w:rFonts w:ascii="Times New Roman" w:eastAsia="Times New Roman" w:hAnsi="Times New Roman" w:cs="Times New Roman"/>
          </w:rPr>
          <w:delText>,</w:delText>
        </w:r>
        <w:r w:rsidR="00D51B94" w:rsidRPr="00D66916" w:rsidDel="005B0405">
          <w:rPr>
            <w:rFonts w:ascii="Times New Roman" w:eastAsia="Times New Roman" w:hAnsi="Times New Roman" w:cs="Times New Roman"/>
          </w:rPr>
          <w:delText>7% prepandemia vs</w:delText>
        </w:r>
        <w:r w:rsidR="00AD34BF" w:rsidDel="005B0405">
          <w:rPr>
            <w:rFonts w:ascii="Times New Roman" w:eastAsia="Times New Roman" w:hAnsi="Times New Roman" w:cs="Times New Roman"/>
          </w:rPr>
          <w:delText>.</w:delText>
        </w:r>
        <w:r w:rsidR="00D51B94" w:rsidRPr="00D66916" w:rsidDel="005B0405">
          <w:rPr>
            <w:rFonts w:ascii="Times New Roman" w:eastAsia="Times New Roman" w:hAnsi="Times New Roman" w:cs="Times New Roman"/>
          </w:rPr>
          <w:delText xml:space="preserve"> 95</w:delText>
        </w:r>
        <w:r w:rsidR="00AD34BF" w:rsidDel="005B0405">
          <w:rPr>
            <w:rFonts w:ascii="Times New Roman" w:eastAsia="Times New Roman" w:hAnsi="Times New Roman" w:cs="Times New Roman"/>
          </w:rPr>
          <w:delText>.</w:delText>
        </w:r>
        <w:r w:rsidR="00D51B94" w:rsidRPr="00D66916" w:rsidDel="005B0405">
          <w:rPr>
            <w:rFonts w:ascii="Times New Roman" w:eastAsia="Times New Roman" w:hAnsi="Times New Roman" w:cs="Times New Roman"/>
          </w:rPr>
          <w:delText>7% pandemia</w:delText>
        </w:r>
        <w:r w:rsidR="00956ECE" w:rsidDel="005B0405">
          <w:rPr>
            <w:rFonts w:ascii="Times New Roman" w:eastAsia="Times New Roman" w:hAnsi="Times New Roman" w:cs="Times New Roman"/>
          </w:rPr>
          <w:delText>;</w:delText>
        </w:r>
        <w:r w:rsidR="00956ECE" w:rsidRPr="001B335D" w:rsidDel="005B0405">
          <w:rPr>
            <w:rFonts w:ascii="Times New Roman" w:eastAsia="Times New Roman" w:hAnsi="Times New Roman" w:cs="Times New Roman"/>
          </w:rPr>
          <w:delText xml:space="preserve"> </w:delText>
        </w:r>
        <w:r w:rsidR="00956ECE"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956ECE" w:rsidDel="005B0405">
          <w:rPr>
            <w:rFonts w:ascii="Times New Roman" w:eastAsia="Times New Roman" w:hAnsi="Times New Roman" w:cs="Times New Roman"/>
          </w:rPr>
          <w:delText>356</w:delText>
        </w:r>
        <w:r w:rsidR="00DD22B9" w:rsidRPr="00D66916" w:rsidDel="005B0405">
          <w:rPr>
            <w:rFonts w:ascii="Times New Roman" w:eastAsia="Times New Roman" w:hAnsi="Times New Roman" w:cs="Times New Roman"/>
          </w:rPr>
          <w:delText>),</w:delText>
        </w:r>
        <w:r w:rsidR="00D51B94" w:rsidRPr="00D66916" w:rsidDel="005B0405">
          <w:rPr>
            <w:rFonts w:ascii="Times New Roman" w:eastAsia="Times New Roman" w:hAnsi="Times New Roman" w:cs="Times New Roman"/>
          </w:rPr>
          <w:delText xml:space="preserve"> fomentar el trabajo en </w:delText>
        </w:r>
        <w:r w:rsidR="00DD22B9" w:rsidRPr="00D66916" w:rsidDel="005B0405">
          <w:rPr>
            <w:rFonts w:ascii="Times New Roman" w:eastAsia="Times New Roman" w:hAnsi="Times New Roman" w:cs="Times New Roman"/>
          </w:rPr>
          <w:delText>equipo (</w:delText>
        </w:r>
        <w:r w:rsidR="00D51B94" w:rsidRPr="00D66916" w:rsidDel="005B0405">
          <w:rPr>
            <w:rFonts w:ascii="Times New Roman" w:eastAsia="Times New Roman" w:hAnsi="Times New Roman" w:cs="Times New Roman"/>
          </w:rPr>
          <w:delText>83</w:delText>
        </w:r>
        <w:r w:rsidR="00AD34BF" w:rsidDel="005B0405">
          <w:rPr>
            <w:rFonts w:ascii="Times New Roman" w:eastAsia="Times New Roman" w:hAnsi="Times New Roman" w:cs="Times New Roman"/>
          </w:rPr>
          <w:delText>,</w:delText>
        </w:r>
        <w:r w:rsidR="00D51B94" w:rsidRPr="00D66916" w:rsidDel="005B0405">
          <w:rPr>
            <w:rFonts w:ascii="Times New Roman" w:eastAsia="Times New Roman" w:hAnsi="Times New Roman" w:cs="Times New Roman"/>
          </w:rPr>
          <w:delText>8% prepandemia vs</w:delText>
        </w:r>
        <w:r w:rsidR="00AD34BF" w:rsidDel="005B0405">
          <w:rPr>
            <w:rFonts w:ascii="Times New Roman" w:eastAsia="Times New Roman" w:hAnsi="Times New Roman" w:cs="Times New Roman"/>
          </w:rPr>
          <w:delText>.</w:delText>
        </w:r>
        <w:r w:rsidR="00D51B94" w:rsidRPr="00D66916" w:rsidDel="005B0405">
          <w:rPr>
            <w:rFonts w:ascii="Times New Roman" w:eastAsia="Times New Roman" w:hAnsi="Times New Roman" w:cs="Times New Roman"/>
          </w:rPr>
          <w:delText xml:space="preserve"> 90</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9</w:delText>
        </w:r>
        <w:r w:rsidR="00D51B94" w:rsidRPr="00D66916" w:rsidDel="005B0405">
          <w:rPr>
            <w:rFonts w:ascii="Times New Roman" w:eastAsia="Times New Roman" w:hAnsi="Times New Roman" w:cs="Times New Roman"/>
          </w:rPr>
          <w:delText xml:space="preserve">% </w:delText>
        </w:r>
        <w:r w:rsidR="00DD22B9" w:rsidRPr="00D66916" w:rsidDel="005B0405">
          <w:rPr>
            <w:rFonts w:ascii="Times New Roman" w:eastAsia="Times New Roman" w:hAnsi="Times New Roman" w:cs="Times New Roman"/>
          </w:rPr>
          <w:delText>COVID</w:delText>
        </w:r>
        <w:r w:rsidR="00956ECE" w:rsidDel="005B0405">
          <w:rPr>
            <w:rFonts w:ascii="Times New Roman" w:eastAsia="Times New Roman" w:hAnsi="Times New Roman" w:cs="Times New Roman"/>
          </w:rPr>
          <w:delText>;</w:delText>
        </w:r>
        <w:r w:rsidR="00956ECE" w:rsidRPr="001B335D" w:rsidDel="005B0405">
          <w:rPr>
            <w:rFonts w:ascii="Times New Roman" w:eastAsia="Times New Roman" w:hAnsi="Times New Roman" w:cs="Times New Roman"/>
          </w:rPr>
          <w:delText xml:space="preserve"> </w:delText>
        </w:r>
        <w:r w:rsidR="00956ECE"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956ECE" w:rsidDel="005B0405">
          <w:rPr>
            <w:rFonts w:ascii="Times New Roman" w:eastAsia="Times New Roman" w:hAnsi="Times New Roman" w:cs="Times New Roman"/>
          </w:rPr>
          <w:delText>230</w:delText>
        </w:r>
        <w:r w:rsidR="00D51B94" w:rsidRPr="00D66916" w:rsidDel="005B0405">
          <w:rPr>
            <w:rFonts w:ascii="Times New Roman" w:eastAsia="Times New Roman" w:hAnsi="Times New Roman" w:cs="Times New Roman"/>
          </w:rPr>
          <w:delText>) y aumentar el número de personas asignadas para cada una de las actividades (</w:delText>
        </w:r>
        <w:r w:rsidR="00DD22B9" w:rsidRPr="00D66916" w:rsidDel="005B0405">
          <w:rPr>
            <w:rFonts w:ascii="Times New Roman" w:eastAsia="Times New Roman" w:hAnsi="Times New Roman" w:cs="Times New Roman"/>
          </w:rPr>
          <w:delText>87</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5% prepandemia vs</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 xml:space="preserve"> 80% COVID</w:delText>
        </w:r>
        <w:r w:rsidR="00956ECE" w:rsidDel="005B0405">
          <w:rPr>
            <w:rFonts w:ascii="Times New Roman" w:eastAsia="Times New Roman" w:hAnsi="Times New Roman" w:cs="Times New Roman"/>
          </w:rPr>
          <w:delText>;</w:delText>
        </w:r>
        <w:r w:rsidR="00956ECE" w:rsidRPr="001B335D" w:rsidDel="005B0405">
          <w:rPr>
            <w:rFonts w:ascii="Times New Roman" w:eastAsia="Times New Roman" w:hAnsi="Times New Roman" w:cs="Times New Roman"/>
          </w:rPr>
          <w:delText xml:space="preserve"> </w:delText>
        </w:r>
        <w:r w:rsidR="00956ECE"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956ECE" w:rsidDel="005B0405">
          <w:rPr>
            <w:rFonts w:ascii="Times New Roman" w:eastAsia="Times New Roman" w:hAnsi="Times New Roman" w:cs="Times New Roman"/>
          </w:rPr>
          <w:delText>239</w:delText>
        </w:r>
        <w:r w:rsidR="00DD22B9" w:rsidRPr="00D66916" w:rsidDel="005B0405">
          <w:rPr>
            <w:rFonts w:ascii="Times New Roman" w:eastAsia="Times New Roman" w:hAnsi="Times New Roman" w:cs="Times New Roman"/>
          </w:rPr>
          <w:delText>)</w:delText>
        </w:r>
        <w:r w:rsidR="00D51B94" w:rsidRPr="00D66916" w:rsidDel="005B0405">
          <w:rPr>
            <w:rFonts w:ascii="Times New Roman" w:eastAsia="Times New Roman" w:hAnsi="Times New Roman" w:cs="Times New Roman"/>
          </w:rPr>
          <w:delText>.</w:delText>
        </w:r>
      </w:del>
    </w:p>
    <w:p w14:paraId="6DCDDE6B" w14:textId="71A9D280" w:rsidR="00D51B94" w:rsidRPr="00D66916" w:rsidDel="005B0405" w:rsidRDefault="00D51B94" w:rsidP="00DF5B87">
      <w:pPr>
        <w:autoSpaceDE w:val="0"/>
        <w:autoSpaceDN w:val="0"/>
        <w:adjustRightInd w:val="0"/>
        <w:spacing w:after="0" w:line="360" w:lineRule="auto"/>
        <w:jc w:val="both"/>
        <w:rPr>
          <w:del w:id="185" w:author="Graphics FMS" w:date="2021-11-17T19:12:00Z"/>
          <w:rFonts w:ascii="Times New Roman" w:eastAsia="Times New Roman" w:hAnsi="Times New Roman" w:cs="Times New Roman"/>
        </w:rPr>
      </w:pPr>
      <w:del w:id="186" w:author="Graphics FMS" w:date="2021-11-17T19:12:00Z">
        <w:r w:rsidRPr="00D66916" w:rsidDel="005B0405">
          <w:rPr>
            <w:rFonts w:ascii="Times New Roman" w:eastAsia="Times New Roman" w:hAnsi="Times New Roman" w:cs="Times New Roman"/>
          </w:rPr>
          <w:delText xml:space="preserve">Dentro de las causas </w:delText>
        </w:r>
        <w:r w:rsidR="00C27427" w:rsidRPr="005E335B" w:rsidDel="005B0405">
          <w:rPr>
            <w:rFonts w:ascii="Times New Roman" w:eastAsia="Times New Roman" w:hAnsi="Times New Roman" w:cs="Times New Roman"/>
          </w:rPr>
          <w:delText>más</w:delText>
        </w:r>
        <w:r w:rsidRPr="00D66916" w:rsidDel="005B0405">
          <w:rPr>
            <w:rFonts w:ascii="Times New Roman" w:eastAsia="Times New Roman" w:hAnsi="Times New Roman" w:cs="Times New Roman"/>
          </w:rPr>
          <w:delText xml:space="preserve"> frecuentes de estrés en ambos grupos con </w:delText>
        </w:r>
        <w:r w:rsidR="00503387" w:rsidRPr="00D66916" w:rsidDel="005B0405">
          <w:rPr>
            <w:rFonts w:ascii="Times New Roman" w:eastAsia="Times New Roman" w:hAnsi="Times New Roman" w:cs="Times New Roman"/>
          </w:rPr>
          <w:delText>síndrome de desgaste</w:delText>
        </w:r>
        <w:r w:rsidRPr="00D66916" w:rsidDel="005B0405">
          <w:rPr>
            <w:rFonts w:ascii="Times New Roman" w:eastAsia="Times New Roman" w:hAnsi="Times New Roman" w:cs="Times New Roman"/>
          </w:rPr>
          <w:delText xml:space="preserve"> cabe destacar: </w:delText>
        </w:r>
        <w:r w:rsidR="002778C9" w:rsidDel="005B0405">
          <w:rPr>
            <w:rFonts w:ascii="Times New Roman" w:eastAsia="Times New Roman" w:hAnsi="Times New Roman" w:cs="Times New Roman"/>
          </w:rPr>
          <w:delText>t</w:delText>
        </w:r>
        <w:r w:rsidRPr="00D66916" w:rsidDel="005B0405">
          <w:rPr>
            <w:rFonts w:ascii="Times New Roman" w:eastAsia="Times New Roman" w:hAnsi="Times New Roman" w:cs="Times New Roman"/>
          </w:rPr>
          <w:delText xml:space="preserve">rabajo demasiado caótico que </w:delText>
        </w:r>
        <w:r w:rsidR="00DD22B9" w:rsidRPr="00D66916" w:rsidDel="005B0405">
          <w:rPr>
            <w:rFonts w:ascii="Times New Roman" w:eastAsia="Times New Roman" w:hAnsi="Times New Roman" w:cs="Times New Roman"/>
          </w:rPr>
          <w:delText>agota (89</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6% prepandemia vs</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 xml:space="preserve"> 88</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6% COVID</w:delText>
        </w:r>
        <w:r w:rsidR="00956ECE" w:rsidDel="005B0405">
          <w:rPr>
            <w:rFonts w:ascii="Times New Roman" w:eastAsia="Times New Roman" w:hAnsi="Times New Roman" w:cs="Times New Roman"/>
          </w:rPr>
          <w:delText>;</w:delText>
        </w:r>
        <w:r w:rsidR="00956ECE" w:rsidRPr="001B335D" w:rsidDel="005B0405">
          <w:rPr>
            <w:rFonts w:ascii="Times New Roman" w:eastAsia="Times New Roman" w:hAnsi="Times New Roman" w:cs="Times New Roman"/>
          </w:rPr>
          <w:delText xml:space="preserve"> </w:delText>
        </w:r>
        <w:r w:rsidR="00956ECE"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956ECE" w:rsidDel="005B0405">
          <w:rPr>
            <w:rFonts w:ascii="Times New Roman" w:eastAsia="Times New Roman" w:hAnsi="Times New Roman" w:cs="Times New Roman"/>
          </w:rPr>
          <w:delText>868</w:delText>
        </w:r>
        <w:r w:rsidR="00DD22B9"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falta de control sobre el trabajo</w:delText>
        </w:r>
        <w:r w:rsidR="00DD22B9" w:rsidRPr="00D66916" w:rsidDel="005B0405">
          <w:rPr>
            <w:rFonts w:ascii="Times New Roman" w:eastAsia="Times New Roman" w:hAnsi="Times New Roman" w:cs="Times New Roman"/>
          </w:rPr>
          <w:delText xml:space="preserve"> (87</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3% prepandemia vs</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 xml:space="preserve"> 76</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8% COVID</w:delText>
        </w:r>
        <w:r w:rsidR="00956ECE" w:rsidDel="005B0405">
          <w:rPr>
            <w:rFonts w:ascii="Times New Roman" w:eastAsia="Times New Roman" w:hAnsi="Times New Roman" w:cs="Times New Roman"/>
          </w:rPr>
          <w:delText>;</w:delText>
        </w:r>
        <w:r w:rsidR="00956ECE" w:rsidRPr="001B335D" w:rsidDel="005B0405">
          <w:rPr>
            <w:rFonts w:ascii="Times New Roman" w:eastAsia="Times New Roman" w:hAnsi="Times New Roman" w:cs="Times New Roman"/>
          </w:rPr>
          <w:delText xml:space="preserve"> </w:delText>
        </w:r>
        <w:r w:rsidR="00956ECE"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956ECE" w:rsidDel="005B0405">
          <w:rPr>
            <w:rFonts w:ascii="Times New Roman" w:eastAsia="Times New Roman" w:hAnsi="Times New Roman" w:cs="Times New Roman"/>
          </w:rPr>
          <w:delText>113</w:delText>
        </w:r>
        <w:r w:rsidR="00DD22B9"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y que el ordenador/programa se cuelga fácilmente</w:delText>
        </w:r>
        <w:r w:rsidR="00DD22B9" w:rsidRPr="00D66916" w:rsidDel="005B0405">
          <w:rPr>
            <w:rFonts w:ascii="Times New Roman" w:eastAsia="Times New Roman" w:hAnsi="Times New Roman" w:cs="Times New Roman"/>
          </w:rPr>
          <w:delText xml:space="preserve"> (79</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4% prepandemia vs</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 xml:space="preserve"> 66</w:delText>
        </w:r>
        <w:r w:rsidR="00AD34BF" w:rsidDel="005B0405">
          <w:rPr>
            <w:rFonts w:ascii="Times New Roman" w:eastAsia="Times New Roman" w:hAnsi="Times New Roman" w:cs="Times New Roman"/>
          </w:rPr>
          <w:delText>.</w:delText>
        </w:r>
        <w:r w:rsidR="00DD22B9" w:rsidRPr="00D66916" w:rsidDel="005B0405">
          <w:rPr>
            <w:rFonts w:ascii="Times New Roman" w:eastAsia="Times New Roman" w:hAnsi="Times New Roman" w:cs="Times New Roman"/>
          </w:rPr>
          <w:delText>2% COVID</w:delText>
        </w:r>
        <w:r w:rsidR="00956ECE" w:rsidDel="005B0405">
          <w:rPr>
            <w:rFonts w:ascii="Times New Roman" w:eastAsia="Times New Roman" w:hAnsi="Times New Roman" w:cs="Times New Roman"/>
          </w:rPr>
          <w:delText>;</w:delText>
        </w:r>
        <w:r w:rsidR="00956ECE" w:rsidRPr="001B335D" w:rsidDel="005B0405">
          <w:rPr>
            <w:rFonts w:ascii="Times New Roman" w:eastAsia="Times New Roman" w:hAnsi="Times New Roman" w:cs="Times New Roman"/>
          </w:rPr>
          <w:delText xml:space="preserve"> </w:delText>
        </w:r>
        <w:r w:rsidR="00956ECE" w:rsidRPr="00262A13" w:rsidDel="005B0405">
          <w:rPr>
            <w:rFonts w:ascii="Times New Roman" w:eastAsia="Times New Roman" w:hAnsi="Times New Roman" w:cs="Times New Roman"/>
            <w:i/>
            <w:iCs/>
          </w:rPr>
          <w:delText>p</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w:delText>
        </w:r>
        <w:r w:rsidR="00AD34BF" w:rsidDel="005B0405">
          <w:rPr>
            <w:rFonts w:ascii="Times New Roman" w:eastAsia="Times New Roman" w:hAnsi="Times New Roman" w:cs="Times New Roman"/>
          </w:rPr>
          <w:delText> </w:delText>
        </w:r>
        <w:r w:rsidR="00956ECE" w:rsidRPr="001B335D" w:rsidDel="005B0405">
          <w:rPr>
            <w:rFonts w:ascii="Times New Roman" w:eastAsia="Times New Roman" w:hAnsi="Times New Roman" w:cs="Times New Roman"/>
          </w:rPr>
          <w:delText>0</w:delText>
        </w:r>
        <w:r w:rsidR="00AD34BF" w:rsidDel="005B0405">
          <w:rPr>
            <w:rFonts w:ascii="Times New Roman" w:eastAsia="Times New Roman" w:hAnsi="Times New Roman" w:cs="Times New Roman"/>
          </w:rPr>
          <w:delText>,</w:delText>
        </w:r>
        <w:r w:rsidR="00956ECE" w:rsidRPr="001B335D" w:rsidDel="005B0405">
          <w:rPr>
            <w:rFonts w:ascii="Times New Roman" w:eastAsia="Times New Roman" w:hAnsi="Times New Roman" w:cs="Times New Roman"/>
          </w:rPr>
          <w:delText>0</w:delText>
        </w:r>
        <w:r w:rsidR="00956ECE" w:rsidDel="005B0405">
          <w:rPr>
            <w:rFonts w:ascii="Times New Roman" w:eastAsia="Times New Roman" w:hAnsi="Times New Roman" w:cs="Times New Roman"/>
          </w:rPr>
          <w:delText>89</w:delText>
        </w:r>
        <w:r w:rsidR="00DD22B9"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w:delText>
        </w:r>
      </w:del>
    </w:p>
    <w:p w14:paraId="7D6B0B4C" w14:textId="1AFD5FD4" w:rsidR="00AD34BF" w:rsidDel="005B0405" w:rsidRDefault="00AD34BF" w:rsidP="00DF5B87">
      <w:pPr>
        <w:autoSpaceDE w:val="0"/>
        <w:autoSpaceDN w:val="0"/>
        <w:adjustRightInd w:val="0"/>
        <w:spacing w:after="0" w:line="360" w:lineRule="auto"/>
        <w:jc w:val="both"/>
        <w:rPr>
          <w:del w:id="187" w:author="Graphics FMS" w:date="2021-11-17T19:12:00Z"/>
          <w:rFonts w:ascii="Times New Roman" w:eastAsia="Times New Roman" w:hAnsi="Times New Roman" w:cs="Times New Roman"/>
          <w:b/>
          <w:bCs/>
        </w:rPr>
      </w:pPr>
    </w:p>
    <w:p w14:paraId="52BC0742" w14:textId="77179DAF" w:rsidR="00A30F23" w:rsidRPr="00262A13" w:rsidDel="005B0405" w:rsidRDefault="00C971B3" w:rsidP="00DF5B87">
      <w:pPr>
        <w:autoSpaceDE w:val="0"/>
        <w:autoSpaceDN w:val="0"/>
        <w:adjustRightInd w:val="0"/>
        <w:spacing w:after="0" w:line="360" w:lineRule="auto"/>
        <w:jc w:val="both"/>
        <w:rPr>
          <w:del w:id="188" w:author="Graphics FMS" w:date="2021-11-17T19:12:00Z"/>
          <w:rFonts w:ascii="Times New Roman" w:eastAsia="Times New Roman" w:hAnsi="Times New Roman" w:cs="Times New Roman"/>
          <w:b/>
          <w:bCs/>
          <w:sz w:val="28"/>
          <w:szCs w:val="28"/>
        </w:rPr>
      </w:pPr>
      <w:del w:id="189" w:author="Graphics FMS" w:date="2021-11-17T19:12:00Z">
        <w:r w:rsidRPr="00262A13" w:rsidDel="005B0405">
          <w:rPr>
            <w:rFonts w:ascii="Times New Roman" w:eastAsia="Times New Roman" w:hAnsi="Times New Roman" w:cs="Times New Roman"/>
            <w:b/>
            <w:bCs/>
            <w:sz w:val="28"/>
            <w:szCs w:val="28"/>
          </w:rPr>
          <w:delText>D</w:delText>
        </w:r>
        <w:r w:rsidR="00AD34BF" w:rsidRPr="00262A13" w:rsidDel="005B0405">
          <w:rPr>
            <w:rFonts w:ascii="Times New Roman" w:eastAsia="Times New Roman" w:hAnsi="Times New Roman" w:cs="Times New Roman"/>
            <w:b/>
            <w:bCs/>
            <w:sz w:val="28"/>
            <w:szCs w:val="28"/>
          </w:rPr>
          <w:delText>iscusión</w:delText>
        </w:r>
      </w:del>
    </w:p>
    <w:p w14:paraId="6CD9C0EE" w14:textId="60094758" w:rsidR="00AD34BF" w:rsidDel="005B0405" w:rsidRDefault="00AD34BF" w:rsidP="00DF5B87">
      <w:pPr>
        <w:adjustRightInd w:val="0"/>
        <w:snapToGrid w:val="0"/>
        <w:spacing w:before="120" w:after="0" w:line="360" w:lineRule="auto"/>
        <w:jc w:val="both"/>
        <w:textAlignment w:val="baseline"/>
        <w:rPr>
          <w:del w:id="190" w:author="Graphics FMS" w:date="2021-11-17T19:12:00Z"/>
          <w:rFonts w:ascii="Times New Roman" w:eastAsia="Times New Roman" w:hAnsi="Times New Roman" w:cs="Times New Roman"/>
        </w:rPr>
      </w:pPr>
    </w:p>
    <w:p w14:paraId="57EAF223" w14:textId="3DF28339" w:rsidR="0017306C" w:rsidDel="005B0405" w:rsidRDefault="000870E4" w:rsidP="00DF5B87">
      <w:pPr>
        <w:adjustRightInd w:val="0"/>
        <w:snapToGrid w:val="0"/>
        <w:spacing w:before="120" w:after="0" w:line="360" w:lineRule="auto"/>
        <w:jc w:val="both"/>
        <w:textAlignment w:val="baseline"/>
        <w:rPr>
          <w:del w:id="191" w:author="Graphics FMS" w:date="2021-11-17T19:12:00Z"/>
          <w:rFonts w:ascii="Times New Roman" w:eastAsia="Times New Roman" w:hAnsi="Times New Roman" w:cs="Times New Roman"/>
        </w:rPr>
      </w:pPr>
      <w:del w:id="192" w:author="Graphics FMS" w:date="2021-11-17T19:12:00Z">
        <w:r w:rsidRPr="00D66916" w:rsidDel="005B0405">
          <w:rPr>
            <w:rFonts w:ascii="Times New Roman" w:eastAsia="Times New Roman" w:hAnsi="Times New Roman" w:cs="Times New Roman"/>
          </w:rPr>
          <w:delText xml:space="preserve">En el presente estudio se ha identificado que la prevalencia del </w:delText>
        </w:r>
        <w:r w:rsidR="00503387" w:rsidRPr="00D66916" w:rsidDel="005B0405">
          <w:rPr>
            <w:rFonts w:ascii="Times New Roman" w:eastAsia="Times New Roman" w:hAnsi="Times New Roman" w:cs="Times New Roman"/>
          </w:rPr>
          <w:delText>síndrome de desgaste</w:delText>
        </w:r>
        <w:r w:rsidRPr="00D66916" w:rsidDel="005B0405">
          <w:rPr>
            <w:rFonts w:ascii="Times New Roman" w:eastAsia="Times New Roman" w:hAnsi="Times New Roman" w:cs="Times New Roman"/>
          </w:rPr>
          <w:delText xml:space="preserve"> </w:delText>
        </w:r>
        <w:r w:rsidR="00134E20" w:rsidRPr="00D66916" w:rsidDel="005B0405">
          <w:rPr>
            <w:rFonts w:ascii="Times New Roman" w:eastAsia="Times New Roman" w:hAnsi="Times New Roman" w:cs="Times New Roman"/>
          </w:rPr>
          <w:delText xml:space="preserve">en los radiólogos que respondieron a la encuesta </w:delText>
        </w:r>
        <w:r w:rsidRPr="00D66916" w:rsidDel="005B0405">
          <w:rPr>
            <w:rFonts w:ascii="Times New Roman" w:eastAsia="Times New Roman" w:hAnsi="Times New Roman" w:cs="Times New Roman"/>
          </w:rPr>
          <w:delText>durante la pandemia por la COVID</w:delText>
        </w:r>
        <w:r w:rsidR="00BB2D53" w:rsidRPr="00D66916" w:rsidDel="005B0405">
          <w:rPr>
            <w:rFonts w:ascii="Times New Roman" w:eastAsia="Times New Roman" w:hAnsi="Times New Roman" w:cs="Times New Roman"/>
          </w:rPr>
          <w:delText xml:space="preserve"> </w:delText>
        </w:r>
        <w:r w:rsidRPr="00D66916" w:rsidDel="005B0405">
          <w:rPr>
            <w:rFonts w:ascii="Times New Roman" w:eastAsia="Times New Roman" w:hAnsi="Times New Roman" w:cs="Times New Roman"/>
          </w:rPr>
          <w:delText xml:space="preserve">ha </w:delText>
        </w:r>
        <w:r w:rsidR="003058E3" w:rsidRPr="00D66916" w:rsidDel="005B0405">
          <w:rPr>
            <w:rFonts w:ascii="Times New Roman" w:eastAsia="Times New Roman" w:hAnsi="Times New Roman" w:cs="Times New Roman"/>
          </w:rPr>
          <w:delText xml:space="preserve">aumentado </w:delText>
        </w:r>
        <w:r w:rsidR="00320719" w:rsidRPr="00D66916" w:rsidDel="005B0405">
          <w:rPr>
            <w:rFonts w:ascii="Times New Roman" w:eastAsia="Times New Roman" w:hAnsi="Times New Roman" w:cs="Times New Roman"/>
          </w:rPr>
          <w:delText>significativamente</w:delText>
        </w:r>
        <w:r w:rsidR="00C27427" w:rsidDel="005B0405">
          <w:rPr>
            <w:rFonts w:ascii="Times New Roman" w:eastAsia="Times New Roman" w:hAnsi="Times New Roman" w:cs="Times New Roman"/>
          </w:rPr>
          <w:delText>,</w:delText>
        </w:r>
        <w:r w:rsidR="00320719" w:rsidRPr="00D66916" w:rsidDel="005B0405">
          <w:rPr>
            <w:rFonts w:ascii="Times New Roman" w:eastAsia="Times New Roman" w:hAnsi="Times New Roman" w:cs="Times New Roman"/>
          </w:rPr>
          <w:delText xml:space="preserve"> de</w:delText>
        </w:r>
        <w:r w:rsidR="00131DCF" w:rsidRPr="00D66916" w:rsidDel="005B0405">
          <w:rPr>
            <w:rFonts w:ascii="Times New Roman" w:eastAsia="Times New Roman" w:hAnsi="Times New Roman" w:cs="Times New Roman"/>
          </w:rPr>
          <w:delText>sde</w:delText>
        </w:r>
        <w:r w:rsidR="0046442F" w:rsidRPr="00D66916" w:rsidDel="005B0405">
          <w:rPr>
            <w:rFonts w:ascii="Times New Roman" w:eastAsia="Times New Roman" w:hAnsi="Times New Roman" w:cs="Times New Roman"/>
          </w:rPr>
          <w:delText xml:space="preserve"> un tercio </w:delText>
        </w:r>
        <w:r w:rsidR="00BB7B82" w:rsidRPr="00D66916" w:rsidDel="005B0405">
          <w:rPr>
            <w:rFonts w:ascii="Times New Roman" w:eastAsia="Times New Roman" w:hAnsi="Times New Roman" w:cs="Times New Roman"/>
          </w:rPr>
          <w:delText>previ</w:delText>
        </w:r>
        <w:r w:rsidR="00BB2D53" w:rsidRPr="00D66916" w:rsidDel="005B0405">
          <w:rPr>
            <w:rFonts w:ascii="Times New Roman" w:eastAsia="Times New Roman" w:hAnsi="Times New Roman" w:cs="Times New Roman"/>
          </w:rPr>
          <w:delText>o a la pandemia</w:delText>
        </w:r>
        <w:r w:rsidR="00A87894" w:rsidRPr="00262A13" w:rsidDel="005B0405">
          <w:rPr>
            <w:rFonts w:ascii="Times New Roman" w:eastAsia="Times New Roman" w:hAnsi="Times New Roman" w:cs="Times New Roman"/>
            <w:vertAlign w:val="superscript"/>
          </w:rPr>
          <w:fldChar w:fldCharType="begin"/>
        </w:r>
        <w:r w:rsidR="00A87894" w:rsidRPr="00262A13" w:rsidDel="005B0405">
          <w:rPr>
            <w:rFonts w:ascii="Times New Roman" w:eastAsia="Times New Roman" w:hAnsi="Times New Roman" w:cs="Times New Roman"/>
            <w:vertAlign w:val="superscript"/>
          </w:rPr>
          <w:delInstrText xml:space="preserve"> ADDIN ZOTERO_ITEM CSL_CITATION {"citationID":"f9g0TnU2","properties":{"formattedCitation":"(21)","plainCitation":"(21)","noteIndex":0},"citationItems":[{"id":946,"uris":["http://zotero.org/users/local/Q4imYKOI/items/G254F74N"],"uri":["http://zotero.org/users/local/Q4imYKOI/items/G254F74N"],"itemData":{"id":946,"type":"article-journal","container-title":"Radiología","title":"Prevalencia del síndrome de desgaste en radiólogos españoles","author":[{"family":"*","given":""}],"issued":{"literal":"En proceso de revisión."}}}],"schema":"https://github.com/citation-style-language/schema/raw/master/csl-citation.json"} </w:delInstrText>
        </w:r>
        <w:r w:rsidR="00A87894" w:rsidRPr="00262A13" w:rsidDel="005B0405">
          <w:rPr>
            <w:rFonts w:ascii="Times New Roman" w:eastAsia="Times New Roman" w:hAnsi="Times New Roman" w:cs="Times New Roman"/>
            <w:vertAlign w:val="superscript"/>
          </w:rPr>
          <w:fldChar w:fldCharType="separate"/>
        </w:r>
        <w:r w:rsidR="00A87894" w:rsidRPr="00262A13" w:rsidDel="005B0405">
          <w:rPr>
            <w:rFonts w:ascii="Times New Roman" w:hAnsi="Times New Roman" w:cs="Times New Roman"/>
            <w:vertAlign w:val="superscript"/>
          </w:rPr>
          <w:delText>21</w:delText>
        </w:r>
        <w:r w:rsidR="00A87894" w:rsidRPr="00262A13" w:rsidDel="005B0405">
          <w:rPr>
            <w:rFonts w:ascii="Times New Roman" w:eastAsia="Times New Roman" w:hAnsi="Times New Roman" w:cs="Times New Roman"/>
            <w:vertAlign w:val="superscript"/>
          </w:rPr>
          <w:fldChar w:fldCharType="end"/>
        </w:r>
        <w:r w:rsidR="00C27427" w:rsidDel="005B0405">
          <w:rPr>
            <w:rFonts w:ascii="Times New Roman" w:eastAsia="Times New Roman" w:hAnsi="Times New Roman" w:cs="Times New Roman"/>
          </w:rPr>
          <w:delText>,</w:delText>
        </w:r>
        <w:r w:rsidR="003058E3" w:rsidRPr="00D66916" w:rsidDel="005B0405">
          <w:rPr>
            <w:rFonts w:ascii="Times New Roman" w:eastAsia="Times New Roman" w:hAnsi="Times New Roman" w:cs="Times New Roman"/>
          </w:rPr>
          <w:delText xml:space="preserve"> hasta</w:delText>
        </w:r>
        <w:r w:rsidR="00A95DD6" w:rsidRPr="00D66916" w:rsidDel="005B0405">
          <w:rPr>
            <w:rFonts w:ascii="Times New Roman" w:eastAsia="Times New Roman" w:hAnsi="Times New Roman" w:cs="Times New Roman"/>
          </w:rPr>
          <w:delText xml:space="preserve"> </w:delText>
        </w:r>
        <w:r w:rsidR="00867AD9" w:rsidRPr="00D66916" w:rsidDel="005B0405">
          <w:rPr>
            <w:rFonts w:ascii="Times New Roman" w:eastAsia="Times New Roman" w:hAnsi="Times New Roman" w:cs="Times New Roman"/>
          </w:rPr>
          <w:delText xml:space="preserve">la </w:delText>
        </w:r>
        <w:r w:rsidR="00A95DD6" w:rsidRPr="00D66916" w:rsidDel="005B0405">
          <w:rPr>
            <w:rFonts w:ascii="Times New Roman" w:eastAsia="Times New Roman" w:hAnsi="Times New Roman" w:cs="Times New Roman"/>
          </w:rPr>
          <w:delText>mitad</w:delText>
        </w:r>
        <w:r w:rsidR="00BB7B82" w:rsidRPr="00D66916" w:rsidDel="005B0405">
          <w:rPr>
            <w:rFonts w:ascii="Times New Roman" w:eastAsia="Times New Roman" w:hAnsi="Times New Roman" w:cs="Times New Roman"/>
          </w:rPr>
          <w:delText xml:space="preserve"> </w:delText>
        </w:r>
        <w:r w:rsidR="003058E3" w:rsidRPr="00D66916" w:rsidDel="005B0405">
          <w:rPr>
            <w:rFonts w:ascii="Times New Roman" w:eastAsia="Times New Roman" w:hAnsi="Times New Roman" w:cs="Times New Roman"/>
          </w:rPr>
          <w:delText xml:space="preserve">de los profesionales </w:delText>
        </w:r>
        <w:r w:rsidR="00131DCF" w:rsidRPr="00D66916" w:rsidDel="005B0405">
          <w:rPr>
            <w:rFonts w:ascii="Times New Roman" w:eastAsia="Times New Roman" w:hAnsi="Times New Roman" w:cs="Times New Roman"/>
          </w:rPr>
          <w:delText xml:space="preserve">durante </w:delText>
        </w:r>
        <w:r w:rsidR="00C27427" w:rsidDel="005B0405">
          <w:rPr>
            <w:rFonts w:ascii="Times New Roman" w:eastAsia="Times New Roman" w:hAnsi="Times New Roman" w:cs="Times New Roman"/>
          </w:rPr>
          <w:delText>la misma</w:delText>
        </w:r>
        <w:r w:rsidRPr="00D66916" w:rsidDel="005B0405">
          <w:rPr>
            <w:rFonts w:ascii="Times New Roman" w:eastAsia="Times New Roman" w:hAnsi="Times New Roman" w:cs="Times New Roman"/>
          </w:rPr>
          <w:delText xml:space="preserve">. </w:delText>
        </w:r>
        <w:r w:rsidR="00C27427" w:rsidDel="005B0405">
          <w:rPr>
            <w:rFonts w:ascii="Times New Roman" w:eastAsia="Times New Roman" w:hAnsi="Times New Roman" w:cs="Times New Roman"/>
          </w:rPr>
          <w:delText>Simultáneamente</w:delText>
        </w:r>
        <w:r w:rsidR="001D3114" w:rsidRPr="00D66916" w:rsidDel="005B0405">
          <w:rPr>
            <w:rFonts w:ascii="Times New Roman" w:eastAsia="Times New Roman" w:hAnsi="Times New Roman" w:cs="Times New Roman"/>
          </w:rPr>
          <w:delText xml:space="preserve">, el </w:delText>
        </w:r>
        <w:r w:rsidR="00503387" w:rsidRPr="00D66916" w:rsidDel="005B0405">
          <w:rPr>
            <w:rFonts w:ascii="Times New Roman" w:eastAsia="Times New Roman" w:hAnsi="Times New Roman" w:cs="Times New Roman"/>
          </w:rPr>
          <w:delText>síndrome de desgaste</w:delText>
        </w:r>
        <w:r w:rsidR="001D3114" w:rsidRPr="00D66916" w:rsidDel="005B0405">
          <w:rPr>
            <w:rFonts w:ascii="Times New Roman" w:eastAsia="Times New Roman" w:hAnsi="Times New Roman" w:cs="Times New Roman"/>
          </w:rPr>
          <w:delText xml:space="preserve"> entre los radiólogos en EE</w:delText>
        </w:r>
        <w:r w:rsidR="00AD34BF" w:rsidDel="005B0405">
          <w:rPr>
            <w:rFonts w:ascii="Times New Roman" w:eastAsia="Times New Roman" w:hAnsi="Times New Roman" w:cs="Times New Roman"/>
          </w:rPr>
          <w:delText>. </w:delText>
        </w:r>
        <w:r w:rsidR="001D3114" w:rsidRPr="00D66916" w:rsidDel="005B0405">
          <w:rPr>
            <w:rFonts w:ascii="Times New Roman" w:eastAsia="Times New Roman" w:hAnsi="Times New Roman" w:cs="Times New Roman"/>
          </w:rPr>
          <w:delText>UU</w:delText>
        </w:r>
        <w:r w:rsidR="00AD34BF" w:rsidDel="005B0405">
          <w:rPr>
            <w:rFonts w:ascii="Times New Roman" w:eastAsia="Times New Roman" w:hAnsi="Times New Roman" w:cs="Times New Roman"/>
          </w:rPr>
          <w:delText>.</w:delText>
        </w:r>
        <w:r w:rsidR="001D3114" w:rsidRPr="00D66916" w:rsidDel="005B0405">
          <w:rPr>
            <w:rFonts w:ascii="Times New Roman" w:eastAsia="Times New Roman" w:hAnsi="Times New Roman" w:cs="Times New Roman"/>
          </w:rPr>
          <w:delText xml:space="preserve"> ha aumentado de un 36% en 2013 a </w:delText>
        </w:r>
        <w:r w:rsidR="00C27427" w:rsidDel="005B0405">
          <w:rPr>
            <w:rFonts w:ascii="Times New Roman" w:eastAsia="Times New Roman" w:hAnsi="Times New Roman" w:cs="Times New Roman"/>
          </w:rPr>
          <w:delText xml:space="preserve">un </w:delText>
        </w:r>
        <w:r w:rsidR="001D3114" w:rsidRPr="00D66916" w:rsidDel="005B0405">
          <w:rPr>
            <w:rFonts w:ascii="Times New Roman" w:eastAsia="Times New Roman" w:hAnsi="Times New Roman" w:cs="Times New Roman"/>
          </w:rPr>
          <w:delText>46% en 2020</w:delText>
        </w:r>
        <w:r w:rsidR="001D3114"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Y3y0RhAH","properties":{"formattedCitation":"(19,20)","plainCitation":"(19,20)","noteIndex":0},"citationItems":[{"id":550,"uris":["http://zotero.org/users/local/Q4imYKOI/items/Y4XC9S38"],"uri":["http://zotero.org/users/local/Q4imYKOI/items/Y4XC9S38"],"itemData":{"id":550,"type":"article-journal","abstract":"Burnout is a global health problem affecting physicians across all medical specialties. Radiologists, in particular, experience high rates of burn out, and this trend has only continued to worsen. The \"Promoting Health and Wellness for Radiologists Task Force of the Association of University Radiologists-Radiology Research Alliance\" presents a review of the prevalence, causes, and impact of burnout among radiology faculty and trainees, and a discussion on strategies for overcoming burnout and promoting overall health and well-being among radiologists.","container-title":"Academic Radiology","DOI":"10.1016/j.acra.2018.07.001","ISSN":"1878-4046","issue":"4","journalAbbreviation":"Acad Radiol","language":"eng","note":"PMID: 30711406\nPMCID: PMC6530597","page":"526-533","source":"PubMed","title":"Addressing Burnout in Radiologists","volume":"26","author":[{"family":"Chetlen","given":"Alison L."},{"family":"Chan","given":"Tiffany L."},{"family":"Ballard","given":"David H."},{"family":"Frigini","given":"L. Alexandre"},{"family":"Hildebrand","given":"Andrea"},{"family":"Kim","given":"Shannon"},{"family":"Brian","given":"James M."},{"family":"Krupinski","given":"Elizabeth A."},{"family":"Ganeshan","given":"Dhakshinamoorthy"}],"issued":{"date-parts":[["2019"]]}},"label":"page"},{"id":987,"uris":["http://zotero.org/users/local/Q4imYKOI/items/QHFN7IJQ"],"uri":["http://zotero.org/users/local/Q4imYKOI/items/QHFN7IJQ"],"itemData":{"id":987,"type":"post","title":"Medscape Radiologist Lifestyle, Happiness &amp; Burnout Report 2021","URL":"https://www.medscape.com/slideshow/2021-lifestyle-radiologist-6013524#6","author":[{"literal":"Keith Martin"},{"family":"Koval","given":"Mary Lyn"}],"issued":{"date-parts":[["2021",2,19]]}},"label":"page"}],"schema":"https://github.com/citation-style-language/schema/raw/master/csl-citation.json"} </w:delInstrText>
        </w:r>
        <w:r w:rsidR="001D3114"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19,20</w:delText>
        </w:r>
        <w:r w:rsidR="001D3114" w:rsidRPr="00262A13" w:rsidDel="005B0405">
          <w:rPr>
            <w:rFonts w:ascii="Times New Roman" w:eastAsia="Times New Roman" w:hAnsi="Times New Roman" w:cs="Times New Roman"/>
            <w:vertAlign w:val="superscript"/>
          </w:rPr>
          <w:fldChar w:fldCharType="end"/>
        </w:r>
        <w:r w:rsidR="001D3114" w:rsidRPr="00D66916" w:rsidDel="005B0405">
          <w:rPr>
            <w:rFonts w:ascii="Times New Roman" w:eastAsia="Times New Roman" w:hAnsi="Times New Roman" w:cs="Times New Roman"/>
          </w:rPr>
          <w:delText xml:space="preserve">. Todo ello apunta hacia un problema ya existente y prevalente entre los radiólogos </w:delText>
        </w:r>
        <w:r w:rsidR="00F26E03" w:rsidRPr="00D66916" w:rsidDel="005B0405">
          <w:rPr>
            <w:rFonts w:ascii="Times New Roman" w:eastAsia="Times New Roman" w:hAnsi="Times New Roman" w:cs="Times New Roman"/>
          </w:rPr>
          <w:delText>que probablemente ha sido</w:delText>
        </w:r>
        <w:r w:rsidR="001D3114" w:rsidRPr="00D66916" w:rsidDel="005B0405">
          <w:rPr>
            <w:rFonts w:ascii="Times New Roman" w:eastAsia="Times New Roman" w:hAnsi="Times New Roman" w:cs="Times New Roman"/>
          </w:rPr>
          <w:delText xml:space="preserve"> exacerbado por la </w:delText>
        </w:r>
        <w:r w:rsidR="00590C3A" w:rsidRPr="00D66916" w:rsidDel="005B0405">
          <w:rPr>
            <w:rFonts w:ascii="Times New Roman" w:eastAsia="Times New Roman" w:hAnsi="Times New Roman" w:cs="Times New Roman"/>
          </w:rPr>
          <w:delText xml:space="preserve">llegada de la </w:delText>
        </w:r>
        <w:r w:rsidR="001D3114" w:rsidRPr="00D66916" w:rsidDel="005B0405">
          <w:rPr>
            <w:rFonts w:ascii="Times New Roman" w:eastAsia="Times New Roman" w:hAnsi="Times New Roman" w:cs="Times New Roman"/>
          </w:rPr>
          <w:delText>pandemia.</w:delText>
        </w:r>
        <w:r w:rsidR="00C27427" w:rsidDel="005B0405">
          <w:rPr>
            <w:rFonts w:ascii="Times New Roman" w:eastAsia="Times New Roman" w:hAnsi="Times New Roman" w:cs="Times New Roman"/>
          </w:rPr>
          <w:delText xml:space="preserve"> Al igu</w:delText>
        </w:r>
        <w:r w:rsidR="001D3114" w:rsidRPr="00D66916" w:rsidDel="005B0405">
          <w:rPr>
            <w:rFonts w:ascii="Times New Roman" w:eastAsia="Times New Roman" w:hAnsi="Times New Roman" w:cs="Times New Roman"/>
          </w:rPr>
          <w:delText>al</w:delText>
        </w:r>
        <w:r w:rsidR="00C27427" w:rsidDel="005B0405">
          <w:rPr>
            <w:rFonts w:ascii="Times New Roman" w:eastAsia="Times New Roman" w:hAnsi="Times New Roman" w:cs="Times New Roman"/>
          </w:rPr>
          <w:delText xml:space="preserve"> que el</w:delText>
        </w:r>
        <w:r w:rsidR="001D3114" w:rsidRPr="00D66916" w:rsidDel="005B0405">
          <w:rPr>
            <w:rFonts w:ascii="Times New Roman" w:eastAsia="Times New Roman" w:hAnsi="Times New Roman" w:cs="Times New Roman"/>
          </w:rPr>
          <w:delText xml:space="preserve"> presente estudio, otros trabajos han identificado un aumento similar de la prevalencia del desgaste en los trabajadores de la salud durante la pandemia por COVID-19</w:delText>
        </w:r>
        <w:r w:rsidR="001D3114" w:rsidRPr="00262A13" w:rsidDel="005B0405">
          <w:rPr>
            <w:rFonts w:ascii="Times New Roman" w:eastAsia="Times New Roman" w:hAnsi="Times New Roman" w:cs="Times New Roman"/>
            <w:vertAlign w:val="superscript"/>
          </w:rPr>
          <w:fldChar w:fldCharType="begin"/>
        </w:r>
        <w:r w:rsidR="001D3114" w:rsidRPr="00262A13" w:rsidDel="005B0405">
          <w:rPr>
            <w:rFonts w:ascii="Times New Roman" w:eastAsia="Times New Roman" w:hAnsi="Times New Roman" w:cs="Times New Roman"/>
            <w:vertAlign w:val="superscript"/>
          </w:rPr>
          <w:delInstrText xml:space="preserve"> ADDIN ZOTERO_ITEM CSL_CITATION {"citationID":"iqOSHGiV","properties":{"formattedCitation":"(3,12)","plainCitation":"(3,12)","noteIndex":0},"citationItems":[{"id":329,"uris":["http://zotero.org/users/local/Q4imYKOI/items/3IFHANX7"],"uri":["http://zotero.org/users/local/Q4imYKOI/items/3IFHANX7"],"itemData":{"id":329,"type":"article-journal","abstract":"The number of health workers infected with COVID-19 in Spain is one of the highest in the world. The aim of this study is to analyse posttraumatic stress, anxiety and depression during the COVID-19 pandemic. Associations between burnout, resilience, demographic, work and COVID-19 variables are analysed. Cross-sectional data on 1422 health workers were analysed. A total of 56.6% of health workers present symptoms of posttraumatic stress disorder, 58.6% anxiety disorder, 46% depressive disorder and 41.1% feel emotionally drained. The profile of a health worker with greater posttraumatic stress symptoms would be a person who works in the Autonomous Community of Madrid, in a hospital, is a woman, is concerned that a person he/she lives with may be infected, and thinks that he/she is very likely to be infected. The risk variables for anxiety and depression would be a person that is a woman, working 12- or 24-h shifts, and being worried that a family member could be infected. High scores on emotional exhaustion and depersonalization are risk factors for mental health, with resilience and personal fulfilment being protective variables. Data are provided to improve preventive measures for occupational health workers.","container-title":"International Journal of Environmental Research and Public Health","DOI":"10.3390/ijerph17155514","ISSN":"1660-4601","issue":"15","journalAbbreviation":"Int J Environ Res Public Health","language":"eng","note":"PMID: 32751624\nPMCID: PMC7432016","source":"PubMed","title":"Symptoms of Posttraumatic Stress, Anxiety, Depression, Levels of Resilience and Burnout in Spanish Health Personnel during the COVID-19 Pandemic","volume":"17","author":[{"family":"Luceño-Moreno","given":"Lourdes"},{"family":"Talavera-Velasco","given":"Beatriz"},{"family":"García-Albuerne","given":"Yolanda"},{"family":"Martín-García","given":"Jesús"}],"issued":{"date-parts":[["2020"]]}},"label":"page"},{"id":977,"uris":["http://zotero.org/users/local/Q4imYKOI/items/MF8BSHL3"],"uri":["http://zotero.org/users/local/Q4imYKOI/items/MF8BSHL3"],"itemData":{"id":977,"type":"article-journal","abstract":"OBJECTIVE: To assess the prevalence of burn-out syndrome in healthcare workers working on the front line (FL) in Spain during COVID-19.\nDESIGN: Cross-sectional, online survey-based study.\nSETTINGS: Sampling was performed between 21st April and 3rd May 2020. The survey collected demographic data and questions regarding participants' working position since pandemic outbreak.\nPARTICIPANTS: Spanish healthcare workers working on the FL or usual ward were eligible. A total of 674 healthcare professionals answered the survey.\nMAIN OUTCOMES AND MEASURES: Burn-out syndrome was assessed by the Maslach Burnout Inventory-Medical Personnel.\nRESULTS: Of the 643 eligible responding participants, 408 (63.5%) were physicians, 172 (26.8%) were nurses and 63 (9.8%) other technical occupations. 377 (58.6%) worked on the FL. Most participants were women (472 (73.4%)), aged 31-40 years (163 (25.3%)) and worked in tertiary hospitals (&gt;600 beds) (260 (40.4%)). Prevalence of burn-out syndrome was 43.4% (95% CI 39.5% to 47.2%), higher in COVID-19 FL workers (49.6%, p&lt;0.001) than in non- COVID-19 FL workers (34.6%, p&lt;0.001). Women felt more burn-out (60.8%, p=0.016), were more afraid of self-infection (61.9%, p=0.021) and of their performance and quality of care provided to the patients (75.8%, p=0.015) than men. More burn-out were those between 20 and 30 years old (65.2%, p=0.026) and those with more than 15 years of experience (53.7%, p=0.035).Multivariable logistic regression analysis revealed that, working on COVID-19 FL (OR 1.93; 95% CI 1.37 to 2.71, p&lt;0.001), being a woman (OR 1.56; 95% CI 1.06 to 2.29, p=0.022), being under 30 years old (OR 1.75; 95% CI 1.06 to 2.89, p=0.028) and being a physician (OR 1.64; 95% CI 1.11 to 2.41, p=0.011) were associated with high risk of burn-out syndrome.\nCONCLUSIONS: This survey study of healthcare professionals reported high rates of burn-out syndrome. Interventions to promote mental well-being in healthcare workers exposed to COVID-19 need to be immediately implemented.","container-title":"BMJ open","DOI":"10.1136/bmjopen-2020-044945","ISSN":"2044-6055","issue":"2","journalAbbreviation":"BMJ Open","language":"eng","note":"PMID: 33627353\nPMCID: PMC7907836","page":"e044945","source":"PubMed","title":"To burn-out or not to burn-out: a cross-sectional study in healthcare professionals in Spain during COVID-19 pandemic","title-short":"To burn-out or not to burn-out","volume":"11","author":[{"family":"Torrente","given":"Maria"},{"family":"Sousa","given":"Pedro Ac"},{"family":"Sánchez-Ramos","given":"Ana"},{"family":"Pimentao","given":"Joao"},{"family":"Royuela","given":"Ana"},{"family":"Franco","given":"Fabio"},{"family":"Collazo-Lorduy","given":"Ana"},{"family":"Menasalvas","given":"Ernestina"},{"family":"Provencio","given":"Mariano"}],"issued":{"date-parts":[["2021",2,24]]}},"label":"page"}],"schema":"https://github.com/citation-style-language/schema/raw/master/csl-citation.json"} </w:delInstrText>
        </w:r>
        <w:r w:rsidR="001D3114" w:rsidRPr="00262A13" w:rsidDel="005B0405">
          <w:rPr>
            <w:rFonts w:ascii="Times New Roman" w:eastAsia="Times New Roman" w:hAnsi="Times New Roman" w:cs="Times New Roman"/>
            <w:vertAlign w:val="superscript"/>
          </w:rPr>
          <w:fldChar w:fldCharType="separate"/>
        </w:r>
        <w:r w:rsidR="001D3114" w:rsidRPr="00262A13" w:rsidDel="005B0405">
          <w:rPr>
            <w:rFonts w:ascii="Times New Roman" w:hAnsi="Times New Roman" w:cs="Times New Roman"/>
            <w:vertAlign w:val="superscript"/>
          </w:rPr>
          <w:delText>3,12</w:delText>
        </w:r>
        <w:r w:rsidR="001D3114" w:rsidRPr="00262A13" w:rsidDel="005B0405">
          <w:rPr>
            <w:rFonts w:ascii="Times New Roman" w:eastAsia="Times New Roman" w:hAnsi="Times New Roman" w:cs="Times New Roman"/>
            <w:vertAlign w:val="superscript"/>
          </w:rPr>
          <w:fldChar w:fldCharType="end"/>
        </w:r>
        <w:r w:rsidR="001D3114" w:rsidRPr="00D66916" w:rsidDel="005B0405">
          <w:rPr>
            <w:rFonts w:ascii="Times New Roman" w:eastAsia="Times New Roman" w:hAnsi="Times New Roman" w:cs="Times New Roman"/>
          </w:rPr>
          <w:delText xml:space="preserve">. Aunque en estos estudios correlacionaron el aumento del agotamiento emocional y despersonalización con el desarrollo de síntomas </w:delText>
        </w:r>
        <w:r w:rsidR="00C27427" w:rsidDel="005B0405">
          <w:rPr>
            <w:rFonts w:ascii="Times New Roman" w:eastAsia="Times New Roman" w:hAnsi="Times New Roman" w:cs="Times New Roman"/>
          </w:rPr>
          <w:delText>de ansiedad</w:delText>
        </w:r>
        <w:r w:rsidR="001D3114" w:rsidRPr="00D66916" w:rsidDel="005B0405">
          <w:rPr>
            <w:rFonts w:ascii="Times New Roman" w:eastAsia="Times New Roman" w:hAnsi="Times New Roman" w:cs="Times New Roman"/>
          </w:rPr>
          <w:delText xml:space="preserve"> en mujeres y depresivos en los hombres, en este estudio no se observó ninguna correlación con el género</w:delText>
        </w:r>
        <w:r w:rsidR="002837DE" w:rsidRPr="00D66916" w:rsidDel="005B0405">
          <w:rPr>
            <w:rFonts w:ascii="Times New Roman" w:eastAsia="Times New Roman" w:hAnsi="Times New Roman" w:cs="Times New Roman"/>
          </w:rPr>
          <w:delText xml:space="preserve"> ni</w:delText>
        </w:r>
        <w:r w:rsidR="00C27427" w:rsidDel="005B0405">
          <w:rPr>
            <w:rFonts w:ascii="Times New Roman" w:eastAsia="Times New Roman" w:hAnsi="Times New Roman" w:cs="Times New Roman"/>
          </w:rPr>
          <w:delText xml:space="preserve"> con</w:delText>
        </w:r>
        <w:r w:rsidR="002837DE" w:rsidRPr="00D66916" w:rsidDel="005B0405">
          <w:rPr>
            <w:rFonts w:ascii="Times New Roman" w:eastAsia="Times New Roman" w:hAnsi="Times New Roman" w:cs="Times New Roman"/>
          </w:rPr>
          <w:delText xml:space="preserve"> otros datos sociodemográfico</w:delText>
        </w:r>
        <w:r w:rsidR="00C27427" w:rsidDel="005B0405">
          <w:rPr>
            <w:rFonts w:ascii="Times New Roman" w:eastAsia="Times New Roman" w:hAnsi="Times New Roman" w:cs="Times New Roman"/>
          </w:rPr>
          <w:delText>s</w:delText>
        </w:r>
        <w:r w:rsidR="002837DE" w:rsidRPr="00D66916" w:rsidDel="005B0405">
          <w:rPr>
            <w:rFonts w:ascii="Times New Roman" w:eastAsia="Times New Roman" w:hAnsi="Times New Roman" w:cs="Times New Roman"/>
          </w:rPr>
          <w:delText xml:space="preserve"> y laborales</w:delText>
        </w:r>
        <w:r w:rsidR="00F26E03" w:rsidRPr="00D66916" w:rsidDel="005B0405">
          <w:rPr>
            <w:rFonts w:ascii="Times New Roman" w:eastAsia="Times New Roman" w:hAnsi="Times New Roman" w:cs="Times New Roman"/>
          </w:rPr>
          <w:delText xml:space="preserve"> estudiados</w:delText>
        </w:r>
        <w:r w:rsidR="001D3114" w:rsidRPr="00D66916" w:rsidDel="005B0405">
          <w:rPr>
            <w:rFonts w:ascii="Times New Roman" w:eastAsia="Times New Roman" w:hAnsi="Times New Roman" w:cs="Times New Roman"/>
          </w:rPr>
          <w:delText>.</w:delText>
        </w:r>
        <w:r w:rsidR="002837DE" w:rsidRPr="00D66916" w:rsidDel="005B0405">
          <w:rPr>
            <w:rFonts w:ascii="Times New Roman" w:eastAsia="Times New Roman" w:hAnsi="Times New Roman" w:cs="Times New Roman"/>
          </w:rPr>
          <w:delText xml:space="preserve"> </w:delText>
        </w:r>
        <w:r w:rsidR="003058E3" w:rsidRPr="00D66916" w:rsidDel="005B0405">
          <w:rPr>
            <w:rFonts w:ascii="Times New Roman" w:eastAsia="Times New Roman" w:hAnsi="Times New Roman" w:cs="Times New Roman"/>
          </w:rPr>
          <w:delText xml:space="preserve">Ningún factor de riesgo </w:delText>
        </w:r>
        <w:r w:rsidR="00E72906" w:rsidRPr="00D66916" w:rsidDel="005B0405">
          <w:rPr>
            <w:rFonts w:ascii="Times New Roman" w:eastAsia="Times New Roman" w:hAnsi="Times New Roman" w:cs="Times New Roman"/>
          </w:rPr>
          <w:delText xml:space="preserve">o de protección </w:delText>
        </w:r>
        <w:r w:rsidR="003058E3" w:rsidRPr="00D66916" w:rsidDel="005B0405">
          <w:rPr>
            <w:rFonts w:ascii="Times New Roman" w:eastAsia="Times New Roman" w:hAnsi="Times New Roman" w:cs="Times New Roman"/>
          </w:rPr>
          <w:delText>se ha identificado como significativo y constante antes y después de la pandemia.</w:delText>
        </w:r>
        <w:r w:rsidR="00C504D7" w:rsidRPr="00D66916" w:rsidDel="005B0405">
          <w:rPr>
            <w:rFonts w:ascii="Times New Roman" w:eastAsia="Times New Roman" w:hAnsi="Times New Roman" w:cs="Times New Roman"/>
          </w:rPr>
          <w:delText xml:space="preserve"> </w:delText>
        </w:r>
        <w:bookmarkStart w:id="193" w:name="_Hlk75713180"/>
        <w:r w:rsidR="00E72906" w:rsidRPr="00D66916" w:rsidDel="005B0405">
          <w:rPr>
            <w:rFonts w:ascii="Times New Roman" w:eastAsia="Times New Roman" w:hAnsi="Times New Roman" w:cs="Times New Roman"/>
          </w:rPr>
          <w:delText>Aunque en este estudio</w:delText>
        </w:r>
        <w:r w:rsidR="00DC4835" w:rsidRPr="00D66916" w:rsidDel="005B0405">
          <w:rPr>
            <w:rFonts w:ascii="Times New Roman" w:eastAsia="Times New Roman" w:hAnsi="Times New Roman" w:cs="Times New Roman"/>
          </w:rPr>
          <w:delText xml:space="preserve"> se identific</w:delText>
        </w:r>
        <w:r w:rsidR="003058E3" w:rsidRPr="00D66916" w:rsidDel="005B0405">
          <w:rPr>
            <w:rFonts w:ascii="Times New Roman" w:eastAsia="Times New Roman" w:hAnsi="Times New Roman" w:cs="Times New Roman"/>
          </w:rPr>
          <w:delText>ó</w:delText>
        </w:r>
        <w:r w:rsidR="00DC4835" w:rsidRPr="00D66916" w:rsidDel="005B0405">
          <w:rPr>
            <w:rFonts w:ascii="Times New Roman" w:eastAsia="Times New Roman" w:hAnsi="Times New Roman" w:cs="Times New Roman"/>
          </w:rPr>
          <w:delText xml:space="preserve"> como factor de protección trabajar </w:delText>
        </w:r>
        <w:r w:rsidR="00815AE5" w:rsidRPr="00D66916" w:rsidDel="005B0405">
          <w:rPr>
            <w:rFonts w:ascii="Times New Roman" w:eastAsia="Times New Roman" w:hAnsi="Times New Roman" w:cs="Times New Roman"/>
          </w:rPr>
          <w:delText>como radiólogo de abdomen y pelvis</w:delText>
        </w:r>
        <w:r w:rsidR="00E72906" w:rsidRPr="00D66916" w:rsidDel="005B0405">
          <w:rPr>
            <w:rFonts w:ascii="Times New Roman" w:eastAsia="Times New Roman" w:hAnsi="Times New Roman" w:cs="Times New Roman"/>
          </w:rPr>
          <w:delText>,</w:delText>
        </w:r>
        <w:r w:rsidR="00DC4835" w:rsidRPr="00D66916" w:rsidDel="005B0405">
          <w:rPr>
            <w:rFonts w:ascii="Times New Roman" w:eastAsia="Times New Roman" w:hAnsi="Times New Roman" w:cs="Times New Roman"/>
          </w:rPr>
          <w:delText xml:space="preserve"> </w:delText>
        </w:r>
        <w:r w:rsidR="00E72906" w:rsidRPr="00D66916" w:rsidDel="005B0405">
          <w:rPr>
            <w:rFonts w:ascii="Times New Roman" w:eastAsia="Times New Roman" w:hAnsi="Times New Roman" w:cs="Times New Roman"/>
          </w:rPr>
          <w:delText>c</w:delText>
        </w:r>
        <w:r w:rsidR="00131DCF" w:rsidRPr="00D66916" w:rsidDel="005B0405">
          <w:rPr>
            <w:rFonts w:ascii="Times New Roman" w:eastAsia="Times New Roman" w:hAnsi="Times New Roman" w:cs="Times New Roman"/>
          </w:rPr>
          <w:delText xml:space="preserve">onsideramos </w:delText>
        </w:r>
        <w:r w:rsidR="002C16E7" w:rsidRPr="00D66916" w:rsidDel="005B0405">
          <w:rPr>
            <w:rFonts w:ascii="Times New Roman" w:eastAsia="Times New Roman" w:hAnsi="Times New Roman" w:cs="Times New Roman"/>
          </w:rPr>
          <w:delText>que est</w:delText>
        </w:r>
        <w:r w:rsidR="00A87894" w:rsidDel="005B0405">
          <w:rPr>
            <w:rFonts w:ascii="Times New Roman" w:eastAsia="Times New Roman" w:hAnsi="Times New Roman" w:cs="Times New Roman"/>
          </w:rPr>
          <w:delText>e</w:delText>
        </w:r>
        <w:r w:rsidR="002C16E7" w:rsidRPr="00D66916" w:rsidDel="005B0405">
          <w:rPr>
            <w:rFonts w:ascii="Times New Roman" w:eastAsia="Times New Roman" w:hAnsi="Times New Roman" w:cs="Times New Roman"/>
          </w:rPr>
          <w:delText xml:space="preserve"> resultado </w:delText>
        </w:r>
        <w:r w:rsidR="005877C4" w:rsidRPr="00D66916" w:rsidDel="005B0405">
          <w:rPr>
            <w:rFonts w:ascii="Times New Roman" w:eastAsia="Times New Roman" w:hAnsi="Times New Roman" w:cs="Times New Roman"/>
          </w:rPr>
          <w:delText xml:space="preserve">debe </w:delText>
        </w:r>
        <w:r w:rsidR="003058E3" w:rsidRPr="00D66916" w:rsidDel="005B0405">
          <w:rPr>
            <w:rFonts w:ascii="Times New Roman" w:eastAsia="Times New Roman" w:hAnsi="Times New Roman" w:cs="Times New Roman"/>
          </w:rPr>
          <w:delText>interpretarse</w:delText>
        </w:r>
        <w:r w:rsidR="005877C4" w:rsidRPr="00D66916" w:rsidDel="005B0405">
          <w:rPr>
            <w:rFonts w:ascii="Times New Roman" w:eastAsia="Times New Roman" w:hAnsi="Times New Roman" w:cs="Times New Roman"/>
          </w:rPr>
          <w:delText xml:space="preserve"> con cautela </w:delText>
        </w:r>
        <w:r w:rsidR="002C16E7" w:rsidRPr="00D66916" w:rsidDel="005B0405">
          <w:rPr>
            <w:rFonts w:ascii="Times New Roman" w:eastAsia="Times New Roman" w:hAnsi="Times New Roman" w:cs="Times New Roman"/>
          </w:rPr>
          <w:delText>y</w:delText>
        </w:r>
        <w:r w:rsidR="005F0FA6" w:rsidRPr="00D66916" w:rsidDel="005B0405">
          <w:rPr>
            <w:rFonts w:ascii="Times New Roman" w:eastAsia="Times New Roman" w:hAnsi="Times New Roman" w:cs="Times New Roman"/>
          </w:rPr>
          <w:delText xml:space="preserve"> </w:delText>
        </w:r>
        <w:r w:rsidR="00131DCF" w:rsidRPr="00D66916" w:rsidDel="005B0405">
          <w:rPr>
            <w:rFonts w:ascii="Times New Roman" w:eastAsia="Times New Roman" w:hAnsi="Times New Roman" w:cs="Times New Roman"/>
          </w:rPr>
          <w:delText xml:space="preserve">que </w:delText>
        </w:r>
        <w:r w:rsidR="002C16E7" w:rsidRPr="00D66916" w:rsidDel="005B0405">
          <w:rPr>
            <w:rFonts w:ascii="Times New Roman" w:eastAsia="Times New Roman" w:hAnsi="Times New Roman" w:cs="Times New Roman"/>
          </w:rPr>
          <w:delText xml:space="preserve">se necesitan </w:delText>
        </w:r>
        <w:r w:rsidR="005F0FA6" w:rsidRPr="00D66916" w:rsidDel="005B0405">
          <w:rPr>
            <w:rFonts w:ascii="Times New Roman" w:eastAsia="Times New Roman" w:hAnsi="Times New Roman" w:cs="Times New Roman"/>
          </w:rPr>
          <w:delText>más</w:delText>
        </w:r>
        <w:r w:rsidR="002C16E7" w:rsidRPr="00D66916" w:rsidDel="005B0405">
          <w:rPr>
            <w:rFonts w:ascii="Times New Roman" w:eastAsia="Times New Roman" w:hAnsi="Times New Roman" w:cs="Times New Roman"/>
          </w:rPr>
          <w:delText xml:space="preserve"> estudios para poder </w:delText>
        </w:r>
        <w:r w:rsidR="00C64F3C" w:rsidRPr="00D66916" w:rsidDel="005B0405">
          <w:rPr>
            <w:rFonts w:ascii="Times New Roman" w:eastAsia="Times New Roman" w:hAnsi="Times New Roman" w:cs="Times New Roman"/>
          </w:rPr>
          <w:delText xml:space="preserve">establecer la verdadera </w:delText>
        </w:r>
        <w:r w:rsidR="005F0FA6" w:rsidRPr="00D66916" w:rsidDel="005B0405">
          <w:rPr>
            <w:rFonts w:ascii="Times New Roman" w:eastAsia="Times New Roman" w:hAnsi="Times New Roman" w:cs="Times New Roman"/>
          </w:rPr>
          <w:delText xml:space="preserve">relación con </w:delText>
        </w:r>
        <w:r w:rsidR="00C64F3C" w:rsidRPr="00D66916" w:rsidDel="005B0405">
          <w:rPr>
            <w:rFonts w:ascii="Times New Roman" w:eastAsia="Times New Roman" w:hAnsi="Times New Roman" w:cs="Times New Roman"/>
          </w:rPr>
          <w:delText>la presencia del</w:delText>
        </w:r>
        <w:r w:rsidR="005F0FA6" w:rsidRPr="00D66916" w:rsidDel="005B0405">
          <w:rPr>
            <w:rFonts w:ascii="Times New Roman" w:eastAsia="Times New Roman" w:hAnsi="Times New Roman" w:cs="Times New Roman"/>
          </w:rPr>
          <w:delText xml:space="preserve"> </w:delText>
        </w:r>
        <w:r w:rsidR="00503387" w:rsidRPr="00D66916" w:rsidDel="005B0405">
          <w:rPr>
            <w:rFonts w:ascii="Times New Roman" w:eastAsia="Times New Roman" w:hAnsi="Times New Roman" w:cs="Times New Roman"/>
          </w:rPr>
          <w:delText>síndrome de desgaste</w:delText>
        </w:r>
        <w:r w:rsidR="00FF1636"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y1DDx1GE","properties":{"formattedCitation":"(25)","plainCitation":"(25)","noteIndex":0},"citationItems":[{"id":939,"uris":["http://zotero.org/users/local/Q4imYKOI/items/PA37429R"],"uri":["http://zotero.org/users/local/Q4imYKOI/items/PA37429R"],"itemData":{"id":939,"type":"article-journal","abstract":"The odds ratio (OR) is probably the most widely used index of effect size in epidemiological studies. The difficulty of interpreting the OR has troubled many clinical researchers and epidemiologists for a long time. We propose a new method for interpreting the size of the OR by relating it to differences in a normal standard deviate. Our calculations indicate that OR = 1.68, 3.47, and 6.71 are equivalent to Cohen's d = 0.2 (small), 0.5 (medium), and 0.8 (large), respectively, when disease rate is 1% in the nonexposed group; Cohen's d &lt; 0.2 when OR &lt;1.5, and Cohen's d &gt; 0.8 when OR &gt; 5.","container-title":"Communications in Statistics - Simulation and Computation","DOI":"10.1080/03610911003650383","ISSN":"0361-0918","issue":"4","note":"publisher: Taylor &amp; Francis\n_eprint: https://doi.org/10.1080/03610911003650383","page":"860-864","source":"Taylor and Francis+NEJM","title":"How Big is a Big Odds Ratio? Interpreting the Magnitudes of Odds Ratios in Epidemiological Studies","title-short":"How Big is a Big Odds Ratio?","volume":"39","author":[{"family":"Chen","given":"Henian"},{"family":"Cohen","given":"Patricia"},{"family":"Chen","given":"Sophie"}],"issued":{"date-parts":[["2010"]]}}}],"schema":"https://github.com/citation-style-language/schema/raw/master/csl-citation.json"} </w:delInstrText>
        </w:r>
        <w:r w:rsidR="00FF1636"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25</w:delText>
        </w:r>
        <w:r w:rsidR="00FF1636" w:rsidRPr="00262A13" w:rsidDel="005B0405">
          <w:rPr>
            <w:rFonts w:ascii="Times New Roman" w:eastAsia="Times New Roman" w:hAnsi="Times New Roman" w:cs="Times New Roman"/>
            <w:vertAlign w:val="superscript"/>
          </w:rPr>
          <w:fldChar w:fldCharType="end"/>
        </w:r>
        <w:r w:rsidR="005F0FA6" w:rsidRPr="00D66916" w:rsidDel="005B0405">
          <w:rPr>
            <w:rFonts w:ascii="Times New Roman" w:eastAsia="Times New Roman" w:hAnsi="Times New Roman" w:cs="Times New Roman"/>
          </w:rPr>
          <w:delText>.</w:delText>
        </w:r>
        <w:r w:rsidR="00232A9C" w:rsidRPr="00D66916" w:rsidDel="005B0405">
          <w:rPr>
            <w:rFonts w:ascii="Times New Roman" w:eastAsia="Times New Roman" w:hAnsi="Times New Roman" w:cs="Times New Roman"/>
          </w:rPr>
          <w:delText xml:space="preserve"> Todo </w:delText>
        </w:r>
        <w:r w:rsidR="00C27427" w:rsidDel="005B0405">
          <w:rPr>
            <w:rFonts w:ascii="Times New Roman" w:eastAsia="Times New Roman" w:hAnsi="Times New Roman" w:cs="Times New Roman"/>
          </w:rPr>
          <w:delText>esto</w:delText>
        </w:r>
        <w:r w:rsidR="00232A9C" w:rsidRPr="00D66916" w:rsidDel="005B0405">
          <w:rPr>
            <w:rFonts w:ascii="Times New Roman" w:eastAsia="Times New Roman" w:hAnsi="Times New Roman" w:cs="Times New Roman"/>
          </w:rPr>
          <w:delText xml:space="preserve"> indica que el desgaste profesional </w:delText>
        </w:r>
        <w:r w:rsidR="00505BBD" w:rsidRPr="00D66916" w:rsidDel="005B0405">
          <w:rPr>
            <w:rFonts w:ascii="Times New Roman" w:eastAsia="Times New Roman" w:hAnsi="Times New Roman" w:cs="Times New Roman"/>
          </w:rPr>
          <w:delText xml:space="preserve">entre los radiólogos </w:delText>
        </w:r>
        <w:r w:rsidR="00232A9C" w:rsidRPr="00D66916" w:rsidDel="005B0405">
          <w:rPr>
            <w:rFonts w:ascii="Times New Roman" w:eastAsia="Times New Roman" w:hAnsi="Times New Roman" w:cs="Times New Roman"/>
          </w:rPr>
          <w:delText xml:space="preserve">es un proceso mucho más complejo de </w:delText>
        </w:r>
        <w:r w:rsidR="00C27427" w:rsidDel="005B0405">
          <w:rPr>
            <w:rFonts w:ascii="Times New Roman" w:eastAsia="Times New Roman" w:hAnsi="Times New Roman" w:cs="Times New Roman"/>
          </w:rPr>
          <w:delText xml:space="preserve">lo </w:delText>
        </w:r>
        <w:r w:rsidR="00232A9C" w:rsidRPr="00D66916" w:rsidDel="005B0405">
          <w:rPr>
            <w:rFonts w:ascii="Times New Roman" w:eastAsia="Times New Roman" w:hAnsi="Times New Roman" w:cs="Times New Roman"/>
          </w:rPr>
          <w:delText xml:space="preserve">que </w:delText>
        </w:r>
        <w:r w:rsidR="00A87894" w:rsidDel="005B0405">
          <w:rPr>
            <w:rFonts w:ascii="Times New Roman" w:eastAsia="Times New Roman" w:hAnsi="Times New Roman" w:cs="Times New Roman"/>
          </w:rPr>
          <w:delText xml:space="preserve">se </w:delText>
        </w:r>
        <w:r w:rsidR="00232A9C" w:rsidRPr="00D66916" w:rsidDel="005B0405">
          <w:rPr>
            <w:rFonts w:ascii="Times New Roman" w:eastAsia="Times New Roman" w:hAnsi="Times New Roman" w:cs="Times New Roman"/>
          </w:rPr>
          <w:delText>pens</w:delText>
        </w:r>
        <w:r w:rsidR="00A87894" w:rsidDel="005B0405">
          <w:rPr>
            <w:rFonts w:ascii="Times New Roman" w:eastAsia="Times New Roman" w:hAnsi="Times New Roman" w:cs="Times New Roman"/>
          </w:rPr>
          <w:delText xml:space="preserve">aba </w:delText>
        </w:r>
        <w:r w:rsidR="00232A9C" w:rsidRPr="00D66916" w:rsidDel="005B0405">
          <w:rPr>
            <w:rFonts w:ascii="Times New Roman" w:eastAsia="Times New Roman" w:hAnsi="Times New Roman" w:cs="Times New Roman"/>
          </w:rPr>
          <w:delText>y que no puede ser asociado con ciertas características</w:delText>
        </w:r>
        <w:r w:rsidR="00A87894" w:rsidDel="005B0405">
          <w:rPr>
            <w:rFonts w:ascii="Times New Roman" w:eastAsia="Times New Roman" w:hAnsi="Times New Roman" w:cs="Times New Roman"/>
          </w:rPr>
          <w:delText>,</w:delText>
        </w:r>
        <w:r w:rsidR="00232A9C" w:rsidRPr="00D66916" w:rsidDel="005B0405">
          <w:rPr>
            <w:rFonts w:ascii="Times New Roman" w:eastAsia="Times New Roman" w:hAnsi="Times New Roman" w:cs="Times New Roman"/>
          </w:rPr>
          <w:delText xml:space="preserve"> ya que muchas no son causales y tienen una relación fluctuante</w:delText>
        </w:r>
        <w:r w:rsidR="00A87894" w:rsidDel="005B0405">
          <w:rPr>
            <w:rFonts w:ascii="Times New Roman" w:eastAsia="Times New Roman" w:hAnsi="Times New Roman" w:cs="Times New Roman"/>
          </w:rPr>
          <w:delText xml:space="preserve"> en el tiempo</w:delText>
        </w:r>
        <w:r w:rsidR="00232A9C" w:rsidRPr="00D66916" w:rsidDel="005B0405">
          <w:rPr>
            <w:rFonts w:ascii="Times New Roman" w:eastAsia="Times New Roman" w:hAnsi="Times New Roman" w:cs="Times New Roman"/>
          </w:rPr>
          <w:delText xml:space="preserve">. </w:delText>
        </w:r>
      </w:del>
    </w:p>
    <w:p w14:paraId="1DD643AA" w14:textId="495C610A" w:rsidR="002E6276" w:rsidRPr="00D66916" w:rsidDel="005B0405" w:rsidRDefault="00232A9C" w:rsidP="00DF5B87">
      <w:pPr>
        <w:adjustRightInd w:val="0"/>
        <w:snapToGrid w:val="0"/>
        <w:spacing w:before="120" w:after="0" w:line="360" w:lineRule="auto"/>
        <w:jc w:val="both"/>
        <w:textAlignment w:val="baseline"/>
        <w:rPr>
          <w:del w:id="194" w:author="Graphics FMS" w:date="2021-11-17T19:12:00Z"/>
          <w:rFonts w:ascii="Times New Roman" w:eastAsia="Times New Roman" w:hAnsi="Times New Roman" w:cs="Times New Roman"/>
        </w:rPr>
      </w:pPr>
      <w:del w:id="195" w:author="Graphics FMS" w:date="2021-11-17T19:12:00Z">
        <w:r w:rsidRPr="00D66916" w:rsidDel="005B0405">
          <w:rPr>
            <w:rFonts w:ascii="Times New Roman" w:eastAsia="Times New Roman" w:hAnsi="Times New Roman" w:cs="Times New Roman"/>
          </w:rPr>
          <w:delText xml:space="preserve">Puede ser que </w:delText>
        </w:r>
        <w:r w:rsidR="0017306C" w:rsidDel="005B0405">
          <w:rPr>
            <w:rFonts w:ascii="Times New Roman" w:eastAsia="Times New Roman" w:hAnsi="Times New Roman" w:cs="Times New Roman"/>
          </w:rPr>
          <w:delText>la falta</w:delText>
        </w:r>
        <w:r w:rsidRPr="00D66916" w:rsidDel="005B0405">
          <w:rPr>
            <w:rFonts w:ascii="Times New Roman" w:eastAsia="Times New Roman" w:hAnsi="Times New Roman" w:cs="Times New Roman"/>
          </w:rPr>
          <w:delText xml:space="preserve"> de motivación esté relacionad</w:delText>
        </w:r>
        <w:r w:rsidR="0017306C" w:rsidDel="005B0405">
          <w:rPr>
            <w:rFonts w:ascii="Times New Roman" w:eastAsia="Times New Roman" w:hAnsi="Times New Roman" w:cs="Times New Roman"/>
          </w:rPr>
          <w:delText>a</w:delText>
        </w:r>
        <w:r w:rsidRPr="00D66916" w:rsidDel="005B0405">
          <w:rPr>
            <w:rFonts w:ascii="Times New Roman" w:eastAsia="Times New Roman" w:hAnsi="Times New Roman" w:cs="Times New Roman"/>
          </w:rPr>
          <w:delText xml:space="preserve"> con </w:delText>
        </w:r>
        <w:r w:rsidR="0017306C" w:rsidDel="005B0405">
          <w:rPr>
            <w:rFonts w:ascii="Times New Roman" w:eastAsia="Times New Roman" w:hAnsi="Times New Roman" w:cs="Times New Roman"/>
          </w:rPr>
          <w:delText>un enfoque</w:delText>
        </w:r>
        <w:r w:rsidRPr="00D66916" w:rsidDel="005B0405">
          <w:rPr>
            <w:rFonts w:ascii="Times New Roman" w:eastAsia="Times New Roman" w:hAnsi="Times New Roman" w:cs="Times New Roman"/>
          </w:rPr>
          <w:delText xml:space="preserve"> de la radiología </w:delText>
        </w:r>
        <w:r w:rsidR="0017306C" w:rsidDel="005B0405">
          <w:rPr>
            <w:rFonts w:ascii="Times New Roman" w:eastAsia="Times New Roman" w:hAnsi="Times New Roman" w:cs="Times New Roman"/>
          </w:rPr>
          <w:delText xml:space="preserve">más </w:delText>
        </w:r>
        <w:r w:rsidRPr="00D66916" w:rsidDel="005B0405">
          <w:rPr>
            <w:rFonts w:ascii="Times New Roman" w:eastAsia="Times New Roman" w:hAnsi="Times New Roman" w:cs="Times New Roman"/>
          </w:rPr>
          <w:delText xml:space="preserve">centrada en </w:delText>
        </w:r>
        <w:r w:rsidR="0017306C" w:rsidDel="005B0405">
          <w:rPr>
            <w:rFonts w:ascii="Times New Roman" w:eastAsia="Times New Roman" w:hAnsi="Times New Roman" w:cs="Times New Roman"/>
          </w:rPr>
          <w:delText>obtener un diagnóstico por imagen que en todo el proceso relacionado con la atención del</w:delText>
        </w:r>
        <w:r w:rsidRPr="00D66916" w:rsidDel="005B0405">
          <w:rPr>
            <w:rFonts w:ascii="Times New Roman" w:eastAsia="Times New Roman" w:hAnsi="Times New Roman" w:cs="Times New Roman"/>
          </w:rPr>
          <w:delText xml:space="preserve"> paciente. </w:delText>
        </w:r>
        <w:r w:rsidR="0017306C" w:rsidDel="005B0405">
          <w:rPr>
            <w:rFonts w:ascii="Times New Roman" w:eastAsia="Times New Roman" w:hAnsi="Times New Roman" w:cs="Times New Roman"/>
          </w:rPr>
          <w:delText xml:space="preserve">Es por esto </w:delText>
        </w:r>
        <w:r w:rsidR="00AD34BF" w:rsidDel="005B0405">
          <w:rPr>
            <w:rFonts w:ascii="Times New Roman" w:eastAsia="Times New Roman" w:hAnsi="Times New Roman" w:cs="Times New Roman"/>
          </w:rPr>
          <w:delText xml:space="preserve">por lo </w:delText>
        </w:r>
        <w:r w:rsidR="0017306C" w:rsidDel="005B0405">
          <w:rPr>
            <w:rFonts w:ascii="Times New Roman" w:eastAsia="Times New Roman" w:hAnsi="Times New Roman" w:cs="Times New Roman"/>
          </w:rPr>
          <w:delText>que</w:delText>
        </w:r>
        <w:r w:rsidR="003416A3" w:rsidRPr="00D66916" w:rsidDel="005B0405">
          <w:rPr>
            <w:rFonts w:ascii="Times New Roman" w:eastAsia="Times New Roman" w:hAnsi="Times New Roman" w:cs="Times New Roman"/>
          </w:rPr>
          <w:delText xml:space="preserve"> el </w:delText>
        </w:r>
        <w:r w:rsidR="00AD34BF" w:rsidDel="005B0405">
          <w:rPr>
            <w:rFonts w:ascii="Times New Roman" w:eastAsia="Times New Roman" w:hAnsi="Times New Roman" w:cs="Times New Roman"/>
          </w:rPr>
          <w:delText>G</w:delText>
        </w:r>
        <w:r w:rsidR="003416A3" w:rsidRPr="00D66916" w:rsidDel="005B0405">
          <w:rPr>
            <w:rFonts w:ascii="Times New Roman" w:eastAsia="Times New Roman" w:hAnsi="Times New Roman" w:cs="Times New Roman"/>
          </w:rPr>
          <w:delText xml:space="preserve">rupo de </w:delText>
        </w:r>
        <w:r w:rsidR="00AD34BF" w:rsidDel="005B0405">
          <w:rPr>
            <w:rFonts w:ascii="Times New Roman" w:eastAsia="Times New Roman" w:hAnsi="Times New Roman" w:cs="Times New Roman"/>
          </w:rPr>
          <w:delText>t</w:delText>
        </w:r>
        <w:r w:rsidR="003416A3" w:rsidRPr="00D66916" w:rsidDel="005B0405">
          <w:rPr>
            <w:rFonts w:ascii="Times New Roman" w:eastAsia="Times New Roman" w:hAnsi="Times New Roman" w:cs="Times New Roman"/>
          </w:rPr>
          <w:delText xml:space="preserve">rabajo </w:delText>
        </w:r>
        <w:r w:rsidR="00AD34BF" w:rsidRPr="00D66916" w:rsidDel="005B0405">
          <w:rPr>
            <w:rFonts w:ascii="Times New Roman" w:eastAsia="Times New Roman" w:hAnsi="Times New Roman" w:cs="Times New Roman"/>
          </w:rPr>
          <w:delText>sobre imágenes basadas en el valor</w:delText>
        </w:r>
        <w:r w:rsidR="00AD34BF" w:rsidDel="005B0405">
          <w:rPr>
            <w:rFonts w:ascii="Times New Roman" w:eastAsia="Times New Roman" w:hAnsi="Times New Roman" w:cs="Times New Roman"/>
          </w:rPr>
          <w:delText>,</w:delText>
        </w:r>
        <w:r w:rsidR="00AD34BF" w:rsidRPr="00D66916" w:rsidDel="005B0405">
          <w:rPr>
            <w:rFonts w:ascii="Times New Roman" w:eastAsia="Times New Roman" w:hAnsi="Times New Roman" w:cs="Times New Roman"/>
          </w:rPr>
          <w:delText xml:space="preserve"> </w:delText>
        </w:r>
        <w:r w:rsidR="003416A3" w:rsidRPr="00D66916" w:rsidDel="005B0405">
          <w:rPr>
            <w:rFonts w:ascii="Times New Roman" w:eastAsia="Times New Roman" w:hAnsi="Times New Roman" w:cs="Times New Roman"/>
          </w:rPr>
          <w:delText>creado por la Sociedad Europea de Radiología</w:delText>
        </w:r>
        <w:r w:rsidR="00505BBD" w:rsidRPr="00D66916" w:rsidDel="005B0405">
          <w:rPr>
            <w:rFonts w:ascii="Times New Roman" w:eastAsia="Times New Roman" w:hAnsi="Times New Roman" w:cs="Times New Roman"/>
          </w:rPr>
          <w:delText>,</w:delText>
        </w:r>
        <w:r w:rsidR="003416A3" w:rsidRPr="00D66916" w:rsidDel="005B0405">
          <w:rPr>
            <w:rFonts w:ascii="Times New Roman" w:eastAsia="Times New Roman" w:hAnsi="Times New Roman" w:cs="Times New Roman"/>
          </w:rPr>
          <w:delText xml:space="preserve"> propone un cambio de paradigma </w:delText>
        </w:r>
        <w:r w:rsidR="00505BBD" w:rsidRPr="00D66916" w:rsidDel="005B0405">
          <w:rPr>
            <w:rFonts w:ascii="Times New Roman" w:eastAsia="Times New Roman" w:hAnsi="Times New Roman" w:cs="Times New Roman"/>
          </w:rPr>
          <w:delText xml:space="preserve">para </w:delText>
        </w:r>
        <w:r w:rsidR="003416A3" w:rsidRPr="00D66916" w:rsidDel="005B0405">
          <w:rPr>
            <w:rFonts w:ascii="Times New Roman" w:eastAsia="Times New Roman" w:hAnsi="Times New Roman" w:cs="Times New Roman"/>
          </w:rPr>
          <w:delText>enfatizar el papel activo del radiólogo en la práctica diaria</w:delText>
        </w:r>
        <w:r w:rsidR="00BB0281" w:rsidRPr="00D66916" w:rsidDel="005B0405">
          <w:rPr>
            <w:rFonts w:ascii="Times New Roman" w:eastAsia="Times New Roman" w:hAnsi="Times New Roman" w:cs="Times New Roman"/>
          </w:rPr>
          <w:delText>. Con ello se propone</w:delText>
        </w:r>
        <w:r w:rsidR="003416A3" w:rsidRPr="00D66916" w:rsidDel="005B0405">
          <w:rPr>
            <w:rFonts w:ascii="Times New Roman" w:eastAsia="Times New Roman" w:hAnsi="Times New Roman" w:cs="Times New Roman"/>
          </w:rPr>
          <w:delText xml:space="preserve"> ayuda</w:delText>
        </w:r>
        <w:r w:rsidR="00BB0281" w:rsidRPr="00D66916" w:rsidDel="005B0405">
          <w:rPr>
            <w:rFonts w:ascii="Times New Roman" w:eastAsia="Times New Roman" w:hAnsi="Times New Roman" w:cs="Times New Roman"/>
          </w:rPr>
          <w:delText xml:space="preserve">r </w:delText>
        </w:r>
        <w:r w:rsidR="003416A3" w:rsidRPr="00D66916" w:rsidDel="005B0405">
          <w:rPr>
            <w:rFonts w:ascii="Times New Roman" w:eastAsia="Times New Roman" w:hAnsi="Times New Roman" w:cs="Times New Roman"/>
          </w:rPr>
          <w:delText>a la transición de la atención médica basada en el volumen a la basada en el valor</w:delText>
        </w:r>
        <w:r w:rsidR="009C71F0" w:rsidRPr="00D66916" w:rsidDel="005B0405">
          <w:rPr>
            <w:rFonts w:ascii="Times New Roman" w:eastAsia="Times New Roman" w:hAnsi="Times New Roman" w:cs="Times New Roman"/>
          </w:rPr>
          <w:delText xml:space="preserve">. </w:delText>
        </w:r>
        <w:r w:rsidR="003926C0" w:rsidRPr="00D66916" w:rsidDel="005B0405">
          <w:rPr>
            <w:rFonts w:ascii="Times New Roman" w:eastAsia="Times New Roman" w:hAnsi="Times New Roman" w:cs="Times New Roman"/>
          </w:rPr>
          <w:delText xml:space="preserve">El valor es definido como </w:delText>
        </w:r>
        <w:r w:rsidR="00724126" w:rsidRPr="00D66916" w:rsidDel="005B0405">
          <w:rPr>
            <w:rFonts w:ascii="Times New Roman" w:eastAsia="Times New Roman" w:hAnsi="Times New Roman" w:cs="Times New Roman"/>
          </w:rPr>
          <w:delText>los</w:delText>
        </w:r>
        <w:r w:rsidR="003926C0" w:rsidRPr="00D66916" w:rsidDel="005B0405">
          <w:rPr>
            <w:rFonts w:ascii="Times New Roman" w:eastAsia="Times New Roman" w:hAnsi="Times New Roman" w:cs="Times New Roman"/>
          </w:rPr>
          <w:delText xml:space="preserve"> resultado</w:delText>
        </w:r>
        <w:r w:rsidR="00724126" w:rsidRPr="00D66916" w:rsidDel="005B0405">
          <w:rPr>
            <w:rFonts w:ascii="Times New Roman" w:eastAsia="Times New Roman" w:hAnsi="Times New Roman" w:cs="Times New Roman"/>
          </w:rPr>
          <w:delText>s</w:delText>
        </w:r>
        <w:r w:rsidR="003926C0" w:rsidRPr="00D66916" w:rsidDel="005B0405">
          <w:rPr>
            <w:rFonts w:ascii="Times New Roman" w:eastAsia="Times New Roman" w:hAnsi="Times New Roman" w:cs="Times New Roman"/>
          </w:rPr>
          <w:delText xml:space="preserve"> de salud alcanzado</w:delText>
        </w:r>
        <w:r w:rsidR="00724126" w:rsidRPr="00D66916" w:rsidDel="005B0405">
          <w:rPr>
            <w:rFonts w:ascii="Times New Roman" w:eastAsia="Times New Roman" w:hAnsi="Times New Roman" w:cs="Times New Roman"/>
          </w:rPr>
          <w:delText>s</w:delText>
        </w:r>
        <w:r w:rsidR="003926C0" w:rsidRPr="00D66916" w:rsidDel="005B0405">
          <w:rPr>
            <w:rFonts w:ascii="Times New Roman" w:eastAsia="Times New Roman" w:hAnsi="Times New Roman" w:cs="Times New Roman"/>
          </w:rPr>
          <w:delText xml:space="preserve"> para un paciente (independientemente del diagnóstico) en comparación con los costos necesarios para log</w:delText>
        </w:r>
        <w:r w:rsidR="00C27427" w:rsidDel="005B0405">
          <w:rPr>
            <w:rFonts w:ascii="Times New Roman" w:eastAsia="Times New Roman" w:hAnsi="Times New Roman" w:cs="Times New Roman"/>
          </w:rPr>
          <w:delText>r</w:delText>
        </w:r>
        <w:r w:rsidR="003926C0" w:rsidRPr="00D66916" w:rsidDel="005B0405">
          <w:rPr>
            <w:rFonts w:ascii="Times New Roman" w:eastAsia="Times New Roman" w:hAnsi="Times New Roman" w:cs="Times New Roman"/>
          </w:rPr>
          <w:delText>arlo</w:delText>
        </w:r>
        <w:r w:rsidR="00100B85"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2W49CTO1","properties":{"formattedCitation":"(26)","plainCitation":"(26)","noteIndex":0},"citationItems":[{"id":988,"uris":["http://zotero.org/users/local/Q4imYKOI/items/EQL2GEL4"],"uri":["http://zotero.org/users/local/Q4imYKOI/items/EQL2GEL4"],"itemData":{"id":988,"type":"article-journal","abstract":"The European Society of Radiology (ESR) established a Working Group on Value-Based Imaging (VBI WG) in August 2016 in response to developments in European healthcare systems in general, and the trend within radiology to move from volume- to value-based practice in particular. The value-based healthcare (VBH) concept defines \"value\" as health outcomes achieved for patients relative to the costs of achieving them. Within this framework, value measurements start at the beginning of therapy; the whole diagnostic process is disregarded, and is considered only if it is the cause of errors or complications. Making the case for a new, multidisciplinary organisation of healthcare delivery centred on the patient, this paper establishes the diagnosis of disease as a first outcome in the interrelated activities of the healthcare chain. Metrics are proposed for measuring the quality of radiologists' diagnoses and the various ways in which radiologists provide value to patients, other medical specialists and healthcare systems at large. The ESR strongly believes value-based radiology (VBR) is a necessary complement to existing VBH concepts. The Society is determined to establish a holistic VBR programme to help European radiologists deal with changes in the evolution from volume- to value-based evaluation of radiological activities. Main Messages • Value-based healthcare defines value as patient's outcome over costs. • The VBH framework disregards the diagnosis as an outcome. • VBH considers diagnosis only if wrong or a cause of complications. • A correct diagnosis is the first outcome that matters to patients. • Metrics to measure radiologists' impacts on patient outcomes are key. • The value provided by radiology is multifaceted, going beyond exam volumes.","container-title":"Insights into Imaging","DOI":"10.1007/s13244-017-0566-1","ISSN":"1869-4101","issue":"5","journalAbbreviation":"Insights Imaging","language":"eng","note":"PMID: 28856600\nPMCID: PMC5621991","page":"447-454","source":"PubMed","title":"ESR concept paper on value-based radiology","volume":"8","author":[{"literal":"European Society of Radiology (ESR)"}],"issued":{"date-parts":[["2017",10]]}}}],"schema":"https://github.com/citation-style-language/schema/raw/master/csl-citation.json"} </w:delInstrText>
        </w:r>
        <w:r w:rsidR="00100B85"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26</w:delText>
        </w:r>
        <w:r w:rsidR="00100B85" w:rsidRPr="00262A13" w:rsidDel="005B0405">
          <w:rPr>
            <w:rFonts w:ascii="Times New Roman" w:eastAsia="Times New Roman" w:hAnsi="Times New Roman" w:cs="Times New Roman"/>
            <w:vertAlign w:val="superscript"/>
          </w:rPr>
          <w:fldChar w:fldCharType="end"/>
        </w:r>
        <w:r w:rsidR="003416A3" w:rsidRPr="00D66916" w:rsidDel="005B0405">
          <w:rPr>
            <w:rFonts w:ascii="Times New Roman" w:eastAsia="Times New Roman" w:hAnsi="Times New Roman" w:cs="Times New Roman"/>
          </w:rPr>
          <w:delText>.</w:delText>
        </w:r>
      </w:del>
    </w:p>
    <w:p w14:paraId="26EEC995" w14:textId="3F6CC090" w:rsidR="00590C3A" w:rsidRPr="00D66916" w:rsidDel="005B0405" w:rsidRDefault="00475022" w:rsidP="00DF5B87">
      <w:pPr>
        <w:autoSpaceDE w:val="0"/>
        <w:autoSpaceDN w:val="0"/>
        <w:adjustRightInd w:val="0"/>
        <w:spacing w:after="0" w:line="360" w:lineRule="auto"/>
        <w:jc w:val="both"/>
        <w:rPr>
          <w:del w:id="196" w:author="Graphics FMS" w:date="2021-11-17T19:12:00Z"/>
          <w:rFonts w:ascii="Times New Roman" w:eastAsia="Times New Roman" w:hAnsi="Times New Roman" w:cs="Times New Roman"/>
        </w:rPr>
      </w:pPr>
      <w:bookmarkStart w:id="197" w:name="_Hlk75892777"/>
      <w:bookmarkEnd w:id="193"/>
      <w:del w:id="198" w:author="Graphics FMS" w:date="2021-11-17T19:12:00Z">
        <w:r w:rsidRPr="00D66916" w:rsidDel="005B0405">
          <w:rPr>
            <w:rFonts w:ascii="Times New Roman" w:eastAsia="Times New Roman" w:hAnsi="Times New Roman" w:cs="Times New Roman"/>
          </w:rPr>
          <w:delText>Con la aparición del nuevo coronavirus se ha percibido un aumento exponencial y repentino de la carga laboral, asociado a la incertidumbre y el miedo a contagiarse, favoreciendo así la percepción de desgaste profesional y ansiedad entre todos los sanitarios</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bVylY2Zg","properties":{"formattedCitation":"(1,4,27)","plainCitation":"(1,4,27)","noteIndex":0},"citationItems":[{"id":658,"uris":["http://zotero.org/users/local/Q4imYKOI/items/YWAMGPBJ"],"uri":["http://zotero.org/users/local/Q4imYKOI/items/YWAMGPBJ"],"itemData":{"id":658,"type":"article-journal","abstract":"OBJECTIVE: We aimed to explore anxiety status across a broad range of HCWs supporting patients with COVID-19 in different global regions.\nMETHOD: This was an international online survey in which participation was on voluntary basis and data were submitted via Google Drive, across a two-week period starting from March 18, 2020. The Beck Anxiety Inventory was used to quantify the level of anxiety.\nRESULTS: 1416 HCWs (70.8% medical doctors, 26.2% nurses) responded to the survey from 75 countries. The distribution of anxiety levels was: normal/minimal (n = 503, 35.5%), low (n = 390, 27.5%); moderate (n = 287, 20.3%), and severe (n = 236, 16.7%). According to multiple generalized linear model, female gender (p = 0.001), occupation (ie, being a nurse dealing directly with patients with COVID-19 [p = 0.017]), being younger (p = 0.001), reporting inadequate knowledge on COVID-19 (p = 0.005), having insufficient personal protective equipment (p = 0.001) and poor access to hand sanitizers or liquid soaps (p = 0.008), coexisting chronic disorders (p = 0.001) and existing mental health problems (p = 0.001), and higher income of countries where HCWs lived (p = 0.048) were significantly associated with increased anxiety.\nCONCLUSIONS: Front-line HCWs, regardless of the levels of COVID-19 transmission in their country, are anxious when they do not feel protected. Our findings suggest that anxiety could be mitigated ensuring sufficient levels of protective personal equipment alongside greater education and information.","container-title":"General Hospital Psychiatry","DOI":"10.1016/j.genhosppsych.2020.12.010","ISSN":"1873-7714","journalAbbreviation":"Gen Hosp Psychiatry","language":"eng","note":"PMID: 33418193\nPMCID: PMC7749993","page":"90-96","source":"PubMed","title":"Anxiety among front-line health-care workers supporting patients with COVID-19: A global survey","title-short":"Anxiety among front-line health-care workers supporting patients with COVID-19","volume":"68","author":[{"family":"Cag","given":"Yasemin"},{"family":"Erdem","given":"Hakan"},{"family":"Gormez","given":"Aynur"},{"family":"Ankarali","given":"Handan"},{"family":"Hargreaves","given":"Sally"},{"family":"Ferreira-Coimbra","given":"João"},{"family":"Rubulotta","given":"Francesca"},{"family":"Belliato","given":"Mirko"},{"family":"Berger-Estilita","given":"Joana"},{"family":"Pelosi","given":"Paolo"},{"family":"Blot","given":"Stijn"},{"family":"Lefrant","given":"Jean Yves"},{"family":"Mardani","given":"Masoud"},{"family":"Darazam","given":"Ilad Alavi"},{"family":"Cag","given":"Yakup"},{"family":"Rello","given":"Jordi"}],"issued":{"date-parts":[["2021"]]}},"label":"page"},{"id":905,"uris":["http://zotero.org/users/local/Q4imYKOI/items/CBRWATK6"],"uri":["http://zotero.org/users/local/Q4imYKOI/items/CBRWATK6"],"itemData":{"id":905,"type":"article-journal","abstract":"INTRODUCTION: The novel Coronavirus Disease (COVID-19) outbreak currently puts health care workers at high risk of both physical and mental health problems. This study aimed to identify the risk and protective factors for mental health outcomes in health care workers during coronavirus epidemics.\nMETHODS: A rapid systematic review was performed in three databases (March 24, 2020) and a current COVID-19 resource (May 28, 2020). Following study selection, study characteristics and effect measures were tabulated, and data were synthesized by using vote counting. Meta-analysis was not possible because of high variation in risk factors, outcomes and effect measures. Risk of bias of each study was assessed and the certainty of evidence was appraised according to the GRADE methodology.\nRESULTS: Out of 2605 references, 33 observational studies were selected and the identified risk and protective factors were categorized in ten thematic categories. Most of these studies (n = 23) were performed during the SARS outbreak, seven during the current COVID-19 pandemic and three during the MERS outbreak. The level of disease exposure and health fear were significantly associated with worse mental health outcomes. There was evidence that clear communication and support from the organization, social support and personal sense of control are protective factors. The evidence was of very low certainty, because of risk of bias and imprecision.\nCONCLUSION: Safeguarding mental health of health care workers during infectious disease outbreaks should not be treated as a separate mental health intervention strategy, but could benefit from a protective approach. This study suggests that embedding mental health support in a safe and efficient working environment which promotes collegial social support and personal sense of control could help to maximize resilience of health care workers. Low quality cross-sectional studies currently provide the best possible evidence, and further research is warranted to confirm causality.","container-title":"PloS One","DOI":"10.1371/journal.pone.0244052","ISSN":"1932-6203","issue":"12","journalAbbreviation":"PLoS One","language":"eng","note":"PMID: 33320910\nPMCID: PMC7737991","page":"e0244052","source":"PubMed","title":"Factors affecting mental health of health care workers during coronavirus disease outbreaks (SARS, MERS &amp; COVID-19): A rapid systematic review","title-short":"Factors affecting mental health of health care workers during coronavirus disease outbreaks (SARS, MERS &amp; COVID-19)","volume":"15","author":[{"family":"De Brier","given":"Niels"},{"family":"Stroobants","given":"Stijn"},{"family":"Vandekerckhove","given":"Philippe"},{"family":"De Buck","given":"Emmy"}],"issued":{"date-parts":[["2020"]]}},"label":"page"},{"id":856,"uris":["http://zotero.org/users/local/Q4imYKOI/items/XIY7ECCD"],"uri":["http://zotero.org/users/local/Q4imYKOI/items/XIY7ECCD"],"itemData":{"id":856,"type":"article-journal","abstract":"OBJECTIVE: To determine burn-out levels and associated factors among healthcare personnel working in a tertiary hospital of a highly burdened area of north-east Italy during the COVID-19 pandemic.\nDESIGN: Observational study conducted from 21 April to 6 May 2020 using a web-based questionnaire.\nSETTING: Research conducted in the Verona University Hospital (Veneto, Italy).\nPARTICIPANTS: Out of 2195 eligible participants, 1961 healthcare workers with the full range of professional profiles (89.3%) completed the survey.\nPRIMARY OUTCOME MEASURE: Levels of burn-out, assessed by the Maslach Burnout Inventory-General Survey (MBI-GS). Multivariable logistic regression analysis was performed to identify factors associated with burn-out in each MBI-GS dimension (emotional exhaustion, EX; professional efficacy, EF; cynicism, CY).\nRESULTS: Overall, 38.3% displayed high EX, 46.5% low EF and 26.5% high CY. Burn-out was frequent among staff working in intensive care units (EX 57.0%; EF 47.8%; CY 40.1%), and among residents (EX 34.9%; EF 63.9%; CY 33.4%) and nurses (EX 49.2%; EF 46.9%; CY 29.7%). Being a resident increased the risk of burn-out (by nearly 2.5 times) in all the three MBI subscales and being a nurse increased the risk of burn-out in the EX dimension in comparison to physicians. Healthcare staff directly engaged with patients with COVID-19 showed more EX and CY than those working in non-COVID wards. Finally, the risk of burn-out was higher in staff showing pre-existing psychological problems, in those having experienced a COVID-related traumatic event and in those having experienced interpersonal avoidance in the workplace and personal life.\nCONCLUSIONS: Burn-out represents a great concern for healthcare staff working in a large tertiary hospital during the COVID-19 pandemic and its impact is more burdensome for front-line junior physicians. This study underlines the need to carefully address psychological well-being of healthcare workers to prevent the increase of burn-out in the event of a new COVID-19 healthcare emergency.","container-title":"BMJ open","DOI":"10.1136/bmjopen-2020-045127","ISSN":"2044-6055","issue":"1","journalAbbreviation":"BMJ Open","language":"eng","note":"PMID: 33455940\nPMCID: PMC7813385","page":"e045127","source":"PubMed","title":"Levels of burn-out among healthcare workers during the COVID-19 pandemic and their associated factors: a cross-sectional study in a tertiary hospital of a highly burdened area of north-east Italy","title-short":"Levels of burn-out among healthcare workers during the COVID-19 pandemic and their associated factors","volume":"11","author":[{"family":"Lasalvia","given":"Antonio"},{"family":"Amaddeo","given":"Francesco"},{"family":"Porru","given":"Stefano"},{"family":"Carta","given":"Angela"},{"family":"Tardivo","given":"Stefano"},{"family":"Bovo","given":"Chiara"},{"family":"Ruggeri","given":"Mirella"},{"family":"Bonetto","given":"Chiara"}],"issued":{"date-parts":[["2021"]]}},"label":"page"}],"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1,4,27</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En algunos lugares del mundo</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dada la alta incidencia de la COVID-19, los sistemas sanitarios casi han colapsado bajo tanta presión asistencial y se han visto avocados a realizar una reestructuración y cambios en su funcionamiento en muy poco tiempo</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0wzb9QTF","properties":{"formattedCitation":"(27,28)","plainCitation":"(27,28)","noteIndex":0},"citationItems":[{"id":856,"uris":["http://zotero.org/users/local/Q4imYKOI/items/XIY7ECCD"],"uri":["http://zotero.org/users/local/Q4imYKOI/items/XIY7ECCD"],"itemData":{"id":856,"type":"article-journal","abstract":"OBJECTIVE: To determine burn-out levels and associated factors among healthcare personnel working in a tertiary hospital of a highly burdened area of north-east Italy during the COVID-19 pandemic.\nDESIGN: Observational study conducted from 21 April to 6 May 2020 using a web-based questionnaire.\nSETTING: Research conducted in the Verona University Hospital (Veneto, Italy).\nPARTICIPANTS: Out of 2195 eligible participants, 1961 healthcare workers with the full range of professional profiles (89.3%) completed the survey.\nPRIMARY OUTCOME MEASURE: Levels of burn-out, assessed by the Maslach Burnout Inventory-General Survey (MBI-GS). Multivariable logistic regression analysis was performed to identify factors associated with burn-out in each MBI-GS dimension (emotional exhaustion, EX; professional efficacy, EF; cynicism, CY).\nRESULTS: Overall, 38.3% displayed high EX, 46.5% low EF and 26.5% high CY. Burn-out was frequent among staff working in intensive care units (EX 57.0%; EF 47.8%; CY 40.1%), and among residents (EX 34.9%; EF 63.9%; CY 33.4%) and nurses (EX 49.2%; EF 46.9%; CY 29.7%). Being a resident increased the risk of burn-out (by nearly 2.5 times) in all the three MBI subscales and being a nurse increased the risk of burn-out in the EX dimension in comparison to physicians. Healthcare staff directly engaged with patients with COVID-19 showed more EX and CY than those working in non-COVID wards. Finally, the risk of burn-out was higher in staff showing pre-existing psychological problems, in those having experienced a COVID-related traumatic event and in those having experienced interpersonal avoidance in the workplace and personal life.\nCONCLUSIONS: Burn-out represents a great concern for healthcare staff working in a large tertiary hospital during the COVID-19 pandemic and its impact is more burdensome for front-line junior physicians. This study underlines the need to carefully address psychological well-being of healthcare workers to prevent the increase of burn-out in the event of a new COVID-19 healthcare emergency.","container-title":"BMJ open","DOI":"10.1136/bmjopen-2020-045127","ISSN":"2044-6055","issue":"1","journalAbbreviation":"BMJ Open","language":"eng","note":"PMID: 33455940\nPMCID: PMC7813385","page":"e045127","source":"PubMed","title":"Levels of burn-out among healthcare workers during the COVID-19 pandemic and their associated factors: a cross-sectional study in a tertiary hospital of a highly burdened area of north-east Italy","title-short":"Levels of burn-out among healthcare workers during the COVID-19 pandemic and their associated factors","volume":"11","author":[{"family":"Lasalvia","given":"Antonio"},{"family":"Amaddeo","given":"Francesco"},{"family":"Porru","given":"Stefano"},{"family":"Carta","given":"Angela"},{"family":"Tardivo","given":"Stefano"},{"family":"Bovo","given":"Chiara"},{"family":"Ruggeri","given":"Mirella"},{"family":"Bonetto","given":"Chiara"}],"issued":{"date-parts":[["2021"]]}},"label":"page"},{"id":334,"uris":["http://zotero.org/users/local/Q4imYKOI/items/SCWK23KB"],"uri":["http://zotero.org/users/local/Q4imYKOI/items/SCWK23KB"],"itemData":{"id":334,"type":"article-journal","abstract":"Background\nIn the early stages of the outbreak of coronavirus disease 2019 (COVID-19) in Hubei, China, the local health-care system was overwhelmed. Physicians and nurses who had no infectious disease expertise were recruited to provide care to patients with COVID-19. To our knowledge, no studies on their experiences of combating COVID-19 have been published. We aimed to describe the experiences of these health-care providers in the early stages of the outbreak.\n\nMethods\nWe did a qualitative study using an empirical phenomenological approach. Nurses and physicians were recruited from five COVID-19-designated hospitals in Hubei province using purposive and snowball sampling. They participated in semi-structured, in-depth interviews by telephone from Feb 10 to Feb 15, 2020. Interviews were transcribed verbatim and analysed using Haase's adaptation of Colaizzi's phenomenological method.\n\nFindings\nWe recruited nine nurses and four physicians. Three theme categories emerged from data analysis. The first was “being fully responsible for patients' wellbeing—‘this is my duty’”. Health-care providers volunteered and tried their best to provide care for patients. Nurses had a crucial role in providing intensive care and assisting with activities of daily living. The second category was “challenges of working on COVID-19 wards”. Health-care providers were challenged by working in a totally new context, exhaustion due to heavy workloads and protective gear, the fear of becoming infected and infecting others, feeling powerless to handle patients' conditions, and managing relationships in this stressful situation. The third category was “resilience amid challenges”. Health-care providers identified many sources of social support and used self-management strategies to cope with the situation. They also achieved transcendence from this unique experience.\n\nInterpretation\nThe intensive work drained health-care providers physically and emotionally. Health-care providers showed their resilience and the spirit of professional dedication to overcome difficulties. Comprehensive support should be provided to safeguard the wellbeing of health-care providers. Regular and intensive training for all health-care providers is necessary to promote preparedness and efficacy in crisis management.\n\nFunding\nNational Key R&amp;D Program of China, Project of Humanities and Social Sciences of the Ministry of Education in China.","container-title":"The Lancet. Global Health","DOI":"10.1016/S2214-109X(20)30204-7","ISSN":"2214-109X","issue":"6","journalAbbreviation":"Lancet Glob Health","note":"PMID: 32573443\nPMCID: PMC7190296","page":"e790-e798","source":"PubMed Central","title":"The experiences of health-care providers during the COVID-19 crisis in China: a qualitative study","title-short":"The experiences of health-care providers during the COVID-19 crisis in China","volume":"8","author":[{"family":"Liu","given":"Qian"},{"family":"Luo","given":"Dan"},{"family":"Haase","given":"Joan E"},{"family":"Guo","given":"Qiaohong"},{"family":"Wang","given":"Xiao Qin"},{"family":"Liu","given":"Shuo"},{"family":"Xia","given":"Lin"},{"family":"Liu","given":"Zhongchun"},{"family":"Yang","given":"Jiong"},{"family":"Yang","given":"Bing Xiang"}],"issued":{"date-parts":[["2020"]]}},"label":"page"}],"schema":"https://github.com/citation-style-language/schema/raw/master/csl-citation.json"}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27,28</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xml:space="preserve">. </w:delText>
        </w:r>
        <w:bookmarkEnd w:id="197"/>
        <w:r w:rsidRPr="00D66916" w:rsidDel="005B0405">
          <w:rPr>
            <w:rFonts w:ascii="Times New Roman" w:eastAsia="Times New Roman" w:hAnsi="Times New Roman" w:cs="Times New Roman"/>
          </w:rPr>
          <w:delText xml:space="preserve">Dado que la COVID-19 </w:delText>
        </w:r>
        <w:r w:rsidR="0017306C" w:rsidRPr="00D3708B" w:rsidDel="005B0405">
          <w:rPr>
            <w:rFonts w:ascii="Times New Roman" w:eastAsia="Times New Roman" w:hAnsi="Times New Roman" w:cs="Times New Roman"/>
          </w:rPr>
          <w:delText xml:space="preserve">afecta </w:delText>
        </w:r>
        <w:r w:rsidRPr="00D66916" w:rsidDel="005B0405">
          <w:rPr>
            <w:rFonts w:ascii="Times New Roman" w:eastAsia="Times New Roman" w:hAnsi="Times New Roman" w:cs="Times New Roman"/>
          </w:rPr>
          <w:delText xml:space="preserve">principalmente </w:delText>
        </w:r>
        <w:r w:rsidR="00AD34BF" w:rsidDel="005B0405">
          <w:rPr>
            <w:rFonts w:ascii="Times New Roman" w:eastAsia="Times New Roman" w:hAnsi="Times New Roman" w:cs="Times New Roman"/>
          </w:rPr>
          <w:delText>a</w:delText>
        </w:r>
        <w:r w:rsidRPr="00D66916" w:rsidDel="005B0405">
          <w:rPr>
            <w:rFonts w:ascii="Times New Roman" w:eastAsia="Times New Roman" w:hAnsi="Times New Roman" w:cs="Times New Roman"/>
          </w:rPr>
          <w:delText>l sistema respiratorio</w:delText>
        </w:r>
        <w:r w:rsidR="0017306C" w:rsidDel="005B0405">
          <w:rPr>
            <w:rFonts w:ascii="Times New Roman" w:eastAsia="Times New Roman" w:hAnsi="Times New Roman" w:cs="Times New Roman"/>
          </w:rPr>
          <w:delText>, lo cual se</w:delText>
        </w:r>
        <w:r w:rsidRPr="00D66916" w:rsidDel="005B0405">
          <w:rPr>
            <w:rFonts w:ascii="Times New Roman" w:eastAsia="Times New Roman" w:hAnsi="Times New Roman" w:cs="Times New Roman"/>
          </w:rPr>
          <w:delText xml:space="preserve"> traduc</w:delText>
        </w:r>
        <w:r w:rsidR="00E925F8" w:rsidDel="005B0405">
          <w:rPr>
            <w:rFonts w:ascii="Times New Roman" w:eastAsia="Times New Roman" w:hAnsi="Times New Roman" w:cs="Times New Roman"/>
          </w:rPr>
          <w:delText>e</w:delText>
        </w:r>
        <w:r w:rsidRPr="00D66916" w:rsidDel="005B0405">
          <w:rPr>
            <w:rFonts w:ascii="Times New Roman" w:eastAsia="Times New Roman" w:hAnsi="Times New Roman" w:cs="Times New Roman"/>
          </w:rPr>
          <w:delText xml:space="preserve"> en patrones característicos de neumonía y tromboembolismo, el servicio de radiología fue uno de los que tuvo que adaptarse con mayor velocidad </w:delText>
        </w:r>
        <w:r w:rsidR="00E925F8" w:rsidDel="005B0405">
          <w:rPr>
            <w:rFonts w:ascii="Times New Roman" w:eastAsia="Times New Roman" w:hAnsi="Times New Roman" w:cs="Times New Roman"/>
          </w:rPr>
          <w:delText>a esta nueva situación</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SwzpDTDE","properties":{"formattedCitation":"(9,29,30)","plainCitation":"(9,29,30)","noteIndex":0},"citationItems":[{"id":895,"uris":["http://zotero.org/users/local/Q4imYKOI/items/UVBY6EC6"],"uri":["http://zotero.org/users/local/Q4imYKOI/items/UVBY6EC6"],"itemData":{"id":895,"type":"article-journal","abstract":"Resumen El papel de la Radiología en la infección por SARS-CoV-2 ha sido relevante pero marginal. Pese a generar información importante sobre la afectación pulmonar y vascular en estos pacientes, sus contribuciones no deben considerarse diagnósticas para la COVID-19 pese a los patrones característicos de afectación, dado que esta misma afectación puede observarse en otras …","container-title":"Anales de la Real Academia Nacional de Medicina de España","DOI":"http://dx.doi.org/10.32440/ar.2020.137.02.rev05","issue":"02","page":"121-132","title":"Radiología y COVID-19: Un Repaso a una Actuación - Anales RANM","title-short":"Radiología y COVID-19","volume":"137","author":[{"family":"Muñoz-Núñez","given":"CF"},{"family":"Calvillo-Batllés","given":"P"},{"family":"Estellés","given":"P"},{"family":"Oprisan","given":"A"},{"family":"Alberich-Bayarri","given":"A"},{"family":"Martí-Bonmatí","given":"L"}],"issued":{"date-parts":[["2020"]]}},"label":"page"},{"id":868,"uris":["http://zotero.org/users/local/Q4imYKOI/items/M3N6NWF6"],"uri":["http://zotero.org/users/local/Q4imYKOI/items/M3N6NWF6"],"itemData":{"id":868,"type":"article-journal","container-title":"Singapore Medical Journal","DOI":"10.11622/smedj.2020043","ISSN":"0037-5675","issue":"7","journalAbbreviation":"Singapore Med J","language":"eng","note":"PMID: 32227793","page":"375-377","source":"PubMed","title":"Dealing with COVID-19: initial perspectives of a small radiology department","title-short":"Dealing with COVID-19","volume":"61","author":[{"family":"Kok","given":"Shawn Shi Xian"},{"family":"Mohamed Shah","given":"Mohammad Taufik Bin"},{"family":"Cheong","given":"Wei Kiong"},{"family":"Cheng","given":"Arthur Kim Chai"},{"family":"Sng","given":"Li Hoon"},{"family":"Salkade","given":"Parag Ratnakar"},{"family":"Wong","given":"Steven Bak Siew"}],"issued":{"date-parts":[["2020"]]}},"label":"page"},{"id":817,"uris":["http://zotero.org/users/local/Q4imYKOI/items/596JBSH7"],"uri":["http://zotero.org/users/local/Q4imYKOI/items/596JBSH7"],"itemData":{"id":817,"type":"article-journal","abstract":"The ACR recognizes that radiology practices are grappling with when and how to safely resume routine radiology care during the coronavirus disease 2019 (COVID-19) pandemic. Although it is unclear how long the pandemic will last, it may persist for many months. Throughout this time, it will be important to perform safe, comprehensive, and effective care for patients with and patients without COVID-19, recognizing that asymptomatic transmission is common with this disease. Local idiosyncrasies prevent a single prescriptive strategy. However, general considerations can be applied to most practice environments. A comprehensive strategy will include consideration of local COVID-19 statistics; availability of personal protective equipment; local, state, and federal government mandates; institutional regulatory guidance; local safety measures; health care worker availability; patient and health care worker risk factors; factors specific to the indication(s) for radiology care; and examination or procedure acuity. An accurate risk-benefit analysis of postponing versus performing a given routine radiology examination or procedure often is not possible because of many unknown and complex factors. However, this is the overriding principle: If the risk of illness or death to a health care worker or patient from health care-acquired COVID-19 is greater than the risk of illness or death from delaying radiology care, the care should be delayed; however, if the opposite is true, the radiology care should proceed in a timely fashion.","container-title":"Journal of the American College of Radiology: JACR","DOI":"10.1016/j.jacr.2020.05.001","ISSN":"1558-349X","issue":"7","journalAbbreviation":"J Am Coll Radiol","language":"eng","note":"PMID: 32442427\nPMCID: PMC7201228","page":"839-844","source":"PubMed","title":"ACR Statement on Safe Resumption of Routine Radiology Care During the Coronavirus Disease 2019 (COVID-19) Pandemic","volume":"17","author":[{"family":"Davenport","given":"Matthew S."},{"family":"Bruno","given":"Michael A."},{"family":"Iyer","given":"Ramesh S."},{"family":"Johnson","given":"Amirh M."},{"family":"Herrera","given":"Ramses"},{"family":"Nicola","given":"Gregory N."},{"family":"Ortiz","given":"Daniel"},{"family":"Pedrosa","given":"Ivan"},{"family":"Policeni","given":"Bruno"},{"family":"Recht","given":"Michael P."},{"family":"Willis","given":"Marc"},{"family":"Zuley","given":"Margarita L."},{"family":"Weinstein","given":"Stefanie"}],"issued":{"date-parts":[["2020"]]}},"label":"page"}],"schema":"https://github.com/citation-style-language/schema/raw/master/csl-citation.json"}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9,29,30</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xml:space="preserve">. En este escenario </w:delText>
        </w:r>
        <w:r w:rsidR="005A40F8" w:rsidRPr="00D66916" w:rsidDel="005B0405">
          <w:rPr>
            <w:rFonts w:ascii="Times New Roman" w:eastAsia="Times New Roman" w:hAnsi="Times New Roman" w:cs="Times New Roman"/>
          </w:rPr>
          <w:delText>de catástrofe pandémica mundial</w:delText>
        </w:r>
        <w:r w:rsidRPr="00D66916" w:rsidDel="005B0405">
          <w:rPr>
            <w:rFonts w:ascii="Times New Roman" w:eastAsia="Times New Roman" w:hAnsi="Times New Roman" w:cs="Times New Roman"/>
          </w:rPr>
          <w:delText>, los radiólogos han tenido que aprender a identificar y valorar en un corto plazo de tiempo las manifestaciones radiológicas de la COVID-19</w:delText>
        </w:r>
        <w:r w:rsidR="00AD34BF"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ya que, en un escenario de sobresaturación del sistema sanitario, los clínicos necesitaban una aproximación diagn</w:delText>
        </w:r>
        <w:r w:rsidR="00AD34BF" w:rsidDel="005B0405">
          <w:rPr>
            <w:rFonts w:ascii="Times New Roman" w:eastAsia="Times New Roman" w:hAnsi="Times New Roman" w:cs="Times New Roman"/>
          </w:rPr>
          <w:delText>ó</w:delText>
        </w:r>
        <w:r w:rsidRPr="00D66916" w:rsidDel="005B0405">
          <w:rPr>
            <w:rFonts w:ascii="Times New Roman" w:eastAsia="Times New Roman" w:hAnsi="Times New Roman" w:cs="Times New Roman"/>
          </w:rPr>
          <w:delText>stica para tomar decisiones terapéuticas</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r7bHB1eh","properties":{"formattedCitation":"(30)","plainCitation":"(30)","noteIndex":0},"citationItems":[{"id":817,"uris":["http://zotero.org/users/local/Q4imYKOI/items/596JBSH7"],"uri":["http://zotero.org/users/local/Q4imYKOI/items/596JBSH7"],"itemData":{"id":817,"type":"article-journal","abstract":"The ACR recognizes that radiology practices are grappling with when and how to safely resume routine radiology care during the coronavirus disease 2019 (COVID-19) pandemic. Although it is unclear how long the pandemic will last, it may persist for many months. Throughout this time, it will be important to perform safe, comprehensive, and effective care for patients with and patients without COVID-19, recognizing that asymptomatic transmission is common with this disease. Local idiosyncrasies prevent a single prescriptive strategy. However, general considerations can be applied to most practice environments. A comprehensive strategy will include consideration of local COVID-19 statistics; availability of personal protective equipment; local, state, and federal government mandates; institutional regulatory guidance; local safety measures; health care worker availability; patient and health care worker risk factors; factors specific to the indication(s) for radiology care; and examination or procedure acuity. An accurate risk-benefit analysis of postponing versus performing a given routine radiology examination or procedure often is not possible because of many unknown and complex factors. However, this is the overriding principle: If the risk of illness or death to a health care worker or patient from health care-acquired COVID-19 is greater than the risk of illness or death from delaying radiology care, the care should be delayed; however, if the opposite is true, the radiology care should proceed in a timely fashion.","container-title":"Journal of the American College of Radiology: JACR","DOI":"10.1016/j.jacr.2020.05.001","ISSN":"1558-349X","issue":"7","journalAbbreviation":"J Am Coll Radiol","language":"eng","note":"PMID: 32442427\nPMCID: PMC7201228","page":"839-844","source":"PubMed","title":"ACR Statement on Safe Resumption of Routine Radiology Care During the Coronavirus Disease 2019 (COVID-19) Pandemic","volume":"17","author":[{"family":"Davenport","given":"Matthew S."},{"family":"Bruno","given":"Michael A."},{"family":"Iyer","given":"Ramesh S."},{"family":"Johnson","given":"Amirh M."},{"family":"Herrera","given":"Ramses"},{"family":"Nicola","given":"Gregory N."},{"family":"Ortiz","given":"Daniel"},{"family":"Pedrosa","given":"Ivan"},{"family":"Policeni","given":"Bruno"},{"family":"Recht","given":"Michael P."},{"family":"Willis","given":"Marc"},{"family":"Zuley","given":"Margarita L."},{"family":"Weinstein","given":"Stefanie"}],"issued":{"date-parts":[["2020"]]}}}],"schema":"https://github.com/citation-style-language/schema/raw/master/csl-citation.json"}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30</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El alto volumen de solicitudes de PCR, añadido al tiempo necesario para un adecuado procesamiento de sus resultados, ha hecho que las pruebas de imagen</w:delText>
        </w:r>
        <w:r w:rsidR="009430CA" w:rsidRPr="00D66916" w:rsidDel="005B0405">
          <w:rPr>
            <w:rFonts w:ascii="Times New Roman" w:eastAsia="Times New Roman" w:hAnsi="Times New Roman" w:cs="Times New Roman"/>
          </w:rPr>
          <w:delText xml:space="preserve">, especialmente la radiografía y tomografía de tórax, </w:delText>
        </w:r>
        <w:r w:rsidRPr="00D66916" w:rsidDel="005B0405">
          <w:rPr>
            <w:rFonts w:ascii="Times New Roman" w:eastAsia="Times New Roman" w:hAnsi="Times New Roman" w:cs="Times New Roman"/>
          </w:rPr>
          <w:delText xml:space="preserve">se convirtieran en una de las pruebas imprescindibles para el manejo del paciente, dado que ayudaba en la gradación de la </w:delText>
        </w:r>
        <w:r w:rsidR="00AD34BF" w:rsidDel="005B0405">
          <w:rPr>
            <w:rFonts w:ascii="Times New Roman" w:eastAsia="Times New Roman" w:hAnsi="Times New Roman" w:cs="Times New Roman"/>
          </w:rPr>
          <w:delText xml:space="preserve">gravedad </w:delText>
        </w:r>
        <w:r w:rsidRPr="00D66916" w:rsidDel="005B0405">
          <w:rPr>
            <w:rFonts w:ascii="Times New Roman" w:eastAsia="Times New Roman" w:hAnsi="Times New Roman" w:cs="Times New Roman"/>
          </w:rPr>
          <w:delText>de la afectación pulmonar o sistémica, el seguimiento y la valoración pron</w:delText>
        </w:r>
        <w:r w:rsidR="002778C9" w:rsidDel="005B0405">
          <w:rPr>
            <w:rFonts w:ascii="Times New Roman" w:eastAsia="Times New Roman" w:hAnsi="Times New Roman" w:cs="Times New Roman"/>
          </w:rPr>
          <w:delText>ó</w:delText>
        </w:r>
        <w:r w:rsidRPr="00D66916" w:rsidDel="005B0405">
          <w:rPr>
            <w:rFonts w:ascii="Times New Roman" w:eastAsia="Times New Roman" w:hAnsi="Times New Roman" w:cs="Times New Roman"/>
          </w:rPr>
          <w:delText>stica de estos pacientes</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oBPtckgq","properties":{"formattedCitation":"(9,30)","plainCitation":"(9,30)","noteIndex":0},"citationItems":[{"id":895,"uris":["http://zotero.org/users/local/Q4imYKOI/items/UVBY6EC6"],"uri":["http://zotero.org/users/local/Q4imYKOI/items/UVBY6EC6"],"itemData":{"id":895,"type":"article-journal","abstract":"Resumen El papel de la Radiología en la infección por SARS-CoV-2 ha sido relevante pero marginal. Pese a generar información importante sobre la afectación pulmonar y vascular en estos pacientes, sus contribuciones no deben considerarse diagnósticas para la COVID-19 pese a los patrones característicos de afectación, dado que esta misma afectación puede observarse en otras …","container-title":"Anales de la Real Academia Nacional de Medicina de España","DOI":"http://dx.doi.org/10.32440/ar.2020.137.02.rev05","issue":"02","page":"121-132","title":"Radiología y COVID-19: Un Repaso a una Actuación - Anales RANM","title-short":"Radiología y COVID-19","volume":"137","author":[{"family":"Muñoz-Núñez","given":"CF"},{"family":"Calvillo-Batllés","given":"P"},{"family":"Estellés","given":"P"},{"family":"Oprisan","given":"A"},{"family":"Alberich-Bayarri","given":"A"},{"family":"Martí-Bonmatí","given":"L"}],"issued":{"date-parts":[["2020"]]}},"label":"page"},{"id":817,"uris":["http://zotero.org/users/local/Q4imYKOI/items/596JBSH7"],"uri":["http://zotero.org/users/local/Q4imYKOI/items/596JBSH7"],"itemData":{"id":817,"type":"article-journal","abstract":"The ACR recognizes that radiology practices are grappling with when and how to safely resume routine radiology care during the coronavirus disease 2019 (COVID-19) pandemic. Although it is unclear how long the pandemic will last, it may persist for many months. Throughout this time, it will be important to perform safe, comprehensive, and effective care for patients with and patients without COVID-19, recognizing that asymptomatic transmission is common with this disease. Local idiosyncrasies prevent a single prescriptive strategy. However, general considerations can be applied to most practice environments. A comprehensive strategy will include consideration of local COVID-19 statistics; availability of personal protective equipment; local, state, and federal government mandates; institutional regulatory guidance; local safety measures; health care worker availability; patient and health care worker risk factors; factors specific to the indication(s) for radiology care; and examination or procedure acuity. An accurate risk-benefit analysis of postponing versus performing a given routine radiology examination or procedure often is not possible because of many unknown and complex factors. However, this is the overriding principle: If the risk of illness or death to a health care worker or patient from health care-acquired COVID-19 is greater than the risk of illness or death from delaying radiology care, the care should be delayed; however, if the opposite is true, the radiology care should proceed in a timely fashion.","container-title":"Journal of the American College of Radiology: JACR","DOI":"10.1016/j.jacr.2020.05.001","ISSN":"1558-349X","issue":"7","journalAbbreviation":"J Am Coll Radiol","language":"eng","note":"PMID: 32442427\nPMCID: PMC7201228","page":"839-844","source":"PubMed","title":"ACR Statement on Safe Resumption of Routine Radiology Care During the Coronavirus Disease 2019 (COVID-19) Pandemic","volume":"17","author":[{"family":"Davenport","given":"Matthew S."},{"family":"Bruno","given":"Michael A."},{"family":"Iyer","given":"Ramesh S."},{"family":"Johnson","given":"Amirh M."},{"family":"Herrera","given":"Ramses"},{"family":"Nicola","given":"Gregory N."},{"family":"Ortiz","given":"Daniel"},{"family":"Pedrosa","given":"Ivan"},{"family":"Policeni","given":"Bruno"},{"family":"Recht","given":"Michael P."},{"family":"Willis","given":"Marc"},{"family":"Zuley","given":"Margarita L."},{"family":"Weinstein","given":"Stefanie"}],"issued":{"date-parts":[["2020"]]}},"label":"page"}],"schema":"https://github.com/citation-style-language/schema/raw/master/csl-citation.json"}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9,30</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xml:space="preserve">. </w:delText>
        </w:r>
        <w:r w:rsidR="00592283" w:rsidRPr="00D66916" w:rsidDel="005B0405">
          <w:rPr>
            <w:rFonts w:ascii="Times New Roman" w:eastAsia="Times New Roman" w:hAnsi="Times New Roman" w:cs="Times New Roman"/>
          </w:rPr>
          <w:delText>Todos estos cambios</w:delText>
        </w:r>
        <w:r w:rsidR="009430CA" w:rsidRPr="00D66916" w:rsidDel="005B0405">
          <w:rPr>
            <w:rFonts w:ascii="Times New Roman" w:eastAsia="Times New Roman" w:hAnsi="Times New Roman" w:cs="Times New Roman"/>
          </w:rPr>
          <w:delText xml:space="preserve"> ha</w:delText>
        </w:r>
        <w:r w:rsidR="00592283" w:rsidRPr="00D66916" w:rsidDel="005B0405">
          <w:rPr>
            <w:rFonts w:ascii="Times New Roman" w:eastAsia="Times New Roman" w:hAnsi="Times New Roman" w:cs="Times New Roman"/>
          </w:rPr>
          <w:delText>n</w:delText>
        </w:r>
        <w:r w:rsidR="009430CA" w:rsidRPr="00D66916" w:rsidDel="005B0405">
          <w:rPr>
            <w:rFonts w:ascii="Times New Roman" w:eastAsia="Times New Roman" w:hAnsi="Times New Roman" w:cs="Times New Roman"/>
          </w:rPr>
          <w:delText xml:space="preserve"> representado un gran desafío para los radiólogos, especialmente </w:delText>
        </w:r>
        <w:r w:rsidR="00C504D7" w:rsidRPr="00D66916" w:rsidDel="005B0405">
          <w:rPr>
            <w:rFonts w:ascii="Times New Roman" w:eastAsia="Times New Roman" w:hAnsi="Times New Roman" w:cs="Times New Roman"/>
          </w:rPr>
          <w:delText xml:space="preserve">para </w:delText>
        </w:r>
        <w:r w:rsidR="009430CA" w:rsidRPr="00D66916" w:rsidDel="005B0405">
          <w:rPr>
            <w:rFonts w:ascii="Times New Roman" w:eastAsia="Times New Roman" w:hAnsi="Times New Roman" w:cs="Times New Roman"/>
          </w:rPr>
          <w:delText xml:space="preserve">los radiólogos de tórax, ya que han tenido que adaptarse rápidamente a nuevos retos diagnósticos </w:delText>
        </w:r>
        <w:r w:rsidR="001D7B13" w:rsidRPr="00D66916" w:rsidDel="005B0405">
          <w:rPr>
            <w:rFonts w:ascii="Times New Roman" w:eastAsia="Times New Roman" w:hAnsi="Times New Roman" w:cs="Times New Roman"/>
          </w:rPr>
          <w:delText>respaldados por escasa</w:delText>
        </w:r>
        <w:r w:rsidR="009430CA" w:rsidRPr="00D66916" w:rsidDel="005B0405">
          <w:rPr>
            <w:rFonts w:ascii="Times New Roman" w:eastAsia="Times New Roman" w:hAnsi="Times New Roman" w:cs="Times New Roman"/>
          </w:rPr>
          <w:delText xml:space="preserve"> evidencia científica. </w:delText>
        </w:r>
        <w:r w:rsidR="00DB20D1" w:rsidRPr="00D66916" w:rsidDel="005B0405">
          <w:rPr>
            <w:rFonts w:ascii="Times New Roman" w:eastAsia="Times New Roman" w:hAnsi="Times New Roman" w:cs="Times New Roman"/>
          </w:rPr>
          <w:delText>Cabe destacar que en un estudio realizado en EE</w:delText>
        </w:r>
        <w:r w:rsidR="00AD34BF" w:rsidDel="005B0405">
          <w:rPr>
            <w:rFonts w:ascii="Times New Roman" w:eastAsia="Times New Roman" w:hAnsi="Times New Roman" w:cs="Times New Roman"/>
          </w:rPr>
          <w:delText>. </w:delText>
        </w:r>
        <w:r w:rsidR="00DB20D1" w:rsidRPr="00D66916" w:rsidDel="005B0405">
          <w:rPr>
            <w:rFonts w:ascii="Times New Roman" w:eastAsia="Times New Roman" w:hAnsi="Times New Roman" w:cs="Times New Roman"/>
          </w:rPr>
          <w:delText>UU</w:delText>
        </w:r>
        <w:r w:rsidR="00AD34BF" w:rsidDel="005B0405">
          <w:rPr>
            <w:rFonts w:ascii="Times New Roman" w:eastAsia="Times New Roman" w:hAnsi="Times New Roman" w:cs="Times New Roman"/>
          </w:rPr>
          <w:delText>.</w:delText>
        </w:r>
        <w:r w:rsidR="00DB20D1" w:rsidRPr="00D66916" w:rsidDel="005B0405">
          <w:rPr>
            <w:rFonts w:ascii="Times New Roman" w:eastAsia="Times New Roman" w:hAnsi="Times New Roman" w:cs="Times New Roman"/>
          </w:rPr>
          <w:delText xml:space="preserve">, </w:delText>
        </w:r>
        <w:r w:rsidR="00AD34BF" w:rsidDel="005B0405">
          <w:rPr>
            <w:rFonts w:ascii="Times New Roman" w:eastAsia="Times New Roman" w:hAnsi="Times New Roman" w:cs="Times New Roman"/>
          </w:rPr>
          <w:delText>la r</w:delText>
        </w:r>
        <w:r w:rsidR="00DB20D1" w:rsidRPr="00D66916" w:rsidDel="005B0405">
          <w:rPr>
            <w:rFonts w:ascii="Times New Roman" w:eastAsia="Times New Roman" w:hAnsi="Times New Roman" w:cs="Times New Roman"/>
          </w:rPr>
          <w:delText xml:space="preserve">adiología es una de las especialidades con </w:delText>
        </w:r>
        <w:r w:rsidR="00131DCF" w:rsidRPr="00D66916" w:rsidDel="005B0405">
          <w:rPr>
            <w:rFonts w:ascii="Times New Roman" w:eastAsia="Times New Roman" w:hAnsi="Times New Roman" w:cs="Times New Roman"/>
          </w:rPr>
          <w:delText>mayor riesgo</w:delText>
        </w:r>
        <w:r w:rsidR="00DB20D1" w:rsidRPr="00D66916" w:rsidDel="005B0405">
          <w:rPr>
            <w:rFonts w:ascii="Times New Roman" w:eastAsia="Times New Roman" w:hAnsi="Times New Roman" w:cs="Times New Roman"/>
          </w:rPr>
          <w:delText xml:space="preserve"> de desarrollar este síndrome</w:delText>
        </w:r>
        <w:r w:rsidR="00131DCF" w:rsidRPr="00D66916" w:rsidDel="005B0405">
          <w:rPr>
            <w:rFonts w:ascii="Times New Roman" w:eastAsia="Times New Roman" w:hAnsi="Times New Roman" w:cs="Times New Roman"/>
          </w:rPr>
          <w:delText xml:space="preserve">, </w:delText>
        </w:r>
        <w:r w:rsidR="00DB20D1" w:rsidRPr="00D66916" w:rsidDel="005B0405">
          <w:rPr>
            <w:rFonts w:ascii="Times New Roman" w:eastAsia="Times New Roman" w:hAnsi="Times New Roman" w:cs="Times New Roman"/>
          </w:rPr>
          <w:delText xml:space="preserve">ya que está clasificada como la especialidad con </w:delText>
        </w:r>
        <w:r w:rsidR="00E925F8" w:rsidRPr="007B0437" w:rsidDel="005B0405">
          <w:rPr>
            <w:rFonts w:ascii="Times New Roman" w:eastAsia="Times New Roman" w:hAnsi="Times New Roman" w:cs="Times New Roman"/>
          </w:rPr>
          <w:delText>la</w:delText>
        </w:r>
        <w:r w:rsidR="00E925F8" w:rsidRPr="00D76434" w:rsidDel="005B0405">
          <w:rPr>
            <w:rFonts w:ascii="Times New Roman" w:eastAsia="Times New Roman" w:hAnsi="Times New Roman" w:cs="Times New Roman"/>
          </w:rPr>
          <w:delText xml:space="preserve"> más alta </w:delText>
        </w:r>
        <w:r w:rsidR="00DB20D1" w:rsidRPr="00D66916" w:rsidDel="005B0405">
          <w:rPr>
            <w:rFonts w:ascii="Times New Roman" w:eastAsia="Times New Roman" w:hAnsi="Times New Roman" w:cs="Times New Roman"/>
          </w:rPr>
          <w:delText>demanda intelectual</w:delText>
        </w:r>
        <w:r w:rsidR="00E925F8" w:rsidDel="005B0405">
          <w:rPr>
            <w:rFonts w:ascii="Times New Roman" w:eastAsia="Times New Roman" w:hAnsi="Times New Roman" w:cs="Times New Roman"/>
          </w:rPr>
          <w:delText>,</w:delText>
        </w:r>
        <w:r w:rsidR="00DB20D1" w:rsidRPr="00D66916" w:rsidDel="005B0405">
          <w:rPr>
            <w:rFonts w:ascii="Times New Roman" w:eastAsia="Times New Roman" w:hAnsi="Times New Roman" w:cs="Times New Roman"/>
          </w:rPr>
          <w:delText xml:space="preserve"> a la vez que es la tercera en tiempo invertido y esfuerzo necesario para llegar a un diagnóstico</w:delText>
        </w:r>
        <w:r w:rsidR="00DB20D1"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fi8VZiEj","properties":{"formattedCitation":"(31)","plainCitation":"(31)","noteIndex":0},"citationItems":[{"id":920,"uris":["http://zotero.org/users/local/Q4imYKOI/items/A7VYCPE3"],"uri":["http://zotero.org/users/local/Q4imYKOI/items/A7VYCPE3"],"itemData":{"id":920,"type":"article-journal","abstract":"BACKGROUND: Cognitive task load can affect providers' ability to perform their job well and may contribute to burnout.\nMETHODS: The researchers evaluated whether task load, measured by the National Aeronautics and Space Administration (NASA) Task Load Index (TLX), correlated with burnout scores in a large national study of US physicians between October 2017 and March 2018 with a 17.1% response rate. Burnout was measured using the Emotional Exhaustion and Depersonalization scales of the Maslach Burnout Inventory, and a high score on either score was considered a manifestation of professional burnout. The NASA-TLX was chosen to evaluate physician task load (PTL) due to its robust validation and use across many industries, including health care, over the past 30 years. The domains included in the PTL were mental, physical, and temporal demands, and perception of effort.\nRESULTS: Mean score in task load dimension varied by specialty. In aggregate, high emotional exhaustion, depersonalization, and one symptom of burnout was seen in 38.8%, 27.4%, and 44.0% of participants, respectively. The mean PTL score was 260.9/400 (standard deviation = 71.4). The specialties with the highest PTL score were emergency medicine, urology, anesthesiology, general surgery subspecialties, radiology, and internal medicine subspecialties. A dose response relationship between PTL and burnout was observed. For every 40-point (10%) decrease in PTL there was 33% lower odds of experiencing burnout (odds ratio = 0.67, 95% confidence interval = 0.65-0.70, p &lt; 0.0001).\nCONCLUSION: The relationship between PTL and burnout may suggest areas of particular focus to improve the practice environment and reduce physician burnout.","container-title":"Joint Commission Journal on Quality and Patient Safety","DOI":"10.1016/j.jcjq.2020.09.011","ISSN":"1938-131X","issue":"2","journalAbbreviation":"Jt Comm J Qual Patient Saf","language":"eng","note":"PMID: 33168367","page":"76-85","source":"PubMed","title":"Physician Task Load and the Risk of Burnout Among US Physicians in a National Survey","volume":"47","author":[{"family":"Harry","given":"Elizabeth"},{"family":"Sinsky","given":"Christine"},{"family":"Dyrbye","given":"Lotte N."},{"family":"Makowski","given":"Maryam S."},{"family":"Trockel","given":"Mickey"},{"family":"Tutty","given":"Michael"},{"family":"Carlasare","given":"Lindsey E."},{"family":"West","given":"Colin P."},{"family":"Shanafelt","given":"Tait D."}],"issued":{"date-parts":[["2021"]]}}}],"schema":"https://github.com/citation-style-language/schema/raw/master/csl-citation.json"} </w:delInstrText>
        </w:r>
        <w:r w:rsidR="00DB20D1"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31</w:delText>
        </w:r>
        <w:r w:rsidR="00DB20D1" w:rsidRPr="00262A13" w:rsidDel="005B0405">
          <w:rPr>
            <w:rFonts w:ascii="Times New Roman" w:eastAsia="Times New Roman" w:hAnsi="Times New Roman" w:cs="Times New Roman"/>
            <w:vertAlign w:val="superscript"/>
          </w:rPr>
          <w:fldChar w:fldCharType="end"/>
        </w:r>
        <w:r w:rsidR="00DB20D1" w:rsidRPr="00D66916" w:rsidDel="005B0405">
          <w:rPr>
            <w:rFonts w:ascii="Times New Roman" w:eastAsia="Times New Roman" w:hAnsi="Times New Roman" w:cs="Times New Roman"/>
          </w:rPr>
          <w:delText xml:space="preserve">. </w:delText>
        </w:r>
        <w:r w:rsidR="00590C3A" w:rsidRPr="00D66916" w:rsidDel="005B0405">
          <w:rPr>
            <w:rFonts w:ascii="Times New Roman" w:eastAsia="Times New Roman" w:hAnsi="Times New Roman" w:cs="Times New Roman"/>
          </w:rPr>
          <w:delText xml:space="preserve">Todos estos hechos podrían explicar este aumento del 16% de la prevalencia del </w:delText>
        </w:r>
        <w:r w:rsidR="00503387" w:rsidRPr="00D66916" w:rsidDel="005B0405">
          <w:rPr>
            <w:rFonts w:ascii="Times New Roman" w:eastAsia="Times New Roman" w:hAnsi="Times New Roman" w:cs="Times New Roman"/>
          </w:rPr>
          <w:delText>síndrome de desgaste</w:delText>
        </w:r>
        <w:r w:rsidR="00590C3A" w:rsidRPr="00D66916" w:rsidDel="005B0405">
          <w:rPr>
            <w:rFonts w:ascii="Times New Roman" w:eastAsia="Times New Roman" w:hAnsi="Times New Roman" w:cs="Times New Roman"/>
          </w:rPr>
          <w:delText xml:space="preserve"> en el grupo de radiólogos que realizaron esta encuesta durante la pandemia. De esta manera, los radiólogos que ya eran vulnerables han visto aumentada su probabilidad para padecer este síndrome durante la crisis sanitaria provocada por esta enfermedad. Esta teoría está apoyada por el hecho de que haya disminuido la puntuación media de los que tienen un alto agotamiento emocional, así como un aumento de la prevalencia del mismo durante la pandemia. </w:delText>
        </w:r>
      </w:del>
    </w:p>
    <w:p w14:paraId="63420E7F" w14:textId="0D887D0F" w:rsidR="00A22C70" w:rsidRPr="00D66916" w:rsidDel="005B0405" w:rsidRDefault="00EE239B" w:rsidP="00DF5B87">
      <w:pPr>
        <w:autoSpaceDE w:val="0"/>
        <w:autoSpaceDN w:val="0"/>
        <w:adjustRightInd w:val="0"/>
        <w:spacing w:after="0" w:line="360" w:lineRule="auto"/>
        <w:jc w:val="both"/>
        <w:rPr>
          <w:del w:id="199" w:author="Graphics FMS" w:date="2021-11-17T19:12:00Z"/>
          <w:rFonts w:ascii="Times New Roman" w:eastAsia="Times New Roman" w:hAnsi="Times New Roman" w:cs="Times New Roman"/>
        </w:rPr>
      </w:pPr>
      <w:del w:id="200" w:author="Graphics FMS" w:date="2021-11-17T19:12:00Z">
        <w:r w:rsidDel="005B0405">
          <w:rPr>
            <w:rFonts w:ascii="Times New Roman" w:eastAsia="Times New Roman" w:hAnsi="Times New Roman" w:cs="Times New Roman"/>
          </w:rPr>
          <w:delText>Tanto antes como durante la pandemia, en e</w:delText>
        </w:r>
        <w:r w:rsidR="00A22C70" w:rsidRPr="00D66916" w:rsidDel="005B0405">
          <w:rPr>
            <w:rFonts w:ascii="Times New Roman" w:eastAsia="Times New Roman" w:hAnsi="Times New Roman" w:cs="Times New Roman"/>
          </w:rPr>
          <w:delText>l último apartado de la encuesta donde se intenta valorar la percepción subjetiva de los encuestados sobre la situación actual de los radiólogos en España con respe</w:delText>
        </w:r>
        <w:r w:rsidR="00AD34BF" w:rsidDel="005B0405">
          <w:rPr>
            <w:rFonts w:ascii="Times New Roman" w:eastAsia="Times New Roman" w:hAnsi="Times New Roman" w:cs="Times New Roman"/>
          </w:rPr>
          <w:delText>c</w:delText>
        </w:r>
        <w:r w:rsidR="00A22C70" w:rsidRPr="00D66916" w:rsidDel="005B0405">
          <w:rPr>
            <w:rFonts w:ascii="Times New Roman" w:eastAsia="Times New Roman" w:hAnsi="Times New Roman" w:cs="Times New Roman"/>
          </w:rPr>
          <w:delText xml:space="preserve">to al síndrome de desgaste profesional resulta inquietante la alta proporción de los encuestados que apuntan a la necesidad de mejoras </w:delText>
        </w:r>
        <w:r w:rsidR="00AD34BF" w:rsidDel="005B0405">
          <w:rPr>
            <w:rFonts w:ascii="Times New Roman" w:eastAsia="Times New Roman" w:hAnsi="Times New Roman" w:cs="Times New Roman"/>
          </w:rPr>
          <w:delText>en</w:delText>
        </w:r>
        <w:r w:rsidR="00A22C70" w:rsidRPr="00D66916" w:rsidDel="005B0405">
          <w:rPr>
            <w:rFonts w:ascii="Times New Roman" w:eastAsia="Times New Roman" w:hAnsi="Times New Roman" w:cs="Times New Roman"/>
          </w:rPr>
          <w:delText xml:space="preserve"> la organización de los servicios de radiología en general, así como aumentar el número de profesionales y/o disminuir el número de estudios asignado a cada profesional. En sintonía con el presente estudio</w:delText>
        </w:r>
        <w:r w:rsidR="000E33E2" w:rsidDel="005B0405">
          <w:rPr>
            <w:rFonts w:ascii="Times New Roman" w:eastAsia="Times New Roman" w:hAnsi="Times New Roman" w:cs="Times New Roman"/>
          </w:rPr>
          <w:delText>,</w:delText>
        </w:r>
        <w:r w:rsidR="00A22C70" w:rsidRPr="00D66916" w:rsidDel="005B0405">
          <w:rPr>
            <w:rFonts w:ascii="Times New Roman" w:eastAsia="Times New Roman" w:hAnsi="Times New Roman" w:cs="Times New Roman"/>
          </w:rPr>
          <w:delText xml:space="preserve"> en la encuesta realizada en Europa por la Sociedad Europea de Radiología (ESR)</w:delText>
        </w:r>
        <w:r w:rsidR="005C5CEE" w:rsidDel="005B0405">
          <w:rPr>
            <w:rFonts w:ascii="Times New Roman" w:eastAsia="Times New Roman" w:hAnsi="Times New Roman" w:cs="Times New Roman"/>
          </w:rPr>
          <w:delText>,</w:delText>
        </w:r>
        <w:r w:rsidR="00A22C70" w:rsidRPr="00D66916" w:rsidDel="005B0405">
          <w:rPr>
            <w:rFonts w:ascii="Times New Roman" w:eastAsia="Times New Roman" w:hAnsi="Times New Roman" w:cs="Times New Roman"/>
          </w:rPr>
          <w:delText xml:space="preserve"> casi la mitad de los radiólogos hacían referencias a la necesidad de la disminución de la carga de trabajo diaria</w:delText>
        </w:r>
        <w:r w:rsidR="00A22C70"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r0EyplUc","properties":{"formattedCitation":"(32)","plainCitation":"(32)","noteIndex":0},"citationItems":[{"id":908,"uris":["http://zotero.org/users/local/Q4imYKOI/items/YCQI28DS"],"uri":["http://zotero.org/users/local/Q4imYKOI/items/YCQI28DS"],"itemData":{"id":908,"type":"article-journal","abstract":"BACKGROUND: Radiologists undertake a wide variety of functions which have altered as technologies have evolved. The aim of this survey was to explore radiologists' opinions concerning their role and identity in 2020.\nMETHODS: The survey included 124 questions on training, daily work, interaction with colleagues and patients, involvement in teaching, research and management and task delegation. An initial draft was amended following responses from the Presidents of the 48 ESR's national institutional member societies. The final on-line survey was available to individual ESR full members between January and March 2020. 1344 responses from radiologists in 49 European countries were obtained.\nFINDINGS: 80% (1049/1317) of radiologists considered a period of non-radiology clinical training mandatory and 92% (1192/1291) felt that sub-specialty expertise was important and improved the visibility of radiologists. 76% (961/1262) of radiologists regularly communicate directly with patients. Only 25% (314/1238) had undergone formal communications training although 82% (1020/1238) felt that this would be beneficial. Radiologists highly value their positive interaction with colleagues, including within multi-disciplinary team meetings, despite limited resources. Difficulties identified included high workload, especially the need to cover general work in parallel with the need to offer subspecialty expertise. 66% (837/1262) felt that lack of visibility to patients is a risk to radiology and professional visibility could be improved by radiology-led research and teaching.\nCONCLUSIONS: ESR activities should aim to (1) support radiologists with sub-specialty training and maintenance of competencies; (2) develop recommendations for patient communications training and multi-disciplinary working with strong clinical integration; (3) enhance radiologists' visibility by harnessing opportunities for radiology-led research and education.","container-title":"Insights into Imaging","DOI":"10.1186/s13244-020-00945-9","ISSN":"1869-4101","issue":"1","journalAbbreviation":"Insights Imaging","language":"eng","note":"PMID: 33270175\nPMCID: PMC7711273","page":"130","source":"PubMed","title":"The identity and role of the radiologist in 2020: a survey among ESR full radiologist members","title-short":"The identity and role of the radiologist in 2020","volume":"11","author":[{"literal":"European Society of Radiology (ESR)"}],"issued":{"date-parts":[["2020"]]}}}],"schema":"https://github.com/citation-style-language/schema/raw/master/csl-citation.json"} </w:delInstrText>
        </w:r>
        <w:r w:rsidR="00A22C70"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32</w:delText>
        </w:r>
        <w:r w:rsidR="00A22C70" w:rsidRPr="00262A13" w:rsidDel="005B0405">
          <w:rPr>
            <w:rFonts w:ascii="Times New Roman" w:eastAsia="Times New Roman" w:hAnsi="Times New Roman" w:cs="Times New Roman"/>
            <w:vertAlign w:val="superscript"/>
          </w:rPr>
          <w:fldChar w:fldCharType="end"/>
        </w:r>
        <w:r w:rsidR="00A22C70" w:rsidRPr="00D66916" w:rsidDel="005B0405">
          <w:rPr>
            <w:rFonts w:ascii="Times New Roman" w:eastAsia="Times New Roman" w:hAnsi="Times New Roman" w:cs="Times New Roman"/>
          </w:rPr>
          <w:delText xml:space="preserve">. </w:delText>
        </w:r>
      </w:del>
    </w:p>
    <w:p w14:paraId="28CABDEF" w14:textId="1E6F1FC2" w:rsidR="001170FC" w:rsidRPr="00D66916" w:rsidDel="005B0405" w:rsidRDefault="00A22C70" w:rsidP="00DF5B87">
      <w:pPr>
        <w:autoSpaceDE w:val="0"/>
        <w:autoSpaceDN w:val="0"/>
        <w:adjustRightInd w:val="0"/>
        <w:spacing w:after="0" w:line="360" w:lineRule="auto"/>
        <w:jc w:val="both"/>
        <w:rPr>
          <w:del w:id="201" w:author="Graphics FMS" w:date="2021-11-17T19:12:00Z"/>
          <w:rFonts w:ascii="Times New Roman" w:eastAsia="Times New Roman" w:hAnsi="Times New Roman" w:cs="Times New Roman"/>
        </w:rPr>
      </w:pPr>
      <w:del w:id="202" w:author="Graphics FMS" w:date="2021-11-17T19:12:00Z">
        <w:r w:rsidRPr="00D66916" w:rsidDel="005B0405">
          <w:rPr>
            <w:rFonts w:ascii="Times New Roman" w:eastAsia="Times New Roman" w:hAnsi="Times New Roman" w:cs="Times New Roman"/>
          </w:rPr>
          <w:delText xml:space="preserve">Este </w:delText>
        </w:r>
        <w:r w:rsidR="003D0D56" w:rsidRPr="00D66916" w:rsidDel="005B0405">
          <w:rPr>
            <w:rFonts w:ascii="Times New Roman" w:eastAsia="Times New Roman" w:hAnsi="Times New Roman" w:cs="Times New Roman"/>
          </w:rPr>
          <w:delText>estudio demuestra</w:delText>
        </w:r>
        <w:r w:rsidRPr="00D66916" w:rsidDel="005B0405">
          <w:rPr>
            <w:rFonts w:ascii="Times New Roman" w:eastAsia="Times New Roman" w:hAnsi="Times New Roman" w:cs="Times New Roman"/>
          </w:rPr>
          <w:delText xml:space="preserve"> que la </w:delText>
        </w:r>
        <w:r w:rsidR="00130B1C" w:rsidRPr="00D66916" w:rsidDel="005B0405">
          <w:rPr>
            <w:rFonts w:ascii="Times New Roman" w:eastAsia="Times New Roman" w:hAnsi="Times New Roman" w:cs="Times New Roman"/>
          </w:rPr>
          <w:delText xml:space="preserve">percepción de los radiólogos </w:delText>
        </w:r>
        <w:r w:rsidRPr="00D66916" w:rsidDel="005B0405">
          <w:rPr>
            <w:rFonts w:ascii="Times New Roman" w:eastAsia="Times New Roman" w:hAnsi="Times New Roman" w:cs="Times New Roman"/>
          </w:rPr>
          <w:delText xml:space="preserve">en España </w:delText>
        </w:r>
        <w:r w:rsidR="00130B1C" w:rsidRPr="00D66916" w:rsidDel="005B0405">
          <w:rPr>
            <w:rFonts w:ascii="Times New Roman" w:eastAsia="Times New Roman" w:hAnsi="Times New Roman" w:cs="Times New Roman"/>
          </w:rPr>
          <w:delText>sobre las posibles causas de estrés laborales no ha variado con la aparición de la pandemia</w:delText>
        </w:r>
        <w:r w:rsidR="002E3669" w:rsidDel="005B0405">
          <w:rPr>
            <w:rFonts w:ascii="Times New Roman" w:eastAsia="Times New Roman" w:hAnsi="Times New Roman" w:cs="Times New Roman"/>
          </w:rPr>
          <w:delText>,</w:delText>
        </w:r>
        <w:r w:rsidR="005F41F6" w:rsidRPr="00D66916" w:rsidDel="005B0405">
          <w:rPr>
            <w:rFonts w:ascii="Times New Roman" w:eastAsia="Times New Roman" w:hAnsi="Times New Roman" w:cs="Times New Roman"/>
          </w:rPr>
          <w:delText xml:space="preserve"> apuntando sobre la necesidad de mejoras organizativas y </w:delText>
        </w:r>
        <w:r w:rsidR="00553C2F" w:rsidRPr="00D66916" w:rsidDel="005B0405">
          <w:rPr>
            <w:rFonts w:ascii="Times New Roman" w:eastAsia="Times New Roman" w:hAnsi="Times New Roman" w:cs="Times New Roman"/>
          </w:rPr>
          <w:delText>de los recursos informáticos</w:delText>
        </w:r>
        <w:r w:rsidR="00130B1C" w:rsidRPr="00D66916" w:rsidDel="005B0405">
          <w:rPr>
            <w:rFonts w:ascii="Times New Roman" w:eastAsia="Times New Roman" w:hAnsi="Times New Roman" w:cs="Times New Roman"/>
          </w:rPr>
          <w:delText xml:space="preserve">. </w:delText>
        </w:r>
        <w:r w:rsidR="001170FC" w:rsidRPr="00D66916" w:rsidDel="005B0405">
          <w:rPr>
            <w:rFonts w:ascii="Times New Roman" w:eastAsia="Times New Roman" w:hAnsi="Times New Roman" w:cs="Times New Roman"/>
          </w:rPr>
          <w:delText>Chetlen et al</w:delText>
        </w:r>
        <w:r w:rsidR="002E3669" w:rsidDel="005B0405">
          <w:rPr>
            <w:rFonts w:ascii="Times New Roman" w:eastAsia="Times New Roman" w:hAnsi="Times New Roman" w:cs="Times New Roman"/>
          </w:rPr>
          <w:delText>.</w:delText>
        </w:r>
        <w:r w:rsidR="001170FC" w:rsidRPr="00D66916" w:rsidDel="005B0405">
          <w:rPr>
            <w:rFonts w:ascii="Times New Roman" w:eastAsia="Times New Roman" w:hAnsi="Times New Roman" w:cs="Times New Roman"/>
          </w:rPr>
          <w:delText xml:space="preserve"> ya reseñaron previamente a la pandemia que el </w:delText>
        </w:r>
        <w:r w:rsidR="00503387" w:rsidRPr="00D66916" w:rsidDel="005B0405">
          <w:rPr>
            <w:rFonts w:ascii="Times New Roman" w:eastAsia="Times New Roman" w:hAnsi="Times New Roman" w:cs="Times New Roman"/>
          </w:rPr>
          <w:delText>síndrome de desgaste</w:delText>
        </w:r>
        <w:r w:rsidR="001170FC" w:rsidRPr="00D66916" w:rsidDel="005B0405">
          <w:rPr>
            <w:rFonts w:ascii="Times New Roman" w:eastAsia="Times New Roman" w:hAnsi="Times New Roman" w:cs="Times New Roman"/>
          </w:rPr>
          <w:delText xml:space="preserve"> </w:delText>
        </w:r>
        <w:r w:rsidR="00130B1C" w:rsidRPr="00D66916" w:rsidDel="005B0405">
          <w:rPr>
            <w:rFonts w:ascii="Times New Roman" w:eastAsia="Times New Roman" w:hAnsi="Times New Roman" w:cs="Times New Roman"/>
          </w:rPr>
          <w:delText xml:space="preserve">en radiología </w:delText>
        </w:r>
        <w:r w:rsidR="001170FC" w:rsidRPr="00D66916" w:rsidDel="005B0405">
          <w:rPr>
            <w:rFonts w:ascii="Times New Roman" w:eastAsia="Times New Roman" w:hAnsi="Times New Roman" w:cs="Times New Roman"/>
          </w:rPr>
          <w:delText xml:space="preserve">está correlacionado con </w:delText>
        </w:r>
        <w:r w:rsidR="00130B1C" w:rsidRPr="00D66916" w:rsidDel="005B0405">
          <w:rPr>
            <w:rFonts w:ascii="Times New Roman" w:eastAsia="Times New Roman" w:hAnsi="Times New Roman" w:cs="Times New Roman"/>
          </w:rPr>
          <w:delText>el aumento de la</w:delText>
        </w:r>
        <w:r w:rsidR="001170FC" w:rsidRPr="00D66916" w:rsidDel="005B0405">
          <w:rPr>
            <w:rFonts w:ascii="Times New Roman" w:eastAsia="Times New Roman" w:hAnsi="Times New Roman" w:cs="Times New Roman"/>
          </w:rPr>
          <w:delText xml:space="preserve"> carga de trabajo, </w:delText>
        </w:r>
        <w:r w:rsidR="000E33E2" w:rsidDel="005B0405">
          <w:rPr>
            <w:rFonts w:ascii="Times New Roman" w:eastAsia="Times New Roman" w:hAnsi="Times New Roman" w:cs="Times New Roman"/>
          </w:rPr>
          <w:delText xml:space="preserve">el </w:delText>
        </w:r>
        <w:r w:rsidR="001170FC" w:rsidRPr="00D66916" w:rsidDel="005B0405">
          <w:rPr>
            <w:rFonts w:ascii="Times New Roman" w:eastAsia="Times New Roman" w:hAnsi="Times New Roman" w:cs="Times New Roman"/>
          </w:rPr>
          <w:delText xml:space="preserve">estrés laboral y </w:delText>
        </w:r>
        <w:r w:rsidR="000E33E2" w:rsidDel="005B0405">
          <w:rPr>
            <w:rFonts w:ascii="Times New Roman" w:eastAsia="Times New Roman" w:hAnsi="Times New Roman" w:cs="Times New Roman"/>
          </w:rPr>
          <w:delText>poco</w:delText>
        </w:r>
        <w:r w:rsidR="001170FC" w:rsidRPr="00D66916" w:rsidDel="005B0405">
          <w:rPr>
            <w:rFonts w:ascii="Times New Roman" w:eastAsia="Times New Roman" w:hAnsi="Times New Roman" w:cs="Times New Roman"/>
          </w:rPr>
          <w:delText xml:space="preserve"> tiempo</w:delText>
        </w:r>
        <w:r w:rsidR="000E33E2" w:rsidDel="005B0405">
          <w:rPr>
            <w:rFonts w:ascii="Times New Roman" w:eastAsia="Times New Roman" w:hAnsi="Times New Roman" w:cs="Times New Roman"/>
          </w:rPr>
          <w:delText xml:space="preserve"> asignado para los estudios</w:delText>
        </w:r>
        <w:r w:rsidR="001170FC" w:rsidRPr="00D66916" w:rsidDel="005B0405">
          <w:rPr>
            <w:rFonts w:ascii="Times New Roman" w:eastAsia="Times New Roman" w:hAnsi="Times New Roman" w:cs="Times New Roman"/>
          </w:rPr>
          <w:delText xml:space="preserve">, un apoyo organizacional </w:delText>
        </w:r>
        <w:r w:rsidR="000E33E2" w:rsidDel="005B0405">
          <w:rPr>
            <w:rFonts w:ascii="Times New Roman" w:eastAsia="Times New Roman" w:hAnsi="Times New Roman" w:cs="Times New Roman"/>
          </w:rPr>
          <w:delText>deficiente</w:delText>
        </w:r>
        <w:r w:rsidR="004C0192" w:rsidRPr="00D66916" w:rsidDel="005B0405">
          <w:rPr>
            <w:rFonts w:ascii="Times New Roman" w:eastAsia="Times New Roman" w:hAnsi="Times New Roman" w:cs="Times New Roman"/>
          </w:rPr>
          <w:delText xml:space="preserve"> </w:delText>
        </w:r>
        <w:r w:rsidR="00130B1C" w:rsidRPr="00D66916" w:rsidDel="005B0405">
          <w:rPr>
            <w:rFonts w:ascii="Times New Roman" w:eastAsia="Times New Roman" w:hAnsi="Times New Roman" w:cs="Times New Roman"/>
          </w:rPr>
          <w:delText>y recursos informáticos limitados</w:delText>
        </w:r>
        <w:r w:rsidR="004C0192" w:rsidRPr="00262A13" w:rsidDel="005B0405">
          <w:rPr>
            <w:rFonts w:ascii="Times New Roman" w:eastAsia="Times New Roman" w:hAnsi="Times New Roman" w:cs="Times New Roman"/>
            <w:vertAlign w:val="superscript"/>
          </w:rPr>
          <w:fldChar w:fldCharType="begin"/>
        </w:r>
        <w:r w:rsidR="004C0192" w:rsidRPr="00262A13" w:rsidDel="005B0405">
          <w:rPr>
            <w:rFonts w:ascii="Times New Roman" w:eastAsia="Times New Roman" w:hAnsi="Times New Roman" w:cs="Times New Roman"/>
            <w:vertAlign w:val="superscript"/>
          </w:rPr>
          <w:delInstrText xml:space="preserve"> ADDIN ZOTERO_ITEM CSL_CITATION {"citationID":"LPrERlVr","properties":{"formattedCitation":"(19)","plainCitation":"(19)","noteIndex":0},"citationItems":[{"id":550,"uris":["http://zotero.org/users/local/Q4imYKOI/items/Y4XC9S38"],"uri":["http://zotero.org/users/local/Q4imYKOI/items/Y4XC9S38"],"itemData":{"id":550,"type":"article-journal","abstract":"Burnout is a global health problem affecting physicians across all medical specialties. Radiologists, in particular, experience high rates of burn out, and this trend has only continued to worsen. The \"Promoting Health and Wellness for Radiologists Task Force of the Association of University Radiologists-Radiology Research Alliance\" presents a review of the prevalence, causes, and impact of burnout among radiology faculty and trainees, and a discussion on strategies for overcoming burnout and promoting overall health and well-being among radiologists.","container-title":"Academic Radiology","DOI":"10.1016/j.acra.2018.07.001","ISSN":"1878-4046","issue":"4","journalAbbreviation":"Acad Radiol","language":"eng","note":"PMID: 30711406\nPMCID: PMC6530597","page":"526-533","source":"PubMed","title":"Addressing Burnout in Radiologists","volume":"26","author":[{"family":"Chetlen","given":"Alison L."},{"family":"Chan","given":"Tiffany L."},{"family":"Ballard","given":"David H."},{"family":"Frigini","given":"L. Alexandre"},{"family":"Hildebrand","given":"Andrea"},{"family":"Kim","given":"Shannon"},{"family":"Brian","given":"James M."},{"family":"Krupinski","given":"Elizabeth A."},{"family":"Ganeshan","given":"Dhakshinamoorthy"}],"issued":{"date-parts":[["2019"]]}}}],"schema":"https://github.com/citation-style-language/schema/raw/master/csl-citation.json"} </w:delInstrText>
        </w:r>
        <w:r w:rsidR="004C0192" w:rsidRPr="00262A13" w:rsidDel="005B0405">
          <w:rPr>
            <w:rFonts w:ascii="Times New Roman" w:eastAsia="Times New Roman" w:hAnsi="Times New Roman" w:cs="Times New Roman"/>
            <w:vertAlign w:val="superscript"/>
          </w:rPr>
          <w:fldChar w:fldCharType="separate"/>
        </w:r>
        <w:r w:rsidR="004C0192" w:rsidRPr="00262A13" w:rsidDel="005B0405">
          <w:rPr>
            <w:rFonts w:ascii="Times New Roman" w:hAnsi="Times New Roman" w:cs="Times New Roman"/>
            <w:vertAlign w:val="superscript"/>
          </w:rPr>
          <w:delText>19</w:delText>
        </w:r>
        <w:r w:rsidR="004C0192" w:rsidRPr="00262A13" w:rsidDel="005B0405">
          <w:rPr>
            <w:rFonts w:ascii="Times New Roman" w:eastAsia="Times New Roman" w:hAnsi="Times New Roman" w:cs="Times New Roman"/>
            <w:vertAlign w:val="superscript"/>
          </w:rPr>
          <w:fldChar w:fldCharType="end"/>
        </w:r>
        <w:r w:rsidR="001170FC" w:rsidRPr="00D66916" w:rsidDel="005B0405">
          <w:rPr>
            <w:rFonts w:ascii="Times New Roman" w:eastAsia="Times New Roman" w:hAnsi="Times New Roman" w:cs="Times New Roman"/>
          </w:rPr>
          <w:delText>.</w:delText>
        </w:r>
        <w:r w:rsidR="00130B1C" w:rsidRPr="00D66916" w:rsidDel="005B0405">
          <w:rPr>
            <w:rFonts w:ascii="Times New Roman" w:eastAsia="Times New Roman" w:hAnsi="Times New Roman" w:cs="Times New Roman"/>
          </w:rPr>
          <w:delText xml:space="preserve"> </w:delText>
        </w:r>
        <w:r w:rsidR="001170FC" w:rsidRPr="00D66916" w:rsidDel="005B0405">
          <w:rPr>
            <w:rFonts w:ascii="Times New Roman" w:eastAsia="Times New Roman" w:hAnsi="Times New Roman" w:cs="Times New Roman"/>
          </w:rPr>
          <w:delText xml:space="preserve">En cuanto a la carga de trabajo, </w:delText>
        </w:r>
        <w:r w:rsidR="00BD064C" w:rsidRPr="00D66916" w:rsidDel="005B0405">
          <w:rPr>
            <w:rFonts w:ascii="Times New Roman" w:eastAsia="Times New Roman" w:hAnsi="Times New Roman" w:cs="Times New Roman"/>
          </w:rPr>
          <w:delText xml:space="preserve">a </w:delText>
        </w:r>
        <w:r w:rsidR="001170FC" w:rsidRPr="00D66916" w:rsidDel="005B0405">
          <w:rPr>
            <w:rFonts w:ascii="Times New Roman" w:eastAsia="Times New Roman" w:hAnsi="Times New Roman" w:cs="Times New Roman"/>
          </w:rPr>
          <w:delText xml:space="preserve">nivel mundial el síndrome de desgaste profesional </w:delText>
        </w:r>
        <w:r w:rsidRPr="00D66916" w:rsidDel="005B0405">
          <w:rPr>
            <w:rFonts w:ascii="Times New Roman" w:eastAsia="Times New Roman" w:hAnsi="Times New Roman" w:cs="Times New Roman"/>
          </w:rPr>
          <w:delText>entre</w:delText>
        </w:r>
        <w:r w:rsidR="001170FC" w:rsidRPr="00D66916" w:rsidDel="005B0405">
          <w:rPr>
            <w:rFonts w:ascii="Times New Roman" w:eastAsia="Times New Roman" w:hAnsi="Times New Roman" w:cs="Times New Roman"/>
          </w:rPr>
          <w:delText xml:space="preserve"> los radiólogos fue valorado y visibilizado por varios artículos publicados previamente a la pandemia y de los cuales la mayoría han relacionado </w:delText>
        </w:r>
        <w:r w:rsidR="002E3669" w:rsidDel="005B0405">
          <w:rPr>
            <w:rFonts w:ascii="Times New Roman" w:eastAsia="Times New Roman" w:hAnsi="Times New Roman" w:cs="Times New Roman"/>
          </w:rPr>
          <w:delText>e</w:delText>
        </w:r>
        <w:r w:rsidR="001170FC" w:rsidRPr="00D66916" w:rsidDel="005B0405">
          <w:rPr>
            <w:rFonts w:ascii="Times New Roman" w:eastAsia="Times New Roman" w:hAnsi="Times New Roman" w:cs="Times New Roman"/>
          </w:rPr>
          <w:delText>ste síndrome con el auge informático, el aumento de las pruebas de imagen realizadas, el alto número de imágenes que se deben consultar por paciente, la introducción de la historia electrónica, jornadas de trabajo prolongadas, demandas de tiempo conflictivas (clínicas, académicas, administrativas), personal insuficiente para completar las tareas habituales y la incapacidad para conciliar la vida personal y profesional</w:delText>
        </w:r>
        <w:r w:rsidR="001170FC"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a6Uf0lLo","properties":{"formattedCitation":"(15,18,33\\uc0\\u8211{}35)","plainCitation":"(15,18,33–35)","noteIndex":0},"citationItems":[{"id":423,"uris":["http://zotero.org/users/local/Q4imYKOI/items/XTQ7FVWF"],"uri":["http://zotero.org/users/local/Q4imYKOI/items/XTQ7FVWF"],"itemData":{"id":423,"type":"article-journal","abstract":"PURPOSE: There is worsening of burnout symptoms experienced by radiologists and trainees. We explored potential factors that exacerbate burnout symptoms observed in the Canadian radiological community and currently available protective factors as next steps for establishing viable solutions for burnout.\nMETHODS: An 11-question electronic survey was distributed to Canadian radiologists and trainees through the Canadian Association of Radiologists (CAR). Approval from a local ethics board and the CAR were obtained. The survey contained demographics-related questions as well as questions based on common risk factors for burnout. Qualitative and quantitative analyses were performed.\nRESULTS: The survey was distributed to 2200 CAR members, and a response rate of 23.3% was achieved. Most radiologists experienced frequent unexpected high workload with no statistically significant difference by the type of practice. Trainees experienced a statistically significantly (P &lt; .0001) higher frequency of on-call shifts compared to staff radiologists. A statistically significant difference (P &lt; .0001) was observed for perceived threats to career longevity dependent on length of career. Although support mechanisms for radiology were perceived as available, survey commentary suggested inefficiency in their usage and lack of prioritization, which was a trend observed across all types of practice.\nCONCLUSIONS: While there is awareness for radiology needs, changes are required at the workplace level to reduce burnout symptoms at their source. Communication between radiologists and hospital administration, as well as among radiology group members, is key to prioritize radiology needs in our imaging-driven era of health care.","container-title":"Canadian Association of Radiologists Journal = Journal l'Association Canadienne Des Radiologistes","DOI":"10.1177/0846537120904452","ISSN":"1488-2361","issue":"1","journalAbbreviation":"Can Assoc Radiol J","language":"eng","note":"PMID: 32106709","page":"128-134","source":"PubMed","title":"Etiology of Burnout in Canadian Radiologists and Trainees","volume":"72","author":[{"family":"Zha","given":"Nanxi"},{"family":"Neuheimer","given":"Nick"},{"family":"Patlas","given":"Michael N."}],"issued":{"date-parts":[["2021"]]}},"label":"page"},{"id":900,"uris":["http://zotero.org/users/local/Q4imYKOI/items/C33W4TTP"],"uri":["http://zotero.org/users/local/Q4imYKOI/items/C33W4TTP"],"itemData":{"id":900,"type":"article-journal","abstract":"BACKGROUND: The objective of this study is to investigate the workload for radiologists during on-call hours and to quantify the 15-year trend in a large general hospital in Western Europe.\nMETHODS: Data regarding the number of X-ray, ultrasound and computed tomography (CT) studies during on-call hours (weekdays between 6.00 p.m. and 7.00 a.m., weekends, and national holidays) between 2006 and 2020 were extracted from the picture archiving and communication system. All studies were converted into relative value units (RVUs) to estimate the on-call workload. The Mann-Kendall test was performed to assess the temporal trend.\nRESULTS: The total RVUs during on-call hours showed a significant increase between 2006 and 2020 (Kendall's tau-b = 0.657, p = 0.001). The overall workload in terms of RVUs during on-call hours has quadrupled. The number of X-ray studies significantly decreased (Kendall's tau-b = - 0.433, p = 0.026), whereas the number of CT studies significantly increased (Kendall's tau-b = 0.875, p &lt; 0.001) between 2006 and 2020. CT studies which increased by more than 500% between 2006 and 2020 are CT for head trauma, brain CTA, brain CTV, chest CT (for suspected pulmonary embolism), spinal CT, neck CT, pelvic CT, and CT for suspected aortic dissection. The number of ultrasound studies did not change significantly (Kendall's tau-b = 0.202, p = 0.298).\nCONCLUSIONS: The workload for radiologists during on-call hours increased dramatically in the past 15 years. The growing amount of CT studies is responsible for this increase. Radiologist and technician workforce should be matched to this ongoing increasing trend to avoid potential burn-out and to maintain quality and safety of radiological care.","container-title":"Insights into Imaging","DOI":"10.1186/s13244-020-00925-z","ISSN":"1869-4101","issue":"1","journalAbbreviation":"Insights Imaging","language":"eng","note":"PMID: 33226490\nPMCID: PMC7683675","page":"121","source":"PubMed","title":"Workload for radiologists during on-call hours: dramatic increase in the past 15 years","title-short":"Workload for radiologists during on-call hours","volume":"11","author":[{"family":"Bruls","given":"R. J. M."},{"family":"Kwee","given":"R. M."}],"issued":{"date-parts":[["2020"]]}},"label":"page"},{"id":421,"uris":["http://zotero.org/users/local/Q4imYKOI/items/YFWDJL86"],"uri":["http://zotero.org/users/local/Q4imYKOI/items/YFWDJL86"],"itemData":{"id":421,"type":"article-journal","abstract":"RATIONALE AND OBJECTIVES: To assess the prevalence and associated factors of burnout among U.S. academic radiologists.\nMATERIALS AND METHODS: An online survey was sent to the radiologists who were full members of the Association of University Radiologists in December 2018. Burnout was measured using the abbreviated Maslach Burnout Inventory Human Services Survey. Survey respondents were also requested to complete questions on demographics, potential professional stressors, sense of calling, and career satisfaction. Associations between survey participants' characteristics and burnout were tested using logistic regression model.\nRESULTS: The survey response rate was 27% (228/831). Twenty-nine percent met all three criteria for high burnout, including high emotional exhaustion, high depersonalization, and low personal accomplishment. Seventy-nine percent had one or more symptoms of burnout. Numerous factors including work overload, inability to balance personal and professional life, lack of autonomy, lack of appreciation from patients and other medical staff were significantly associated (p &lt; 0.05) with high burnout. Older age (OR, 0.95; 95%CI 0.92-0.98; p &lt; 0.05), higher number of years of experience practicing as radiologists (OR, 0.95; 95%CI 0.92-0.98; p &lt; 0.05), and holding academic rank of professor (OR, 0.25; 95%CI 0.11-0.56; p &lt; 0.05) were factors associated with lower odds of experiencing burnout. Radiologists with high burnout were more likely to be dissatisfied with their career (OR, 2.28; 95%CI 1.70-3.07; p &lt; 0.0001) and less likely to identify medicine as a calling.\nCONCLUSION: Multiple factors contribute to high burnout in academic radiologists. Familiarity with these factors may help academic radiology departments to develop strategies to promote health and wellness of their faculty.","container-title":"Academic Radiology","DOI":"10.1016/j.acra.2019.12.029","ISSN":"1878-4046","issue":"9","journalAbbreviation":"Acad Radiol","language":"eng","note":"PMID: 32037261","page":"1274-1281","source":"PubMed","title":"Burnout in Academic Radiologists in the United States","volume":"27","author":[{"family":"Ganeshan","given":"Dhakshinamoorthy"},{"family":"Rosenkrantz","given":"Andrew B."},{"family":"Bassett","given":"Roland L."},{"family":"Williams","given":"Lori"},{"family":"Lenchik","given":"Leon"},{"family":"Yang","given":"Wei"}],"issued":{"date-parts":[["2020"]]}},"label":"page"},{"id":67,"uris":["http://zotero.org/users/local/Q4imYKOI/items/74W42GMZ"],"uri":["http://zotero.org/users/local/Q4imYKOI/items/74W42GMZ"],"itemData":{"id":67,"type":"article-journal","abstract":"PURPOSE: Physician burnout is on the rise compared to the average population, and radiology burnout rates are ranked high compared to other specialties. We aim to assess radiologist and radiology trainee burnout in Canada.\nMETHODS: A survey using the abbreviated 7-item Maslach Burnout Inventory that characterizes burnout symptoms into personal accomplishment, emotional exhaustion, and depersonalization was sent to all eligible members of the Canadian Association of Radiologists in January 2018. The anonymous survey was hosted on SurveyMonkey for 1 month. A reminder e-mail was sent halfway through the survey period.\nRESULTS: Overall, 262 of 1401 invited radiology trainees and radiologists completed the survey (response rate 18.7%). With regards to personal accomplishment, we observed that (1) burnout in this domain improved with increased years worked and (2) milder symptoms were observed in community radiologists compared with their academic counterparts. In comparison with other studies of radiologist burnout, we found mild burnout symptoms in personal accomplishment, but severe symptoms in the burnout domains of both emotional exhaustion and depersonalization.\nCONCLUSIONS: Canadian radiologists and radiology trainees reported above average burnout symptoms with regard to both emotional exhaustion and depersonalization. Future research directions include exploring etiologies of burnout and implementation of treatment strategies based on these identified problem areas.","container-title":"Canadian Association of Radiologists Journal = Journal l'Association Canadienne Des Radiologistes","DOI":"10.1016/j.carj.2018.05.005","ISSN":"1488-2361","issue":"4","journalAbbreviation":"Can Assoc Radiol J","language":"eng","note":"PMID: 30270152","page":"367-372","source":"PubMed","title":"Prevalence of Burnout Among Canadian Radiologists and Radiology Trainees","volume":"69","author":[{"family":"Zha","given":"Nanxi"},{"family":"Patlas","given":"Michael N."},{"family":"Neuheimer","given":"Nick"},{"family":"Duszak","given":"Richard"}],"issued":{"date-parts":[["2018"]]}},"label":"page"},{"id":86,"uris":["http://zotero.org/users/local/Q4imYKOI/items/VMTPGNJV"],"uri":["http://zotero.org/users/local/Q4imYKOI/items/VMTPGNJV"],"itemData":{"id":86,"type":"article-journal","abstract":"Burnout is a concern for radiologists. The burnout rate is greater among diagnostic radiologists than the mean for all physicians, while radiation oncologists have a slightly lower burnout rate. Burnout can result in unprofessional behavior, thoughts of suicide, premature retirement, and errors in patient care. Strategies to reduce burnout include addressing the sources of job dissatisfaction, instilling lifestyle balance, finding reasons to work other than money, improving money management, developing a support group, and seeking help when needed.","container-title":"Journal of the American College of Radiology: JACR","DOI":"10.1016/j.jacr.2015.11.003","ISSN":"1558-349X","issue":"4","journalAbbreviation":"J Am Coll Radiol","language":"eng","note":"PMID: 26768546","page":"411-416","source":"PubMed","title":"Burnout of Radiologists: Frequency, Risk Factors, and Remedies: A Report of the ACR Commission on Human Resources","title-short":"Burnout of Radiologists","volume":"13","author":[{"family":"Harolds","given":"Jay A."},{"family":"Parikh","given":"Jay R."},{"family":"Bluth","given":"Edward I."},{"family":"Dutton","given":"Sharon C."},{"family":"Recht","given":"Michael P."}],"issued":{"date-parts":[["2016"]]}},"label":"page"}],"schema":"https://github.com/citation-style-language/schema/raw/master/csl-citation.json"} </w:delInstrText>
        </w:r>
        <w:r w:rsidR="001170FC"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15,18,33</w:delText>
        </w:r>
        <w:r w:rsidR="002E3669" w:rsidRPr="00262A13" w:rsidDel="005B0405">
          <w:rPr>
            <w:rFonts w:ascii="Times New Roman" w:hAnsi="Times New Roman" w:cs="Times New Roman"/>
            <w:vertAlign w:val="superscript"/>
          </w:rPr>
          <w:delText>-</w:delText>
        </w:r>
        <w:r w:rsidR="00471518" w:rsidRPr="00262A13" w:rsidDel="005B0405">
          <w:rPr>
            <w:rFonts w:ascii="Times New Roman" w:hAnsi="Times New Roman" w:cs="Times New Roman"/>
            <w:vertAlign w:val="superscript"/>
          </w:rPr>
          <w:delText>35</w:delText>
        </w:r>
        <w:r w:rsidR="001170FC" w:rsidRPr="00262A13" w:rsidDel="005B0405">
          <w:rPr>
            <w:rFonts w:ascii="Times New Roman" w:eastAsia="Times New Roman" w:hAnsi="Times New Roman" w:cs="Times New Roman"/>
            <w:vertAlign w:val="superscript"/>
          </w:rPr>
          <w:fldChar w:fldCharType="end"/>
        </w:r>
        <w:r w:rsidR="001170FC" w:rsidRPr="00D66916" w:rsidDel="005B0405">
          <w:rPr>
            <w:rFonts w:ascii="Times New Roman" w:eastAsia="Times New Roman" w:hAnsi="Times New Roman" w:cs="Times New Roman"/>
          </w:rPr>
          <w:delText xml:space="preserve">. </w:delText>
        </w:r>
      </w:del>
    </w:p>
    <w:p w14:paraId="6B696884" w14:textId="49917774" w:rsidR="00C504D7" w:rsidRPr="00D66916" w:rsidDel="005B0405" w:rsidRDefault="00EE239B" w:rsidP="00DF5B87">
      <w:pPr>
        <w:autoSpaceDE w:val="0"/>
        <w:autoSpaceDN w:val="0"/>
        <w:adjustRightInd w:val="0"/>
        <w:spacing w:after="0" w:line="360" w:lineRule="auto"/>
        <w:jc w:val="both"/>
        <w:rPr>
          <w:del w:id="203" w:author="Graphics FMS" w:date="2021-11-17T19:12:00Z"/>
          <w:rFonts w:ascii="Times New Roman" w:eastAsia="Times New Roman" w:hAnsi="Times New Roman" w:cs="Times New Roman"/>
        </w:rPr>
      </w:pPr>
      <w:del w:id="204" w:author="Graphics FMS" w:date="2021-11-17T19:12:00Z">
        <w:r w:rsidDel="005B0405">
          <w:rPr>
            <w:rFonts w:ascii="Times New Roman" w:eastAsia="Times New Roman" w:hAnsi="Times New Roman" w:cs="Times New Roman"/>
          </w:rPr>
          <w:delText>U</w:delText>
        </w:r>
        <w:r w:rsidR="00DC2388" w:rsidRPr="00D66916" w:rsidDel="005B0405">
          <w:rPr>
            <w:rFonts w:ascii="Times New Roman" w:eastAsia="Times New Roman" w:hAnsi="Times New Roman" w:cs="Times New Roman"/>
          </w:rPr>
          <w:delText>na de las</w:delText>
        </w:r>
        <w:r w:rsidR="00497FED" w:rsidRPr="00D66916" w:rsidDel="005B0405">
          <w:rPr>
            <w:rFonts w:ascii="Times New Roman" w:eastAsia="Times New Roman" w:hAnsi="Times New Roman" w:cs="Times New Roman"/>
          </w:rPr>
          <w:delText xml:space="preserve"> </w:delText>
        </w:r>
        <w:r w:rsidR="007920EC" w:rsidRPr="00D66916" w:rsidDel="005B0405">
          <w:rPr>
            <w:rFonts w:ascii="Times New Roman" w:eastAsia="Times New Roman" w:hAnsi="Times New Roman" w:cs="Times New Roman"/>
          </w:rPr>
          <w:delText xml:space="preserve">principales </w:delText>
        </w:r>
        <w:r w:rsidR="00497FED" w:rsidRPr="00D66916" w:rsidDel="005B0405">
          <w:rPr>
            <w:rFonts w:ascii="Times New Roman" w:eastAsia="Times New Roman" w:hAnsi="Times New Roman" w:cs="Times New Roman"/>
          </w:rPr>
          <w:delText>fuentes de estrés señaladas por la mayoría de los encuestados</w:delText>
        </w:r>
        <w:r w:rsidDel="005B0405">
          <w:rPr>
            <w:rFonts w:ascii="Times New Roman" w:eastAsia="Times New Roman" w:hAnsi="Times New Roman" w:cs="Times New Roman"/>
          </w:rPr>
          <w:delText>,</w:delText>
        </w:r>
        <w:r w:rsidR="00497FED" w:rsidRPr="00D66916" w:rsidDel="005B0405">
          <w:rPr>
            <w:rFonts w:ascii="Times New Roman" w:eastAsia="Times New Roman" w:hAnsi="Times New Roman" w:cs="Times New Roman"/>
          </w:rPr>
          <w:delText xml:space="preserve"> </w:delText>
        </w:r>
        <w:r w:rsidR="007920EC" w:rsidRPr="00D66916" w:rsidDel="005B0405">
          <w:rPr>
            <w:rFonts w:ascii="Times New Roman" w:eastAsia="Times New Roman" w:hAnsi="Times New Roman" w:cs="Times New Roman"/>
          </w:rPr>
          <w:delText>tanto antes como durante la COVID-19</w:delText>
        </w:r>
        <w:r w:rsidDel="005B0405">
          <w:rPr>
            <w:rFonts w:ascii="Times New Roman" w:eastAsia="Times New Roman" w:hAnsi="Times New Roman" w:cs="Times New Roman"/>
          </w:rPr>
          <w:delText>,</w:delText>
        </w:r>
        <w:r w:rsidR="007920EC" w:rsidRPr="00D66916" w:rsidDel="005B0405">
          <w:rPr>
            <w:rFonts w:ascii="Times New Roman" w:eastAsia="Times New Roman" w:hAnsi="Times New Roman" w:cs="Times New Roman"/>
          </w:rPr>
          <w:delText xml:space="preserve"> ha sido</w:delText>
        </w:r>
        <w:r w:rsidR="00497FED" w:rsidRPr="00D66916" w:rsidDel="005B0405">
          <w:rPr>
            <w:rFonts w:ascii="Times New Roman" w:eastAsia="Times New Roman" w:hAnsi="Times New Roman" w:cs="Times New Roman"/>
          </w:rPr>
          <w:delText xml:space="preserve"> el fallo de los programas o </w:delText>
        </w:r>
        <w:r w:rsidR="002C69FD" w:rsidRPr="00D66916" w:rsidDel="005B0405">
          <w:rPr>
            <w:rFonts w:ascii="Times New Roman" w:eastAsia="Times New Roman" w:hAnsi="Times New Roman" w:cs="Times New Roman"/>
          </w:rPr>
          <w:delText>d</w:delText>
        </w:r>
        <w:r w:rsidR="00497FED" w:rsidRPr="00D66916" w:rsidDel="005B0405">
          <w:rPr>
            <w:rFonts w:ascii="Times New Roman" w:eastAsia="Times New Roman" w:hAnsi="Times New Roman" w:cs="Times New Roman"/>
          </w:rPr>
          <w:delText xml:space="preserve">el ordenador </w:delText>
        </w:r>
        <w:r w:rsidR="00CB1980" w:rsidRPr="00D66916" w:rsidDel="005B0405">
          <w:rPr>
            <w:rFonts w:ascii="Times New Roman" w:eastAsia="Times New Roman" w:hAnsi="Times New Roman" w:cs="Times New Roman"/>
          </w:rPr>
          <w:delText>que ralentiza la realización de las labores habituales</w:delText>
        </w:r>
        <w:r w:rsidR="00C34918" w:rsidRPr="00D66916" w:rsidDel="005B0405">
          <w:rPr>
            <w:rFonts w:ascii="Times New Roman" w:eastAsia="Times New Roman" w:hAnsi="Times New Roman" w:cs="Times New Roman"/>
          </w:rPr>
          <w:delText xml:space="preserve"> y crea una </w:delText>
        </w:r>
        <w:r w:rsidR="00497FED" w:rsidRPr="00D66916" w:rsidDel="005B0405">
          <w:rPr>
            <w:rFonts w:ascii="Times New Roman" w:eastAsia="Times New Roman" w:hAnsi="Times New Roman" w:cs="Times New Roman"/>
          </w:rPr>
          <w:delText>sensación de ausencia de control sobre el trabajo</w:delText>
        </w:r>
        <w:r w:rsidR="009F5E7C" w:rsidRPr="00262A13" w:rsidDel="005B0405">
          <w:rPr>
            <w:rFonts w:ascii="Times New Roman" w:eastAsia="Times New Roman" w:hAnsi="Times New Roman" w:cs="Times New Roman"/>
            <w:vertAlign w:val="superscript"/>
          </w:rPr>
          <w:fldChar w:fldCharType="begin"/>
        </w:r>
        <w:r w:rsidR="00A717AD" w:rsidRPr="00262A13" w:rsidDel="005B0405">
          <w:rPr>
            <w:rFonts w:ascii="Times New Roman" w:eastAsia="Times New Roman" w:hAnsi="Times New Roman" w:cs="Times New Roman"/>
            <w:vertAlign w:val="superscript"/>
          </w:rPr>
          <w:delInstrText xml:space="preserve"> ADDIN ZOTERO_ITEM CSL_CITATION {"citationID":"qghldphk","properties":{"formattedCitation":"(15,18,19)","plainCitation":"(15,18,19)","noteIndex":0},"citationItems":[{"id":423,"uris":["http://zotero.org/users/local/Q4imYKOI/items/XTQ7FVWF"],"uri":["http://zotero.org/users/local/Q4imYKOI/items/XTQ7FVWF"],"itemData":{"id":423,"type":"article-journal","abstract":"PURPOSE: There is worsening of burnout symptoms experienced by radiologists and trainees. We explored potential factors that exacerbate burnout symptoms observed in the Canadian radiological community and currently available protective factors as next steps for establishing viable solutions for burnout.\nMETHODS: An 11-question electronic survey was distributed to Canadian radiologists and trainees through the Canadian Association of Radiologists (CAR). Approval from a local ethics board and the CAR were obtained. The survey contained demographics-related questions as well as questions based on common risk factors for burnout. Qualitative and quantitative analyses were performed.\nRESULTS: The survey was distributed to 2200 CAR members, and a response rate of 23.3% was achieved. Most radiologists experienced frequent unexpected high workload with no statistically significant difference by the type of practice. Trainees experienced a statistically significantly (P &lt; .0001) higher frequency of on-call shifts compared to staff radiologists. A statistically significant difference (P &lt; .0001) was observed for perceived threats to career longevity dependent on length of career. Although support mechanisms for radiology were perceived as available, survey commentary suggested inefficiency in their usage and lack of prioritization, which was a trend observed across all types of practice.\nCONCLUSIONS: While there is awareness for radiology needs, changes are required at the workplace level to reduce burnout symptoms at their source. Communication between radiologists and hospital administration, as well as among radiology group members, is key to prioritize radiology needs in our imaging-driven era of health care.","container-title":"Canadian Association of Radiologists Journal = Journal l'Association Canadienne Des Radiologistes","DOI":"10.1177/0846537120904452","ISSN":"1488-2361","issue":"1","journalAbbreviation":"Can Assoc Radiol J","language":"eng","note":"PMID: 32106709","page":"128-134","source":"PubMed","title":"Etiology of Burnout in Canadian Radiologists and Trainees","volume":"72","author":[{"family":"Zha","given":"Nanxi"},{"family":"Neuheimer","given":"Nick"},{"family":"Patlas","given":"Michael N."}],"issued":{"date-parts":[["2021"]]}},"label":"page"},{"id":550,"uris":["http://zotero.org/users/local/Q4imYKOI/items/Y4XC9S38"],"uri":["http://zotero.org/users/local/Q4imYKOI/items/Y4XC9S38"],"itemData":{"id":550,"type":"article-journal","abstract":"Burnout is a global health problem affecting physicians across all medical specialties. Radiologists, in particular, experience high rates of burn out, and this trend has only continued to worsen. The \"Promoting Health and Wellness for Radiologists Task Force of the Association of University Radiologists-Radiology Research Alliance\" presents a review of the prevalence, causes, and impact of burnout among radiology faculty and trainees, and a discussion on strategies for overcoming burnout and promoting overall health and well-being among radiologists.","container-title":"Academic Radiology","DOI":"10.1016/j.acra.2018.07.001","ISSN":"1878-4046","issue":"4","journalAbbreviation":"Acad Radiol","language":"eng","note":"PMID: 30711406\nPMCID: PMC6530597","page":"526-533","source":"PubMed","title":"Addressing Burnout in Radiologists","volume":"26","author":[{"family":"Chetlen","given":"Alison L."},{"family":"Chan","given":"Tiffany L."},{"family":"Ballard","given":"David H."},{"family":"Frigini","given":"L. Alexandre"},{"family":"Hildebrand","given":"Andrea"},{"family":"Kim","given":"Shannon"},{"family":"Brian","given":"James M."},{"family":"Krupinski","given":"Elizabeth A."},{"family":"Ganeshan","given":"Dhakshinamoorthy"}],"issued":{"date-parts":[["2019"]]}},"label":"page"},{"id":421,"uris":["http://zotero.org/users/local/Q4imYKOI/items/YFWDJL86"],"uri":["http://zotero.org/users/local/Q4imYKOI/items/YFWDJL86"],"itemData":{"id":421,"type":"article-journal","abstract":"RATIONALE AND OBJECTIVES: To assess the prevalence and associated factors of burnout among U.S. academic radiologists.\nMATERIALS AND METHODS: An online survey was sent to the radiologists who were full members of the Association of University Radiologists in December 2018. Burnout was measured using the abbreviated Maslach Burnout Inventory Human Services Survey. Survey respondents were also requested to complete questions on demographics, potential professional stressors, sense of calling, and career satisfaction. Associations between survey participants' characteristics and burnout were tested using logistic regression model.\nRESULTS: The survey response rate was 27% (228/831). Twenty-nine percent met all three criteria for high burnout, including high emotional exhaustion, high depersonalization, and low personal accomplishment. Seventy-nine percent had one or more symptoms of burnout. Numerous factors including work overload, inability to balance personal and professional life, lack of autonomy, lack of appreciation from patients and other medical staff were significantly associated (p &lt; 0.05) with high burnout. Older age (OR, 0.95; 95%CI 0.92-0.98; p &lt; 0.05), higher number of years of experience practicing as radiologists (OR, 0.95; 95%CI 0.92-0.98; p &lt; 0.05), and holding academic rank of professor (OR, 0.25; 95%CI 0.11-0.56; p &lt; 0.05) were factors associated with lower odds of experiencing burnout. Radiologists with high burnout were more likely to be dissatisfied with their career (OR, 2.28; 95%CI 1.70-3.07; p &lt; 0.0001) and less likely to identify medicine as a calling.\nCONCLUSION: Multiple factors contribute to high burnout in academic radiologists. Familiarity with these factors may help academic radiology departments to develop strategies to promote health and wellness of their faculty.","container-title":"Academic Radiology","DOI":"10.1016/j.acra.2019.12.029","ISSN":"1878-4046","issue":"9","journalAbbreviation":"Acad Radiol","language":"eng","note":"PMID: 32037261","page":"1274-1281","source":"PubMed","title":"Burnout in Academic Radiologists in the United States","volume":"27","author":[{"family":"Ganeshan","given":"Dhakshinamoorthy"},{"family":"Rosenkrantz","given":"Andrew B."},{"family":"Bassett","given":"Roland L."},{"family":"Williams","given":"Lori"},{"family":"Lenchik","given":"Leon"},{"family":"Yang","given":"Wei"}],"issued":{"date-parts":[["2020"]]}},"label":"page"}],"schema":"https://github.com/citation-style-language/schema/raw/master/csl-citation.json"} </w:delInstrText>
        </w:r>
        <w:r w:rsidR="009F5E7C" w:rsidRPr="00262A13" w:rsidDel="005B0405">
          <w:rPr>
            <w:rFonts w:ascii="Times New Roman" w:eastAsia="Times New Roman" w:hAnsi="Times New Roman" w:cs="Times New Roman"/>
            <w:vertAlign w:val="superscript"/>
          </w:rPr>
          <w:fldChar w:fldCharType="separate"/>
        </w:r>
        <w:r w:rsidR="00A717AD" w:rsidRPr="00262A13" w:rsidDel="005B0405">
          <w:rPr>
            <w:rFonts w:ascii="Times New Roman" w:hAnsi="Times New Roman" w:cs="Times New Roman"/>
            <w:vertAlign w:val="superscript"/>
          </w:rPr>
          <w:delText>15,18,19</w:delText>
        </w:r>
        <w:r w:rsidR="009F5E7C" w:rsidRPr="00262A13" w:rsidDel="005B0405">
          <w:rPr>
            <w:rFonts w:ascii="Times New Roman" w:eastAsia="Times New Roman" w:hAnsi="Times New Roman" w:cs="Times New Roman"/>
            <w:vertAlign w:val="superscript"/>
          </w:rPr>
          <w:fldChar w:fldCharType="end"/>
        </w:r>
        <w:r w:rsidR="00C34918" w:rsidRPr="00D66916" w:rsidDel="005B0405">
          <w:rPr>
            <w:rFonts w:ascii="Times New Roman" w:eastAsia="Times New Roman" w:hAnsi="Times New Roman" w:cs="Times New Roman"/>
          </w:rPr>
          <w:delText xml:space="preserve">. </w:delText>
        </w:r>
        <w:r w:rsidR="00C504D7" w:rsidRPr="00D66916" w:rsidDel="005B0405">
          <w:rPr>
            <w:rFonts w:ascii="Times New Roman" w:eastAsia="Times New Roman" w:hAnsi="Times New Roman" w:cs="Times New Roman"/>
          </w:rPr>
          <w:delText xml:space="preserve">El uso excesivo de pantallas sin descansos adecuados puede desencadenar </w:delText>
        </w:r>
        <w:r w:rsidR="000E33E2" w:rsidDel="005B0405">
          <w:rPr>
            <w:rFonts w:ascii="Times New Roman" w:eastAsia="Times New Roman" w:hAnsi="Times New Roman" w:cs="Times New Roman"/>
          </w:rPr>
          <w:delText>en e</w:delText>
        </w:r>
        <w:r w:rsidR="00C504D7" w:rsidRPr="00D66916" w:rsidDel="005B0405">
          <w:rPr>
            <w:rFonts w:ascii="Times New Roman" w:eastAsia="Times New Roman" w:hAnsi="Times New Roman" w:cs="Times New Roman"/>
          </w:rPr>
          <w:delText>l radiólogo una fatiga visual que puede alterar su precisión diagnóstica</w:delText>
        </w:r>
        <w:r w:rsidR="00C504D7"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MMAahNfe","properties":{"formattedCitation":"(36)","plainCitation":"(36)","noteIndex":0},"citationItems":[{"id":603,"uris":["http://zotero.org/users/local/Q4imYKOI/items/CDCZNRKW"],"uri":["http://zotero.org/users/local/Q4imYKOI/items/CDCZNRKW"],"itemData":{"id":603,"type":"article-journal","abstract":"OBJECTIVE: In this article, we describe some of the cognitive and system-based sources of detection and interpretation errors in diagnostic radiology and discuss potential approaches to help reduce misdiagnoses.\nCONCLUSION: Every radiologist worries about missing a diagnosis or giving a false-positive reading. The retrospective error rate among radiologic examinations is approximately 30%, with real-time errors in daily radiology practice averaging 3-5%. Nearly 75% of all medical malpractice claims against radiologists are related to diagnostic errors. As medical reimbursement trends downward, radiologists attempt to compensate by undertaking additional responsibilities to increase productivity. The increased workload, rising quality expectations, cognitive biases, and poor system factors all contribute to diagnostic errors in radiology. Diagnostic errors are underrecognized and underappreciated in radiology practice. This is due to the inability to obtain reliable national estimates of the impact, the difficulty in evaluating effectiveness of potential interventions, and the poor response to systemwide solutions. Most of our clinical work is executed through type 1 processes to minimize cost, anxiety, and delay; however, type 1 processes are also vulnerable to errors. Instead of trying to completely eliminate cognitive shortcuts that serve us well most of the time, becoming aware of common biases and using metacognitive strategies to mitigate the effects have the potential to create sustainable improvement in diagnostic errors.","container-title":"AJR. American journal of roentgenology","DOI":"10.2214/AJR.12.10375","ISSN":"1546-3141","issue":"3","journalAbbreviation":"AJR Am J Roentgenol","language":"eng","note":"PMID: 23971454","page":"611-617","source":"PubMed","title":"Cognitive and system factors contributing to diagnostic errors in radiology","volume":"201","author":[{"family":"Lee","given":"Cindy S."},{"family":"Nagy","given":"Paul G."},{"family":"Weaver","given":"Sallie J."},{"family":"Newman-Toker","given":"David E."}],"issued":{"date-parts":[["2013",9]]}}}],"schema":"https://github.com/citation-style-language/schema/raw/master/csl-citation.json"} </w:delInstrText>
        </w:r>
        <w:r w:rsidR="00C504D7"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36</w:delText>
        </w:r>
        <w:r w:rsidR="00C504D7" w:rsidRPr="00262A13" w:rsidDel="005B0405">
          <w:rPr>
            <w:rFonts w:ascii="Times New Roman" w:eastAsia="Times New Roman" w:hAnsi="Times New Roman" w:cs="Times New Roman"/>
            <w:vertAlign w:val="superscript"/>
          </w:rPr>
          <w:fldChar w:fldCharType="end"/>
        </w:r>
        <w:r w:rsidR="00C504D7" w:rsidRPr="00D66916" w:rsidDel="005B0405">
          <w:rPr>
            <w:rFonts w:ascii="Times New Roman" w:eastAsia="Times New Roman" w:hAnsi="Times New Roman" w:cs="Times New Roman"/>
          </w:rPr>
          <w:delText>. Todo esto puede llevar</w:delText>
        </w:r>
        <w:r w:rsidR="000E33E2" w:rsidDel="005B0405">
          <w:rPr>
            <w:rFonts w:ascii="Times New Roman" w:eastAsia="Times New Roman" w:hAnsi="Times New Roman" w:cs="Times New Roman"/>
          </w:rPr>
          <w:delText>le</w:delText>
        </w:r>
        <w:r w:rsidR="00C504D7" w:rsidRPr="00D66916" w:rsidDel="005B0405">
          <w:rPr>
            <w:rFonts w:ascii="Times New Roman" w:eastAsia="Times New Roman" w:hAnsi="Times New Roman" w:cs="Times New Roman"/>
          </w:rPr>
          <w:delText xml:space="preserve"> a realizar errores diagnósticos asumiendo el miedo y la responsabilidad que conlleva, aumentando así el agotamiento emocional y</w:delText>
        </w:r>
        <w:r w:rsidR="002E3669" w:rsidDel="005B0405">
          <w:rPr>
            <w:rFonts w:ascii="Times New Roman" w:eastAsia="Times New Roman" w:hAnsi="Times New Roman" w:cs="Times New Roman"/>
          </w:rPr>
          <w:delText>,</w:delText>
        </w:r>
        <w:r w:rsidR="00C504D7" w:rsidRPr="00D66916" w:rsidDel="005B0405">
          <w:rPr>
            <w:rFonts w:ascii="Times New Roman" w:eastAsia="Times New Roman" w:hAnsi="Times New Roman" w:cs="Times New Roman"/>
          </w:rPr>
          <w:delText xml:space="preserve"> en consecuencia</w:delText>
        </w:r>
        <w:r w:rsidR="002E3669" w:rsidDel="005B0405">
          <w:rPr>
            <w:rFonts w:ascii="Times New Roman" w:eastAsia="Times New Roman" w:hAnsi="Times New Roman" w:cs="Times New Roman"/>
          </w:rPr>
          <w:delText>,</w:delText>
        </w:r>
        <w:r w:rsidR="00C504D7" w:rsidRPr="00D66916" w:rsidDel="005B0405">
          <w:rPr>
            <w:rFonts w:ascii="Times New Roman" w:eastAsia="Times New Roman" w:hAnsi="Times New Roman" w:cs="Times New Roman"/>
          </w:rPr>
          <w:delText xml:space="preserve"> el desgaste profesional</w:delText>
        </w:r>
        <w:r w:rsidR="00C504D7" w:rsidRPr="00262A13" w:rsidDel="005B0405">
          <w:rPr>
            <w:rFonts w:ascii="Times New Roman" w:eastAsia="Times New Roman" w:hAnsi="Times New Roman" w:cs="Times New Roman"/>
            <w:vertAlign w:val="superscript"/>
          </w:rPr>
          <w:fldChar w:fldCharType="begin"/>
        </w:r>
        <w:r w:rsidR="00C504D7" w:rsidRPr="00262A13" w:rsidDel="005B0405">
          <w:rPr>
            <w:rFonts w:ascii="Times New Roman" w:eastAsia="Times New Roman" w:hAnsi="Times New Roman" w:cs="Times New Roman"/>
            <w:vertAlign w:val="superscript"/>
          </w:rPr>
          <w:delInstrText xml:space="preserve"> ADDIN ZOTERO_ITEM CSL_CITATION {"citationID":"tvVAkIHe","properties":{"formattedCitation":"(15)","plainCitation":"(15)","noteIndex":0},"citationItems":[{"id":423,"uris":["http://zotero.org/users/local/Q4imYKOI/items/XTQ7FVWF"],"uri":["http://zotero.org/users/local/Q4imYKOI/items/XTQ7FVWF"],"itemData":{"id":423,"type":"article-journal","abstract":"PURPOSE: There is worsening of burnout symptoms experienced by radiologists and trainees. We explored potential factors that exacerbate burnout symptoms observed in the Canadian radiological community and currently available protective factors as next steps for establishing viable solutions for burnout.\nMETHODS: An 11-question electronic survey was distributed to Canadian radiologists and trainees through the Canadian Association of Radiologists (CAR). Approval from a local ethics board and the CAR were obtained. The survey contained demographics-related questions as well as questions based on common risk factors for burnout. Qualitative and quantitative analyses were performed.\nRESULTS: The survey was distributed to 2200 CAR members, and a response rate of 23.3% was achieved. Most radiologists experienced frequent unexpected high workload with no statistically significant difference by the type of practice. Trainees experienced a statistically significantly (P &lt; .0001) higher frequency of on-call shifts compared to staff radiologists. A statistically significant difference (P &lt; .0001) was observed for perceived threats to career longevity dependent on length of career. Although support mechanisms for radiology were perceived as available, survey commentary suggested inefficiency in their usage and lack of prioritization, which was a trend observed across all types of practice.\nCONCLUSIONS: While there is awareness for radiology needs, changes are required at the workplace level to reduce burnout symptoms at their source. Communication between radiologists and hospital administration, as well as among radiology group members, is key to prioritize radiology needs in our imaging-driven era of health care.","container-title":"Canadian Association of Radiologists Journal = Journal l'Association Canadienne Des Radiologistes","DOI":"10.1177/0846537120904452","ISSN":"1488-2361","issue":"1","journalAbbreviation":"Can Assoc Radiol J","language":"eng","note":"PMID: 32106709","page":"128-134","source":"PubMed","title":"Etiology of Burnout in Canadian Radiologists and Trainees","volume":"72","author":[{"family":"Zha","given":"Nanxi"},{"family":"Neuheimer","given":"Nick"},{"family":"Patlas","given":"Michael N."}],"issued":{"date-parts":[["2021"]]}}}],"schema":"https://github.com/citation-style-language/schema/raw/master/csl-citation.json"} </w:delInstrText>
        </w:r>
        <w:r w:rsidR="00C504D7" w:rsidRPr="00262A13" w:rsidDel="005B0405">
          <w:rPr>
            <w:rFonts w:ascii="Times New Roman" w:eastAsia="Times New Roman" w:hAnsi="Times New Roman" w:cs="Times New Roman"/>
            <w:vertAlign w:val="superscript"/>
          </w:rPr>
          <w:fldChar w:fldCharType="separate"/>
        </w:r>
        <w:r w:rsidR="00C504D7" w:rsidRPr="00262A13" w:rsidDel="005B0405">
          <w:rPr>
            <w:rFonts w:ascii="Times New Roman" w:hAnsi="Times New Roman" w:cs="Times New Roman"/>
            <w:vertAlign w:val="superscript"/>
          </w:rPr>
          <w:delText>15</w:delText>
        </w:r>
        <w:r w:rsidR="00C504D7" w:rsidRPr="00262A13" w:rsidDel="005B0405">
          <w:rPr>
            <w:rFonts w:ascii="Times New Roman" w:eastAsia="Times New Roman" w:hAnsi="Times New Roman" w:cs="Times New Roman"/>
            <w:vertAlign w:val="superscript"/>
          </w:rPr>
          <w:fldChar w:fldCharType="end"/>
        </w:r>
        <w:r w:rsidR="00C504D7" w:rsidRPr="00D66916" w:rsidDel="005B0405">
          <w:rPr>
            <w:rFonts w:ascii="Times New Roman" w:eastAsia="Times New Roman" w:hAnsi="Times New Roman" w:cs="Times New Roman"/>
          </w:rPr>
          <w:delText xml:space="preserve">. </w:delText>
        </w:r>
      </w:del>
    </w:p>
    <w:p w14:paraId="271F95A0" w14:textId="137BF7D2" w:rsidR="00452125" w:rsidRPr="00D66916" w:rsidDel="005B0405" w:rsidRDefault="00452125" w:rsidP="00DF5B87">
      <w:pPr>
        <w:autoSpaceDE w:val="0"/>
        <w:autoSpaceDN w:val="0"/>
        <w:adjustRightInd w:val="0"/>
        <w:spacing w:after="0" w:line="360" w:lineRule="auto"/>
        <w:jc w:val="both"/>
        <w:rPr>
          <w:del w:id="205" w:author="Graphics FMS" w:date="2021-11-17T19:12:00Z"/>
          <w:rFonts w:ascii="Times New Roman" w:eastAsia="Times New Roman" w:hAnsi="Times New Roman" w:cs="Times New Roman"/>
        </w:rPr>
      </w:pPr>
      <w:del w:id="206" w:author="Graphics FMS" w:date="2021-11-17T19:12:00Z">
        <w:r w:rsidRPr="00D66916" w:rsidDel="005B0405">
          <w:rPr>
            <w:rFonts w:ascii="Times New Roman" w:eastAsia="Times New Roman" w:hAnsi="Times New Roman" w:cs="Times New Roman"/>
          </w:rPr>
          <w:delText xml:space="preserve">Aunque no se ha identificado relación entre las guardias y el </w:delText>
        </w:r>
        <w:r w:rsidR="00503387" w:rsidRPr="00D66916" w:rsidDel="005B0405">
          <w:rPr>
            <w:rFonts w:ascii="Times New Roman" w:eastAsia="Times New Roman" w:hAnsi="Times New Roman" w:cs="Times New Roman"/>
          </w:rPr>
          <w:delText>síndrome de desgaste</w:delText>
        </w:r>
        <w:r w:rsidRPr="00D66916" w:rsidDel="005B0405">
          <w:rPr>
            <w:rFonts w:ascii="Times New Roman" w:eastAsia="Times New Roman" w:hAnsi="Times New Roman" w:cs="Times New Roman"/>
          </w:rPr>
          <w:delText xml:space="preserve">, es entendible que más de la mitad de los encuestados </w:delText>
        </w:r>
        <w:r w:rsidR="007920EC" w:rsidRPr="00D66916" w:rsidDel="005B0405">
          <w:rPr>
            <w:rFonts w:ascii="Times New Roman" w:eastAsia="Times New Roman" w:hAnsi="Times New Roman" w:cs="Times New Roman"/>
          </w:rPr>
          <w:delText xml:space="preserve">antes y durante la pandemia </w:delText>
        </w:r>
        <w:r w:rsidRPr="00D66916" w:rsidDel="005B0405">
          <w:rPr>
            <w:rFonts w:ascii="Times New Roman" w:eastAsia="Times New Roman" w:hAnsi="Times New Roman" w:cs="Times New Roman"/>
          </w:rPr>
          <w:delText>señalen las guardias como fuente de estrés. En la literatura</w:delText>
        </w:r>
        <w:r w:rsidR="002E3669" w:rsidDel="005B0405">
          <w:rPr>
            <w:rFonts w:ascii="Times New Roman" w:eastAsia="Times New Roman" w:hAnsi="Times New Roman" w:cs="Times New Roman"/>
          </w:rPr>
          <w:delText xml:space="preserve"> especializada</w:delText>
        </w:r>
        <w:r w:rsidRPr="00D66916" w:rsidDel="005B0405">
          <w:rPr>
            <w:rFonts w:ascii="Times New Roman" w:eastAsia="Times New Roman" w:hAnsi="Times New Roman" w:cs="Times New Roman"/>
          </w:rPr>
          <w:delText xml:space="preserve"> está ampliamente descrito y documentado c</w:delText>
        </w:r>
        <w:r w:rsidR="002E3669" w:rsidDel="005B0405">
          <w:rPr>
            <w:rFonts w:ascii="Times New Roman" w:eastAsia="Times New Roman" w:hAnsi="Times New Roman" w:cs="Times New Roman"/>
          </w:rPr>
          <w:delText>ó</w:delText>
        </w:r>
        <w:r w:rsidRPr="00D66916" w:rsidDel="005B0405">
          <w:rPr>
            <w:rFonts w:ascii="Times New Roman" w:eastAsia="Times New Roman" w:hAnsi="Times New Roman" w:cs="Times New Roman"/>
          </w:rPr>
          <w:delText>mo las horas excesivas de trabajo y el desarreglo del ritmo circadiano afectan de forma negativa a los médicos</w:delText>
        </w:r>
        <w:r w:rsidRPr="00262A13" w:rsidDel="005B0405">
          <w:rPr>
            <w:rFonts w:ascii="Times New Roman" w:eastAsia="Times New Roman" w:hAnsi="Times New Roman" w:cs="Times New Roman"/>
            <w:vertAlign w:val="superscript"/>
          </w:rPr>
          <w:fldChar w:fldCharType="begin"/>
        </w:r>
        <w:r w:rsidR="00AF145B" w:rsidRPr="00262A13" w:rsidDel="005B0405">
          <w:rPr>
            <w:rFonts w:ascii="Times New Roman" w:eastAsia="Times New Roman" w:hAnsi="Times New Roman" w:cs="Times New Roman"/>
            <w:vertAlign w:val="superscript"/>
          </w:rPr>
          <w:delInstrText xml:space="preserve"> ADDIN ZOTERO_ITEM CSL_CITATION {"citationID":"TmU5Rgh9","properties":{"formattedCitation":"(14)","plainCitation":"(14)","noteIndex":0},"citationItems":[{"id":870,"uris":["http://zotero.org/users/local/Q4imYKOI/items/SLWBW5JD"],"uri":["http://zotero.org/users/local/Q4imYKOI/items/SLWBW5JD"],"itemData":{"id":870,"type":"article-journal","abstract":"None: Physician burnout is a serious and growing threat to the medical profession and may undermine efforts to maintain a sufficient physician workforce to care for the growing and aging patient population in the United States. Burnout involves a host of complex underlying associations and potential for risk. While prevalence is unknown, recent estimates of physician burnout are quite high, approaching 50% or more, with midcareer physicians at highest risk. Sleep deprivation due to shift-work schedules, high workload, long hours, sleep interruptions, and insufficient recovery sleep have been implicated in the genesis and perpetuation of burnout. Maladaptive attitudes regarding sleep and endurance also may increase the risk for sleep deprivation among attending physicians. While duty-hour restrictions have been instituted to protect sleep opportunity among trainees, virtually no such effort has been made for attending physicians who have completed their training or practicing physicians in nonacademic settings. It is the position of the American Academy of Sleep Medicine that a critical need exists to evaluate the roles of sleep disruption, sleep deprivation, and circadian misalignment in physician well-being and burnout. Such evaluation may pave the way for the development of effective countermeasures that promote healthy sleep, with the goal of reducing burnout and its negative impacts such as a shrinking physician workforce, poor physician health and functional outcomes, lower quality of care, and compromised patient safety.","container-title":"Journal of clinical sleep medicine: JCSM: official publication of the American Academy of Sleep Medicine","DOI":"10.5664/jcsm.8408","ISSN":"1550-9397","issue":"5","journalAbbreviation":"J Clin Sleep Med","language":"eng","note":"PMID: 32108570\nPMCID: PMC7849815","page":"803-805","source":"PubMed","title":"Sleep, fatigue and burnout among physicians: an American Academy of Sleep Medicine position statement","title-short":"Sleep, fatigue and burnout among physicians","volume":"16","author":[{"family":"Kancherla","given":"Binal S."},{"family":"Upender","given":"Raghu"},{"family":"Collen","given":"Jacob F."},{"family":"Rishi","given":"Muhammad Adeel"},{"family":"Sullivan","given":"Shannon S."},{"family":"Ahmed","given":"Omer"},{"family":"Berneking","given":"Michael"},{"family":"Flynn-Evans","given":"Erin E."},{"family":"Peters","given":"Brandon R."},{"family":"Abbasi-Feinberg","given":"Fariha"},{"family":"Aurora","given":"R. Nisha"},{"family":"Carden","given":"Kelly A."},{"family":"Kirsch","given":"Douglas B."},{"family":"Kristo","given":"David A."},{"family":"Malhotra","given":"Raman K."},{"family":"Martin","given":"Jennifer L."},{"family":"Olson","given":"Eric J."},{"family":"Ramar","given":"Kannan"},{"family":"Rosen","given":"Carol L."},{"family":"Rowley","given":"James A."},{"family":"Shelgikar","given":"Anita V."},{"family":"Gurubhagavatula","given":"Indira"}],"issued":{"date-parts":[["2020"]]}}}],"schema":"https://github.com/citation-style-language/schema/raw/master/csl-citation.json"}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AF145B" w:rsidRPr="00262A13" w:rsidDel="005B0405">
          <w:rPr>
            <w:rFonts w:ascii="Times New Roman" w:hAnsi="Times New Roman" w:cs="Times New Roman"/>
            <w:vertAlign w:val="superscript"/>
          </w:rPr>
          <w:delText>14</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w:delText>
        </w:r>
      </w:del>
    </w:p>
    <w:p w14:paraId="4E78BC73" w14:textId="0ECA7DA6" w:rsidR="00A22C70" w:rsidRPr="00D66916" w:rsidDel="005B0405" w:rsidRDefault="00A22C70" w:rsidP="00DF5B87">
      <w:pPr>
        <w:autoSpaceDE w:val="0"/>
        <w:autoSpaceDN w:val="0"/>
        <w:adjustRightInd w:val="0"/>
        <w:spacing w:after="0" w:line="360" w:lineRule="auto"/>
        <w:jc w:val="both"/>
        <w:rPr>
          <w:del w:id="207" w:author="Graphics FMS" w:date="2021-11-17T19:12:00Z"/>
          <w:rFonts w:ascii="Times New Roman" w:eastAsia="Times New Roman" w:hAnsi="Times New Roman" w:cs="Times New Roman"/>
        </w:rPr>
      </w:pPr>
      <w:del w:id="208" w:author="Graphics FMS" w:date="2021-11-17T19:12:00Z">
        <w:r w:rsidRPr="00D66916" w:rsidDel="005B0405">
          <w:rPr>
            <w:rFonts w:ascii="Times New Roman" w:eastAsia="Times New Roman" w:hAnsi="Times New Roman" w:cs="Times New Roman"/>
          </w:rPr>
          <w:delText xml:space="preserve">Cabe señalar que en el grupo con </w:delText>
        </w:r>
        <w:r w:rsidR="00503387" w:rsidRPr="00D66916" w:rsidDel="005B0405">
          <w:rPr>
            <w:rFonts w:ascii="Times New Roman" w:eastAsia="Times New Roman" w:hAnsi="Times New Roman" w:cs="Times New Roman"/>
          </w:rPr>
          <w:delText>síndrome de desgaste</w:delText>
        </w:r>
        <w:r w:rsidRPr="00D66916" w:rsidDel="005B0405">
          <w:rPr>
            <w:rFonts w:ascii="Times New Roman" w:eastAsia="Times New Roman" w:hAnsi="Times New Roman" w:cs="Times New Roman"/>
          </w:rPr>
          <w:delText xml:space="preserve"> existe una muy elevada percepción del ambiente laboral como “caótico y agotador”, que no cumple con las expectativas del trabajador y que incluso llega a producirles sentimientos de “aburrimiento o desinterés” y deseo de cambiar de trabajo. Con el tiempo, todo esto puede traducirse en un aumento del agotamiento emocional y despersonalización del radiólogo</w:delText>
        </w:r>
        <w:r w:rsidRPr="00262A13" w:rsidDel="005B0405">
          <w:rPr>
            <w:rFonts w:ascii="Times New Roman" w:eastAsia="Times New Roman" w:hAnsi="Times New Roman" w:cs="Times New Roman"/>
            <w:vertAlign w:val="superscript"/>
          </w:rPr>
          <w:fldChar w:fldCharType="begin"/>
        </w:r>
        <w:r w:rsidRPr="00262A13" w:rsidDel="005B0405">
          <w:rPr>
            <w:rFonts w:ascii="Times New Roman" w:eastAsia="Times New Roman" w:hAnsi="Times New Roman" w:cs="Times New Roman"/>
            <w:vertAlign w:val="superscript"/>
          </w:rPr>
          <w:delInstrText xml:space="preserve"> ADDIN ZOTERO_ITEM CSL_CITATION {"citationID":"i06DXrMp","properties":{"formattedCitation":"(19)","plainCitation":"(19)","noteIndex":0},"citationItems":[{"id":550,"uris":["http://zotero.org/users/local/Q4imYKOI/items/Y4XC9S38"],"uri":["http://zotero.org/users/local/Q4imYKOI/items/Y4XC9S38"],"itemData":{"id":550,"type":"article-journal","abstract":"Burnout is a global health problem affecting physicians across all medical specialties. Radiologists, in particular, experience high rates of burn out, and this trend has only continued to worsen. The \"Promoting Health and Wellness for Radiologists Task Force of the Association of University Radiologists-Radiology Research Alliance\" presents a review of the prevalence, causes, and impact of burnout among radiology faculty and trainees, and a discussion on strategies for overcoming burnout and promoting overall health and well-being among radiologists.","container-title":"Academic Radiology","DOI":"10.1016/j.acra.2018.07.001","ISSN":"1878-4046","issue":"4","journalAbbreviation":"Acad Radiol","language":"eng","note":"PMID: 30711406\nPMCID: PMC6530597","page":"526-533","source":"PubMed","title":"Addressing Burnout in Radiologists","volume":"26","author":[{"family":"Chetlen","given":"Alison L."},{"family":"Chan","given":"Tiffany L."},{"family":"Ballard","given":"David H."},{"family":"Frigini","given":"L. Alexandre"},{"family":"Hildebrand","given":"Andrea"},{"family":"Kim","given":"Shannon"},{"family":"Brian","given":"James M."},{"family":"Krupinski","given":"Elizabeth A."},{"family":"Ganeshan","given":"Dhakshinamoorthy"}],"issued":{"date-parts":[["2019"]]}}}],"schema":"https://github.com/citation-style-language/schema/raw/master/csl-citation.json"}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Pr="00262A13" w:rsidDel="005B0405">
          <w:rPr>
            <w:rFonts w:ascii="Times New Roman" w:hAnsi="Times New Roman" w:cs="Times New Roman"/>
            <w:vertAlign w:val="superscript"/>
          </w:rPr>
          <w:delText>19</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xml:space="preserve">. </w:delText>
        </w:r>
      </w:del>
    </w:p>
    <w:p w14:paraId="69D917D1" w14:textId="2CEC20A7" w:rsidR="006829A8" w:rsidRPr="00D66916" w:rsidDel="005B0405" w:rsidRDefault="00131DCF" w:rsidP="00DF5B87">
      <w:pPr>
        <w:autoSpaceDE w:val="0"/>
        <w:autoSpaceDN w:val="0"/>
        <w:adjustRightInd w:val="0"/>
        <w:spacing w:after="0" w:line="360" w:lineRule="auto"/>
        <w:jc w:val="both"/>
        <w:rPr>
          <w:del w:id="209" w:author="Graphics FMS" w:date="2021-11-17T19:12:00Z"/>
          <w:rFonts w:ascii="Times New Roman" w:eastAsia="Times New Roman" w:hAnsi="Times New Roman" w:cs="Times New Roman"/>
        </w:rPr>
      </w:pPr>
      <w:del w:id="210" w:author="Graphics FMS" w:date="2021-11-17T19:12:00Z">
        <w:r w:rsidRPr="00D66916" w:rsidDel="005B0405">
          <w:rPr>
            <w:rFonts w:ascii="Times New Roman" w:eastAsia="Times New Roman" w:hAnsi="Times New Roman" w:cs="Times New Roman"/>
          </w:rPr>
          <w:delText>Dentro de las</w:delText>
        </w:r>
        <w:r w:rsidR="006829A8" w:rsidRPr="00D66916" w:rsidDel="005B0405">
          <w:rPr>
            <w:rFonts w:ascii="Times New Roman" w:eastAsia="Times New Roman" w:hAnsi="Times New Roman" w:cs="Times New Roman"/>
          </w:rPr>
          <w:delText xml:space="preserve"> posibles mejoras </w:delText>
        </w:r>
        <w:r w:rsidR="00381309" w:rsidRPr="00D66916" w:rsidDel="005B0405">
          <w:rPr>
            <w:rFonts w:ascii="Times New Roman" w:eastAsia="Times New Roman" w:hAnsi="Times New Roman" w:cs="Times New Roman"/>
          </w:rPr>
          <w:delText xml:space="preserve">más </w:delText>
        </w:r>
        <w:r w:rsidR="006829A8" w:rsidRPr="00D66916" w:rsidDel="005B0405">
          <w:rPr>
            <w:rFonts w:ascii="Times New Roman" w:eastAsia="Times New Roman" w:hAnsi="Times New Roman" w:cs="Times New Roman"/>
          </w:rPr>
          <w:delText>reseñadas por los encuestados</w:delText>
        </w:r>
        <w:r w:rsidR="000E33E2" w:rsidDel="005B0405">
          <w:rPr>
            <w:rFonts w:ascii="Times New Roman" w:eastAsia="Times New Roman" w:hAnsi="Times New Roman" w:cs="Times New Roman"/>
          </w:rPr>
          <w:delText>,</w:delText>
        </w:r>
        <w:r w:rsidR="006829A8" w:rsidRPr="00D66916" w:rsidDel="005B0405">
          <w:rPr>
            <w:rFonts w:ascii="Times New Roman" w:eastAsia="Times New Roman" w:hAnsi="Times New Roman" w:cs="Times New Roman"/>
          </w:rPr>
          <w:delText xml:space="preserve"> están </w:delText>
        </w:r>
        <w:r w:rsidR="000E33E2" w:rsidDel="005B0405">
          <w:rPr>
            <w:rFonts w:ascii="Times New Roman" w:eastAsia="Times New Roman" w:hAnsi="Times New Roman" w:cs="Times New Roman"/>
          </w:rPr>
          <w:delText>aquellas</w:delText>
        </w:r>
        <w:r w:rsidRPr="00D66916" w:rsidDel="005B0405">
          <w:rPr>
            <w:rFonts w:ascii="Times New Roman" w:eastAsia="Times New Roman" w:hAnsi="Times New Roman" w:cs="Times New Roman"/>
          </w:rPr>
          <w:delText xml:space="preserve"> </w:delText>
        </w:r>
        <w:r w:rsidR="006829A8" w:rsidRPr="00D66916" w:rsidDel="005B0405">
          <w:rPr>
            <w:rFonts w:ascii="Times New Roman" w:eastAsia="Times New Roman" w:hAnsi="Times New Roman" w:cs="Times New Roman"/>
          </w:rPr>
          <w:delText xml:space="preserve">relacionadas con el ámbito laboral. La mayor parte de los </w:delText>
        </w:r>
        <w:r w:rsidR="001D167F" w:rsidRPr="00D66916" w:rsidDel="005B0405">
          <w:rPr>
            <w:rFonts w:ascii="Times New Roman" w:eastAsia="Times New Roman" w:hAnsi="Times New Roman" w:cs="Times New Roman"/>
          </w:rPr>
          <w:delText>encuestados antes</w:delText>
        </w:r>
        <w:r w:rsidR="00D8392E" w:rsidRPr="00D66916" w:rsidDel="005B0405">
          <w:rPr>
            <w:rFonts w:ascii="Times New Roman" w:eastAsia="Times New Roman" w:hAnsi="Times New Roman" w:cs="Times New Roman"/>
          </w:rPr>
          <w:delText xml:space="preserve"> y durante la pandemia </w:delText>
        </w:r>
        <w:r w:rsidR="006829A8" w:rsidRPr="00D66916" w:rsidDel="005B0405">
          <w:rPr>
            <w:rFonts w:ascii="Times New Roman" w:eastAsia="Times New Roman" w:hAnsi="Times New Roman" w:cs="Times New Roman"/>
          </w:rPr>
          <w:delText>han indicado que desean mejorar las aptitudes de comunicación, fomentar el trabajo en equipo e incluso establecer con los compañeros una relación de amistad fuera del ambiente laboral. Estas posibilidades pueden representar estrategias viables que se pueden aplicar por los servicios de radiología</w:delText>
        </w:r>
        <w:r w:rsidR="00215FB9"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0Knn94pY","properties":{"formattedCitation":"(37,38)","plainCitation":"(37,38)","noteIndex":0},"citationItems":[{"id":942,"uris":["http://zotero.org/users/local/Q4imYKOI/items/JW9CIU9T"],"uri":["http://zotero.org/users/local/Q4imYKOI/items/JW9CIU9T"],"itemData":{"id":942,"type":"article-journal","container-title":"Academic Radiology","DOI":"10.1016/j.acra.2019.09.006","ISSN":"1878-4046","issue":"5","journalAbbreviation":"Acad Radiol","language":"eng","note":"PMID: 32241713","page":"720-723","source":"PubMed","title":"Promoting Well-Being in Radiology Residency: A Primer for Program Directors","title-short":"Promoting Well-Being in Radiology Residency","volume":"27","author":[{"family":"England","given":"Eric"},{"family":"Patel","given":"Maitray D."},{"family":"Jordan","given":"Sheryl"},{"family":"Kalia","given":"Vivek"},{"family":"Ali","given":"Kamran"},{"family":"DeBenedectis","given":"Carolynn M."},{"family":"Gaviola","given":"Glenn C."},{"family":"Ho","given":"Christopher P."},{"family":"Milburn","given":"James M."},{"family":"Ong","given":"Seng"},{"family":"Sarkany","given":"David S."},{"family":"Jay","given":"Ann K."},{"family":"Robbins","given":"Jessica B."},{"family":"Heitkamp","given":"Darel E."}],"issued":{"date-parts":[["2020"]]}},"label":"page"},{"id":944,"uris":["http://zotero.org/users/local/Q4imYKOI/items/KUUHEQIJ"],"uri":["http://zotero.org/users/local/Q4imYKOI/items/KUUHEQIJ"],"itemData":{"id":944,"type":"article-journal","container-title":"The New England Journal of Medicine","DOI":"10.1056/NEJMp1803771","ISSN":"1533-4406","issue":"6","journalAbbreviation":"N Engl J Med","language":"eng","note":"PMID: 29924700","page":"509-511","source":"PubMed","title":"To Fight Burnout, Organize","volume":"379","author":[{"family":"Eisenstein","given":"Leo"}],"issued":{"date-parts":[["2018"]]}},"label":"page"}],"schema":"https://github.com/citation-style-language/schema/raw/master/csl-citation.json"} </w:delInstrText>
        </w:r>
        <w:r w:rsidR="00215FB9"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37,38</w:delText>
        </w:r>
        <w:r w:rsidR="00215FB9" w:rsidRPr="00262A13" w:rsidDel="005B0405">
          <w:rPr>
            <w:rFonts w:ascii="Times New Roman" w:eastAsia="Times New Roman" w:hAnsi="Times New Roman" w:cs="Times New Roman"/>
            <w:vertAlign w:val="superscript"/>
          </w:rPr>
          <w:fldChar w:fldCharType="end"/>
        </w:r>
        <w:r w:rsidR="006829A8" w:rsidRPr="00D66916" w:rsidDel="005B0405">
          <w:rPr>
            <w:rFonts w:ascii="Times New Roman" w:eastAsia="Times New Roman" w:hAnsi="Times New Roman" w:cs="Times New Roman"/>
          </w:rPr>
          <w:delText xml:space="preserve">. </w:delText>
        </w:r>
      </w:del>
    </w:p>
    <w:p w14:paraId="3D530807" w14:textId="4A272990" w:rsidR="00C504D7" w:rsidRPr="00D66916" w:rsidDel="005B0405" w:rsidRDefault="00C504D7" w:rsidP="00DF5B87">
      <w:pPr>
        <w:autoSpaceDE w:val="0"/>
        <w:autoSpaceDN w:val="0"/>
        <w:adjustRightInd w:val="0"/>
        <w:spacing w:after="0" w:line="360" w:lineRule="auto"/>
        <w:jc w:val="both"/>
        <w:rPr>
          <w:del w:id="211" w:author="Graphics FMS" w:date="2021-11-17T19:12:00Z"/>
          <w:rFonts w:ascii="Times New Roman" w:eastAsia="Times New Roman" w:hAnsi="Times New Roman" w:cs="Times New Roman"/>
        </w:rPr>
      </w:pPr>
      <w:del w:id="212" w:author="Graphics FMS" w:date="2021-11-17T19:12:00Z">
        <w:r w:rsidRPr="00D66916" w:rsidDel="005B0405">
          <w:rPr>
            <w:rFonts w:ascii="Times New Roman" w:eastAsia="Times New Roman" w:hAnsi="Times New Roman" w:cs="Times New Roman"/>
          </w:rPr>
          <w:delText xml:space="preserve">Cabe destacar que </w:delText>
        </w:r>
        <w:r w:rsidR="001C427D" w:rsidRPr="00D66916" w:rsidDel="005B0405">
          <w:rPr>
            <w:rFonts w:ascii="Times New Roman" w:eastAsia="Times New Roman" w:hAnsi="Times New Roman" w:cs="Times New Roman"/>
          </w:rPr>
          <w:delText>se ha identificado un aumento significativo de deseo de mejorar las aptitudes de comunicación entre</w:delText>
        </w:r>
        <w:r w:rsidRPr="00D66916" w:rsidDel="005B0405">
          <w:rPr>
            <w:rFonts w:ascii="Times New Roman" w:eastAsia="Times New Roman" w:hAnsi="Times New Roman" w:cs="Times New Roman"/>
          </w:rPr>
          <w:delText xml:space="preserve"> los encuestados </w:delText>
        </w:r>
        <w:r w:rsidR="001C427D" w:rsidRPr="00D66916" w:rsidDel="005B0405">
          <w:rPr>
            <w:rFonts w:ascii="Times New Roman" w:eastAsia="Times New Roman" w:hAnsi="Times New Roman" w:cs="Times New Roman"/>
          </w:rPr>
          <w:delText>en</w:delText>
        </w:r>
        <w:r w:rsidRPr="00D66916" w:rsidDel="005B0405">
          <w:rPr>
            <w:rFonts w:ascii="Times New Roman" w:eastAsia="Times New Roman" w:hAnsi="Times New Roman" w:cs="Times New Roman"/>
          </w:rPr>
          <w:delText xml:space="preserve"> el periodo de la pandemia. </w:delText>
        </w:r>
        <w:r w:rsidR="005F6116" w:rsidRPr="00D66916" w:rsidDel="005B0405">
          <w:rPr>
            <w:rFonts w:ascii="Times New Roman" w:eastAsia="Times New Roman" w:hAnsi="Times New Roman" w:cs="Times New Roman"/>
          </w:rPr>
          <w:delText>Si y</w:delText>
        </w:r>
        <w:r w:rsidRPr="00D66916" w:rsidDel="005B0405">
          <w:rPr>
            <w:rFonts w:ascii="Times New Roman" w:eastAsia="Times New Roman" w:hAnsi="Times New Roman" w:cs="Times New Roman"/>
          </w:rPr>
          <w:delText>a de por sí la naturaleza del trabajo del radiólogo es solitaria</w:delText>
        </w:r>
        <w:r w:rsidR="005F6116"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con la llegada de la pandemia </w:delText>
        </w:r>
        <w:r w:rsidR="005F6116" w:rsidRPr="00D66916" w:rsidDel="005B0405">
          <w:rPr>
            <w:rFonts w:ascii="Times New Roman" w:eastAsia="Times New Roman" w:hAnsi="Times New Roman" w:cs="Times New Roman"/>
          </w:rPr>
          <w:delText>y</w:delText>
        </w:r>
        <w:r w:rsidRPr="00D66916" w:rsidDel="005B0405">
          <w:rPr>
            <w:rFonts w:ascii="Times New Roman" w:eastAsia="Times New Roman" w:hAnsi="Times New Roman" w:cs="Times New Roman"/>
          </w:rPr>
          <w:delText xml:space="preserve"> la </w:delText>
        </w:r>
        <w:r w:rsidR="005800D0" w:rsidDel="005B0405">
          <w:rPr>
            <w:rFonts w:ascii="Times New Roman" w:eastAsia="Times New Roman" w:hAnsi="Times New Roman" w:cs="Times New Roman"/>
          </w:rPr>
          <w:delText xml:space="preserve">necesidad del mantenimiento de la </w:delText>
        </w:r>
        <w:r w:rsidRPr="00D66916" w:rsidDel="005B0405">
          <w:rPr>
            <w:rFonts w:ascii="Times New Roman" w:eastAsia="Times New Roman" w:hAnsi="Times New Roman" w:cs="Times New Roman"/>
          </w:rPr>
          <w:delText xml:space="preserve">distancia de seguridad se han realizado cambios estructurales </w:delText>
        </w:r>
        <w:r w:rsidR="005800D0" w:rsidDel="005B0405">
          <w:rPr>
            <w:rFonts w:ascii="Times New Roman" w:eastAsia="Times New Roman" w:hAnsi="Times New Roman" w:cs="Times New Roman"/>
          </w:rPr>
          <w:delText xml:space="preserve">en los servicios </w:delText>
        </w:r>
        <w:r w:rsidRPr="00D66916" w:rsidDel="005B0405">
          <w:rPr>
            <w:rFonts w:ascii="Times New Roman" w:eastAsia="Times New Roman" w:hAnsi="Times New Roman" w:cs="Times New Roman"/>
          </w:rPr>
          <w:delText>que han disminuido las interacciones</w:delText>
        </w:r>
        <w:r w:rsidR="001C427D" w:rsidRPr="00D66916" w:rsidDel="005B0405">
          <w:rPr>
            <w:rFonts w:ascii="Times New Roman" w:eastAsia="Times New Roman" w:hAnsi="Times New Roman" w:cs="Times New Roman"/>
          </w:rPr>
          <w:delText xml:space="preserve"> humanas</w:delText>
        </w:r>
        <w:r w:rsidR="005F6116"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aumenta</w:delText>
        </w:r>
        <w:r w:rsidR="005C5CEE" w:rsidDel="005B0405">
          <w:rPr>
            <w:rFonts w:ascii="Times New Roman" w:eastAsia="Times New Roman" w:hAnsi="Times New Roman" w:cs="Times New Roman"/>
          </w:rPr>
          <w:delText>n</w:delText>
        </w:r>
        <w:r w:rsidRPr="00D66916" w:rsidDel="005B0405">
          <w:rPr>
            <w:rFonts w:ascii="Times New Roman" w:eastAsia="Times New Roman" w:hAnsi="Times New Roman" w:cs="Times New Roman"/>
          </w:rPr>
          <w:delText>do el sentimiento de aislamiento</w:delText>
        </w:r>
        <w:r w:rsidR="005800D0" w:rsidDel="005B0405">
          <w:rPr>
            <w:rFonts w:ascii="Times New Roman" w:eastAsia="Times New Roman" w:hAnsi="Times New Roman" w:cs="Times New Roman"/>
          </w:rPr>
          <w:delText xml:space="preserve"> por parte de los profesionales</w:delText>
        </w:r>
        <w:r w:rsidRPr="00D66916" w:rsidDel="005B0405">
          <w:rPr>
            <w:rFonts w:ascii="Times New Roman" w:eastAsia="Times New Roman" w:hAnsi="Times New Roman" w:cs="Times New Roman"/>
          </w:rPr>
          <w:delText xml:space="preserve">. </w:delText>
        </w:r>
        <w:r w:rsidR="005800D0" w:rsidDel="005B0405">
          <w:rPr>
            <w:rFonts w:ascii="Times New Roman" w:eastAsia="Times New Roman" w:hAnsi="Times New Roman" w:cs="Times New Roman"/>
          </w:rPr>
          <w:delText>Así</w:delText>
        </w:r>
        <w:r w:rsidRPr="00D66916" w:rsidDel="005B0405">
          <w:rPr>
            <w:rFonts w:ascii="Times New Roman" w:eastAsia="Times New Roman" w:hAnsi="Times New Roman" w:cs="Times New Roman"/>
          </w:rPr>
          <w:delText xml:space="preserve">, una mejoría de estas aptitudes </w:delText>
        </w:r>
        <w:r w:rsidR="005800D0" w:rsidDel="005B0405">
          <w:rPr>
            <w:rFonts w:ascii="Times New Roman" w:eastAsia="Times New Roman" w:hAnsi="Times New Roman" w:cs="Times New Roman"/>
          </w:rPr>
          <w:delText>podría</w:delText>
        </w:r>
        <w:r w:rsidRPr="00D66916" w:rsidDel="005B0405">
          <w:rPr>
            <w:rFonts w:ascii="Times New Roman" w:eastAsia="Times New Roman" w:hAnsi="Times New Roman" w:cs="Times New Roman"/>
          </w:rPr>
          <w:delText xml:space="preserve"> </w:delText>
        </w:r>
        <w:r w:rsidR="001C427D" w:rsidRPr="00D66916" w:rsidDel="005B0405">
          <w:rPr>
            <w:rFonts w:ascii="Times New Roman" w:eastAsia="Times New Roman" w:hAnsi="Times New Roman" w:cs="Times New Roman"/>
          </w:rPr>
          <w:delText>paliar</w:delText>
        </w:r>
        <w:r w:rsidRPr="00D66916" w:rsidDel="005B0405">
          <w:rPr>
            <w:rFonts w:ascii="Times New Roman" w:eastAsia="Times New Roman" w:hAnsi="Times New Roman" w:cs="Times New Roman"/>
          </w:rPr>
          <w:delText xml:space="preserve"> el estrés causado por el tiempo insuficiente</w:delText>
        </w:r>
        <w:r w:rsidR="005800D0"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que pocas veces permite una comunicación adecuada </w:delText>
        </w:r>
        <w:r w:rsidR="005F6116" w:rsidRPr="00D66916" w:rsidDel="005B0405">
          <w:rPr>
            <w:rFonts w:ascii="Times New Roman" w:eastAsia="Times New Roman" w:hAnsi="Times New Roman" w:cs="Times New Roman"/>
          </w:rPr>
          <w:delText xml:space="preserve">con los compañeros, otros especialistas o </w:delText>
        </w:r>
        <w:r w:rsidRPr="00D66916" w:rsidDel="005B0405">
          <w:rPr>
            <w:rFonts w:ascii="Times New Roman" w:eastAsia="Times New Roman" w:hAnsi="Times New Roman" w:cs="Times New Roman"/>
          </w:rPr>
          <w:delText>el paciente</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ChHd0aOz","properties":{"formattedCitation":"(32)","plainCitation":"(32)","noteIndex":0},"citationItems":[{"id":908,"uris":["http://zotero.org/users/local/Q4imYKOI/items/YCQI28DS"],"uri":["http://zotero.org/users/local/Q4imYKOI/items/YCQI28DS"],"itemData":{"id":908,"type":"article-journal","abstract":"BACKGROUND: Radiologists undertake a wide variety of functions which have altered as technologies have evolved. The aim of this survey was to explore radiologists' opinions concerning their role and identity in 2020.\nMETHODS: The survey included 124 questions on training, daily work, interaction with colleagues and patients, involvement in teaching, research and management and task delegation. An initial draft was amended following responses from the Presidents of the 48 ESR's national institutional member societies. The final on-line survey was available to individual ESR full members between January and March 2020. 1344 responses from radiologists in 49 European countries were obtained.\nFINDINGS: 80% (1049/1317) of radiologists considered a period of non-radiology clinical training mandatory and 92% (1192/1291) felt that sub-specialty expertise was important and improved the visibility of radiologists. 76% (961/1262) of radiologists regularly communicate directly with patients. Only 25% (314/1238) had undergone formal communications training although 82% (1020/1238) felt that this would be beneficial. Radiologists highly value their positive interaction with colleagues, including within multi-disciplinary team meetings, despite limited resources. Difficulties identified included high workload, especially the need to cover general work in parallel with the need to offer subspecialty expertise. 66% (837/1262) felt that lack of visibility to patients is a risk to radiology and professional visibility could be improved by radiology-led research and teaching.\nCONCLUSIONS: ESR activities should aim to (1) support radiologists with sub-specialty training and maintenance of competencies; (2) develop recommendations for patient communications training and multi-disciplinary working with strong clinical integration; (3) enhance radiologists' visibility by harnessing opportunities for radiology-led research and education.","container-title":"Insights into Imaging","DOI":"10.1186/s13244-020-00945-9","ISSN":"1869-4101","issue":"1","journalAbbreviation":"Insights Imaging","language":"eng","note":"PMID: 33270175\nPMCID: PMC7711273","page":"130","source":"PubMed","title":"The identity and role of the radiologist in 2020: a survey among ESR full radiologist members","title-short":"The identity and role of the radiologist in 2020","volume":"11","author":[{"literal":"European Society of Radiology (ESR)"}],"issued":{"date-parts":[["2020"]]}}}],"schema":"https://github.com/citation-style-language/schema/raw/master/csl-citation.json"}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32</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xml:space="preserve">. Se ha visto que en una encuesta realizada por la </w:delText>
        </w:r>
        <w:r w:rsidR="002E3669" w:rsidDel="005B0405">
          <w:rPr>
            <w:rFonts w:ascii="Times New Roman" w:eastAsia="Times New Roman" w:hAnsi="Times New Roman" w:cs="Times New Roman"/>
          </w:rPr>
          <w:delText>ESR</w:delText>
        </w:r>
        <w:r w:rsidRPr="00D66916" w:rsidDel="005B0405">
          <w:rPr>
            <w:rFonts w:ascii="Times New Roman" w:eastAsia="Times New Roman" w:hAnsi="Times New Roman" w:cs="Times New Roman"/>
          </w:rPr>
          <w:delText xml:space="preserve">, hasta un 75% de los radiólogos declararon que </w:delText>
        </w:r>
        <w:r w:rsidR="005800D0" w:rsidDel="005B0405">
          <w:rPr>
            <w:rFonts w:ascii="Times New Roman" w:eastAsia="Times New Roman" w:hAnsi="Times New Roman" w:cs="Times New Roman"/>
          </w:rPr>
          <w:delText>se encontraban</w:delText>
        </w:r>
        <w:r w:rsidRPr="00D66916" w:rsidDel="005B0405">
          <w:rPr>
            <w:rFonts w:ascii="Times New Roman" w:eastAsia="Times New Roman" w:hAnsi="Times New Roman" w:cs="Times New Roman"/>
          </w:rPr>
          <w:delText xml:space="preserve"> frecuentemente en contacto con </w:delText>
        </w:r>
        <w:r w:rsidR="005F6116" w:rsidRPr="00D66916" w:rsidDel="005B0405">
          <w:rPr>
            <w:rFonts w:ascii="Times New Roman" w:eastAsia="Times New Roman" w:hAnsi="Times New Roman" w:cs="Times New Roman"/>
          </w:rPr>
          <w:delText xml:space="preserve">otros especialistas o </w:delText>
        </w:r>
        <w:r w:rsidRPr="00D66916" w:rsidDel="005B0405">
          <w:rPr>
            <w:rFonts w:ascii="Times New Roman" w:eastAsia="Times New Roman" w:hAnsi="Times New Roman" w:cs="Times New Roman"/>
          </w:rPr>
          <w:delText>pacientes y</w:delText>
        </w:r>
        <w:r w:rsidR="005F6116"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de ellos</w:delText>
        </w:r>
        <w:r w:rsidR="005F6116" w:rsidRPr="00D66916" w:rsidDel="005B0405">
          <w:rPr>
            <w:rFonts w:ascii="Times New Roman" w:eastAsia="Times New Roman" w:hAnsi="Times New Roman" w:cs="Times New Roman"/>
          </w:rPr>
          <w:delText>,</w:delText>
        </w:r>
        <w:r w:rsidRPr="00D66916" w:rsidDel="005B0405">
          <w:rPr>
            <w:rFonts w:ascii="Times New Roman" w:eastAsia="Times New Roman" w:hAnsi="Times New Roman" w:cs="Times New Roman"/>
          </w:rPr>
          <w:delText xml:space="preserve"> más del 70% </w:delText>
        </w:r>
        <w:r w:rsidR="005800D0" w:rsidDel="005B0405">
          <w:rPr>
            <w:rFonts w:ascii="Times New Roman" w:eastAsia="Times New Roman" w:hAnsi="Times New Roman" w:cs="Times New Roman"/>
          </w:rPr>
          <w:delText>sentía</w:delText>
        </w:r>
        <w:r w:rsidRPr="00D66916" w:rsidDel="005B0405">
          <w:rPr>
            <w:rFonts w:ascii="Times New Roman" w:eastAsia="Times New Roman" w:hAnsi="Times New Roman" w:cs="Times New Roman"/>
          </w:rPr>
          <w:delText xml:space="preserve"> que no </w:delText>
        </w:r>
        <w:r w:rsidR="005800D0" w:rsidDel="005B0405">
          <w:rPr>
            <w:rFonts w:ascii="Times New Roman" w:eastAsia="Times New Roman" w:hAnsi="Times New Roman" w:cs="Times New Roman"/>
          </w:rPr>
          <w:delText>tenía</w:delText>
        </w:r>
        <w:r w:rsidRPr="00D66916" w:rsidDel="005B0405">
          <w:rPr>
            <w:rFonts w:ascii="Times New Roman" w:eastAsia="Times New Roman" w:hAnsi="Times New Roman" w:cs="Times New Roman"/>
          </w:rPr>
          <w:delText xml:space="preserve"> tiempo suficiente para una adecuada comunicación</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sJNizx6k","properties":{"formattedCitation":"(32)","plainCitation":"(32)","noteIndex":0},"citationItems":[{"id":908,"uris":["http://zotero.org/users/local/Q4imYKOI/items/YCQI28DS"],"uri":["http://zotero.org/users/local/Q4imYKOI/items/YCQI28DS"],"itemData":{"id":908,"type":"article-journal","abstract":"BACKGROUND: Radiologists undertake a wide variety of functions which have altered as technologies have evolved. The aim of this survey was to explore radiologists' opinions concerning their role and identity in 2020.\nMETHODS: The survey included 124 questions on training, daily work, interaction with colleagues and patients, involvement in teaching, research and management and task delegation. An initial draft was amended following responses from the Presidents of the 48 ESR's national institutional member societies. The final on-line survey was available to individual ESR full members between January and March 2020. 1344 responses from radiologists in 49 European countries were obtained.\nFINDINGS: 80% (1049/1317) of radiologists considered a period of non-radiology clinical training mandatory and 92% (1192/1291) felt that sub-specialty expertise was important and improved the visibility of radiologists. 76% (961/1262) of radiologists regularly communicate directly with patients. Only 25% (314/1238) had undergone formal communications training although 82% (1020/1238) felt that this would be beneficial. Radiologists highly value their positive interaction with colleagues, including within multi-disciplinary team meetings, despite limited resources. Difficulties identified included high workload, especially the need to cover general work in parallel with the need to offer subspecialty expertise. 66% (837/1262) felt that lack of visibility to patients is a risk to radiology and professional visibility could be improved by radiology-led research and teaching.\nCONCLUSIONS: ESR activities should aim to (1) support radiologists with sub-specialty training and maintenance of competencies; (2) develop recommendations for patient communications training and multi-disciplinary working with strong clinical integration; (3) enhance radiologists' visibility by harnessing opportunities for radiology-led research and education.","container-title":"Insights into Imaging","DOI":"10.1186/s13244-020-00945-9","ISSN":"1869-4101","issue":"1","journalAbbreviation":"Insights Imaging","language":"eng","note":"PMID: 33270175\nPMCID: PMC7711273","page":"130","source":"PubMed","title":"The identity and role of the radiologist in 2020: a survey among ESR full radiologist members","title-short":"The identity and role of the radiologist in 2020","volume":"11","author":[{"literal":"European Society of Radiology (ESR)"}],"issued":{"date-parts":[["2020"]]}}}],"schema":"https://github.com/citation-style-language/schema/raw/master/csl-citation.json"}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32</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 xml:space="preserve">. </w:delText>
        </w:r>
      </w:del>
    </w:p>
    <w:p w14:paraId="00A39CC4" w14:textId="14CEA05C" w:rsidR="00C22069" w:rsidRPr="00D66916" w:rsidDel="005B0405" w:rsidRDefault="00127B6E" w:rsidP="00DF5B87">
      <w:pPr>
        <w:autoSpaceDE w:val="0"/>
        <w:autoSpaceDN w:val="0"/>
        <w:adjustRightInd w:val="0"/>
        <w:spacing w:after="0" w:line="360" w:lineRule="auto"/>
        <w:jc w:val="both"/>
        <w:rPr>
          <w:del w:id="213" w:author="Graphics FMS" w:date="2021-11-17T19:12:00Z"/>
          <w:rFonts w:ascii="Times New Roman" w:eastAsia="Times New Roman" w:hAnsi="Times New Roman" w:cs="Times New Roman"/>
        </w:rPr>
      </w:pPr>
      <w:bookmarkStart w:id="214" w:name="_Hlk67163109"/>
      <w:del w:id="215" w:author="Graphics FMS" w:date="2021-11-17T19:12:00Z">
        <w:r w:rsidRPr="00D66916" w:rsidDel="005B0405">
          <w:rPr>
            <w:rFonts w:ascii="Times New Roman" w:eastAsia="Times New Roman" w:hAnsi="Times New Roman" w:cs="Times New Roman"/>
          </w:rPr>
          <w:delText xml:space="preserve">Ya identificada esta situación, es primordial reconocer los factores que afectan </w:delText>
        </w:r>
        <w:r w:rsidR="002E3669" w:rsidDel="005B0405">
          <w:rPr>
            <w:rFonts w:ascii="Times New Roman" w:eastAsia="Times New Roman" w:hAnsi="Times New Roman" w:cs="Times New Roman"/>
          </w:rPr>
          <w:delText>a</w:delText>
        </w:r>
        <w:r w:rsidRPr="00D66916" w:rsidDel="005B0405">
          <w:rPr>
            <w:rFonts w:ascii="Times New Roman" w:eastAsia="Times New Roman" w:hAnsi="Times New Roman" w:cs="Times New Roman"/>
          </w:rPr>
          <w:delText xml:space="preserve">l bienestar y la resiliencia de los radiólogos con el fin de </w:delText>
        </w:r>
        <w:r w:rsidR="00EE239B" w:rsidDel="005B0405">
          <w:rPr>
            <w:rFonts w:ascii="Times New Roman" w:eastAsia="Times New Roman" w:hAnsi="Times New Roman" w:cs="Times New Roman"/>
          </w:rPr>
          <w:delText xml:space="preserve">iniciar la </w:delText>
        </w:r>
        <w:r w:rsidRPr="00D66916" w:rsidDel="005B0405">
          <w:rPr>
            <w:rFonts w:ascii="Times New Roman" w:eastAsia="Times New Roman" w:hAnsi="Times New Roman" w:cs="Times New Roman"/>
          </w:rPr>
          <w:delText>realiza</w:delText>
        </w:r>
        <w:r w:rsidR="00EE239B" w:rsidDel="005B0405">
          <w:rPr>
            <w:rFonts w:ascii="Times New Roman" w:eastAsia="Times New Roman" w:hAnsi="Times New Roman" w:cs="Times New Roman"/>
          </w:rPr>
          <w:delText>ción de</w:delText>
        </w:r>
        <w:r w:rsidRPr="00D66916" w:rsidDel="005B0405">
          <w:rPr>
            <w:rFonts w:ascii="Times New Roman" w:eastAsia="Times New Roman" w:hAnsi="Times New Roman" w:cs="Times New Roman"/>
          </w:rPr>
          <w:delText xml:space="preserve"> intervenciones organizacionales </w:delText>
        </w:r>
        <w:r w:rsidR="00EE239B" w:rsidDel="005B0405">
          <w:rPr>
            <w:rFonts w:ascii="Times New Roman" w:eastAsia="Times New Roman" w:hAnsi="Times New Roman" w:cs="Times New Roman"/>
          </w:rPr>
          <w:delText>e</w:delText>
        </w:r>
        <w:r w:rsidR="00EE239B" w:rsidRPr="00D66916" w:rsidDel="005B0405">
          <w:rPr>
            <w:rFonts w:ascii="Times New Roman" w:eastAsia="Times New Roman" w:hAnsi="Times New Roman" w:cs="Times New Roman"/>
          </w:rPr>
          <w:delText xml:space="preserve"> </w:delText>
        </w:r>
        <w:r w:rsidRPr="00D66916" w:rsidDel="005B0405">
          <w:rPr>
            <w:rFonts w:ascii="Times New Roman" w:eastAsia="Times New Roman" w:hAnsi="Times New Roman" w:cs="Times New Roman"/>
          </w:rPr>
          <w:delText>individuales para el manejo y la disminución de este síndrome</w:delText>
        </w:r>
        <w:r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yIEHAkF1","properties":{"formattedCitation":"(39)","plainCitation":"(39)","noteIndex":0},"citationItems":[{"id":933,"uris":["http://zotero.org/users/local/Q4imYKOI/items/R9MWANTA"],"uri":["http://zotero.org/users/local/Q4imYKOI/items/R9MWANTA"],"itemData":{"id":933,"type":"article-journal","abstract":"BACKGROUND: Work conditions in primary care are associated with physician burnout and lower quality of care.\nOBJECTIVE: We aimed to assess if improvements in work conditions improve clinician stress and burnout.\nSUBJECTS: Primary care clinicians at 34 clinics in the upper Midwest and New York City participated in the study.\nSTUDY DESIGN: This was a cluster randomized controlled trial.\nMEASURES: Work conditions, such as time pressure, workplace chaos, and work control, as well as clinician outcomes, were measured at baseline and at 12-18 months. A brief worklife and work conditions summary measure was provided to staff and clinicians at intervention sites.\nINTERVENTIONS: Diverse interventions were grouped into three categories: 1) improved communication; 2) changes in workflow, and 3) targeted quality improvement (QI) projects.\nANALYSIS: Multilevel regressions assessed impact of worklife data and interventions on clinician outcomes. A multilevel analysis then looked at clinicians whose outcome scores improved and determined types of interventions associated with improvement.\nRESULTS: Of 166 clinicians, 135 (81.3%) completed the study. While there was no group treatment effect of baseline data on clinician outcomes, more intervention clinicians showed improvements in burnout (21.8% vs 7.1% less burned out, p = 0.01) and satisfaction (23.1% vs 10.0% more satisfied, p = 0.04). Burnout was more likely to improve with workflow interventions [Odds Ratio (OR) of improvement in burnout 5.9, p = 0.02], and with targeted QI projects than in controls (OR 4.8, p = 0.02). Interventions in communication or workflow led to greater improvements in clinician satisfaction (OR 3.1, p = 0.04), and showed a trend toward greater improvement in intention to leave (OR 4.2, p = 0.06).\nLIMITATIONS: We used heterogeneous intervention types, and were uncertain how well interventions were instituted.\nCONCLUSIONS: Organizations may be able to improve burnout, dissatisfaction and retention by addressing communication and workflow, and initiating QI projects targeting clinician concerns.","container-title":"Journal of General Internal Medicine","DOI":"10.1007/s11606-015-3235-4","ISSN":"1525-1497","issue":"8","journalAbbreviation":"J Gen Intern Med","language":"eng","note":"PMID: 25724571\nPMCID: PMC4510236","page":"1105-1111","source":"PubMed","title":"A Cluster Randomized Trial of Interventions to Improve Work Conditions and Clinician Burnout in Primary Care: Results from the Healthy Work Place (HWP) Study","title-short":"A Cluster Randomized Trial of Interventions to Improve Work Conditions and Clinician Burnout in Primary Care","volume":"30","author":[{"family":"Linzer","given":"Mark"},{"family":"Poplau","given":"Sara"},{"family":"Grossman","given":"Ellie"},{"family":"Varkey","given":"Anita"},{"family":"Yale","given":"Steven"},{"family":"Williams","given":"Eric"},{"family":"Hicks","given":"Lanis"},{"family":"Brown","given":"Roger L."},{"family":"Wallock","given":"Jill"},{"family":"Kohnhorst","given":"Diane"},{"family":"Barbouche","given":"Michael"}],"issued":{"date-parts":[["2015"]]}}}],"schema":"https://github.com/citation-style-language/schema/raw/master/csl-citation.json"} </w:delInstrText>
        </w:r>
        <w:r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39</w:delText>
        </w:r>
        <w:r w:rsidRPr="00262A13" w:rsidDel="005B0405">
          <w:rPr>
            <w:rFonts w:ascii="Times New Roman" w:eastAsia="Times New Roman" w:hAnsi="Times New Roman" w:cs="Times New Roman"/>
            <w:vertAlign w:val="superscript"/>
          </w:rPr>
          <w:fldChar w:fldCharType="end"/>
        </w:r>
        <w:r w:rsidRPr="00D66916" w:rsidDel="005B0405">
          <w:rPr>
            <w:rFonts w:ascii="Times New Roman" w:eastAsia="Times New Roman" w:hAnsi="Times New Roman" w:cs="Times New Roman"/>
          </w:rPr>
          <w:delText>.</w:delText>
        </w:r>
      </w:del>
    </w:p>
    <w:p w14:paraId="7FD9CEBD" w14:textId="63767DB3" w:rsidR="00536C60" w:rsidRPr="00D66916" w:rsidDel="005B0405" w:rsidRDefault="00130641" w:rsidP="00DF5B87">
      <w:pPr>
        <w:autoSpaceDE w:val="0"/>
        <w:autoSpaceDN w:val="0"/>
        <w:adjustRightInd w:val="0"/>
        <w:spacing w:after="0" w:line="360" w:lineRule="auto"/>
        <w:jc w:val="both"/>
        <w:rPr>
          <w:del w:id="216" w:author="Graphics FMS" w:date="2021-11-17T19:12:00Z"/>
          <w:rFonts w:ascii="Times New Roman" w:eastAsia="Times New Roman" w:hAnsi="Times New Roman" w:cs="Times New Roman"/>
        </w:rPr>
      </w:pPr>
      <w:bookmarkStart w:id="217" w:name="_Hlk75798927"/>
      <w:bookmarkStart w:id="218" w:name="_Hlk75417798"/>
      <w:bookmarkEnd w:id="214"/>
      <w:del w:id="219" w:author="Graphics FMS" w:date="2021-11-17T19:12:00Z">
        <w:r w:rsidRPr="00D66916" w:rsidDel="005B0405">
          <w:rPr>
            <w:rFonts w:ascii="Times New Roman" w:eastAsia="Times New Roman" w:hAnsi="Times New Roman" w:cs="Times New Roman"/>
          </w:rPr>
          <w:delText>Este</w:delText>
        </w:r>
        <w:r w:rsidR="009942AC" w:rsidRPr="00D66916" w:rsidDel="005B0405">
          <w:rPr>
            <w:rFonts w:ascii="Times New Roman" w:eastAsia="Times New Roman" w:hAnsi="Times New Roman" w:cs="Times New Roman"/>
          </w:rPr>
          <w:delText xml:space="preserve"> estudio presenta varias limitaciones. </w:delText>
        </w:r>
        <w:bookmarkStart w:id="220" w:name="_Hlk75847843"/>
        <w:r w:rsidR="000D61EF" w:rsidRPr="00D66916" w:rsidDel="005B0405">
          <w:rPr>
            <w:rFonts w:ascii="Times New Roman" w:eastAsia="Times New Roman" w:hAnsi="Times New Roman" w:cs="Times New Roman"/>
          </w:rPr>
          <w:delText>Aunque l</w:delText>
        </w:r>
        <w:r w:rsidR="005D7A96" w:rsidRPr="00D66916" w:rsidDel="005B0405">
          <w:rPr>
            <w:rFonts w:ascii="Times New Roman" w:eastAsia="Times New Roman" w:hAnsi="Times New Roman" w:cs="Times New Roman"/>
          </w:rPr>
          <w:delText>a</w:delText>
        </w:r>
        <w:r w:rsidR="009942AC" w:rsidRPr="00D66916" w:rsidDel="005B0405">
          <w:rPr>
            <w:rFonts w:ascii="Times New Roman" w:eastAsia="Times New Roman" w:hAnsi="Times New Roman" w:cs="Times New Roman"/>
          </w:rPr>
          <w:delText xml:space="preserve"> tasa de respuesta fue relativamente baja en comparación con la población total estimada de radiólogos en España </w:delText>
        </w:r>
        <w:r w:rsidR="000E3813" w:rsidRPr="00D66916" w:rsidDel="005B0405">
          <w:rPr>
            <w:rFonts w:ascii="Times New Roman" w:eastAsia="Times New Roman" w:hAnsi="Times New Roman" w:cs="Times New Roman"/>
          </w:rPr>
          <w:delText>(6000 socios de la Sociedad Española de Radiología</w:delText>
        </w:r>
        <w:r w:rsidR="002E3669" w:rsidDel="005B0405">
          <w:rPr>
            <w:rFonts w:ascii="Times New Roman" w:eastAsia="Times New Roman" w:hAnsi="Times New Roman" w:cs="Times New Roman"/>
          </w:rPr>
          <w:delText>,</w:delText>
        </w:r>
        <w:r w:rsidR="006B34D1" w:rsidRPr="00D66916" w:rsidDel="005B0405">
          <w:rPr>
            <w:rFonts w:ascii="Times New Roman" w:eastAsia="Times New Roman" w:hAnsi="Times New Roman" w:cs="Times New Roman"/>
          </w:rPr>
          <w:delText xml:space="preserve"> SERAM</w:delText>
        </w:r>
        <w:r w:rsidR="000E3813" w:rsidRPr="00D66916" w:rsidDel="005B0405">
          <w:rPr>
            <w:rFonts w:ascii="Times New Roman" w:eastAsia="Times New Roman" w:hAnsi="Times New Roman" w:cs="Times New Roman"/>
          </w:rPr>
          <w:delText>)</w:delText>
        </w:r>
        <w:r w:rsidR="000D61EF" w:rsidRPr="00D66916" w:rsidDel="005B0405">
          <w:rPr>
            <w:rFonts w:ascii="Times New Roman" w:eastAsia="Times New Roman" w:hAnsi="Times New Roman" w:cs="Times New Roman"/>
          </w:rPr>
          <w:delText>, se ha considerado que la muestra es representativa de la situación en la radiología española</w:delText>
        </w:r>
        <w:r w:rsidRPr="00D66916" w:rsidDel="005B0405">
          <w:rPr>
            <w:rFonts w:ascii="Times New Roman" w:eastAsia="Times New Roman" w:hAnsi="Times New Roman" w:cs="Times New Roman"/>
          </w:rPr>
          <w:delText xml:space="preserve">. </w:delText>
        </w:r>
        <w:r w:rsidR="000D61EF" w:rsidRPr="00D66916" w:rsidDel="005B0405">
          <w:rPr>
            <w:rFonts w:ascii="Times New Roman" w:eastAsia="Times New Roman" w:hAnsi="Times New Roman" w:cs="Times New Roman"/>
          </w:rPr>
          <w:delText xml:space="preserve">Entendemos que la prevalencia puede considerarse en este trabajo como la proporción de radiólogos que sufren el síndrome de desgaste profesional con respecto al total de la población evaluada. </w:delText>
        </w:r>
        <w:bookmarkEnd w:id="217"/>
        <w:r w:rsidR="000E3813" w:rsidRPr="00D66916" w:rsidDel="005B0405">
          <w:rPr>
            <w:rFonts w:ascii="Times New Roman" w:eastAsia="Times New Roman" w:hAnsi="Times New Roman" w:cs="Times New Roman"/>
          </w:rPr>
          <w:delText>No obstante, se ha minimizado el problema de la representatividad</w:delText>
        </w:r>
        <w:r w:rsidR="002E3669" w:rsidDel="005B0405">
          <w:rPr>
            <w:rFonts w:ascii="Times New Roman" w:eastAsia="Times New Roman" w:hAnsi="Times New Roman" w:cs="Times New Roman"/>
          </w:rPr>
          <w:delText>,</w:delText>
        </w:r>
        <w:r w:rsidR="000E3813" w:rsidRPr="00D66916" w:rsidDel="005B0405">
          <w:rPr>
            <w:rFonts w:ascii="Times New Roman" w:eastAsia="Times New Roman" w:hAnsi="Times New Roman" w:cs="Times New Roman"/>
          </w:rPr>
          <w:delText xml:space="preserve"> ya que no </w:delText>
        </w:r>
        <w:r w:rsidRPr="00D66916" w:rsidDel="005B0405">
          <w:rPr>
            <w:rFonts w:ascii="Times New Roman" w:eastAsia="Times New Roman" w:hAnsi="Times New Roman" w:cs="Times New Roman"/>
          </w:rPr>
          <w:delText>ha</w:delText>
        </w:r>
        <w:r w:rsidR="002E3669" w:rsidDel="005B0405">
          <w:rPr>
            <w:rFonts w:ascii="Times New Roman" w:eastAsia="Times New Roman" w:hAnsi="Times New Roman" w:cs="Times New Roman"/>
          </w:rPr>
          <w:delText>n</w:delText>
        </w:r>
        <w:r w:rsidRPr="00D66916" w:rsidDel="005B0405">
          <w:rPr>
            <w:rFonts w:ascii="Times New Roman" w:eastAsia="Times New Roman" w:hAnsi="Times New Roman" w:cs="Times New Roman"/>
          </w:rPr>
          <w:delText xml:space="preserve"> existido </w:delText>
        </w:r>
        <w:r w:rsidR="000E3813" w:rsidRPr="00D66916" w:rsidDel="005B0405">
          <w:rPr>
            <w:rFonts w:ascii="Times New Roman" w:eastAsia="Times New Roman" w:hAnsi="Times New Roman" w:cs="Times New Roman"/>
          </w:rPr>
          <w:delText>sesgo</w:delText>
        </w:r>
        <w:r w:rsidRPr="00D66916" w:rsidDel="005B0405">
          <w:rPr>
            <w:rFonts w:ascii="Times New Roman" w:eastAsia="Times New Roman" w:hAnsi="Times New Roman" w:cs="Times New Roman"/>
          </w:rPr>
          <w:delText>s</w:delText>
        </w:r>
        <w:r w:rsidR="000E3813" w:rsidRPr="00D66916" w:rsidDel="005B0405">
          <w:rPr>
            <w:rFonts w:ascii="Times New Roman" w:eastAsia="Times New Roman" w:hAnsi="Times New Roman" w:cs="Times New Roman"/>
          </w:rPr>
          <w:delText xml:space="preserve"> </w:delText>
        </w:r>
        <w:r w:rsidRPr="00D66916" w:rsidDel="005B0405">
          <w:rPr>
            <w:rFonts w:ascii="Times New Roman" w:eastAsia="Times New Roman" w:hAnsi="Times New Roman" w:cs="Times New Roman"/>
          </w:rPr>
          <w:delText>en la selección de radiólogos a los que ha llegado la</w:delText>
        </w:r>
        <w:r w:rsidR="000E3813" w:rsidRPr="00D66916" w:rsidDel="005B0405">
          <w:rPr>
            <w:rFonts w:ascii="Times New Roman" w:eastAsia="Times New Roman" w:hAnsi="Times New Roman" w:cs="Times New Roman"/>
          </w:rPr>
          <w:delText xml:space="preserve"> encuesta</w:delText>
        </w:r>
        <w:r w:rsidRPr="00D66916" w:rsidDel="005B0405">
          <w:rPr>
            <w:rFonts w:ascii="Times New Roman" w:eastAsia="Times New Roman" w:hAnsi="Times New Roman" w:cs="Times New Roman"/>
          </w:rPr>
          <w:delText>.</w:delText>
        </w:r>
        <w:r w:rsidR="00E22BE1" w:rsidRPr="00D66916" w:rsidDel="005B0405">
          <w:rPr>
            <w:rFonts w:ascii="Times New Roman" w:eastAsia="Times New Roman" w:hAnsi="Times New Roman" w:cs="Times New Roman"/>
          </w:rPr>
          <w:delText xml:space="preserve"> </w:delText>
        </w:r>
        <w:bookmarkStart w:id="221" w:name="_Hlk75723608"/>
        <w:r w:rsidR="006B34D1" w:rsidRPr="00D66916" w:rsidDel="005B0405">
          <w:rPr>
            <w:rFonts w:ascii="Times New Roman" w:eastAsia="Times New Roman" w:hAnsi="Times New Roman" w:cs="Times New Roman"/>
          </w:rPr>
          <w:delText>Dado que el programa de residencia en radiología ofrece 260</w:delText>
        </w:r>
        <w:r w:rsidR="002E3669" w:rsidDel="005B0405">
          <w:rPr>
            <w:rFonts w:ascii="Times New Roman" w:eastAsia="Times New Roman" w:hAnsi="Times New Roman" w:cs="Times New Roman"/>
          </w:rPr>
          <w:delText> </w:delText>
        </w:r>
        <w:r w:rsidR="006B34D1" w:rsidRPr="00D66916" w:rsidDel="005B0405">
          <w:rPr>
            <w:rFonts w:ascii="Times New Roman" w:eastAsia="Times New Roman" w:hAnsi="Times New Roman" w:cs="Times New Roman"/>
          </w:rPr>
          <w:delText>plazas anuales con una duración de 4</w:delText>
        </w:r>
        <w:r w:rsidR="002E3669" w:rsidDel="005B0405">
          <w:rPr>
            <w:rFonts w:ascii="Times New Roman" w:eastAsia="Times New Roman" w:hAnsi="Times New Roman" w:cs="Times New Roman"/>
          </w:rPr>
          <w:delText> </w:delText>
        </w:r>
        <w:r w:rsidR="006B34D1" w:rsidRPr="00D66916" w:rsidDel="005B0405">
          <w:rPr>
            <w:rFonts w:ascii="Times New Roman" w:eastAsia="Times New Roman" w:hAnsi="Times New Roman" w:cs="Times New Roman"/>
          </w:rPr>
          <w:delText xml:space="preserve">años, </w:delText>
        </w:r>
        <w:r w:rsidR="00F803F1" w:rsidRPr="00D66916" w:rsidDel="005B0405">
          <w:rPr>
            <w:rFonts w:ascii="Times New Roman" w:eastAsia="Times New Roman" w:hAnsi="Times New Roman" w:cs="Times New Roman"/>
          </w:rPr>
          <w:delText>el</w:delText>
        </w:r>
        <w:r w:rsidR="006B34D1" w:rsidRPr="00D66916" w:rsidDel="005B0405">
          <w:rPr>
            <w:rFonts w:ascii="Times New Roman" w:eastAsia="Times New Roman" w:hAnsi="Times New Roman" w:cs="Times New Roman"/>
          </w:rPr>
          <w:delText xml:space="preserve"> total de residentes representa </w:delText>
        </w:r>
        <w:r w:rsidR="00F803F1" w:rsidRPr="00D66916" w:rsidDel="005B0405">
          <w:rPr>
            <w:rFonts w:ascii="Times New Roman" w:eastAsia="Times New Roman" w:hAnsi="Times New Roman" w:cs="Times New Roman"/>
          </w:rPr>
          <w:delText>aproximadamente el</w:delText>
        </w:r>
        <w:r w:rsidR="006B34D1" w:rsidRPr="00D66916" w:rsidDel="005B0405">
          <w:rPr>
            <w:rFonts w:ascii="Times New Roman" w:eastAsia="Times New Roman" w:hAnsi="Times New Roman" w:cs="Times New Roman"/>
          </w:rPr>
          <w:delText xml:space="preserve"> 17% de los </w:delText>
        </w:r>
        <w:r w:rsidR="00F803F1" w:rsidRPr="00D66916" w:rsidDel="005B0405">
          <w:rPr>
            <w:rFonts w:ascii="Times New Roman" w:eastAsia="Times New Roman" w:hAnsi="Times New Roman" w:cs="Times New Roman"/>
          </w:rPr>
          <w:delText>radiólogos</w:delText>
        </w:r>
        <w:r w:rsidR="005800D0" w:rsidDel="005B0405">
          <w:rPr>
            <w:rFonts w:ascii="Times New Roman" w:eastAsia="Times New Roman" w:hAnsi="Times New Roman" w:cs="Times New Roman"/>
          </w:rPr>
          <w:delText xml:space="preserve">, </w:delText>
        </w:r>
        <w:r w:rsidR="006B34D1" w:rsidRPr="00D66916" w:rsidDel="005B0405">
          <w:rPr>
            <w:rFonts w:ascii="Times New Roman" w:eastAsia="Times New Roman" w:hAnsi="Times New Roman" w:cs="Times New Roman"/>
          </w:rPr>
          <w:delText xml:space="preserve">proporción </w:delText>
        </w:r>
        <w:r w:rsidR="005C5CEE" w:rsidDel="005B0405">
          <w:rPr>
            <w:rFonts w:ascii="Times New Roman" w:eastAsia="Times New Roman" w:hAnsi="Times New Roman" w:cs="Times New Roman"/>
          </w:rPr>
          <w:delText xml:space="preserve">que es </w:delText>
        </w:r>
        <w:r w:rsidR="006B34D1" w:rsidRPr="00D66916" w:rsidDel="005B0405">
          <w:rPr>
            <w:rFonts w:ascii="Times New Roman" w:eastAsia="Times New Roman" w:hAnsi="Times New Roman" w:cs="Times New Roman"/>
          </w:rPr>
          <w:delText>muy parecida a</w:delText>
        </w:r>
        <w:r w:rsidR="005800D0" w:rsidDel="005B0405">
          <w:rPr>
            <w:rFonts w:ascii="Times New Roman" w:eastAsia="Times New Roman" w:hAnsi="Times New Roman" w:cs="Times New Roman"/>
          </w:rPr>
          <w:delText xml:space="preserve"> la obtenida en esta</w:delText>
        </w:r>
        <w:r w:rsidR="006B34D1" w:rsidRPr="00D66916" w:rsidDel="005B0405">
          <w:rPr>
            <w:rFonts w:ascii="Times New Roman" w:eastAsia="Times New Roman" w:hAnsi="Times New Roman" w:cs="Times New Roman"/>
          </w:rPr>
          <w:delText xml:space="preserve"> muestra (16</w:delText>
        </w:r>
        <w:r w:rsidR="002E3669" w:rsidDel="005B0405">
          <w:rPr>
            <w:rFonts w:ascii="Times New Roman" w:eastAsia="Times New Roman" w:hAnsi="Times New Roman" w:cs="Times New Roman"/>
          </w:rPr>
          <w:delText>,</w:delText>
        </w:r>
        <w:r w:rsidR="00F803F1" w:rsidRPr="00D66916" w:rsidDel="005B0405">
          <w:rPr>
            <w:rFonts w:ascii="Times New Roman" w:eastAsia="Times New Roman" w:hAnsi="Times New Roman" w:cs="Times New Roman"/>
          </w:rPr>
          <w:delText>2</w:delText>
        </w:r>
        <w:r w:rsidR="006B34D1" w:rsidRPr="00D66916" w:rsidDel="005B0405">
          <w:rPr>
            <w:rFonts w:ascii="Times New Roman" w:eastAsia="Times New Roman" w:hAnsi="Times New Roman" w:cs="Times New Roman"/>
          </w:rPr>
          <w:delText>%).</w:delText>
        </w:r>
        <w:r w:rsidR="00F803F1" w:rsidRPr="00D66916" w:rsidDel="005B0405">
          <w:rPr>
            <w:rFonts w:ascii="Times New Roman" w:eastAsia="Times New Roman" w:hAnsi="Times New Roman" w:cs="Times New Roman"/>
          </w:rPr>
          <w:delText xml:space="preserve"> </w:delText>
        </w:r>
        <w:bookmarkStart w:id="222" w:name="_Hlk75800305"/>
        <w:bookmarkEnd w:id="221"/>
        <w:r w:rsidR="00AD5482" w:rsidRPr="00D66916" w:rsidDel="005B0405">
          <w:rPr>
            <w:rFonts w:ascii="Times New Roman" w:eastAsia="Times New Roman" w:hAnsi="Times New Roman" w:cs="Times New Roman"/>
          </w:rPr>
          <w:delText xml:space="preserve">Aunque hay diferencias entre género, comunidad, </w:delText>
        </w:r>
        <w:r w:rsidR="00EA1C73" w:rsidRPr="00D66916" w:rsidDel="005B0405">
          <w:rPr>
            <w:rFonts w:ascii="Times New Roman" w:eastAsia="Times New Roman" w:hAnsi="Times New Roman" w:cs="Times New Roman"/>
          </w:rPr>
          <w:delText xml:space="preserve">edad, </w:delText>
        </w:r>
        <w:r w:rsidR="00AD5482" w:rsidRPr="00D66916" w:rsidDel="005B0405">
          <w:rPr>
            <w:rFonts w:ascii="Times New Roman" w:eastAsia="Times New Roman" w:hAnsi="Times New Roman" w:cs="Times New Roman"/>
          </w:rPr>
          <w:delText>años trabajados y especialidad</w:delText>
        </w:r>
        <w:r w:rsidR="005800D0" w:rsidDel="005B0405">
          <w:rPr>
            <w:rFonts w:ascii="Times New Roman" w:eastAsia="Times New Roman" w:hAnsi="Times New Roman" w:cs="Times New Roman"/>
          </w:rPr>
          <w:delText xml:space="preserve">, </w:delText>
        </w:r>
        <w:r w:rsidR="00AD5482" w:rsidRPr="00D66916" w:rsidDel="005B0405">
          <w:rPr>
            <w:rFonts w:ascii="Times New Roman" w:eastAsia="Times New Roman" w:hAnsi="Times New Roman" w:cs="Times New Roman"/>
          </w:rPr>
          <w:delText>entendemos que son de pequeña magnitud</w:delText>
        </w:r>
        <w:r w:rsidR="00EA1C73" w:rsidRPr="00D66916" w:rsidDel="005B0405">
          <w:rPr>
            <w:rFonts w:ascii="Times New Roman" w:eastAsia="Times New Roman" w:hAnsi="Times New Roman" w:cs="Times New Roman"/>
          </w:rPr>
          <w:delText>, indican una mayor representatividad muestral</w:delText>
        </w:r>
        <w:r w:rsidR="00AD5482" w:rsidRPr="00D66916" w:rsidDel="005B0405">
          <w:rPr>
            <w:rFonts w:ascii="Times New Roman" w:eastAsia="Times New Roman" w:hAnsi="Times New Roman" w:cs="Times New Roman"/>
          </w:rPr>
          <w:delText xml:space="preserve"> y no sesgan la comparación establecida. </w:delText>
        </w:r>
        <w:bookmarkEnd w:id="222"/>
        <w:r w:rsidR="00385061" w:rsidRPr="00D66916" w:rsidDel="005B0405">
          <w:rPr>
            <w:rFonts w:ascii="Times New Roman" w:eastAsia="Times New Roman" w:hAnsi="Times New Roman" w:cs="Times New Roman"/>
          </w:rPr>
          <w:delText xml:space="preserve">El porcentaje de mujeres que participó </w:delText>
        </w:r>
        <w:r w:rsidR="00AD5482" w:rsidRPr="00D66916" w:rsidDel="005B0405">
          <w:rPr>
            <w:rFonts w:ascii="Times New Roman" w:eastAsia="Times New Roman" w:hAnsi="Times New Roman" w:cs="Times New Roman"/>
          </w:rPr>
          <w:delText>en ambas</w:delText>
        </w:r>
        <w:r w:rsidR="00385061" w:rsidRPr="00D66916" w:rsidDel="005B0405">
          <w:rPr>
            <w:rFonts w:ascii="Times New Roman" w:eastAsia="Times New Roman" w:hAnsi="Times New Roman" w:cs="Times New Roman"/>
          </w:rPr>
          <w:delText xml:space="preserve"> encuesta</w:delText>
        </w:r>
        <w:r w:rsidR="00AD5482" w:rsidRPr="00D66916" w:rsidDel="005B0405">
          <w:rPr>
            <w:rFonts w:ascii="Times New Roman" w:eastAsia="Times New Roman" w:hAnsi="Times New Roman" w:cs="Times New Roman"/>
          </w:rPr>
          <w:delText>s</w:delText>
        </w:r>
        <w:r w:rsidR="00385061" w:rsidRPr="00D66916" w:rsidDel="005B0405">
          <w:rPr>
            <w:rFonts w:ascii="Times New Roman" w:eastAsia="Times New Roman" w:hAnsi="Times New Roman" w:cs="Times New Roman"/>
          </w:rPr>
          <w:delText xml:space="preserve"> es </w:delText>
        </w:r>
        <w:r w:rsidR="00AD5482" w:rsidRPr="00D66916" w:rsidDel="005B0405">
          <w:rPr>
            <w:rFonts w:ascii="Times New Roman" w:eastAsia="Times New Roman" w:hAnsi="Times New Roman" w:cs="Times New Roman"/>
          </w:rPr>
          <w:delText xml:space="preserve">similar </w:delText>
        </w:r>
        <w:r w:rsidR="00385061" w:rsidRPr="00D66916" w:rsidDel="005B0405">
          <w:rPr>
            <w:rFonts w:ascii="Times New Roman" w:eastAsia="Times New Roman" w:hAnsi="Times New Roman" w:cs="Times New Roman"/>
          </w:rPr>
          <w:delText xml:space="preserve">a la proporción de mujeres </w:delText>
        </w:r>
        <w:r w:rsidR="00AD5482" w:rsidRPr="00D66916" w:rsidDel="005B0405">
          <w:rPr>
            <w:rFonts w:ascii="Times New Roman" w:eastAsia="Times New Roman" w:hAnsi="Times New Roman" w:cs="Times New Roman"/>
          </w:rPr>
          <w:delText xml:space="preserve">radiólogas </w:delText>
        </w:r>
        <w:r w:rsidR="00385061" w:rsidRPr="00D66916" w:rsidDel="005B0405">
          <w:rPr>
            <w:rFonts w:ascii="Times New Roman" w:eastAsia="Times New Roman" w:hAnsi="Times New Roman" w:cs="Times New Roman"/>
          </w:rPr>
          <w:delText>(53</w:delText>
        </w:r>
        <w:r w:rsidR="002E3669" w:rsidDel="005B0405">
          <w:rPr>
            <w:rFonts w:ascii="Times New Roman" w:eastAsia="Times New Roman" w:hAnsi="Times New Roman" w:cs="Times New Roman"/>
          </w:rPr>
          <w:delText>,</w:delText>
        </w:r>
        <w:r w:rsidR="00385061" w:rsidRPr="00D66916" w:rsidDel="005B0405">
          <w:rPr>
            <w:rFonts w:ascii="Times New Roman" w:eastAsia="Times New Roman" w:hAnsi="Times New Roman" w:cs="Times New Roman"/>
          </w:rPr>
          <w:delText>8%</w:delText>
        </w:r>
        <w:r w:rsidR="00AD5482" w:rsidRPr="00D66916" w:rsidDel="005B0405">
          <w:rPr>
            <w:rFonts w:ascii="Times New Roman" w:eastAsia="Times New Roman" w:hAnsi="Times New Roman" w:cs="Times New Roman"/>
          </w:rPr>
          <w:delText xml:space="preserve"> en 2018</w:delText>
        </w:r>
        <w:r w:rsidR="00385061" w:rsidRPr="00D66916" w:rsidDel="005B0405">
          <w:rPr>
            <w:rFonts w:ascii="Times New Roman" w:eastAsia="Times New Roman" w:hAnsi="Times New Roman" w:cs="Times New Roman"/>
          </w:rPr>
          <w:delText>)</w:delText>
        </w:r>
        <w:r w:rsidR="00385061" w:rsidRPr="00262A13" w:rsidDel="005B0405">
          <w:rPr>
            <w:rFonts w:ascii="Times New Roman" w:eastAsia="Times New Roman" w:hAnsi="Times New Roman" w:cs="Times New Roman"/>
            <w:vertAlign w:val="superscript"/>
          </w:rPr>
          <w:fldChar w:fldCharType="begin"/>
        </w:r>
        <w:r w:rsidR="00471518" w:rsidRPr="00262A13" w:rsidDel="005B0405">
          <w:rPr>
            <w:rFonts w:ascii="Times New Roman" w:eastAsia="Times New Roman" w:hAnsi="Times New Roman" w:cs="Times New Roman"/>
            <w:vertAlign w:val="superscript"/>
          </w:rPr>
          <w:delInstrText xml:space="preserve"> ADDIN ZOTERO_ITEM CSL_CITATION {"citationID":"ty6wLom7","properties":{"formattedCitation":"(40)","plainCitation":"(40)","noteIndex":0},"citationItems":[{"id":968,"uris":["http://zotero.org/users/local/Q4imYKOI/items/4EGHE9IV"],"uri":["http://zotero.org/users/local/Q4imYKOI/items/4EGHE9IV"],"itemData":{"id":968,"type":"article","language":"es","source":"Zotero","title":"Estimación de la oferta y demanda de médicos especialistas. España 2018-2030","URL":"https://www.mscbs.gob.es/profesionales/formacion/necesidadEspecialistas/doc/20182030EstimacionOfertaDemandaMedicosEspecialistasV2.pdf","author":[{"family":"Pérez","given":"Patricia Barber"},{"family":"López-Valcárcel","given":"Beatriz González"}]}}],"schema":"https://github.com/citation-style-language/schema/raw/master/csl-citation.json"} </w:delInstrText>
        </w:r>
        <w:r w:rsidR="00385061" w:rsidRPr="00262A13" w:rsidDel="005B0405">
          <w:rPr>
            <w:rFonts w:ascii="Times New Roman" w:eastAsia="Times New Roman" w:hAnsi="Times New Roman" w:cs="Times New Roman"/>
            <w:vertAlign w:val="superscript"/>
          </w:rPr>
          <w:fldChar w:fldCharType="separate"/>
        </w:r>
        <w:r w:rsidR="00471518" w:rsidRPr="00262A13" w:rsidDel="005B0405">
          <w:rPr>
            <w:rFonts w:ascii="Times New Roman" w:hAnsi="Times New Roman" w:cs="Times New Roman"/>
            <w:vertAlign w:val="superscript"/>
          </w:rPr>
          <w:delText>40</w:delText>
        </w:r>
        <w:r w:rsidR="00385061" w:rsidRPr="00262A13" w:rsidDel="005B0405">
          <w:rPr>
            <w:rFonts w:ascii="Times New Roman" w:eastAsia="Times New Roman" w:hAnsi="Times New Roman" w:cs="Times New Roman"/>
            <w:vertAlign w:val="superscript"/>
          </w:rPr>
          <w:fldChar w:fldCharType="end"/>
        </w:r>
        <w:r w:rsidR="00385061" w:rsidRPr="00D66916" w:rsidDel="005B0405">
          <w:rPr>
            <w:rFonts w:ascii="Times New Roman" w:eastAsia="Times New Roman" w:hAnsi="Times New Roman" w:cs="Times New Roman"/>
          </w:rPr>
          <w:delText xml:space="preserve">. </w:delText>
        </w:r>
        <w:r w:rsidR="00662084" w:rsidRPr="00D66916" w:rsidDel="005B0405">
          <w:rPr>
            <w:rFonts w:ascii="Times New Roman" w:eastAsia="Times New Roman" w:hAnsi="Times New Roman" w:cs="Times New Roman"/>
          </w:rPr>
          <w:delText xml:space="preserve">La distribución por comunidades </w:delText>
        </w:r>
        <w:r w:rsidR="008B4009" w:rsidRPr="00D66916" w:rsidDel="005B0405">
          <w:rPr>
            <w:rFonts w:ascii="Times New Roman" w:eastAsia="Times New Roman" w:hAnsi="Times New Roman" w:cs="Times New Roman"/>
          </w:rPr>
          <w:delText xml:space="preserve">no está </w:delText>
        </w:r>
        <w:r w:rsidR="00FF0827" w:rsidRPr="00D66916" w:rsidDel="005B0405">
          <w:rPr>
            <w:rFonts w:ascii="Times New Roman" w:eastAsia="Times New Roman" w:hAnsi="Times New Roman" w:cs="Times New Roman"/>
          </w:rPr>
          <w:delText>balanceada,</w:delText>
        </w:r>
        <w:r w:rsidR="00F803F1" w:rsidRPr="00D66916" w:rsidDel="005B0405">
          <w:rPr>
            <w:rFonts w:ascii="Times New Roman" w:eastAsia="Times New Roman" w:hAnsi="Times New Roman" w:cs="Times New Roman"/>
          </w:rPr>
          <w:delText xml:space="preserve"> </w:delText>
        </w:r>
        <w:bookmarkStart w:id="223" w:name="_Hlk75417775"/>
        <w:r w:rsidR="00F803F1" w:rsidRPr="00D66916" w:rsidDel="005B0405">
          <w:rPr>
            <w:rFonts w:ascii="Times New Roman" w:eastAsia="Times New Roman" w:hAnsi="Times New Roman" w:cs="Times New Roman"/>
          </w:rPr>
          <w:delText xml:space="preserve">aunque </w:delText>
        </w:r>
        <w:r w:rsidR="008B4009" w:rsidRPr="00D66916" w:rsidDel="005B0405">
          <w:rPr>
            <w:rFonts w:ascii="Times New Roman" w:eastAsia="Times New Roman" w:hAnsi="Times New Roman" w:cs="Times New Roman"/>
          </w:rPr>
          <w:delText xml:space="preserve">entendemos que el sistema sanitario </w:delText>
        </w:r>
        <w:r w:rsidRPr="00D66916" w:rsidDel="005B0405">
          <w:rPr>
            <w:rFonts w:ascii="Times New Roman" w:eastAsia="Times New Roman" w:hAnsi="Times New Roman" w:cs="Times New Roman"/>
          </w:rPr>
          <w:delText>es razonable</w:delText>
        </w:r>
        <w:r w:rsidR="00AD5482" w:rsidRPr="00D66916" w:rsidDel="005B0405">
          <w:rPr>
            <w:rFonts w:ascii="Times New Roman" w:eastAsia="Times New Roman" w:hAnsi="Times New Roman" w:cs="Times New Roman"/>
          </w:rPr>
          <w:delText>mente</w:delText>
        </w:r>
        <w:r w:rsidRPr="00D66916" w:rsidDel="005B0405">
          <w:rPr>
            <w:rFonts w:ascii="Times New Roman" w:eastAsia="Times New Roman" w:hAnsi="Times New Roman" w:cs="Times New Roman"/>
          </w:rPr>
          <w:delText xml:space="preserve"> similar entre comunidades</w:delText>
        </w:r>
        <w:r w:rsidR="00AD5482" w:rsidRPr="00D66916" w:rsidDel="005B0405">
          <w:rPr>
            <w:rFonts w:ascii="Times New Roman" w:eastAsia="Times New Roman" w:hAnsi="Times New Roman" w:cs="Times New Roman"/>
          </w:rPr>
          <w:delText xml:space="preserve"> en el aspecto relacionado con el </w:delText>
        </w:r>
        <w:r w:rsidR="00503387" w:rsidRPr="00D66916" w:rsidDel="005B0405">
          <w:rPr>
            <w:rFonts w:ascii="Times New Roman" w:eastAsia="Times New Roman" w:hAnsi="Times New Roman" w:cs="Times New Roman"/>
          </w:rPr>
          <w:delText>síndrome de desgaste</w:delText>
        </w:r>
        <w:r w:rsidRPr="00D66916" w:rsidDel="005B0405">
          <w:rPr>
            <w:rFonts w:ascii="Times New Roman" w:eastAsia="Times New Roman" w:hAnsi="Times New Roman" w:cs="Times New Roman"/>
          </w:rPr>
          <w:delText>.</w:delText>
        </w:r>
        <w:bookmarkEnd w:id="218"/>
        <w:bookmarkEnd w:id="223"/>
        <w:r w:rsidR="00C22069" w:rsidRPr="00D66916" w:rsidDel="005B0405">
          <w:rPr>
            <w:rFonts w:ascii="Times New Roman" w:eastAsia="Times New Roman" w:hAnsi="Times New Roman" w:cs="Times New Roman"/>
          </w:rPr>
          <w:delText xml:space="preserve"> </w:delText>
        </w:r>
        <w:r w:rsidR="00A24F63" w:rsidRPr="00D66916" w:rsidDel="005B0405">
          <w:rPr>
            <w:rFonts w:ascii="Times New Roman" w:eastAsia="Times New Roman" w:hAnsi="Times New Roman" w:cs="Times New Roman"/>
          </w:rPr>
          <w:delText>Al tratarse de una encuesta voluntaria,</w:delText>
        </w:r>
        <w:bookmarkStart w:id="224" w:name="_Hlk75253810"/>
        <w:r w:rsidR="00A24F63" w:rsidRPr="00D66916" w:rsidDel="005B0405">
          <w:rPr>
            <w:rFonts w:ascii="Times New Roman" w:eastAsia="Times New Roman" w:hAnsi="Times New Roman" w:cs="Times New Roman"/>
          </w:rPr>
          <w:delText xml:space="preserve"> </w:delText>
        </w:r>
        <w:r w:rsidR="00BA72CF" w:rsidDel="005B0405">
          <w:rPr>
            <w:rFonts w:ascii="Times New Roman" w:eastAsia="Times New Roman" w:hAnsi="Times New Roman" w:cs="Times New Roman"/>
          </w:rPr>
          <w:delText xml:space="preserve">es </w:delText>
        </w:r>
        <w:r w:rsidR="00AD5482" w:rsidRPr="00D66916" w:rsidDel="005B0405">
          <w:rPr>
            <w:rFonts w:ascii="Times New Roman" w:eastAsia="Times New Roman" w:hAnsi="Times New Roman" w:cs="Times New Roman"/>
          </w:rPr>
          <w:delText>probable que exista</w:delText>
        </w:r>
        <w:r w:rsidR="00D1395E" w:rsidRPr="00D66916" w:rsidDel="005B0405">
          <w:rPr>
            <w:rFonts w:ascii="Times New Roman" w:eastAsia="Times New Roman" w:hAnsi="Times New Roman" w:cs="Times New Roman"/>
          </w:rPr>
          <w:delText xml:space="preserve"> un sesgo de autoselección</w:delText>
        </w:r>
        <w:r w:rsidR="002E3669" w:rsidDel="005B0405">
          <w:rPr>
            <w:rFonts w:ascii="Times New Roman" w:eastAsia="Times New Roman" w:hAnsi="Times New Roman" w:cs="Times New Roman"/>
          </w:rPr>
          <w:delText>,</w:delText>
        </w:r>
        <w:r w:rsidR="00D1395E" w:rsidRPr="00D66916" w:rsidDel="005B0405">
          <w:rPr>
            <w:rFonts w:ascii="Times New Roman" w:eastAsia="Times New Roman" w:hAnsi="Times New Roman" w:cs="Times New Roman"/>
          </w:rPr>
          <w:delText xml:space="preserve"> </w:delText>
        </w:r>
        <w:r w:rsidR="00364C25" w:rsidRPr="00D66916" w:rsidDel="005B0405">
          <w:rPr>
            <w:rFonts w:ascii="Times New Roman" w:eastAsia="Times New Roman" w:hAnsi="Times New Roman" w:cs="Times New Roman"/>
          </w:rPr>
          <w:delText>dado que</w:delText>
        </w:r>
        <w:r w:rsidR="00D1395E" w:rsidRPr="00D66916" w:rsidDel="005B0405">
          <w:rPr>
            <w:rFonts w:ascii="Times New Roman" w:eastAsia="Times New Roman" w:hAnsi="Times New Roman" w:cs="Times New Roman"/>
          </w:rPr>
          <w:delText xml:space="preserve"> los </w:delText>
        </w:r>
        <w:r w:rsidR="00C07BC8" w:rsidRPr="00D66916" w:rsidDel="005B0405">
          <w:rPr>
            <w:rFonts w:ascii="Times New Roman" w:eastAsia="Times New Roman" w:hAnsi="Times New Roman" w:cs="Times New Roman"/>
          </w:rPr>
          <w:delText xml:space="preserve">radiólogos </w:delText>
        </w:r>
        <w:r w:rsidR="00AD5482" w:rsidRPr="00D66916" w:rsidDel="005B0405">
          <w:rPr>
            <w:rFonts w:ascii="Times New Roman" w:eastAsia="Times New Roman" w:hAnsi="Times New Roman" w:cs="Times New Roman"/>
          </w:rPr>
          <w:delText>cercanos al</w:delText>
        </w:r>
        <w:r w:rsidR="00D1395E" w:rsidRPr="00D66916" w:rsidDel="005B0405">
          <w:rPr>
            <w:rFonts w:ascii="Times New Roman" w:eastAsia="Times New Roman" w:hAnsi="Times New Roman" w:cs="Times New Roman"/>
          </w:rPr>
          <w:delText xml:space="preserve"> </w:delText>
        </w:r>
        <w:r w:rsidR="00503387" w:rsidRPr="00D66916" w:rsidDel="005B0405">
          <w:rPr>
            <w:rFonts w:ascii="Times New Roman" w:eastAsia="Times New Roman" w:hAnsi="Times New Roman" w:cs="Times New Roman"/>
          </w:rPr>
          <w:delText>síndrome de desgaste</w:delText>
        </w:r>
        <w:r w:rsidR="00D1395E" w:rsidRPr="00D66916" w:rsidDel="005B0405">
          <w:rPr>
            <w:rFonts w:ascii="Times New Roman" w:eastAsia="Times New Roman" w:hAnsi="Times New Roman" w:cs="Times New Roman"/>
          </w:rPr>
          <w:delText xml:space="preserve"> </w:delText>
        </w:r>
        <w:r w:rsidR="00AD5482" w:rsidRPr="00D66916" w:rsidDel="005B0405">
          <w:rPr>
            <w:rFonts w:ascii="Times New Roman" w:eastAsia="Times New Roman" w:hAnsi="Times New Roman" w:cs="Times New Roman"/>
          </w:rPr>
          <w:delText xml:space="preserve">son probablemente </w:delText>
        </w:r>
        <w:r w:rsidR="00364C25" w:rsidRPr="00D66916" w:rsidDel="005B0405">
          <w:rPr>
            <w:rFonts w:ascii="Times New Roman" w:eastAsia="Times New Roman" w:hAnsi="Times New Roman" w:cs="Times New Roman"/>
          </w:rPr>
          <w:delText xml:space="preserve">más </w:delText>
        </w:r>
        <w:r w:rsidR="00C07BC8" w:rsidRPr="00D66916" w:rsidDel="005B0405">
          <w:rPr>
            <w:rFonts w:ascii="Times New Roman" w:eastAsia="Times New Roman" w:hAnsi="Times New Roman" w:cs="Times New Roman"/>
          </w:rPr>
          <w:delText>propensos a realizar la encuesta y cumplimentarla con más dedicación</w:delText>
        </w:r>
        <w:r w:rsidR="00F5659C" w:rsidRPr="00D66916" w:rsidDel="005B0405">
          <w:rPr>
            <w:rFonts w:ascii="Times New Roman" w:eastAsia="Times New Roman" w:hAnsi="Times New Roman" w:cs="Times New Roman"/>
          </w:rPr>
          <w:delText xml:space="preserve"> o atención</w:delText>
        </w:r>
        <w:r w:rsidR="00C07BC8" w:rsidRPr="00D66916" w:rsidDel="005B0405">
          <w:rPr>
            <w:rFonts w:ascii="Times New Roman" w:eastAsia="Times New Roman" w:hAnsi="Times New Roman" w:cs="Times New Roman"/>
          </w:rPr>
          <w:delText xml:space="preserve"> </w:delText>
        </w:r>
        <w:r w:rsidR="00364C25" w:rsidRPr="00D66916" w:rsidDel="005B0405">
          <w:rPr>
            <w:rFonts w:ascii="Times New Roman" w:eastAsia="Times New Roman" w:hAnsi="Times New Roman" w:cs="Times New Roman"/>
          </w:rPr>
          <w:delText>en comparación con</w:delText>
        </w:r>
        <w:r w:rsidR="00C07BC8" w:rsidRPr="00D66916" w:rsidDel="005B0405">
          <w:rPr>
            <w:rFonts w:ascii="Times New Roman" w:eastAsia="Times New Roman" w:hAnsi="Times New Roman" w:cs="Times New Roman"/>
          </w:rPr>
          <w:delText xml:space="preserve"> los que no padecen este síndrome</w:delText>
        </w:r>
        <w:r w:rsidR="00BA72CF" w:rsidDel="005B0405">
          <w:rPr>
            <w:rFonts w:ascii="Times New Roman" w:eastAsia="Times New Roman" w:hAnsi="Times New Roman" w:cs="Times New Roman"/>
          </w:rPr>
          <w:delText>. P</w:delText>
        </w:r>
        <w:r w:rsidR="00A24F63" w:rsidRPr="00D66916" w:rsidDel="005B0405">
          <w:rPr>
            <w:rFonts w:ascii="Times New Roman" w:eastAsia="Times New Roman" w:hAnsi="Times New Roman" w:cs="Times New Roman"/>
          </w:rPr>
          <w:delText>or el contrario, si han estado demasiado estresados</w:delText>
        </w:r>
        <w:r w:rsidR="00BA72CF" w:rsidDel="005B0405">
          <w:rPr>
            <w:rFonts w:ascii="Times New Roman" w:eastAsia="Times New Roman" w:hAnsi="Times New Roman" w:cs="Times New Roman"/>
          </w:rPr>
          <w:delText xml:space="preserve">, </w:delText>
        </w:r>
        <w:r w:rsidR="00A24F63" w:rsidRPr="00D66916" w:rsidDel="005B0405">
          <w:rPr>
            <w:rFonts w:ascii="Times New Roman" w:eastAsia="Times New Roman" w:hAnsi="Times New Roman" w:cs="Times New Roman"/>
          </w:rPr>
          <w:delText xml:space="preserve">dada la situación de la pandemia, puede que no hayan estado interesados en responder </w:delText>
        </w:r>
        <w:r w:rsidR="00BA72CF" w:rsidDel="005B0405">
          <w:rPr>
            <w:rFonts w:ascii="Times New Roman" w:eastAsia="Times New Roman" w:hAnsi="Times New Roman" w:cs="Times New Roman"/>
          </w:rPr>
          <w:delText xml:space="preserve">a </w:delText>
        </w:r>
        <w:r w:rsidR="00A24F63" w:rsidRPr="00D66916" w:rsidDel="005B0405">
          <w:rPr>
            <w:rFonts w:ascii="Times New Roman" w:eastAsia="Times New Roman" w:hAnsi="Times New Roman" w:cs="Times New Roman"/>
          </w:rPr>
          <w:delText>la encuesta</w:delText>
        </w:r>
        <w:r w:rsidR="00C07BC8" w:rsidRPr="00D66916" w:rsidDel="005B0405">
          <w:rPr>
            <w:rFonts w:ascii="Times New Roman" w:eastAsia="Times New Roman" w:hAnsi="Times New Roman" w:cs="Times New Roman"/>
          </w:rPr>
          <w:delText xml:space="preserve">. </w:delText>
        </w:r>
        <w:bookmarkStart w:id="225" w:name="_Hlk75431663"/>
        <w:bookmarkEnd w:id="224"/>
        <w:r w:rsidR="003A20D6" w:rsidRPr="00D66916" w:rsidDel="005B0405">
          <w:rPr>
            <w:rFonts w:ascii="Times New Roman" w:eastAsia="Times New Roman" w:hAnsi="Times New Roman" w:cs="Times New Roman"/>
          </w:rPr>
          <w:delText>Al mismo tiempo, dada la naturaleza anónima de la encuesta</w:delText>
        </w:r>
        <w:r w:rsidR="00BA72CF" w:rsidDel="005B0405">
          <w:rPr>
            <w:rFonts w:ascii="Times New Roman" w:eastAsia="Times New Roman" w:hAnsi="Times New Roman" w:cs="Times New Roman"/>
          </w:rPr>
          <w:delText>,</w:delText>
        </w:r>
        <w:r w:rsidR="003A20D6" w:rsidRPr="00D66916" w:rsidDel="005B0405">
          <w:rPr>
            <w:rFonts w:ascii="Times New Roman" w:eastAsia="Times New Roman" w:hAnsi="Times New Roman" w:cs="Times New Roman"/>
          </w:rPr>
          <w:delText xml:space="preserve"> no se puede descartar que haya habido personas que respondieron más de una vez</w:delText>
        </w:r>
        <w:r w:rsidR="00BA72CF" w:rsidDel="005B0405">
          <w:rPr>
            <w:rFonts w:ascii="Times New Roman" w:eastAsia="Times New Roman" w:hAnsi="Times New Roman" w:cs="Times New Roman"/>
          </w:rPr>
          <w:delText xml:space="preserve"> a la misma</w:delText>
        </w:r>
        <w:r w:rsidR="003A20D6" w:rsidRPr="00D66916" w:rsidDel="005B0405">
          <w:rPr>
            <w:rFonts w:ascii="Times New Roman" w:eastAsia="Times New Roman" w:hAnsi="Times New Roman" w:cs="Times New Roman"/>
          </w:rPr>
          <w:delText xml:space="preserve">. </w:delText>
        </w:r>
        <w:bookmarkEnd w:id="220"/>
        <w:bookmarkEnd w:id="225"/>
        <w:r w:rsidR="00536C60" w:rsidRPr="00D66916" w:rsidDel="005B0405">
          <w:rPr>
            <w:rFonts w:ascii="Times New Roman" w:eastAsia="Times New Roman" w:hAnsi="Times New Roman" w:cs="Times New Roman"/>
          </w:rPr>
          <w:delText xml:space="preserve">Los rasgos de personalidad o características psicológicas </w:delText>
        </w:r>
        <w:r w:rsidR="00F5659C" w:rsidRPr="00D66916" w:rsidDel="005B0405">
          <w:rPr>
            <w:rFonts w:ascii="Times New Roman" w:eastAsia="Times New Roman" w:hAnsi="Times New Roman" w:cs="Times New Roman"/>
          </w:rPr>
          <w:delText xml:space="preserve">de cada individuo </w:delText>
        </w:r>
        <w:r w:rsidR="00536C60" w:rsidRPr="00D66916" w:rsidDel="005B0405">
          <w:rPr>
            <w:rFonts w:ascii="Times New Roman" w:eastAsia="Times New Roman" w:hAnsi="Times New Roman" w:cs="Times New Roman"/>
          </w:rPr>
          <w:delText>no se consideraron entre los posibles predictores de</w:delText>
        </w:r>
        <w:r w:rsidR="00BA72CF" w:rsidDel="005B0405">
          <w:rPr>
            <w:rFonts w:ascii="Times New Roman" w:eastAsia="Times New Roman" w:hAnsi="Times New Roman" w:cs="Times New Roman"/>
          </w:rPr>
          <w:delText>l</w:delText>
        </w:r>
        <w:r w:rsidR="00536C60" w:rsidRPr="00D66916" w:rsidDel="005B0405">
          <w:rPr>
            <w:rFonts w:ascii="Times New Roman" w:eastAsia="Times New Roman" w:hAnsi="Times New Roman" w:cs="Times New Roman"/>
          </w:rPr>
          <w:delText xml:space="preserve"> </w:delText>
        </w:r>
        <w:r w:rsidR="00503387" w:rsidRPr="00D66916" w:rsidDel="005B0405">
          <w:rPr>
            <w:rFonts w:ascii="Times New Roman" w:eastAsia="Times New Roman" w:hAnsi="Times New Roman" w:cs="Times New Roman"/>
          </w:rPr>
          <w:delText>síndrome de desgaste</w:delText>
        </w:r>
        <w:r w:rsidR="00536C60" w:rsidRPr="00D66916" w:rsidDel="005B0405">
          <w:rPr>
            <w:rFonts w:ascii="Times New Roman" w:eastAsia="Times New Roman" w:hAnsi="Times New Roman" w:cs="Times New Roman"/>
          </w:rPr>
          <w:delText xml:space="preserve">. </w:delText>
        </w:r>
      </w:del>
    </w:p>
    <w:p w14:paraId="32C9DEA7" w14:textId="494C01E6" w:rsidR="00EB3562" w:rsidDel="005B0405" w:rsidRDefault="00EB3562" w:rsidP="00DF5B87">
      <w:pPr>
        <w:autoSpaceDE w:val="0"/>
        <w:autoSpaceDN w:val="0"/>
        <w:adjustRightInd w:val="0"/>
        <w:spacing w:after="0" w:line="360" w:lineRule="auto"/>
        <w:jc w:val="both"/>
        <w:rPr>
          <w:del w:id="226" w:author="Graphics FMS" w:date="2021-11-17T19:12:00Z"/>
          <w:rFonts w:ascii="Times New Roman" w:eastAsia="Times New Roman" w:hAnsi="Times New Roman" w:cs="Times New Roman"/>
        </w:rPr>
      </w:pPr>
      <w:del w:id="227" w:author="Graphics FMS" w:date="2021-11-17T19:12:00Z">
        <w:r w:rsidRPr="00D66916" w:rsidDel="005B0405">
          <w:rPr>
            <w:rFonts w:ascii="Times New Roman" w:eastAsia="Times New Roman" w:hAnsi="Times New Roman" w:cs="Times New Roman"/>
          </w:rPr>
          <w:delText xml:space="preserve">Puede ser que no se </w:delText>
        </w:r>
        <w:r w:rsidR="00D94B91" w:rsidRPr="00D66916" w:rsidDel="005B0405">
          <w:rPr>
            <w:rFonts w:ascii="Times New Roman" w:eastAsia="Times New Roman" w:hAnsi="Times New Roman" w:cs="Times New Roman"/>
          </w:rPr>
          <w:delText>haya</w:delText>
        </w:r>
        <w:r w:rsidR="002E3669" w:rsidDel="005B0405">
          <w:rPr>
            <w:rFonts w:ascii="Times New Roman" w:eastAsia="Times New Roman" w:hAnsi="Times New Roman" w:cs="Times New Roman"/>
          </w:rPr>
          <w:delText>n</w:delText>
        </w:r>
        <w:r w:rsidR="00D94B91" w:rsidRPr="00D66916" w:rsidDel="005B0405">
          <w:rPr>
            <w:rFonts w:ascii="Times New Roman" w:eastAsia="Times New Roman" w:hAnsi="Times New Roman" w:cs="Times New Roman"/>
          </w:rPr>
          <w:delText xml:space="preserve"> incluido</w:delText>
        </w:r>
        <w:r w:rsidRPr="00D66916" w:rsidDel="005B0405">
          <w:rPr>
            <w:rFonts w:ascii="Times New Roman" w:eastAsia="Times New Roman" w:hAnsi="Times New Roman" w:cs="Times New Roman"/>
          </w:rPr>
          <w:delText xml:space="preserve"> en </w:delText>
        </w:r>
        <w:r w:rsidR="00D94B91" w:rsidRPr="00D66916" w:rsidDel="005B0405">
          <w:rPr>
            <w:rFonts w:ascii="Times New Roman" w:eastAsia="Times New Roman" w:hAnsi="Times New Roman" w:cs="Times New Roman"/>
          </w:rPr>
          <w:delText>el</w:delText>
        </w:r>
        <w:r w:rsidRPr="00D66916" w:rsidDel="005B0405">
          <w:rPr>
            <w:rFonts w:ascii="Times New Roman" w:eastAsia="Times New Roman" w:hAnsi="Times New Roman" w:cs="Times New Roman"/>
          </w:rPr>
          <w:delText xml:space="preserve"> análisis otras variables contextuales y organizativas que pudieran haber tenido un papel significativo en la predicción del </w:delText>
        </w:r>
        <w:r w:rsidR="00F5659C" w:rsidRPr="00D66916" w:rsidDel="005B0405">
          <w:rPr>
            <w:rFonts w:ascii="Times New Roman" w:eastAsia="Times New Roman" w:hAnsi="Times New Roman" w:cs="Times New Roman"/>
          </w:rPr>
          <w:delText>desgaste profesional</w:delText>
        </w:r>
        <w:r w:rsidRPr="00D66916" w:rsidDel="005B0405">
          <w:rPr>
            <w:rFonts w:ascii="Times New Roman" w:eastAsia="Times New Roman" w:hAnsi="Times New Roman" w:cs="Times New Roman"/>
          </w:rPr>
          <w:delText>.</w:delText>
        </w:r>
      </w:del>
    </w:p>
    <w:p w14:paraId="63BFD778" w14:textId="03F1AE8C" w:rsidR="002E3669" w:rsidRPr="00262A13" w:rsidDel="005B0405" w:rsidRDefault="002E3669" w:rsidP="00DF5B87">
      <w:pPr>
        <w:autoSpaceDE w:val="0"/>
        <w:autoSpaceDN w:val="0"/>
        <w:adjustRightInd w:val="0"/>
        <w:spacing w:after="0" w:line="360" w:lineRule="auto"/>
        <w:jc w:val="both"/>
        <w:rPr>
          <w:del w:id="228" w:author="Graphics FMS" w:date="2021-11-17T19:12:00Z"/>
          <w:rFonts w:ascii="Times New Roman" w:eastAsia="Times New Roman" w:hAnsi="Times New Roman" w:cs="Times New Roman"/>
          <w:b/>
          <w:bCs/>
          <w:sz w:val="28"/>
          <w:szCs w:val="28"/>
        </w:rPr>
      </w:pPr>
    </w:p>
    <w:p w14:paraId="511824EE" w14:textId="1A3000E5" w:rsidR="00D3264B" w:rsidRPr="00262A13" w:rsidDel="005B0405" w:rsidRDefault="00DC45D2" w:rsidP="00DF5B87">
      <w:pPr>
        <w:autoSpaceDE w:val="0"/>
        <w:autoSpaceDN w:val="0"/>
        <w:adjustRightInd w:val="0"/>
        <w:spacing w:after="0" w:line="360" w:lineRule="auto"/>
        <w:jc w:val="both"/>
        <w:rPr>
          <w:del w:id="229" w:author="Graphics FMS" w:date="2021-11-17T19:12:00Z"/>
          <w:rFonts w:ascii="Times New Roman" w:eastAsia="Times New Roman" w:hAnsi="Times New Roman" w:cs="Times New Roman"/>
          <w:sz w:val="28"/>
          <w:szCs w:val="28"/>
        </w:rPr>
      </w:pPr>
      <w:del w:id="230" w:author="Graphics FMS" w:date="2021-11-17T19:12:00Z">
        <w:r w:rsidRPr="00262A13" w:rsidDel="005B0405">
          <w:rPr>
            <w:rFonts w:ascii="Times New Roman" w:eastAsia="Times New Roman" w:hAnsi="Times New Roman" w:cs="Times New Roman"/>
            <w:b/>
            <w:bCs/>
            <w:sz w:val="28"/>
            <w:szCs w:val="28"/>
          </w:rPr>
          <w:delText>C</w:delText>
        </w:r>
        <w:r w:rsidR="002E3669" w:rsidRPr="00262A13" w:rsidDel="005B0405">
          <w:rPr>
            <w:rFonts w:ascii="Times New Roman" w:eastAsia="Times New Roman" w:hAnsi="Times New Roman" w:cs="Times New Roman"/>
            <w:b/>
            <w:bCs/>
            <w:sz w:val="28"/>
            <w:szCs w:val="28"/>
          </w:rPr>
          <w:delText>onclusión</w:delText>
        </w:r>
        <w:r w:rsidR="002E3669" w:rsidRPr="00262A13" w:rsidDel="005B0405">
          <w:rPr>
            <w:rFonts w:ascii="Times New Roman" w:eastAsia="Times New Roman" w:hAnsi="Times New Roman" w:cs="Times New Roman"/>
            <w:sz w:val="28"/>
            <w:szCs w:val="28"/>
          </w:rPr>
          <w:delText xml:space="preserve"> </w:delText>
        </w:r>
      </w:del>
    </w:p>
    <w:p w14:paraId="26B700EC" w14:textId="3E9F1A52" w:rsidR="002E3669" w:rsidDel="005B0405" w:rsidRDefault="002E3669" w:rsidP="00DF5B87">
      <w:pPr>
        <w:autoSpaceDE w:val="0"/>
        <w:autoSpaceDN w:val="0"/>
        <w:adjustRightInd w:val="0"/>
        <w:spacing w:after="0" w:line="360" w:lineRule="auto"/>
        <w:jc w:val="both"/>
        <w:rPr>
          <w:del w:id="231" w:author="Graphics FMS" w:date="2021-11-17T19:12:00Z"/>
          <w:rFonts w:ascii="Times New Roman" w:eastAsia="Times New Roman" w:hAnsi="Times New Roman" w:cs="Times New Roman"/>
        </w:rPr>
      </w:pPr>
      <w:bookmarkStart w:id="232" w:name="_Hlk75886893"/>
    </w:p>
    <w:p w14:paraId="7D440822" w14:textId="45E09578" w:rsidR="00A94718" w:rsidRPr="00D66916" w:rsidDel="005B0405" w:rsidRDefault="00885F8C" w:rsidP="00DF5B87">
      <w:pPr>
        <w:autoSpaceDE w:val="0"/>
        <w:autoSpaceDN w:val="0"/>
        <w:adjustRightInd w:val="0"/>
        <w:spacing w:after="0" w:line="360" w:lineRule="auto"/>
        <w:jc w:val="both"/>
        <w:rPr>
          <w:del w:id="233" w:author="Graphics FMS" w:date="2021-11-17T19:12:00Z"/>
          <w:rFonts w:ascii="Times New Roman" w:eastAsia="Times New Roman" w:hAnsi="Times New Roman" w:cs="Times New Roman"/>
        </w:rPr>
      </w:pPr>
      <w:del w:id="234" w:author="Graphics FMS" w:date="2021-11-17T19:12:00Z">
        <w:r w:rsidRPr="00D66916" w:rsidDel="005B0405">
          <w:rPr>
            <w:rFonts w:ascii="Times New Roman" w:eastAsia="Times New Roman" w:hAnsi="Times New Roman" w:cs="Times New Roman"/>
          </w:rPr>
          <w:delText xml:space="preserve">En el presente estudio se ha objetivado un aumento de la prevalencia del desgaste profesional en los radiólogos </w:delText>
        </w:r>
        <w:r w:rsidR="007F409C" w:rsidRPr="00D66916" w:rsidDel="005B0405">
          <w:rPr>
            <w:rFonts w:ascii="Times New Roman" w:eastAsia="Times New Roman" w:hAnsi="Times New Roman" w:cs="Times New Roman"/>
          </w:rPr>
          <w:delText xml:space="preserve">en España </w:delText>
        </w:r>
        <w:r w:rsidRPr="00D66916" w:rsidDel="005B0405">
          <w:rPr>
            <w:rFonts w:ascii="Times New Roman" w:eastAsia="Times New Roman" w:hAnsi="Times New Roman" w:cs="Times New Roman"/>
          </w:rPr>
          <w:delText>durante la pandemia COVID-19</w:delText>
        </w:r>
        <w:r w:rsidR="007F409C" w:rsidRPr="00D66916" w:rsidDel="005B0405">
          <w:rPr>
            <w:rFonts w:ascii="Times New Roman" w:eastAsia="Times New Roman" w:hAnsi="Times New Roman" w:cs="Times New Roman"/>
          </w:rPr>
          <w:delText xml:space="preserve">, </w:delText>
        </w:r>
        <w:r w:rsidR="00EF55CE" w:rsidRPr="00D66916" w:rsidDel="005B0405">
          <w:rPr>
            <w:rFonts w:ascii="Times New Roman" w:eastAsia="Times New Roman" w:hAnsi="Times New Roman" w:cs="Times New Roman"/>
          </w:rPr>
          <w:delText>esta</w:delText>
        </w:r>
        <w:r w:rsidR="007F409C" w:rsidRPr="00D66916" w:rsidDel="005B0405">
          <w:rPr>
            <w:rFonts w:ascii="Times New Roman" w:eastAsia="Times New Roman" w:hAnsi="Times New Roman" w:cs="Times New Roman"/>
          </w:rPr>
          <w:delText>ndo afectados</w:delText>
        </w:r>
        <w:r w:rsidRPr="00D66916" w:rsidDel="005B0405">
          <w:rPr>
            <w:rFonts w:ascii="Times New Roman" w:eastAsia="Times New Roman" w:hAnsi="Times New Roman" w:cs="Times New Roman"/>
          </w:rPr>
          <w:delText xml:space="preserve"> casi la mitad de los encuestados</w:delText>
        </w:r>
        <w:r w:rsidR="00330566" w:rsidRPr="00D66916" w:rsidDel="005B0405">
          <w:rPr>
            <w:rFonts w:ascii="Times New Roman" w:eastAsia="Times New Roman" w:hAnsi="Times New Roman" w:cs="Times New Roman"/>
          </w:rPr>
          <w:delText xml:space="preserve"> en comparación con un tercio</w:delText>
        </w:r>
        <w:r w:rsidR="00EF55CE" w:rsidRPr="00D66916" w:rsidDel="005B0405">
          <w:rPr>
            <w:rFonts w:ascii="Times New Roman" w:eastAsia="Times New Roman" w:hAnsi="Times New Roman" w:cs="Times New Roman"/>
          </w:rPr>
          <w:delText xml:space="preserve"> descrito</w:delText>
        </w:r>
        <w:r w:rsidR="00330566" w:rsidRPr="00D66916" w:rsidDel="005B0405">
          <w:rPr>
            <w:rFonts w:ascii="Times New Roman" w:eastAsia="Times New Roman" w:hAnsi="Times New Roman" w:cs="Times New Roman"/>
          </w:rPr>
          <w:delText xml:space="preserve"> previamente a la pandemia</w:delText>
        </w:r>
        <w:r w:rsidRPr="00D66916" w:rsidDel="005B0405">
          <w:rPr>
            <w:rFonts w:ascii="Times New Roman" w:eastAsia="Times New Roman" w:hAnsi="Times New Roman" w:cs="Times New Roman"/>
          </w:rPr>
          <w:delText>.</w:delText>
        </w:r>
      </w:del>
    </w:p>
    <w:p w14:paraId="6B616EFD" w14:textId="6246C350" w:rsidR="004E4E12" w:rsidRPr="00D66916" w:rsidDel="005B0405" w:rsidRDefault="00EB562B" w:rsidP="00DF5B87">
      <w:pPr>
        <w:autoSpaceDE w:val="0"/>
        <w:autoSpaceDN w:val="0"/>
        <w:adjustRightInd w:val="0"/>
        <w:spacing w:after="0" w:line="360" w:lineRule="auto"/>
        <w:jc w:val="both"/>
        <w:rPr>
          <w:del w:id="235" w:author="Graphics FMS" w:date="2021-11-17T19:12:00Z"/>
          <w:rFonts w:ascii="Times New Roman" w:eastAsia="Times New Roman" w:hAnsi="Times New Roman" w:cs="Times New Roman"/>
        </w:rPr>
      </w:pPr>
      <w:del w:id="236" w:author="Graphics FMS" w:date="2021-11-17T19:12:00Z">
        <w:r w:rsidRPr="00D66916" w:rsidDel="005B0405">
          <w:rPr>
            <w:rFonts w:ascii="Times New Roman" w:eastAsia="Times New Roman" w:hAnsi="Times New Roman" w:cs="Times New Roman"/>
          </w:rPr>
          <w:delText>Consideramos que e</w:delText>
        </w:r>
        <w:r w:rsidR="00885F8C" w:rsidRPr="00D66916" w:rsidDel="005B0405">
          <w:rPr>
            <w:rFonts w:ascii="Times New Roman" w:eastAsia="Times New Roman" w:hAnsi="Times New Roman" w:cs="Times New Roman"/>
          </w:rPr>
          <w:delText>sto</w:delText>
        </w:r>
        <w:r w:rsidRPr="00D66916" w:rsidDel="005B0405">
          <w:rPr>
            <w:rFonts w:ascii="Times New Roman" w:eastAsia="Times New Roman" w:hAnsi="Times New Roman" w:cs="Times New Roman"/>
          </w:rPr>
          <w:delText>s resultados</w:delText>
        </w:r>
        <w:r w:rsidR="00885F8C" w:rsidRPr="00D66916" w:rsidDel="005B0405">
          <w:rPr>
            <w:rFonts w:ascii="Times New Roman" w:eastAsia="Times New Roman" w:hAnsi="Times New Roman" w:cs="Times New Roman"/>
          </w:rPr>
          <w:delText xml:space="preserve"> se </w:delText>
        </w:r>
        <w:r w:rsidRPr="00D66916" w:rsidDel="005B0405">
          <w:rPr>
            <w:rFonts w:ascii="Times New Roman" w:eastAsia="Times New Roman" w:hAnsi="Times New Roman" w:cs="Times New Roman"/>
          </w:rPr>
          <w:delText xml:space="preserve">podrían </w:delText>
        </w:r>
        <w:r w:rsidR="00885F8C" w:rsidRPr="00D66916" w:rsidDel="005B0405">
          <w:rPr>
            <w:rFonts w:ascii="Times New Roman" w:eastAsia="Times New Roman" w:hAnsi="Times New Roman" w:cs="Times New Roman"/>
          </w:rPr>
          <w:delText xml:space="preserve">explicar </w:delText>
        </w:r>
        <w:r w:rsidR="00EB6D15" w:rsidRPr="00D66916" w:rsidDel="005B0405">
          <w:rPr>
            <w:rFonts w:ascii="Times New Roman" w:eastAsia="Times New Roman" w:hAnsi="Times New Roman" w:cs="Times New Roman"/>
          </w:rPr>
          <w:delText xml:space="preserve">por </w:delText>
        </w:r>
        <w:r w:rsidR="00BE44F0" w:rsidRPr="00D66916" w:rsidDel="005B0405">
          <w:rPr>
            <w:rFonts w:ascii="Times New Roman" w:eastAsia="Times New Roman" w:hAnsi="Times New Roman" w:cs="Times New Roman"/>
          </w:rPr>
          <w:delText xml:space="preserve">la agudización de </w:delText>
        </w:r>
        <w:r w:rsidR="00A606B0" w:rsidRPr="00D66916" w:rsidDel="005B0405">
          <w:rPr>
            <w:rFonts w:ascii="Times New Roman" w:eastAsia="Times New Roman" w:hAnsi="Times New Roman" w:cs="Times New Roman"/>
          </w:rPr>
          <w:delText xml:space="preserve">los </w:delText>
        </w:r>
        <w:r w:rsidR="00BE44F0" w:rsidRPr="00D66916" w:rsidDel="005B0405">
          <w:rPr>
            <w:rFonts w:ascii="Times New Roman" w:eastAsia="Times New Roman" w:hAnsi="Times New Roman" w:cs="Times New Roman"/>
          </w:rPr>
          <w:delText>problemas</w:delText>
        </w:r>
        <w:r w:rsidR="00D05A2F" w:rsidRPr="00D66916" w:rsidDel="005B0405">
          <w:rPr>
            <w:rFonts w:ascii="Times New Roman" w:eastAsia="Times New Roman" w:hAnsi="Times New Roman" w:cs="Times New Roman"/>
          </w:rPr>
          <w:delText xml:space="preserve"> </w:delText>
        </w:r>
        <w:r w:rsidR="00330566" w:rsidRPr="00D66916" w:rsidDel="005B0405">
          <w:rPr>
            <w:rFonts w:ascii="Times New Roman" w:eastAsia="Times New Roman" w:hAnsi="Times New Roman" w:cs="Times New Roman"/>
          </w:rPr>
          <w:delText xml:space="preserve">ya </w:delText>
        </w:r>
        <w:r w:rsidR="00D05A2F" w:rsidRPr="00D66916" w:rsidDel="005B0405">
          <w:rPr>
            <w:rFonts w:ascii="Times New Roman" w:eastAsia="Times New Roman" w:hAnsi="Times New Roman" w:cs="Times New Roman"/>
          </w:rPr>
          <w:delText>existentes</w:delText>
        </w:r>
        <w:r w:rsidR="00BE44F0" w:rsidRPr="00D66916" w:rsidDel="005B0405">
          <w:rPr>
            <w:rFonts w:ascii="Times New Roman" w:eastAsia="Times New Roman" w:hAnsi="Times New Roman" w:cs="Times New Roman"/>
          </w:rPr>
          <w:delText xml:space="preserve"> previ</w:delText>
        </w:r>
        <w:r w:rsidR="00D05A2F" w:rsidRPr="00D66916" w:rsidDel="005B0405">
          <w:rPr>
            <w:rFonts w:ascii="Times New Roman" w:eastAsia="Times New Roman" w:hAnsi="Times New Roman" w:cs="Times New Roman"/>
          </w:rPr>
          <w:delText>amente</w:delText>
        </w:r>
        <w:r w:rsidR="00BE44F0" w:rsidRPr="00D66916" w:rsidDel="005B0405">
          <w:rPr>
            <w:rFonts w:ascii="Times New Roman" w:eastAsia="Times New Roman" w:hAnsi="Times New Roman" w:cs="Times New Roman"/>
          </w:rPr>
          <w:delText xml:space="preserve"> a la pandemia que </w:delText>
        </w:r>
        <w:r w:rsidR="00D05A2F" w:rsidRPr="00D66916" w:rsidDel="005B0405">
          <w:rPr>
            <w:rFonts w:ascii="Times New Roman" w:eastAsia="Times New Roman" w:hAnsi="Times New Roman" w:cs="Times New Roman"/>
          </w:rPr>
          <w:delText xml:space="preserve">en conjunto con la crisis sanitaria proporcionada por la COVID-19 </w:delText>
        </w:r>
        <w:r w:rsidR="00BE44F0" w:rsidRPr="00D66916" w:rsidDel="005B0405">
          <w:rPr>
            <w:rFonts w:ascii="Times New Roman" w:eastAsia="Times New Roman" w:hAnsi="Times New Roman" w:cs="Times New Roman"/>
          </w:rPr>
          <w:delText>han afectado a los radiólogos vulnerables o en riesgo de padecer este síndrome</w:delText>
        </w:r>
        <w:r w:rsidR="00EF55CE" w:rsidRPr="00D66916" w:rsidDel="005B0405">
          <w:rPr>
            <w:rFonts w:ascii="Times New Roman" w:eastAsia="Times New Roman" w:hAnsi="Times New Roman" w:cs="Times New Roman"/>
          </w:rPr>
          <w:delText>.</w:delText>
        </w:r>
      </w:del>
    </w:p>
    <w:bookmarkEnd w:id="232"/>
    <w:p w14:paraId="2831C627" w14:textId="2531EDDC" w:rsidR="00EE1C09" w:rsidDel="005B0405" w:rsidRDefault="00EE1C09" w:rsidP="00DF5B87">
      <w:pPr>
        <w:autoSpaceDE w:val="0"/>
        <w:autoSpaceDN w:val="0"/>
        <w:adjustRightInd w:val="0"/>
        <w:spacing w:after="0" w:line="360" w:lineRule="auto"/>
        <w:rPr>
          <w:del w:id="237" w:author="Graphics FMS" w:date="2021-11-17T19:12:00Z"/>
          <w:rFonts w:ascii="Times New Roman" w:eastAsia="Times New Roman" w:hAnsi="Times New Roman" w:cs="Times New Roman"/>
        </w:rPr>
      </w:pPr>
    </w:p>
    <w:p w14:paraId="73494522" w14:textId="077EDC61" w:rsidR="002E3669" w:rsidRPr="0041780F" w:rsidDel="005B0405" w:rsidRDefault="002E3669" w:rsidP="00DF5B87">
      <w:pPr>
        <w:spacing w:line="360" w:lineRule="auto"/>
        <w:jc w:val="both"/>
        <w:rPr>
          <w:del w:id="238" w:author="Graphics FMS" w:date="2021-11-17T19:12:00Z"/>
          <w:rFonts w:ascii="Times New Roman" w:eastAsia="Times New Roman" w:hAnsi="Times New Roman" w:cs="Times New Roman"/>
          <w:b/>
          <w:bCs/>
        </w:rPr>
      </w:pPr>
    </w:p>
    <w:p w14:paraId="5CEE13E6" w14:textId="2D7A6BF9" w:rsidR="002E3669" w:rsidRPr="0041780F" w:rsidDel="005B0405" w:rsidRDefault="002E3669" w:rsidP="00DF5B87">
      <w:pPr>
        <w:spacing w:line="360" w:lineRule="auto"/>
        <w:jc w:val="both"/>
        <w:rPr>
          <w:del w:id="239" w:author="Graphics FMS" w:date="2021-11-17T19:12:00Z"/>
          <w:rFonts w:ascii="Times New Roman" w:eastAsia="Times New Roman" w:hAnsi="Times New Roman" w:cs="Times New Roman"/>
          <w:b/>
          <w:bCs/>
        </w:rPr>
      </w:pPr>
      <w:del w:id="240" w:author="Graphics FMS" w:date="2021-11-17T19:12:00Z">
        <w:r w:rsidRPr="0041780F" w:rsidDel="005B0405">
          <w:rPr>
            <w:rFonts w:ascii="Times New Roman" w:eastAsia="Times New Roman" w:hAnsi="Times New Roman" w:cs="Times New Roman"/>
            <w:b/>
            <w:bCs/>
          </w:rPr>
          <w:delText>Agradecimientos</w:delText>
        </w:r>
      </w:del>
    </w:p>
    <w:p w14:paraId="347E43C9" w14:textId="58A4E60C" w:rsidR="002E3669" w:rsidRPr="00D66916" w:rsidDel="005B0405" w:rsidRDefault="002E3669" w:rsidP="00DF5B87">
      <w:pPr>
        <w:spacing w:line="360" w:lineRule="auto"/>
        <w:jc w:val="both"/>
        <w:rPr>
          <w:del w:id="241" w:author="Graphics FMS" w:date="2021-11-17T19:12:00Z"/>
          <w:rFonts w:ascii="Times New Roman" w:eastAsia="Times New Roman" w:hAnsi="Times New Roman" w:cs="Times New Roman"/>
        </w:rPr>
      </w:pPr>
      <w:del w:id="242" w:author="Graphics FMS" w:date="2021-11-17T19:12:00Z">
        <w:r w:rsidRPr="00D66916" w:rsidDel="005B0405">
          <w:rPr>
            <w:rFonts w:ascii="Times New Roman" w:eastAsia="Times New Roman" w:hAnsi="Times New Roman" w:cs="Times New Roman"/>
          </w:rPr>
          <w:delText>Los autores agradecen la participación y colaboración desinteresada de todos los radiólogos participantes.</w:delText>
        </w:r>
      </w:del>
    </w:p>
    <w:p w14:paraId="1BA25CB5" w14:textId="491A517F" w:rsidR="002E6D26" w:rsidDel="005B0405" w:rsidRDefault="002E6D26" w:rsidP="00DF5B87">
      <w:pPr>
        <w:autoSpaceDE w:val="0"/>
        <w:autoSpaceDN w:val="0"/>
        <w:adjustRightInd w:val="0"/>
        <w:spacing w:after="0" w:line="360" w:lineRule="auto"/>
        <w:rPr>
          <w:del w:id="243" w:author="Graphics FMS" w:date="2021-11-17T19:12:00Z"/>
          <w:rFonts w:ascii="Times New Roman" w:eastAsia="Times New Roman" w:hAnsi="Times New Roman" w:cs="Times New Roman"/>
        </w:rPr>
      </w:pPr>
    </w:p>
    <w:p w14:paraId="14EF733F" w14:textId="300F97E1" w:rsidR="002E6D26" w:rsidRPr="00262A13" w:rsidDel="005B0405" w:rsidRDefault="002E6D26" w:rsidP="00262A13">
      <w:pPr>
        <w:spacing w:line="360" w:lineRule="auto"/>
        <w:contextualSpacing/>
        <w:jc w:val="both"/>
        <w:rPr>
          <w:del w:id="244" w:author="Graphics FMS" w:date="2021-11-17T19:12:00Z"/>
          <w:rFonts w:ascii="Times New Roman" w:hAnsi="Times New Roman" w:cs="Times New Roman"/>
          <w:b/>
          <w:bCs/>
        </w:rPr>
      </w:pPr>
      <w:del w:id="245" w:author="Graphics FMS" w:date="2021-11-17T19:12:00Z">
        <w:r w:rsidRPr="00262A13" w:rsidDel="005B0405">
          <w:rPr>
            <w:rFonts w:ascii="Times New Roman" w:hAnsi="Times New Roman" w:cs="Times New Roman"/>
            <w:b/>
            <w:bCs/>
          </w:rPr>
          <w:delText>A</w:delText>
        </w:r>
        <w:r w:rsidR="002E3669" w:rsidRPr="00262A13" w:rsidDel="005B0405">
          <w:rPr>
            <w:rFonts w:ascii="Times New Roman" w:hAnsi="Times New Roman" w:cs="Times New Roman"/>
            <w:b/>
            <w:bCs/>
          </w:rPr>
          <w:delText>utoría</w:delText>
        </w:r>
      </w:del>
    </w:p>
    <w:p w14:paraId="4124F840" w14:textId="4AD0CC82" w:rsidR="002E6D26" w:rsidRPr="00262A13" w:rsidDel="005B0405" w:rsidRDefault="002E6D26" w:rsidP="00262A13">
      <w:pPr>
        <w:spacing w:line="360" w:lineRule="auto"/>
        <w:contextualSpacing/>
        <w:jc w:val="both"/>
        <w:rPr>
          <w:del w:id="246" w:author="Graphics FMS" w:date="2021-11-17T19:12:00Z"/>
          <w:rFonts w:ascii="Times New Roman" w:hAnsi="Times New Roman" w:cs="Times New Roman"/>
        </w:rPr>
      </w:pPr>
      <w:del w:id="247" w:author="Graphics FMS" w:date="2021-11-17T19:12:00Z">
        <w:r w:rsidRPr="00262A13" w:rsidDel="005B0405">
          <w:rPr>
            <w:rFonts w:ascii="Times New Roman" w:hAnsi="Times New Roman" w:cs="Times New Roman"/>
          </w:rPr>
          <w:delText>1. Responsable de la integridad del estudio: AO, EBA.</w:delText>
        </w:r>
      </w:del>
    </w:p>
    <w:p w14:paraId="42548A37" w14:textId="12CF72D2" w:rsidR="002E6D26" w:rsidRPr="00262A13" w:rsidDel="005B0405" w:rsidRDefault="002E6D26" w:rsidP="00262A13">
      <w:pPr>
        <w:spacing w:line="360" w:lineRule="auto"/>
        <w:contextualSpacing/>
        <w:jc w:val="both"/>
        <w:rPr>
          <w:del w:id="248" w:author="Graphics FMS" w:date="2021-11-17T19:12:00Z"/>
          <w:rFonts w:ascii="Times New Roman" w:hAnsi="Times New Roman" w:cs="Times New Roman"/>
        </w:rPr>
      </w:pPr>
      <w:del w:id="249" w:author="Graphics FMS" w:date="2021-11-17T19:12:00Z">
        <w:r w:rsidRPr="00262A13" w:rsidDel="005B0405">
          <w:rPr>
            <w:rFonts w:ascii="Times New Roman" w:hAnsi="Times New Roman" w:cs="Times New Roman"/>
          </w:rPr>
          <w:delText>2. Concepción del artículo: AO, EBA, CBD, LMB.</w:delText>
        </w:r>
      </w:del>
    </w:p>
    <w:p w14:paraId="40472716" w14:textId="05B8CE50" w:rsidR="002E6D26" w:rsidRPr="00262A13" w:rsidDel="005B0405" w:rsidRDefault="002E6D26" w:rsidP="00262A13">
      <w:pPr>
        <w:spacing w:line="360" w:lineRule="auto"/>
        <w:contextualSpacing/>
        <w:jc w:val="both"/>
        <w:rPr>
          <w:del w:id="250" w:author="Graphics FMS" w:date="2021-11-17T19:12:00Z"/>
          <w:rFonts w:ascii="Times New Roman" w:hAnsi="Times New Roman" w:cs="Times New Roman"/>
        </w:rPr>
      </w:pPr>
      <w:del w:id="251" w:author="Graphics FMS" w:date="2021-11-17T19:12:00Z">
        <w:r w:rsidRPr="00262A13" w:rsidDel="005B0405">
          <w:rPr>
            <w:rFonts w:ascii="Times New Roman" w:hAnsi="Times New Roman" w:cs="Times New Roman"/>
          </w:rPr>
          <w:delText>3. Diseño del artículo: AO, EBA, CBD, LMB.</w:delText>
        </w:r>
      </w:del>
    </w:p>
    <w:p w14:paraId="04B35F4C" w14:textId="3FFB7030" w:rsidR="002E6D26" w:rsidRPr="00262A13" w:rsidDel="005B0405" w:rsidRDefault="002E6D26" w:rsidP="00262A13">
      <w:pPr>
        <w:spacing w:line="360" w:lineRule="auto"/>
        <w:contextualSpacing/>
        <w:jc w:val="both"/>
        <w:rPr>
          <w:del w:id="252" w:author="Graphics FMS" w:date="2021-11-17T19:12:00Z"/>
          <w:rFonts w:ascii="Times New Roman" w:hAnsi="Times New Roman" w:cs="Times New Roman"/>
        </w:rPr>
      </w:pPr>
      <w:del w:id="253" w:author="Graphics FMS" w:date="2021-11-17T19:12:00Z">
        <w:r w:rsidRPr="00262A13" w:rsidDel="005B0405">
          <w:rPr>
            <w:rFonts w:ascii="Times New Roman" w:hAnsi="Times New Roman" w:cs="Times New Roman"/>
          </w:rPr>
          <w:delText>4. Obtención de los datos: AO, EBA, LMB.</w:delText>
        </w:r>
      </w:del>
    </w:p>
    <w:p w14:paraId="705B9417" w14:textId="5B586ABA" w:rsidR="002E6D26" w:rsidRPr="00262A13" w:rsidDel="005B0405" w:rsidRDefault="002E6D26" w:rsidP="00262A13">
      <w:pPr>
        <w:spacing w:line="360" w:lineRule="auto"/>
        <w:contextualSpacing/>
        <w:jc w:val="both"/>
        <w:rPr>
          <w:del w:id="254" w:author="Graphics FMS" w:date="2021-11-17T19:12:00Z"/>
          <w:rFonts w:ascii="Times New Roman" w:hAnsi="Times New Roman" w:cs="Times New Roman"/>
        </w:rPr>
      </w:pPr>
      <w:del w:id="255" w:author="Graphics FMS" w:date="2021-11-17T19:12:00Z">
        <w:r w:rsidRPr="00262A13" w:rsidDel="005B0405">
          <w:rPr>
            <w:rFonts w:ascii="Times New Roman" w:hAnsi="Times New Roman" w:cs="Times New Roman"/>
          </w:rPr>
          <w:delText>5. Análisis e interpretación de los datos: AO, EBA, CBD, LMB.</w:delText>
        </w:r>
      </w:del>
    </w:p>
    <w:p w14:paraId="044D1A04" w14:textId="1C8EB457" w:rsidR="002E6D26" w:rsidRPr="00262A13" w:rsidDel="005B0405" w:rsidRDefault="002E6D26" w:rsidP="00262A13">
      <w:pPr>
        <w:spacing w:line="360" w:lineRule="auto"/>
        <w:contextualSpacing/>
        <w:jc w:val="both"/>
        <w:rPr>
          <w:del w:id="256" w:author="Graphics FMS" w:date="2021-11-17T19:12:00Z"/>
          <w:rFonts w:ascii="Times New Roman" w:hAnsi="Times New Roman" w:cs="Times New Roman"/>
        </w:rPr>
      </w:pPr>
      <w:del w:id="257" w:author="Graphics FMS" w:date="2021-11-17T19:12:00Z">
        <w:r w:rsidRPr="00262A13" w:rsidDel="005B0405">
          <w:rPr>
            <w:rFonts w:ascii="Times New Roman" w:hAnsi="Times New Roman" w:cs="Times New Roman"/>
          </w:rPr>
          <w:delText>6. Tratamiento estadístico: AO, EBA, CBD, LMB.</w:delText>
        </w:r>
      </w:del>
    </w:p>
    <w:p w14:paraId="1CEBAF0C" w14:textId="5A807C1E" w:rsidR="002E6D26" w:rsidRPr="00262A13" w:rsidDel="005B0405" w:rsidRDefault="002E6D26" w:rsidP="00262A13">
      <w:pPr>
        <w:spacing w:line="360" w:lineRule="auto"/>
        <w:contextualSpacing/>
        <w:jc w:val="both"/>
        <w:rPr>
          <w:del w:id="258" w:author="Graphics FMS" w:date="2021-11-17T19:12:00Z"/>
          <w:rFonts w:ascii="Times New Roman" w:hAnsi="Times New Roman" w:cs="Times New Roman"/>
        </w:rPr>
      </w:pPr>
      <w:del w:id="259" w:author="Graphics FMS" w:date="2021-11-17T19:12:00Z">
        <w:r w:rsidRPr="00262A13" w:rsidDel="005B0405">
          <w:rPr>
            <w:rFonts w:ascii="Times New Roman" w:hAnsi="Times New Roman" w:cs="Times New Roman"/>
          </w:rPr>
          <w:delText>7. Búsqueda bibliográfica: AO, EBA, LMB.</w:delText>
        </w:r>
      </w:del>
    </w:p>
    <w:p w14:paraId="18A71D8D" w14:textId="2C5515D9" w:rsidR="002E6D26" w:rsidRPr="00262A13" w:rsidDel="005B0405" w:rsidRDefault="002E6D26" w:rsidP="00262A13">
      <w:pPr>
        <w:spacing w:line="360" w:lineRule="auto"/>
        <w:contextualSpacing/>
        <w:jc w:val="both"/>
        <w:rPr>
          <w:del w:id="260" w:author="Graphics FMS" w:date="2021-11-17T19:12:00Z"/>
          <w:rFonts w:ascii="Times New Roman" w:hAnsi="Times New Roman" w:cs="Times New Roman"/>
        </w:rPr>
      </w:pPr>
      <w:del w:id="261" w:author="Graphics FMS" w:date="2021-11-17T19:12:00Z">
        <w:r w:rsidRPr="00262A13" w:rsidDel="005B0405">
          <w:rPr>
            <w:rFonts w:ascii="Times New Roman" w:hAnsi="Times New Roman" w:cs="Times New Roman"/>
          </w:rPr>
          <w:delText>8. Redacción del trabajo: AO, EBA, CBD, LMB.</w:delText>
        </w:r>
      </w:del>
    </w:p>
    <w:p w14:paraId="5E257AEB" w14:textId="7C4F6FEB" w:rsidR="002E6D26" w:rsidRPr="00262A13" w:rsidDel="005B0405" w:rsidRDefault="002E6D26" w:rsidP="00262A13">
      <w:pPr>
        <w:spacing w:line="360" w:lineRule="auto"/>
        <w:contextualSpacing/>
        <w:jc w:val="both"/>
        <w:rPr>
          <w:del w:id="262" w:author="Graphics FMS" w:date="2021-11-17T19:12:00Z"/>
          <w:rFonts w:ascii="Times New Roman" w:hAnsi="Times New Roman" w:cs="Times New Roman"/>
        </w:rPr>
      </w:pPr>
      <w:del w:id="263" w:author="Graphics FMS" w:date="2021-11-17T19:12:00Z">
        <w:r w:rsidRPr="00262A13" w:rsidDel="005B0405">
          <w:rPr>
            <w:rFonts w:ascii="Times New Roman" w:hAnsi="Times New Roman" w:cs="Times New Roman"/>
          </w:rPr>
          <w:delText>9. Revisión crítica del manuscrito con aportaciones intelectualmente relevantes: AO, EBA, CBD, LMB.</w:delText>
        </w:r>
      </w:del>
    </w:p>
    <w:p w14:paraId="5EE97B43" w14:textId="3313C74F" w:rsidR="002E6D26" w:rsidRPr="00262A13" w:rsidDel="005B0405" w:rsidRDefault="002E6D26" w:rsidP="00262A13">
      <w:pPr>
        <w:spacing w:line="360" w:lineRule="auto"/>
        <w:contextualSpacing/>
        <w:jc w:val="both"/>
        <w:rPr>
          <w:del w:id="264" w:author="Graphics FMS" w:date="2021-11-17T19:12:00Z"/>
          <w:rFonts w:ascii="Times New Roman" w:hAnsi="Times New Roman" w:cs="Times New Roman"/>
        </w:rPr>
      </w:pPr>
      <w:del w:id="265" w:author="Graphics FMS" w:date="2021-11-17T19:12:00Z">
        <w:r w:rsidRPr="00262A13" w:rsidDel="005B0405">
          <w:rPr>
            <w:rFonts w:ascii="Times New Roman" w:hAnsi="Times New Roman" w:cs="Times New Roman"/>
          </w:rPr>
          <w:delText>10. Aprobación de la versión final: AO, EBA, CBD, LMB.</w:delText>
        </w:r>
      </w:del>
    </w:p>
    <w:p w14:paraId="15DB30E5" w14:textId="18D1DF71" w:rsidR="002E6D26" w:rsidRPr="00D66916" w:rsidDel="005B0405" w:rsidRDefault="002E6D26" w:rsidP="00DF5B87">
      <w:pPr>
        <w:autoSpaceDE w:val="0"/>
        <w:autoSpaceDN w:val="0"/>
        <w:adjustRightInd w:val="0"/>
        <w:spacing w:after="0" w:line="360" w:lineRule="auto"/>
        <w:rPr>
          <w:del w:id="266" w:author="Graphics FMS" w:date="2021-11-17T19:12:00Z"/>
          <w:rFonts w:ascii="Times New Roman" w:eastAsia="Times New Roman" w:hAnsi="Times New Roman" w:cs="Times New Roman"/>
        </w:rPr>
      </w:pPr>
    </w:p>
    <w:p w14:paraId="73ED047C" w14:textId="54BF7942" w:rsidR="002E6D26" w:rsidRPr="003A2621" w:rsidDel="005B0405" w:rsidRDefault="002E6D26" w:rsidP="00DF5B87">
      <w:pPr>
        <w:spacing w:before="120" w:line="360" w:lineRule="auto"/>
        <w:jc w:val="both"/>
        <w:rPr>
          <w:del w:id="267" w:author="Graphics FMS" w:date="2021-11-17T19:12:00Z"/>
          <w:rFonts w:ascii="Times New Roman" w:hAnsi="Times New Roman" w:cs="Times New Roman"/>
          <w:b/>
          <w:bCs/>
          <w:sz w:val="24"/>
          <w:szCs w:val="24"/>
        </w:rPr>
      </w:pPr>
      <w:del w:id="268" w:author="Graphics FMS" w:date="2021-11-17T19:12:00Z">
        <w:r w:rsidRPr="003A2621" w:rsidDel="005B0405">
          <w:rPr>
            <w:rFonts w:ascii="Times New Roman" w:hAnsi="Times New Roman" w:cs="Times New Roman"/>
            <w:b/>
            <w:bCs/>
            <w:sz w:val="24"/>
            <w:szCs w:val="24"/>
          </w:rPr>
          <w:delText>Conflicto de inter</w:delText>
        </w:r>
        <w:r w:rsidR="002E3669" w:rsidDel="005B0405">
          <w:rPr>
            <w:rFonts w:ascii="Times New Roman" w:hAnsi="Times New Roman" w:cs="Times New Roman"/>
            <w:b/>
            <w:bCs/>
            <w:sz w:val="24"/>
            <w:szCs w:val="24"/>
          </w:rPr>
          <w:delText>eses</w:delText>
        </w:r>
      </w:del>
    </w:p>
    <w:p w14:paraId="66D1F9E3" w14:textId="10013ECE" w:rsidR="002E6D26" w:rsidRPr="003A2621" w:rsidDel="005B0405" w:rsidRDefault="002E6D26" w:rsidP="00262A13">
      <w:pPr>
        <w:spacing w:line="360" w:lineRule="auto"/>
        <w:rPr>
          <w:del w:id="269" w:author="Graphics FMS" w:date="2021-11-17T19:12:00Z"/>
          <w:rFonts w:ascii="Times New Roman" w:hAnsi="Times New Roman" w:cs="Times New Roman"/>
          <w:sz w:val="24"/>
          <w:szCs w:val="24"/>
        </w:rPr>
      </w:pPr>
      <w:del w:id="270" w:author="Graphics FMS" w:date="2021-11-17T19:12:00Z">
        <w:r w:rsidRPr="003A2621" w:rsidDel="005B0405">
          <w:rPr>
            <w:rFonts w:ascii="Times New Roman" w:hAnsi="Times New Roman" w:cs="Times New Roman"/>
            <w:sz w:val="24"/>
            <w:szCs w:val="24"/>
          </w:rPr>
          <w:delText>Los autores declaran no tener ningún conflicto de intereses.</w:delText>
        </w:r>
      </w:del>
    </w:p>
    <w:p w14:paraId="70B26F84" w14:textId="1AD31791" w:rsidR="002E3669" w:rsidDel="005B0405" w:rsidRDefault="002E3669" w:rsidP="00DF5B87">
      <w:pPr>
        <w:spacing w:before="120" w:line="360" w:lineRule="auto"/>
        <w:jc w:val="both"/>
        <w:rPr>
          <w:del w:id="271" w:author="Graphics FMS" w:date="2021-11-17T19:12:00Z"/>
          <w:rFonts w:ascii="Times New Roman" w:hAnsi="Times New Roman" w:cs="Times New Roman"/>
          <w:b/>
          <w:bCs/>
          <w:sz w:val="24"/>
          <w:szCs w:val="24"/>
        </w:rPr>
      </w:pPr>
    </w:p>
    <w:p w14:paraId="206C6896" w14:textId="252ECCEE" w:rsidR="002E6D26" w:rsidRPr="00623F54" w:rsidDel="005B0405" w:rsidRDefault="002E6D26" w:rsidP="00DF5B87">
      <w:pPr>
        <w:spacing w:before="120" w:line="360" w:lineRule="auto"/>
        <w:jc w:val="both"/>
        <w:rPr>
          <w:del w:id="272" w:author="Graphics FMS" w:date="2021-11-17T19:12:00Z"/>
          <w:rFonts w:ascii="Times New Roman" w:hAnsi="Times New Roman" w:cs="Times New Roman"/>
          <w:b/>
          <w:bCs/>
          <w:sz w:val="24"/>
          <w:szCs w:val="24"/>
        </w:rPr>
      </w:pPr>
      <w:del w:id="273" w:author="Graphics FMS" w:date="2021-11-17T19:12:00Z">
        <w:r w:rsidRPr="00623F54" w:rsidDel="005B0405">
          <w:rPr>
            <w:rFonts w:ascii="Times New Roman" w:hAnsi="Times New Roman" w:cs="Times New Roman"/>
            <w:b/>
            <w:bCs/>
            <w:sz w:val="24"/>
            <w:szCs w:val="24"/>
          </w:rPr>
          <w:delText>Financiación</w:delText>
        </w:r>
      </w:del>
    </w:p>
    <w:p w14:paraId="79F50447" w14:textId="1F6D0573" w:rsidR="002E6D26" w:rsidDel="005B0405" w:rsidRDefault="002E6D26" w:rsidP="00DF5B87">
      <w:pPr>
        <w:spacing w:before="120" w:line="360" w:lineRule="auto"/>
        <w:jc w:val="both"/>
        <w:rPr>
          <w:del w:id="274" w:author="Graphics FMS" w:date="2021-11-17T19:12:00Z"/>
          <w:rFonts w:ascii="Times New Roman" w:hAnsi="Times New Roman" w:cs="Times New Roman"/>
          <w:sz w:val="24"/>
          <w:szCs w:val="24"/>
        </w:rPr>
      </w:pPr>
      <w:del w:id="275" w:author="Graphics FMS" w:date="2021-11-17T19:12:00Z">
        <w:r w:rsidRPr="000E2347" w:rsidDel="005B0405">
          <w:rPr>
            <w:rFonts w:ascii="Times New Roman" w:hAnsi="Times New Roman" w:cs="Times New Roman"/>
            <w:sz w:val="24"/>
            <w:szCs w:val="24"/>
          </w:rPr>
          <w:delText>La presente investigación no ha recibido ayudas específicas provenientes de agencias del sector público, sector comercial o entidades sin ánimo de lucro.</w:delText>
        </w:r>
      </w:del>
    </w:p>
    <w:p w14:paraId="52CAAD9B" w14:textId="3476BD25" w:rsidR="007C0523" w:rsidRPr="00D66916" w:rsidDel="005B0405" w:rsidRDefault="007C0523" w:rsidP="00DF5B87">
      <w:pPr>
        <w:autoSpaceDE w:val="0"/>
        <w:autoSpaceDN w:val="0"/>
        <w:adjustRightInd w:val="0"/>
        <w:spacing w:after="0" w:line="360" w:lineRule="auto"/>
        <w:rPr>
          <w:del w:id="276" w:author="Graphics FMS" w:date="2021-11-17T19:12:00Z"/>
          <w:rFonts w:ascii="Times New Roman" w:eastAsia="Times New Roman" w:hAnsi="Times New Roman" w:cs="Times New Roman"/>
        </w:rPr>
      </w:pPr>
    </w:p>
    <w:p w14:paraId="03192E06" w14:textId="5B65C46B" w:rsidR="002A215B" w:rsidRPr="00D66916" w:rsidDel="005B0405" w:rsidRDefault="00DC45D2" w:rsidP="00DF5B87">
      <w:pPr>
        <w:autoSpaceDE w:val="0"/>
        <w:autoSpaceDN w:val="0"/>
        <w:adjustRightInd w:val="0"/>
        <w:spacing w:after="0" w:line="360" w:lineRule="auto"/>
        <w:jc w:val="both"/>
        <w:rPr>
          <w:del w:id="277" w:author="Graphics FMS" w:date="2021-11-17T19:12:00Z"/>
          <w:rFonts w:ascii="Times New Roman" w:eastAsia="Times New Roman" w:hAnsi="Times New Roman" w:cs="Times New Roman"/>
        </w:rPr>
      </w:pPr>
      <w:bookmarkStart w:id="278" w:name="_Hlk67303631"/>
      <w:del w:id="279" w:author="Graphics FMS" w:date="2021-11-17T19:12:00Z">
        <w:r w:rsidRPr="00D66916" w:rsidDel="005B0405">
          <w:rPr>
            <w:rFonts w:ascii="Times New Roman" w:eastAsia="Times New Roman" w:hAnsi="Times New Roman" w:cs="Times New Roman"/>
            <w:b/>
            <w:bCs/>
          </w:rPr>
          <w:delText>Bibliografía</w:delText>
        </w:r>
        <w:r w:rsidRPr="00D66916" w:rsidDel="005B0405">
          <w:rPr>
            <w:rFonts w:ascii="Times New Roman" w:eastAsia="Times New Roman" w:hAnsi="Times New Roman" w:cs="Times New Roman"/>
          </w:rPr>
          <w:delText xml:space="preserve"> </w:delText>
        </w:r>
      </w:del>
    </w:p>
    <w:p w14:paraId="3BFCB308" w14:textId="77131447" w:rsidR="00A87894" w:rsidRPr="00D66916" w:rsidDel="005B0405" w:rsidRDefault="0046442F" w:rsidP="00262A13">
      <w:pPr>
        <w:pStyle w:val="Bibliography"/>
        <w:spacing w:line="360" w:lineRule="auto"/>
        <w:rPr>
          <w:del w:id="280" w:author="Graphics FMS" w:date="2021-11-17T19:12:00Z"/>
          <w:rFonts w:ascii="Times New Roman" w:hAnsi="Times New Roman" w:cs="Times New Roman"/>
          <w:lang w:val="en-US"/>
        </w:rPr>
      </w:pPr>
      <w:del w:id="281" w:author="Graphics FMS" w:date="2021-11-17T19:12:00Z">
        <w:r w:rsidRPr="00D66916" w:rsidDel="005B0405">
          <w:rPr>
            <w:rFonts w:eastAsia="Times New Roman"/>
          </w:rPr>
          <w:fldChar w:fldCharType="begin"/>
        </w:r>
        <w:r w:rsidR="00155F5A" w:rsidRPr="004B39C1" w:rsidDel="005B0405">
          <w:rPr>
            <w:rFonts w:eastAsia="Times New Roman"/>
          </w:rPr>
          <w:delInstrText xml:space="preserve"> ADDIN ZOTERO_BIBL {"uncited":[],"omitted":[],"custom":[]} CSL_BIBLIOGRAPHY </w:delInstrText>
        </w:r>
        <w:r w:rsidRPr="00D66916" w:rsidDel="005B0405">
          <w:rPr>
            <w:rFonts w:eastAsia="Times New Roman"/>
          </w:rPr>
          <w:fldChar w:fldCharType="separate"/>
        </w:r>
        <w:r w:rsidR="00A87894" w:rsidRPr="004B39C1" w:rsidDel="005B0405">
          <w:rPr>
            <w:rFonts w:ascii="Times New Roman" w:hAnsi="Times New Roman" w:cs="Times New Roman"/>
          </w:rPr>
          <w:delText xml:space="preserve">1. </w:delText>
        </w:r>
        <w:r w:rsidR="00A87894" w:rsidRPr="004B39C1" w:rsidDel="005B0405">
          <w:rPr>
            <w:rFonts w:ascii="Times New Roman" w:hAnsi="Times New Roman" w:cs="Times New Roman"/>
          </w:rPr>
          <w:tab/>
          <w:delText xml:space="preserve">Cag Y, Erdem H, Gormez A, Ankarali H, Hargreaves S, Ferreira-Coimbra J, et al. </w:delText>
        </w:r>
        <w:r w:rsidR="00A87894" w:rsidRPr="00D66916" w:rsidDel="005B0405">
          <w:rPr>
            <w:rFonts w:ascii="Times New Roman" w:hAnsi="Times New Roman" w:cs="Times New Roman"/>
            <w:lang w:val="en-US"/>
          </w:rPr>
          <w:delText xml:space="preserve">Anxiety among front-line health-care workers supporting patients with COVID-19: A global survey. Gen Hosp Psychiatry. 2021;68:90-6. </w:delText>
        </w:r>
      </w:del>
    </w:p>
    <w:p w14:paraId="686D1CF6" w14:textId="73444431" w:rsidR="00A87894" w:rsidRPr="00D66916" w:rsidDel="005B0405" w:rsidRDefault="00A87894" w:rsidP="00262A13">
      <w:pPr>
        <w:pStyle w:val="Bibliography"/>
        <w:spacing w:line="360" w:lineRule="auto"/>
        <w:rPr>
          <w:del w:id="282" w:author="Graphics FMS" w:date="2021-11-17T19:12:00Z"/>
          <w:rFonts w:ascii="Times New Roman" w:hAnsi="Times New Roman" w:cs="Times New Roman"/>
          <w:lang w:val="en-US"/>
        </w:rPr>
      </w:pPr>
      <w:del w:id="283" w:author="Graphics FMS" w:date="2021-11-17T19:12:00Z">
        <w:r w:rsidRPr="00D66916" w:rsidDel="005B0405">
          <w:rPr>
            <w:rFonts w:ascii="Times New Roman" w:hAnsi="Times New Roman" w:cs="Times New Roman"/>
            <w:lang w:val="en-US"/>
          </w:rPr>
          <w:delText xml:space="preserve">2. </w:delText>
        </w:r>
        <w:r w:rsidRPr="00D66916" w:rsidDel="005B0405">
          <w:rPr>
            <w:rFonts w:ascii="Times New Roman" w:hAnsi="Times New Roman" w:cs="Times New Roman"/>
            <w:lang w:val="en-US"/>
          </w:rPr>
          <w:tab/>
          <w:delText xml:space="preserve">Maslach C, Jackson SE. The measurement of experienced burnout. Journal of Organizational Behavior. 1981;2:99-113. </w:delText>
        </w:r>
      </w:del>
    </w:p>
    <w:p w14:paraId="3CFCE827" w14:textId="25F5411E" w:rsidR="00A87894" w:rsidRPr="00D66916" w:rsidDel="005B0405" w:rsidRDefault="00A87894" w:rsidP="00262A13">
      <w:pPr>
        <w:pStyle w:val="Bibliography"/>
        <w:spacing w:line="360" w:lineRule="auto"/>
        <w:rPr>
          <w:del w:id="284" w:author="Graphics FMS" w:date="2021-11-17T19:12:00Z"/>
          <w:rFonts w:ascii="Times New Roman" w:hAnsi="Times New Roman" w:cs="Times New Roman"/>
          <w:lang w:val="en-US"/>
        </w:rPr>
      </w:pPr>
      <w:del w:id="285" w:author="Graphics FMS" w:date="2021-11-17T19:12:00Z">
        <w:r w:rsidRPr="00D66916" w:rsidDel="005B0405">
          <w:rPr>
            <w:rFonts w:ascii="Times New Roman" w:hAnsi="Times New Roman" w:cs="Times New Roman"/>
            <w:lang w:val="en-US"/>
          </w:rPr>
          <w:delText xml:space="preserve">3. </w:delText>
        </w:r>
        <w:r w:rsidRPr="00D66916" w:rsidDel="005B0405">
          <w:rPr>
            <w:rFonts w:ascii="Times New Roman" w:hAnsi="Times New Roman" w:cs="Times New Roman"/>
            <w:lang w:val="en-US"/>
          </w:rPr>
          <w:tab/>
          <w:delText xml:space="preserve">Luceño-Moreno L, Talavera-Velasco B, García-Albuerne Y, Martín-García J. Symptoms of Posttraumatic Stress, Anxiety, Depression, Levels of Resilience and Burnout in Spanish Health Personnel during the COVID-19 Pandemic. Int J Environ Res Public Health. 2020;17(15). </w:delText>
        </w:r>
      </w:del>
    </w:p>
    <w:p w14:paraId="4D62F164" w14:textId="0F02CF01" w:rsidR="00A87894" w:rsidRPr="00A87894" w:rsidDel="005B0405" w:rsidRDefault="00A87894" w:rsidP="00262A13">
      <w:pPr>
        <w:pStyle w:val="Bibliography"/>
        <w:spacing w:line="360" w:lineRule="auto"/>
        <w:rPr>
          <w:del w:id="286" w:author="Graphics FMS" w:date="2021-11-17T19:12:00Z"/>
          <w:rFonts w:ascii="Times New Roman" w:hAnsi="Times New Roman" w:cs="Times New Roman"/>
        </w:rPr>
      </w:pPr>
      <w:del w:id="287" w:author="Graphics FMS" w:date="2021-11-17T19:12:00Z">
        <w:r w:rsidRPr="00D66916" w:rsidDel="005B0405">
          <w:rPr>
            <w:rFonts w:ascii="Times New Roman" w:hAnsi="Times New Roman" w:cs="Times New Roman"/>
            <w:lang w:val="en-US"/>
          </w:rPr>
          <w:delText xml:space="preserve">4. </w:delText>
        </w:r>
        <w:r w:rsidRPr="00D66916" w:rsidDel="005B0405">
          <w:rPr>
            <w:rFonts w:ascii="Times New Roman" w:hAnsi="Times New Roman" w:cs="Times New Roman"/>
            <w:lang w:val="en-US"/>
          </w:rPr>
          <w:tab/>
          <w:delText xml:space="preserve">De Brier N, Stroobants S, Vandekerckhove P, De Buck E. Factors affecting mental health of health care workers during coronavirus disease outbreaks (SARS, MERS &amp; COVID-19): A rapid systematic review. </w:delText>
        </w:r>
        <w:r w:rsidRPr="00A87894" w:rsidDel="005B0405">
          <w:rPr>
            <w:rFonts w:ascii="Times New Roman" w:hAnsi="Times New Roman" w:cs="Times New Roman"/>
          </w:rPr>
          <w:delText xml:space="preserve">PLoS One. 2020;15:e0244052. </w:delText>
        </w:r>
      </w:del>
    </w:p>
    <w:p w14:paraId="67D35F45" w14:textId="4C1103F9" w:rsidR="00A87894" w:rsidRPr="00D66916" w:rsidDel="005B0405" w:rsidRDefault="00A87894" w:rsidP="00262A13">
      <w:pPr>
        <w:pStyle w:val="Bibliography"/>
        <w:spacing w:line="360" w:lineRule="auto"/>
        <w:rPr>
          <w:del w:id="288" w:author="Graphics FMS" w:date="2021-11-17T19:12:00Z"/>
          <w:rFonts w:ascii="Times New Roman" w:hAnsi="Times New Roman" w:cs="Times New Roman"/>
          <w:lang w:val="en-US"/>
        </w:rPr>
      </w:pPr>
      <w:del w:id="289" w:author="Graphics FMS" w:date="2021-11-17T19:12:00Z">
        <w:r w:rsidRPr="00A87894" w:rsidDel="005B0405">
          <w:rPr>
            <w:rFonts w:ascii="Times New Roman" w:hAnsi="Times New Roman" w:cs="Times New Roman"/>
          </w:rPr>
          <w:delText xml:space="preserve">5. </w:delText>
        </w:r>
        <w:r w:rsidRPr="00A87894" w:rsidDel="005B0405">
          <w:rPr>
            <w:rFonts w:ascii="Times New Roman" w:hAnsi="Times New Roman" w:cs="Times New Roman"/>
          </w:rPr>
          <w:tab/>
          <w:delText xml:space="preserve">González-Sanguino C, Ausín B, Castellanos MÁ, Saiz J, López-Gómez A, Ugidos C, et al. </w:delText>
        </w:r>
        <w:r w:rsidRPr="00D66916" w:rsidDel="005B0405">
          <w:rPr>
            <w:rFonts w:ascii="Times New Roman" w:hAnsi="Times New Roman" w:cs="Times New Roman"/>
            <w:lang w:val="en-US"/>
          </w:rPr>
          <w:delText xml:space="preserve">Mental health consequences during the initial stage of the 2020 Coronavirus pandemic (COVID-19) in Spain. Brain Behav Immun. 2020;87:172-6. </w:delText>
        </w:r>
      </w:del>
    </w:p>
    <w:p w14:paraId="32FAC105" w14:textId="486C78E8" w:rsidR="00A87894" w:rsidRPr="00A87894" w:rsidDel="005B0405" w:rsidRDefault="00A87894" w:rsidP="00262A13">
      <w:pPr>
        <w:pStyle w:val="Bibliography"/>
        <w:spacing w:line="360" w:lineRule="auto"/>
        <w:rPr>
          <w:del w:id="290" w:author="Graphics FMS" w:date="2021-11-17T19:12:00Z"/>
          <w:rFonts w:ascii="Times New Roman" w:hAnsi="Times New Roman" w:cs="Times New Roman"/>
        </w:rPr>
      </w:pPr>
      <w:del w:id="291" w:author="Graphics FMS" w:date="2021-11-17T19:12:00Z">
        <w:r w:rsidRPr="00D66916" w:rsidDel="005B0405">
          <w:rPr>
            <w:rFonts w:ascii="Times New Roman" w:hAnsi="Times New Roman" w:cs="Times New Roman"/>
            <w:lang w:val="en-US"/>
          </w:rPr>
          <w:delText xml:space="preserve">6. </w:delText>
        </w:r>
        <w:r w:rsidRPr="00D66916" w:rsidDel="005B0405">
          <w:rPr>
            <w:rFonts w:ascii="Times New Roman" w:hAnsi="Times New Roman" w:cs="Times New Roman"/>
            <w:lang w:val="en-US"/>
          </w:rPr>
          <w:tab/>
          <w:delText xml:space="preserve">Firew T, Sano ED, Lee JW, Flores S, Lang K, Salman K, et al. Protecting the front line: a cross-sectional survey analysis of the occupational factors contributing to healthcare workers’ infection and psychological distress during the COVID-19 pandemic in the USA. </w:delText>
        </w:r>
        <w:r w:rsidRPr="00A87894" w:rsidDel="005B0405">
          <w:rPr>
            <w:rFonts w:ascii="Times New Roman" w:hAnsi="Times New Roman" w:cs="Times New Roman"/>
          </w:rPr>
          <w:delText xml:space="preserve">BMJ Open. 2020;10:e042752. </w:delText>
        </w:r>
      </w:del>
    </w:p>
    <w:p w14:paraId="58CBA652" w14:textId="4F7F353F" w:rsidR="00A87894" w:rsidRPr="00D66916" w:rsidDel="005B0405" w:rsidRDefault="00A87894" w:rsidP="00262A13">
      <w:pPr>
        <w:pStyle w:val="Bibliography"/>
        <w:spacing w:line="360" w:lineRule="auto"/>
        <w:rPr>
          <w:del w:id="292" w:author="Graphics FMS" w:date="2021-11-17T19:12:00Z"/>
          <w:rFonts w:ascii="Times New Roman" w:hAnsi="Times New Roman" w:cs="Times New Roman"/>
          <w:lang w:val="en-US"/>
        </w:rPr>
      </w:pPr>
      <w:del w:id="293" w:author="Graphics FMS" w:date="2021-11-17T19:12:00Z">
        <w:r w:rsidRPr="00A87894" w:rsidDel="005B0405">
          <w:rPr>
            <w:rFonts w:ascii="Times New Roman" w:hAnsi="Times New Roman" w:cs="Times New Roman"/>
          </w:rPr>
          <w:delText xml:space="preserve">7. </w:delText>
        </w:r>
        <w:r w:rsidRPr="00A87894" w:rsidDel="005B0405">
          <w:rPr>
            <w:rFonts w:ascii="Times New Roman" w:hAnsi="Times New Roman" w:cs="Times New Roman"/>
          </w:rPr>
          <w:tab/>
          <w:delText xml:space="preserve">García-Alegría J, Gómez-Huelgas R. Enfermedad COVID-19: el hospital del futuro ya está aquí. </w:delText>
        </w:r>
        <w:r w:rsidRPr="00D66916" w:rsidDel="005B0405">
          <w:rPr>
            <w:rFonts w:ascii="Times New Roman" w:hAnsi="Times New Roman" w:cs="Times New Roman"/>
            <w:lang w:val="en-US"/>
          </w:rPr>
          <w:delText xml:space="preserve">Rev Clin Esp. 2020;220:439-41. </w:delText>
        </w:r>
      </w:del>
    </w:p>
    <w:p w14:paraId="17B878E6" w14:textId="6C792D7A" w:rsidR="00A87894" w:rsidRPr="00A87894" w:rsidDel="005B0405" w:rsidRDefault="00A87894" w:rsidP="00262A13">
      <w:pPr>
        <w:pStyle w:val="Bibliography"/>
        <w:spacing w:line="360" w:lineRule="auto"/>
        <w:rPr>
          <w:del w:id="294" w:author="Graphics FMS" w:date="2021-11-17T19:12:00Z"/>
          <w:rFonts w:ascii="Times New Roman" w:hAnsi="Times New Roman" w:cs="Times New Roman"/>
        </w:rPr>
      </w:pPr>
      <w:del w:id="295" w:author="Graphics FMS" w:date="2021-11-17T19:12:00Z">
        <w:r w:rsidRPr="00D66916" w:rsidDel="005B0405">
          <w:rPr>
            <w:rFonts w:ascii="Times New Roman" w:hAnsi="Times New Roman" w:cs="Times New Roman"/>
            <w:lang w:val="en-US"/>
          </w:rPr>
          <w:delText xml:space="preserve">8. </w:delText>
        </w:r>
        <w:r w:rsidRPr="00D66916" w:rsidDel="005B0405">
          <w:rPr>
            <w:rFonts w:ascii="Times New Roman" w:hAnsi="Times New Roman" w:cs="Times New Roman"/>
            <w:lang w:val="en-US"/>
          </w:rPr>
          <w:tab/>
          <w:delText xml:space="preserve">Rosen MP, Norbash A, Kruskal J, Meltzer CC, Yee J, Thrall J. Impact of Coronavirus Disease 2019 (COVID-19) on the Practice of Clinical Radiology. </w:delText>
        </w:r>
        <w:r w:rsidRPr="00A87894" w:rsidDel="005B0405">
          <w:rPr>
            <w:rFonts w:ascii="Times New Roman" w:hAnsi="Times New Roman" w:cs="Times New Roman"/>
          </w:rPr>
          <w:delText xml:space="preserve">J Am Coll Radiol. 2020;17:1096-100. </w:delText>
        </w:r>
      </w:del>
    </w:p>
    <w:p w14:paraId="1B02D29E" w14:textId="264F449F" w:rsidR="00A87894" w:rsidRPr="00D66916" w:rsidDel="005B0405" w:rsidRDefault="00A87894" w:rsidP="00262A13">
      <w:pPr>
        <w:pStyle w:val="Bibliography"/>
        <w:spacing w:line="360" w:lineRule="auto"/>
        <w:rPr>
          <w:del w:id="296" w:author="Graphics FMS" w:date="2021-11-17T19:12:00Z"/>
          <w:rFonts w:ascii="Times New Roman" w:hAnsi="Times New Roman" w:cs="Times New Roman"/>
          <w:lang w:val="en-US"/>
        </w:rPr>
      </w:pPr>
      <w:del w:id="297" w:author="Graphics FMS" w:date="2021-11-17T19:12:00Z">
        <w:r w:rsidRPr="00A87894" w:rsidDel="005B0405">
          <w:rPr>
            <w:rFonts w:ascii="Times New Roman" w:hAnsi="Times New Roman" w:cs="Times New Roman"/>
          </w:rPr>
          <w:delText xml:space="preserve">9. </w:delText>
        </w:r>
        <w:r w:rsidRPr="00A87894" w:rsidDel="005B0405">
          <w:rPr>
            <w:rFonts w:ascii="Times New Roman" w:hAnsi="Times New Roman" w:cs="Times New Roman"/>
          </w:rPr>
          <w:tab/>
          <w:delText xml:space="preserve">Muñoz-Núñez C, Calvillo-Batllés P, Estellés P, Oprisan A, Alberich-Bayarri A, Martí-Bonmatí L. Radiología y COVID-19: Un Repaso a una Actuación - Anales RANM. </w:delText>
        </w:r>
        <w:r w:rsidRPr="00945688" w:rsidDel="005B0405">
          <w:rPr>
            <w:rFonts w:ascii="Times New Roman" w:hAnsi="Times New Roman" w:cs="Times New Roman"/>
            <w:lang w:val="en-GB"/>
            <w:rPrChange w:id="298" w:author="DELGADO, SANDRA (ELS-BCL)" w:date="2021-09-28T11:48:00Z">
              <w:rPr>
                <w:rFonts w:ascii="Times New Roman" w:hAnsi="Times New Roman" w:cs="Times New Roman"/>
              </w:rPr>
            </w:rPrChange>
          </w:rPr>
          <w:delText xml:space="preserve">Anales </w:delText>
        </w:r>
        <w:r w:rsidR="002E3669" w:rsidRPr="00945688" w:rsidDel="005B0405">
          <w:rPr>
            <w:rFonts w:ascii="Times New Roman" w:hAnsi="Times New Roman" w:cs="Times New Roman"/>
            <w:lang w:val="en-GB"/>
            <w:rPrChange w:id="299" w:author="DELGADO, SANDRA (ELS-BCL)" w:date="2021-09-28T11:48:00Z">
              <w:rPr>
                <w:rFonts w:ascii="Times New Roman" w:hAnsi="Times New Roman" w:cs="Times New Roman"/>
              </w:rPr>
            </w:rPrChange>
          </w:rPr>
          <w:delText>RANM</w:delText>
        </w:r>
        <w:r w:rsidRPr="00945688" w:rsidDel="005B0405">
          <w:rPr>
            <w:rFonts w:ascii="Times New Roman" w:hAnsi="Times New Roman" w:cs="Times New Roman"/>
            <w:lang w:val="en-GB"/>
            <w:rPrChange w:id="300" w:author="DELGADO, SANDRA (ELS-BCL)" w:date="2021-09-28T11:48:00Z">
              <w:rPr>
                <w:rFonts w:ascii="Times New Roman" w:hAnsi="Times New Roman" w:cs="Times New Roman"/>
              </w:rPr>
            </w:rPrChange>
          </w:rPr>
          <w:delText xml:space="preserve">. </w:delText>
        </w:r>
        <w:r w:rsidRPr="00D66916" w:rsidDel="005B0405">
          <w:rPr>
            <w:rFonts w:ascii="Times New Roman" w:hAnsi="Times New Roman" w:cs="Times New Roman"/>
            <w:lang w:val="en-US"/>
          </w:rPr>
          <w:delText xml:space="preserve">2020;137:121-32. </w:delText>
        </w:r>
      </w:del>
    </w:p>
    <w:p w14:paraId="5656C0AD" w14:textId="70DF338D" w:rsidR="00A87894" w:rsidRPr="00A87894" w:rsidDel="005B0405" w:rsidRDefault="00A87894" w:rsidP="00262A13">
      <w:pPr>
        <w:pStyle w:val="Bibliography"/>
        <w:spacing w:line="360" w:lineRule="auto"/>
        <w:rPr>
          <w:del w:id="301" w:author="Graphics FMS" w:date="2021-11-17T19:12:00Z"/>
          <w:rFonts w:ascii="Times New Roman" w:hAnsi="Times New Roman" w:cs="Times New Roman"/>
        </w:rPr>
      </w:pPr>
      <w:del w:id="302" w:author="Graphics FMS" w:date="2021-11-17T19:12:00Z">
        <w:r w:rsidRPr="00D66916" w:rsidDel="005B0405">
          <w:rPr>
            <w:rFonts w:ascii="Times New Roman" w:hAnsi="Times New Roman" w:cs="Times New Roman"/>
            <w:lang w:val="en-US"/>
          </w:rPr>
          <w:delText xml:space="preserve">10. </w:delText>
        </w:r>
        <w:r w:rsidRPr="00D66916" w:rsidDel="005B0405">
          <w:rPr>
            <w:rFonts w:ascii="Times New Roman" w:hAnsi="Times New Roman" w:cs="Times New Roman"/>
            <w:lang w:val="en-US"/>
          </w:rPr>
          <w:tab/>
          <w:delText xml:space="preserve">El-Hage W, Hingray C, Lemogne C, Yrondi A, Brunault P, Bienvenu T, et al. Health professionals facing the coronavirus disease 2019 (COVID-19) pandemic: What are the mental health risks? </w:delText>
        </w:r>
        <w:r w:rsidRPr="00A87894" w:rsidDel="005B0405">
          <w:rPr>
            <w:rFonts w:ascii="Times New Roman" w:hAnsi="Times New Roman" w:cs="Times New Roman"/>
          </w:rPr>
          <w:delText xml:space="preserve">Encephale. 2020;46(3S):S73-80. </w:delText>
        </w:r>
      </w:del>
    </w:p>
    <w:p w14:paraId="592A9F69" w14:textId="1CD1B857" w:rsidR="00A87894" w:rsidRPr="00A87894" w:rsidDel="005B0405" w:rsidRDefault="00A87894" w:rsidP="00262A13">
      <w:pPr>
        <w:pStyle w:val="Bibliography"/>
        <w:spacing w:line="360" w:lineRule="auto"/>
        <w:rPr>
          <w:del w:id="303" w:author="Graphics FMS" w:date="2021-11-17T19:12:00Z"/>
          <w:rFonts w:ascii="Times New Roman" w:hAnsi="Times New Roman" w:cs="Times New Roman"/>
        </w:rPr>
      </w:pPr>
      <w:del w:id="304" w:author="Graphics FMS" w:date="2021-11-17T19:12:00Z">
        <w:r w:rsidRPr="00A87894" w:rsidDel="005B0405">
          <w:rPr>
            <w:rFonts w:ascii="Times New Roman" w:hAnsi="Times New Roman" w:cs="Times New Roman"/>
          </w:rPr>
          <w:delText xml:space="preserve">11. </w:delText>
        </w:r>
        <w:r w:rsidRPr="00A87894" w:rsidDel="005B0405">
          <w:rPr>
            <w:rFonts w:ascii="Times New Roman" w:hAnsi="Times New Roman" w:cs="Times New Roman"/>
          </w:rPr>
          <w:tab/>
          <w:delText xml:space="preserve">Morgantini LA, Naha U, Wang H, Francavilla S, Acar Ö, Flores JM, et al. </w:delText>
        </w:r>
        <w:r w:rsidRPr="00D66916" w:rsidDel="005B0405">
          <w:rPr>
            <w:rFonts w:ascii="Times New Roman" w:hAnsi="Times New Roman" w:cs="Times New Roman"/>
            <w:lang w:val="en-US"/>
          </w:rPr>
          <w:delText xml:space="preserve">Factors contributing to healthcare professional burnout during the COVID-19 pandemic: A rapid turnaround global survey. </w:delText>
        </w:r>
        <w:r w:rsidRPr="00A87894" w:rsidDel="005B0405">
          <w:rPr>
            <w:rFonts w:ascii="Times New Roman" w:hAnsi="Times New Roman" w:cs="Times New Roman"/>
          </w:rPr>
          <w:delText xml:space="preserve">PLoS One. 2020;15:e0238217. </w:delText>
        </w:r>
      </w:del>
    </w:p>
    <w:p w14:paraId="533274EE" w14:textId="0E3591EB" w:rsidR="00A87894" w:rsidRPr="00D66916" w:rsidDel="005B0405" w:rsidRDefault="00A87894" w:rsidP="00262A13">
      <w:pPr>
        <w:pStyle w:val="Bibliography"/>
        <w:spacing w:line="360" w:lineRule="auto"/>
        <w:rPr>
          <w:del w:id="305" w:author="Graphics FMS" w:date="2021-11-17T19:12:00Z"/>
          <w:rFonts w:ascii="Times New Roman" w:hAnsi="Times New Roman" w:cs="Times New Roman"/>
          <w:lang w:val="en-US"/>
        </w:rPr>
      </w:pPr>
      <w:del w:id="306" w:author="Graphics FMS" w:date="2021-11-17T19:12:00Z">
        <w:r w:rsidRPr="00A87894" w:rsidDel="005B0405">
          <w:rPr>
            <w:rFonts w:ascii="Times New Roman" w:hAnsi="Times New Roman" w:cs="Times New Roman"/>
          </w:rPr>
          <w:delText xml:space="preserve">12. </w:delText>
        </w:r>
        <w:r w:rsidRPr="00A87894" w:rsidDel="005B0405">
          <w:rPr>
            <w:rFonts w:ascii="Times New Roman" w:hAnsi="Times New Roman" w:cs="Times New Roman"/>
          </w:rPr>
          <w:tab/>
          <w:delText xml:space="preserve">Torrente M, Sousa PA, Sánchez-Ramos A, Pimentao J, Royuela A, Franco F, et al. </w:delText>
        </w:r>
        <w:r w:rsidRPr="00D66916" w:rsidDel="005B0405">
          <w:rPr>
            <w:rFonts w:ascii="Times New Roman" w:hAnsi="Times New Roman" w:cs="Times New Roman"/>
            <w:lang w:val="en-US"/>
          </w:rPr>
          <w:delText xml:space="preserve">To burn-out or not to burn-out: a cross-sectional study in healthcare professionals in Spain during COVID-19 pandemic. BMJ Open. 2021;11:e044945. </w:delText>
        </w:r>
      </w:del>
    </w:p>
    <w:p w14:paraId="51BCBCFB" w14:textId="7AFFF66A" w:rsidR="00A87894" w:rsidRPr="00D66916" w:rsidDel="005B0405" w:rsidRDefault="00A87894" w:rsidP="00262A13">
      <w:pPr>
        <w:pStyle w:val="Bibliography"/>
        <w:spacing w:line="360" w:lineRule="auto"/>
        <w:rPr>
          <w:del w:id="307" w:author="Graphics FMS" w:date="2021-11-17T19:12:00Z"/>
          <w:rFonts w:ascii="Times New Roman" w:hAnsi="Times New Roman" w:cs="Times New Roman"/>
          <w:lang w:val="en-US"/>
        </w:rPr>
      </w:pPr>
      <w:del w:id="308" w:author="Graphics FMS" w:date="2021-11-17T19:12:00Z">
        <w:r w:rsidRPr="00D66916" w:rsidDel="005B0405">
          <w:rPr>
            <w:rFonts w:ascii="Times New Roman" w:hAnsi="Times New Roman" w:cs="Times New Roman"/>
            <w:lang w:val="en-US"/>
          </w:rPr>
          <w:delText xml:space="preserve">13. </w:delText>
        </w:r>
        <w:r w:rsidRPr="00D66916" w:rsidDel="005B0405">
          <w:rPr>
            <w:rFonts w:ascii="Times New Roman" w:hAnsi="Times New Roman" w:cs="Times New Roman"/>
            <w:lang w:val="en-US"/>
          </w:rPr>
          <w:tab/>
          <w:delText xml:space="preserve">Bradley M, Chahar P. Burnout of healthcare providers during COVID-19. Cleve Clin J Med. 2020;Online ahead of print. </w:delText>
        </w:r>
      </w:del>
    </w:p>
    <w:p w14:paraId="50AABFF3" w14:textId="49C67DB5" w:rsidR="00A87894" w:rsidRPr="00D66916" w:rsidDel="005B0405" w:rsidRDefault="00A87894" w:rsidP="00262A13">
      <w:pPr>
        <w:pStyle w:val="Bibliography"/>
        <w:spacing w:line="360" w:lineRule="auto"/>
        <w:rPr>
          <w:del w:id="309" w:author="Graphics FMS" w:date="2021-11-17T19:12:00Z"/>
          <w:rFonts w:ascii="Times New Roman" w:hAnsi="Times New Roman" w:cs="Times New Roman"/>
          <w:lang w:val="en-US"/>
        </w:rPr>
      </w:pPr>
      <w:del w:id="310" w:author="Graphics FMS" w:date="2021-11-17T19:12:00Z">
        <w:r w:rsidRPr="00D66916" w:rsidDel="005B0405">
          <w:rPr>
            <w:rFonts w:ascii="Times New Roman" w:hAnsi="Times New Roman" w:cs="Times New Roman"/>
            <w:lang w:val="en-US"/>
          </w:rPr>
          <w:delText xml:space="preserve">14. </w:delText>
        </w:r>
        <w:r w:rsidRPr="00D66916" w:rsidDel="005B0405">
          <w:rPr>
            <w:rFonts w:ascii="Times New Roman" w:hAnsi="Times New Roman" w:cs="Times New Roman"/>
            <w:lang w:val="en-US"/>
          </w:rPr>
          <w:tab/>
          <w:delText xml:space="preserve">Kancherla BS, Upender R, Collen JF, Rishi MA, Sullivan SS, Ahmed O, et al. Sleep, fatigue and burnout among physicians: an American Academy of Sleep Medicine position statement. J Clin Sleep Med. 2020;16:803-5. </w:delText>
        </w:r>
      </w:del>
    </w:p>
    <w:p w14:paraId="4192B427" w14:textId="792CC57F" w:rsidR="00A87894" w:rsidRPr="00D66916" w:rsidDel="005B0405" w:rsidRDefault="00A87894" w:rsidP="00262A13">
      <w:pPr>
        <w:pStyle w:val="Bibliography"/>
        <w:spacing w:line="360" w:lineRule="auto"/>
        <w:rPr>
          <w:del w:id="311" w:author="Graphics FMS" w:date="2021-11-17T19:12:00Z"/>
          <w:rFonts w:ascii="Times New Roman" w:hAnsi="Times New Roman" w:cs="Times New Roman"/>
          <w:lang w:val="en-US"/>
        </w:rPr>
      </w:pPr>
      <w:del w:id="312" w:author="Graphics FMS" w:date="2021-11-17T19:12:00Z">
        <w:r w:rsidRPr="00D66916" w:rsidDel="005B0405">
          <w:rPr>
            <w:rFonts w:ascii="Times New Roman" w:hAnsi="Times New Roman" w:cs="Times New Roman"/>
            <w:lang w:val="en-US"/>
          </w:rPr>
          <w:delText xml:space="preserve">15. </w:delText>
        </w:r>
        <w:r w:rsidRPr="00D66916" w:rsidDel="005B0405">
          <w:rPr>
            <w:rFonts w:ascii="Times New Roman" w:hAnsi="Times New Roman" w:cs="Times New Roman"/>
            <w:lang w:val="en-US"/>
          </w:rPr>
          <w:tab/>
          <w:delText xml:space="preserve">Zha N, Neuheimer N, Patlas MN. Etiology of Burnout in Canadian Radiologists and Trainees. Can Assoc Radiol J. 2021;72:128-34. </w:delText>
        </w:r>
      </w:del>
    </w:p>
    <w:p w14:paraId="34162512" w14:textId="6017B7DF" w:rsidR="00A87894" w:rsidRPr="00D66916" w:rsidDel="005B0405" w:rsidRDefault="00A87894" w:rsidP="00262A13">
      <w:pPr>
        <w:pStyle w:val="Bibliography"/>
        <w:spacing w:line="360" w:lineRule="auto"/>
        <w:rPr>
          <w:del w:id="313" w:author="Graphics FMS" w:date="2021-11-17T19:12:00Z"/>
          <w:rFonts w:ascii="Times New Roman" w:hAnsi="Times New Roman" w:cs="Times New Roman"/>
          <w:lang w:val="en-US"/>
        </w:rPr>
      </w:pPr>
      <w:del w:id="314" w:author="Graphics FMS" w:date="2021-11-17T19:12:00Z">
        <w:r w:rsidRPr="00D66916" w:rsidDel="005B0405">
          <w:rPr>
            <w:rFonts w:ascii="Times New Roman" w:hAnsi="Times New Roman" w:cs="Times New Roman"/>
            <w:lang w:val="en-US"/>
          </w:rPr>
          <w:delText xml:space="preserve">16. </w:delText>
        </w:r>
        <w:r w:rsidRPr="00D66916" w:rsidDel="005B0405">
          <w:rPr>
            <w:rFonts w:ascii="Times New Roman" w:hAnsi="Times New Roman" w:cs="Times New Roman"/>
            <w:lang w:val="en-US"/>
          </w:rPr>
          <w:tab/>
          <w:delText xml:space="preserve">Shanafelt TD, Boone S, Tan L, Dyrbye LN, Sotile W, Satele D, et al. Burnout and satisfaction with work-life balance among US physicians relative to the general US population. Arch Intern Med. 2012;172:1377-85. </w:delText>
        </w:r>
      </w:del>
    </w:p>
    <w:p w14:paraId="5098E267" w14:textId="1D4C8897" w:rsidR="00A87894" w:rsidRPr="00D66916" w:rsidDel="005B0405" w:rsidRDefault="00A87894" w:rsidP="00262A13">
      <w:pPr>
        <w:pStyle w:val="Bibliography"/>
        <w:spacing w:line="360" w:lineRule="auto"/>
        <w:rPr>
          <w:del w:id="315" w:author="Graphics FMS" w:date="2021-11-17T19:12:00Z"/>
          <w:rFonts w:ascii="Times New Roman" w:hAnsi="Times New Roman" w:cs="Times New Roman"/>
          <w:lang w:val="en-US"/>
        </w:rPr>
      </w:pPr>
      <w:del w:id="316" w:author="Graphics FMS" w:date="2021-11-17T19:12:00Z">
        <w:r w:rsidRPr="00D66916" w:rsidDel="005B0405">
          <w:rPr>
            <w:rFonts w:ascii="Times New Roman" w:hAnsi="Times New Roman" w:cs="Times New Roman"/>
            <w:lang w:val="en-US"/>
          </w:rPr>
          <w:delText xml:space="preserve">17. </w:delText>
        </w:r>
        <w:r w:rsidRPr="00D66916" w:rsidDel="005B0405">
          <w:rPr>
            <w:rFonts w:ascii="Times New Roman" w:hAnsi="Times New Roman" w:cs="Times New Roman"/>
            <w:lang w:val="en-US"/>
          </w:rPr>
          <w:tab/>
          <w:delText xml:space="preserve">Rotenstein LS, Torre M, Ramos MA, Rosales RC, Guille C, Sen S, et al. Prevalence of Burnout Among Physicians: A Systematic Review. JAMA. 2018;320:1131-50. </w:delText>
        </w:r>
      </w:del>
    </w:p>
    <w:p w14:paraId="14327278" w14:textId="1180154F" w:rsidR="00A87894" w:rsidRPr="00D66916" w:rsidDel="005B0405" w:rsidRDefault="00A87894" w:rsidP="00262A13">
      <w:pPr>
        <w:pStyle w:val="Bibliography"/>
        <w:spacing w:line="360" w:lineRule="auto"/>
        <w:rPr>
          <w:del w:id="317" w:author="Graphics FMS" w:date="2021-11-17T19:12:00Z"/>
          <w:rFonts w:ascii="Times New Roman" w:hAnsi="Times New Roman" w:cs="Times New Roman"/>
          <w:lang w:val="en-US"/>
        </w:rPr>
      </w:pPr>
      <w:del w:id="318" w:author="Graphics FMS" w:date="2021-11-17T19:12:00Z">
        <w:r w:rsidRPr="00D66916" w:rsidDel="005B0405">
          <w:rPr>
            <w:rFonts w:ascii="Times New Roman" w:hAnsi="Times New Roman" w:cs="Times New Roman"/>
            <w:lang w:val="en-US"/>
          </w:rPr>
          <w:delText xml:space="preserve">18. </w:delText>
        </w:r>
        <w:r w:rsidRPr="00D66916" w:rsidDel="005B0405">
          <w:rPr>
            <w:rFonts w:ascii="Times New Roman" w:hAnsi="Times New Roman" w:cs="Times New Roman"/>
            <w:lang w:val="en-US"/>
          </w:rPr>
          <w:tab/>
          <w:delText xml:space="preserve">Ganeshan D, Rosenkrantz AB, Bassett RL, Williams L, Lenchik L, Yang W. Burnout in Academic Radiologists in the United States. Acad Radiol. 2020;27:1274-81. </w:delText>
        </w:r>
      </w:del>
    </w:p>
    <w:p w14:paraId="6E5E3265" w14:textId="0FEA0AC1" w:rsidR="00A87894" w:rsidRPr="00D66916" w:rsidDel="005B0405" w:rsidRDefault="00A87894" w:rsidP="00262A13">
      <w:pPr>
        <w:pStyle w:val="Bibliography"/>
        <w:spacing w:line="360" w:lineRule="auto"/>
        <w:rPr>
          <w:del w:id="319" w:author="Graphics FMS" w:date="2021-11-17T19:12:00Z"/>
          <w:rFonts w:ascii="Times New Roman" w:hAnsi="Times New Roman" w:cs="Times New Roman"/>
          <w:lang w:val="en-US"/>
        </w:rPr>
      </w:pPr>
      <w:del w:id="320" w:author="Graphics FMS" w:date="2021-11-17T19:12:00Z">
        <w:r w:rsidRPr="00D66916" w:rsidDel="005B0405">
          <w:rPr>
            <w:rFonts w:ascii="Times New Roman" w:hAnsi="Times New Roman" w:cs="Times New Roman"/>
            <w:lang w:val="en-US"/>
          </w:rPr>
          <w:delText xml:space="preserve">19. </w:delText>
        </w:r>
        <w:r w:rsidRPr="00D66916" w:rsidDel="005B0405">
          <w:rPr>
            <w:rFonts w:ascii="Times New Roman" w:hAnsi="Times New Roman" w:cs="Times New Roman"/>
            <w:lang w:val="en-US"/>
          </w:rPr>
          <w:tab/>
          <w:delText xml:space="preserve">Chetlen AL, Chan TL, Ballard DH, Frigini LA, Hildebrand A, Kim S, et al. Addressing Burnout in Radiologists. Acad Radiol. 2019;26:526-33. </w:delText>
        </w:r>
      </w:del>
    </w:p>
    <w:p w14:paraId="2EC02D80" w14:textId="582FE9C7" w:rsidR="00A87894" w:rsidRPr="00A87894" w:rsidDel="005B0405" w:rsidRDefault="00A87894" w:rsidP="00262A13">
      <w:pPr>
        <w:pStyle w:val="Bibliography"/>
        <w:spacing w:line="360" w:lineRule="auto"/>
        <w:rPr>
          <w:del w:id="321" w:author="Graphics FMS" w:date="2021-11-17T19:12:00Z"/>
          <w:rFonts w:ascii="Times New Roman" w:hAnsi="Times New Roman" w:cs="Times New Roman"/>
        </w:rPr>
      </w:pPr>
      <w:del w:id="322" w:author="Graphics FMS" w:date="2021-11-17T19:12:00Z">
        <w:r w:rsidRPr="00D66916" w:rsidDel="005B0405">
          <w:rPr>
            <w:rFonts w:ascii="Times New Roman" w:hAnsi="Times New Roman" w:cs="Times New Roman"/>
            <w:lang w:val="en-US"/>
          </w:rPr>
          <w:delText xml:space="preserve">20. </w:delText>
        </w:r>
        <w:r w:rsidRPr="00D66916" w:rsidDel="005B0405">
          <w:rPr>
            <w:rFonts w:ascii="Times New Roman" w:hAnsi="Times New Roman" w:cs="Times New Roman"/>
            <w:lang w:val="en-US"/>
          </w:rPr>
          <w:tab/>
          <w:delText xml:space="preserve">Keith Martin, Koval ML. Medscape Radiologist Lifestyle, Happiness &amp; Burnout Report 2021 [Internet]. </w:delText>
        </w:r>
        <w:r w:rsidRPr="00A87894" w:rsidDel="005B0405">
          <w:rPr>
            <w:rFonts w:ascii="Times New Roman" w:hAnsi="Times New Roman" w:cs="Times New Roman"/>
          </w:rPr>
          <w:delText>2021. Disponible en: https://www.medscape.com/slideshow/2021-lifestyle-radiologist-6013524#6</w:delText>
        </w:r>
      </w:del>
    </w:p>
    <w:p w14:paraId="1D9E550E" w14:textId="67CED0BA" w:rsidR="00A87894" w:rsidRPr="00D66916" w:rsidDel="005B0405" w:rsidRDefault="00A87894" w:rsidP="00262A13">
      <w:pPr>
        <w:pStyle w:val="Bibliography"/>
        <w:spacing w:line="360" w:lineRule="auto"/>
        <w:rPr>
          <w:del w:id="323" w:author="Graphics FMS" w:date="2021-11-17T19:12:00Z"/>
          <w:rFonts w:ascii="Times New Roman" w:hAnsi="Times New Roman" w:cs="Times New Roman"/>
          <w:lang w:val="en-US"/>
        </w:rPr>
      </w:pPr>
      <w:del w:id="324" w:author="Graphics FMS" w:date="2021-11-17T19:12:00Z">
        <w:r w:rsidRPr="00F46A9B" w:rsidDel="005B0405">
          <w:rPr>
            <w:rFonts w:ascii="Times New Roman" w:hAnsi="Times New Roman" w:cs="Times New Roman"/>
          </w:rPr>
          <w:delText xml:space="preserve">21. </w:delText>
        </w:r>
        <w:r w:rsidRPr="00F46A9B" w:rsidDel="005B0405">
          <w:rPr>
            <w:rFonts w:ascii="Times New Roman" w:hAnsi="Times New Roman" w:cs="Times New Roman"/>
          </w:rPr>
          <w:tab/>
        </w:r>
        <w:r w:rsidR="00F46A9B" w:rsidRPr="00F46A9B" w:rsidDel="005B0405">
          <w:rPr>
            <w:rFonts w:ascii="Times New Roman" w:hAnsi="Times New Roman" w:cs="Times New Roman"/>
            <w:sz w:val="24"/>
            <w:szCs w:val="24"/>
          </w:rPr>
          <w:delText xml:space="preserve">Oprisan A, </w:delText>
        </w:r>
        <w:r w:rsidR="00F46A9B" w:rsidRPr="00F46A9B" w:rsidDel="005B0405">
          <w:rPr>
            <w:rFonts w:ascii="Times New Roman" w:eastAsia="Times New Roman" w:hAnsi="Times New Roman" w:cs="Times New Roman"/>
            <w:sz w:val="24"/>
            <w:szCs w:val="24"/>
          </w:rPr>
          <w:delText>Baettig Arriagada E, Baeza Delgado C, Martí Bonmatí</w:delText>
        </w:r>
        <w:r w:rsidR="00F46A9B" w:rsidRPr="00262A13" w:rsidDel="005B0405">
          <w:rPr>
            <w:rFonts w:ascii="Times New Roman" w:hAnsi="Times New Roman" w:cs="Times New Roman"/>
          </w:rPr>
          <w:delText xml:space="preserve"> L. </w:delText>
        </w:r>
        <w:r w:rsidRPr="00F46A9B" w:rsidDel="005B0405">
          <w:rPr>
            <w:rFonts w:ascii="Times New Roman" w:hAnsi="Times New Roman" w:cs="Times New Roman"/>
          </w:rPr>
          <w:delText xml:space="preserve">Prevalencia del síndrome de desgaste en radiólogos españoles. </w:delText>
        </w:r>
        <w:r w:rsidRPr="00F46A9B" w:rsidDel="005B0405">
          <w:rPr>
            <w:rFonts w:ascii="Times New Roman" w:hAnsi="Times New Roman" w:cs="Times New Roman"/>
            <w:lang w:val="en-US"/>
          </w:rPr>
          <w:delText>Radiología</w:delText>
        </w:r>
        <w:r w:rsidR="00F46A9B" w:rsidDel="005B0405">
          <w:rPr>
            <w:rFonts w:ascii="Times New Roman" w:hAnsi="Times New Roman" w:cs="Times New Roman"/>
            <w:lang w:val="en-US"/>
          </w:rPr>
          <w:delText>. E</w:delText>
        </w:r>
        <w:r w:rsidRPr="00F46A9B" w:rsidDel="005B0405">
          <w:rPr>
            <w:rFonts w:ascii="Times New Roman" w:hAnsi="Times New Roman" w:cs="Times New Roman"/>
            <w:lang w:val="en-US"/>
          </w:rPr>
          <w:delText>n pr</w:delText>
        </w:r>
        <w:r w:rsidR="00F46A9B" w:rsidDel="005B0405">
          <w:rPr>
            <w:rFonts w:ascii="Times New Roman" w:hAnsi="Times New Roman" w:cs="Times New Roman"/>
            <w:lang w:val="en-US"/>
          </w:rPr>
          <w:delText>ensa</w:delText>
        </w:r>
        <w:r w:rsidRPr="00F46A9B" w:rsidDel="005B0405">
          <w:rPr>
            <w:rFonts w:ascii="Times New Roman" w:hAnsi="Times New Roman" w:cs="Times New Roman"/>
            <w:lang w:val="en-US"/>
          </w:rPr>
          <w:delText>.</w:delText>
        </w:r>
        <w:r w:rsidRPr="00D66916" w:rsidDel="005B0405">
          <w:rPr>
            <w:rFonts w:ascii="Times New Roman" w:hAnsi="Times New Roman" w:cs="Times New Roman"/>
            <w:lang w:val="en-US"/>
          </w:rPr>
          <w:delText xml:space="preserve"> </w:delText>
        </w:r>
      </w:del>
    </w:p>
    <w:p w14:paraId="5E31AD7C" w14:textId="68C18B1C" w:rsidR="00A87894" w:rsidRPr="00D66916" w:rsidDel="005B0405" w:rsidRDefault="00A87894" w:rsidP="00262A13">
      <w:pPr>
        <w:pStyle w:val="Bibliography"/>
        <w:spacing w:line="360" w:lineRule="auto"/>
        <w:rPr>
          <w:del w:id="325" w:author="Graphics FMS" w:date="2021-11-17T19:12:00Z"/>
          <w:rFonts w:ascii="Times New Roman" w:hAnsi="Times New Roman" w:cs="Times New Roman"/>
          <w:lang w:val="en-US"/>
        </w:rPr>
      </w:pPr>
      <w:del w:id="326" w:author="Graphics FMS" w:date="2021-11-17T19:12:00Z">
        <w:r w:rsidRPr="00D66916" w:rsidDel="005B0405">
          <w:rPr>
            <w:rFonts w:ascii="Times New Roman" w:hAnsi="Times New Roman" w:cs="Times New Roman"/>
            <w:lang w:val="en-US"/>
          </w:rPr>
          <w:delText xml:space="preserve">22. </w:delText>
        </w:r>
        <w:r w:rsidRPr="00D66916" w:rsidDel="005B0405">
          <w:rPr>
            <w:rFonts w:ascii="Times New Roman" w:hAnsi="Times New Roman" w:cs="Times New Roman"/>
            <w:lang w:val="en-US"/>
          </w:rPr>
          <w:tab/>
          <w:delText xml:space="preserve">Gil-Monte PR. Factorial validity of the Maslach Burnout Inventory (MBI-HSS) among Spanish professionals. Rev Saude Publica. 2005;39:1-8. </w:delText>
        </w:r>
      </w:del>
    </w:p>
    <w:p w14:paraId="32D95F1D" w14:textId="5908F2EB" w:rsidR="00A87894" w:rsidRPr="00D66916" w:rsidDel="005B0405" w:rsidRDefault="00A87894" w:rsidP="00262A13">
      <w:pPr>
        <w:pStyle w:val="Bibliography"/>
        <w:spacing w:line="360" w:lineRule="auto"/>
        <w:rPr>
          <w:del w:id="327" w:author="Graphics FMS" w:date="2021-11-17T19:12:00Z"/>
          <w:rFonts w:ascii="Times New Roman" w:hAnsi="Times New Roman" w:cs="Times New Roman"/>
          <w:lang w:val="en-US"/>
        </w:rPr>
      </w:pPr>
      <w:del w:id="328" w:author="Graphics FMS" w:date="2021-11-17T19:12:00Z">
        <w:r w:rsidRPr="00D66916" w:rsidDel="005B0405">
          <w:rPr>
            <w:rFonts w:ascii="Times New Roman" w:hAnsi="Times New Roman" w:cs="Times New Roman"/>
            <w:lang w:val="en-US"/>
          </w:rPr>
          <w:delText xml:space="preserve">23. </w:delText>
        </w:r>
        <w:r w:rsidRPr="00D66916" w:rsidDel="005B0405">
          <w:rPr>
            <w:rFonts w:ascii="Times New Roman" w:hAnsi="Times New Roman" w:cs="Times New Roman"/>
            <w:lang w:val="en-US"/>
          </w:rPr>
          <w:tab/>
          <w:delText>Maslach C, Jackson SE, Leiter M. Burnout Inventory Manual. 3.</w:delText>
        </w:r>
        <w:r w:rsidRPr="00D66916" w:rsidDel="005B0405">
          <w:rPr>
            <w:rFonts w:ascii="Times New Roman" w:hAnsi="Times New Roman" w:cs="Times New Roman"/>
            <w:vertAlign w:val="superscript"/>
            <w:lang w:val="en-US"/>
          </w:rPr>
          <w:delText>a</w:delText>
        </w:r>
        <w:r w:rsidRPr="00D66916" w:rsidDel="005B0405">
          <w:rPr>
            <w:rFonts w:ascii="Times New Roman" w:hAnsi="Times New Roman" w:cs="Times New Roman"/>
            <w:lang w:val="en-US"/>
          </w:rPr>
          <w:delText xml:space="preserve"> ed. Palo Alto, California: Consulting Psychologists Press; 1996. </w:delText>
        </w:r>
      </w:del>
    </w:p>
    <w:p w14:paraId="5822B90B" w14:textId="2E7C1B65" w:rsidR="00A87894" w:rsidRPr="00D66916" w:rsidDel="005B0405" w:rsidRDefault="00A87894" w:rsidP="00262A13">
      <w:pPr>
        <w:pStyle w:val="Bibliography"/>
        <w:spacing w:line="360" w:lineRule="auto"/>
        <w:rPr>
          <w:del w:id="329" w:author="Graphics FMS" w:date="2021-11-17T19:12:00Z"/>
          <w:rFonts w:ascii="Times New Roman" w:hAnsi="Times New Roman" w:cs="Times New Roman"/>
          <w:lang w:val="en-US"/>
        </w:rPr>
      </w:pPr>
      <w:del w:id="330" w:author="Graphics FMS" w:date="2021-11-17T19:12:00Z">
        <w:r w:rsidRPr="00D66916" w:rsidDel="005B0405">
          <w:rPr>
            <w:rFonts w:ascii="Times New Roman" w:hAnsi="Times New Roman" w:cs="Times New Roman"/>
            <w:lang w:val="en-US"/>
          </w:rPr>
          <w:delText xml:space="preserve">24. </w:delText>
        </w:r>
        <w:r w:rsidRPr="00D66916" w:rsidDel="005B0405">
          <w:rPr>
            <w:rFonts w:ascii="Times New Roman" w:hAnsi="Times New Roman" w:cs="Times New Roman"/>
            <w:lang w:val="en-US"/>
          </w:rPr>
          <w:tab/>
          <w:delText xml:space="preserve">D’Agostino RB. An omnibus test of normality for moderate and large size samples. Biometrika. 1971;58:341-8. </w:delText>
        </w:r>
      </w:del>
    </w:p>
    <w:p w14:paraId="4721CF36" w14:textId="572AEEED" w:rsidR="00A87894" w:rsidRPr="00D66916" w:rsidDel="005B0405" w:rsidRDefault="00A87894" w:rsidP="00262A13">
      <w:pPr>
        <w:pStyle w:val="Bibliography"/>
        <w:spacing w:line="360" w:lineRule="auto"/>
        <w:rPr>
          <w:del w:id="331" w:author="Graphics FMS" w:date="2021-11-17T19:12:00Z"/>
          <w:rFonts w:ascii="Times New Roman" w:hAnsi="Times New Roman" w:cs="Times New Roman"/>
          <w:lang w:val="en-US"/>
        </w:rPr>
      </w:pPr>
      <w:del w:id="332" w:author="Graphics FMS" w:date="2021-11-17T19:12:00Z">
        <w:r w:rsidRPr="00D66916" w:rsidDel="005B0405">
          <w:rPr>
            <w:rFonts w:ascii="Times New Roman" w:hAnsi="Times New Roman" w:cs="Times New Roman"/>
            <w:lang w:val="en-US"/>
          </w:rPr>
          <w:delText xml:space="preserve">25. </w:delText>
        </w:r>
        <w:r w:rsidRPr="00D66916" w:rsidDel="005B0405">
          <w:rPr>
            <w:rFonts w:ascii="Times New Roman" w:hAnsi="Times New Roman" w:cs="Times New Roman"/>
            <w:lang w:val="en-US"/>
          </w:rPr>
          <w:tab/>
          <w:delText xml:space="preserve">Chen H, Cohen P, Chen S. How Big is a Big Odds Ratio? Interpreting the Magnitudes of Odds Ratios in Epidemiological Studies. Communications in Statistics - Simulation and Computation. 2010;39:860-4. </w:delText>
        </w:r>
      </w:del>
    </w:p>
    <w:p w14:paraId="771719E3" w14:textId="01E9C63E" w:rsidR="00A87894" w:rsidRPr="00945688" w:rsidDel="005B0405" w:rsidRDefault="00A87894" w:rsidP="00262A13">
      <w:pPr>
        <w:pStyle w:val="Bibliography"/>
        <w:spacing w:line="360" w:lineRule="auto"/>
        <w:rPr>
          <w:del w:id="333" w:author="Graphics FMS" w:date="2021-11-17T19:12:00Z"/>
          <w:rFonts w:ascii="Times New Roman" w:hAnsi="Times New Roman" w:cs="Times New Roman"/>
          <w:lang w:val="en-GB"/>
          <w:rPrChange w:id="334" w:author="DELGADO, SANDRA (ELS-BCL)" w:date="2021-09-28T11:48:00Z">
            <w:rPr>
              <w:del w:id="335" w:author="Graphics FMS" w:date="2021-11-17T19:12:00Z"/>
              <w:rFonts w:ascii="Times New Roman" w:hAnsi="Times New Roman" w:cs="Times New Roman"/>
            </w:rPr>
          </w:rPrChange>
        </w:rPr>
      </w:pPr>
      <w:del w:id="336" w:author="Graphics FMS" w:date="2021-11-17T19:12:00Z">
        <w:r w:rsidRPr="00D66916" w:rsidDel="005B0405">
          <w:rPr>
            <w:rFonts w:ascii="Times New Roman" w:hAnsi="Times New Roman" w:cs="Times New Roman"/>
            <w:lang w:val="en-US"/>
          </w:rPr>
          <w:delText xml:space="preserve">26. </w:delText>
        </w:r>
        <w:r w:rsidRPr="00D66916" w:rsidDel="005B0405">
          <w:rPr>
            <w:rFonts w:ascii="Times New Roman" w:hAnsi="Times New Roman" w:cs="Times New Roman"/>
            <w:lang w:val="en-US"/>
          </w:rPr>
          <w:tab/>
          <w:delText xml:space="preserve">European Society of Radiology (ESR). ESR concept paper on value-based radiology. </w:delText>
        </w:r>
        <w:r w:rsidRPr="00945688" w:rsidDel="005B0405">
          <w:rPr>
            <w:rFonts w:ascii="Times New Roman" w:hAnsi="Times New Roman" w:cs="Times New Roman"/>
            <w:lang w:val="en-GB"/>
            <w:rPrChange w:id="337" w:author="DELGADO, SANDRA (ELS-BCL)" w:date="2021-09-28T11:48:00Z">
              <w:rPr>
                <w:rFonts w:ascii="Times New Roman" w:hAnsi="Times New Roman" w:cs="Times New Roman"/>
              </w:rPr>
            </w:rPrChange>
          </w:rPr>
          <w:delText xml:space="preserve">Insights Imaging. 2017;8:447-54. </w:delText>
        </w:r>
      </w:del>
    </w:p>
    <w:p w14:paraId="4C492069" w14:textId="5E7E3B89" w:rsidR="00A87894" w:rsidRPr="00D66916" w:rsidDel="005B0405" w:rsidRDefault="00A87894" w:rsidP="00262A13">
      <w:pPr>
        <w:pStyle w:val="Bibliography"/>
        <w:spacing w:line="360" w:lineRule="auto"/>
        <w:rPr>
          <w:del w:id="338" w:author="Graphics FMS" w:date="2021-11-17T19:12:00Z"/>
          <w:rFonts w:ascii="Times New Roman" w:hAnsi="Times New Roman" w:cs="Times New Roman"/>
          <w:lang w:val="en-US"/>
        </w:rPr>
      </w:pPr>
      <w:del w:id="339" w:author="Graphics FMS" w:date="2021-11-17T19:12:00Z">
        <w:r w:rsidRPr="00945688" w:rsidDel="005B0405">
          <w:rPr>
            <w:rFonts w:ascii="Times New Roman" w:hAnsi="Times New Roman" w:cs="Times New Roman"/>
            <w:lang w:val="en-GB"/>
            <w:rPrChange w:id="340" w:author="DELGADO, SANDRA (ELS-BCL)" w:date="2021-09-28T11:48:00Z">
              <w:rPr>
                <w:rFonts w:ascii="Times New Roman" w:hAnsi="Times New Roman" w:cs="Times New Roman"/>
              </w:rPr>
            </w:rPrChange>
          </w:rPr>
          <w:delText xml:space="preserve">27. </w:delText>
        </w:r>
        <w:r w:rsidRPr="00945688" w:rsidDel="005B0405">
          <w:rPr>
            <w:rFonts w:ascii="Times New Roman" w:hAnsi="Times New Roman" w:cs="Times New Roman"/>
            <w:lang w:val="en-GB"/>
            <w:rPrChange w:id="341" w:author="DELGADO, SANDRA (ELS-BCL)" w:date="2021-09-28T11:48:00Z">
              <w:rPr>
                <w:rFonts w:ascii="Times New Roman" w:hAnsi="Times New Roman" w:cs="Times New Roman"/>
              </w:rPr>
            </w:rPrChange>
          </w:rPr>
          <w:tab/>
          <w:delText xml:space="preserve">Lasalvia A, Amaddeo F, Porru S, Carta A, Tardivo S, Bovo C, et al. </w:delText>
        </w:r>
        <w:r w:rsidRPr="00D66916" w:rsidDel="005B0405">
          <w:rPr>
            <w:rFonts w:ascii="Times New Roman" w:hAnsi="Times New Roman" w:cs="Times New Roman"/>
            <w:lang w:val="en-US"/>
          </w:rPr>
          <w:delText xml:space="preserve">Levels of burn-out among healthcare workers during the COVID-19 pandemic and their associated factors: a cross-sectional study in a tertiary hospital of a highly burdened area of north-east Italy. BMJ Open. 2021;11:e045127. </w:delText>
        </w:r>
      </w:del>
    </w:p>
    <w:p w14:paraId="2C6D3B3B" w14:textId="5BD04AD8" w:rsidR="00A87894" w:rsidRPr="00D66916" w:rsidDel="005B0405" w:rsidRDefault="00A87894" w:rsidP="00262A13">
      <w:pPr>
        <w:pStyle w:val="Bibliography"/>
        <w:spacing w:line="360" w:lineRule="auto"/>
        <w:rPr>
          <w:del w:id="342" w:author="Graphics FMS" w:date="2021-11-17T19:12:00Z"/>
          <w:rFonts w:ascii="Times New Roman" w:hAnsi="Times New Roman" w:cs="Times New Roman"/>
          <w:lang w:val="en-US"/>
        </w:rPr>
      </w:pPr>
      <w:del w:id="343" w:author="Graphics FMS" w:date="2021-11-17T19:12:00Z">
        <w:r w:rsidRPr="00D66916" w:rsidDel="005B0405">
          <w:rPr>
            <w:rFonts w:ascii="Times New Roman" w:hAnsi="Times New Roman" w:cs="Times New Roman"/>
            <w:lang w:val="en-US"/>
          </w:rPr>
          <w:delText xml:space="preserve">28. </w:delText>
        </w:r>
        <w:r w:rsidRPr="00D66916" w:rsidDel="005B0405">
          <w:rPr>
            <w:rFonts w:ascii="Times New Roman" w:hAnsi="Times New Roman" w:cs="Times New Roman"/>
            <w:lang w:val="en-US"/>
          </w:rPr>
          <w:tab/>
          <w:delText xml:space="preserve">Liu Q, Luo D, Haase JE, Guo Q, Wang XQ, Liu S, et al. The experiences of health-care providers during the COVID-19 crisis in China: a qualitative study. Lancet Glob Health. 2020;8:e790-8. </w:delText>
        </w:r>
      </w:del>
    </w:p>
    <w:p w14:paraId="75860D2A" w14:textId="66BFFD72" w:rsidR="00A87894" w:rsidRPr="00D66916" w:rsidDel="005B0405" w:rsidRDefault="00A87894" w:rsidP="00262A13">
      <w:pPr>
        <w:pStyle w:val="Bibliography"/>
        <w:spacing w:line="360" w:lineRule="auto"/>
        <w:rPr>
          <w:del w:id="344" w:author="Graphics FMS" w:date="2021-11-17T19:12:00Z"/>
          <w:rFonts w:ascii="Times New Roman" w:hAnsi="Times New Roman" w:cs="Times New Roman"/>
          <w:lang w:val="en-US"/>
        </w:rPr>
      </w:pPr>
      <w:del w:id="345" w:author="Graphics FMS" w:date="2021-11-17T19:12:00Z">
        <w:r w:rsidRPr="00D66916" w:rsidDel="005B0405">
          <w:rPr>
            <w:rFonts w:ascii="Times New Roman" w:hAnsi="Times New Roman" w:cs="Times New Roman"/>
            <w:lang w:val="en-US"/>
          </w:rPr>
          <w:delText xml:space="preserve">29. </w:delText>
        </w:r>
        <w:r w:rsidRPr="00D66916" w:rsidDel="005B0405">
          <w:rPr>
            <w:rFonts w:ascii="Times New Roman" w:hAnsi="Times New Roman" w:cs="Times New Roman"/>
            <w:lang w:val="en-US"/>
          </w:rPr>
          <w:tab/>
          <w:delText xml:space="preserve">Kok SSX, Mohamed Shah MTB, Cheong WK, Cheng AKC, Sng LH, Salkade PR, et al. Dealing with COVID-19: initial perspectives of a small radiology department. Singapore Med J. 2020;61:375-7. </w:delText>
        </w:r>
      </w:del>
    </w:p>
    <w:p w14:paraId="32B3F015" w14:textId="322C4BBF" w:rsidR="00A87894" w:rsidRPr="00D66916" w:rsidDel="005B0405" w:rsidRDefault="00A87894" w:rsidP="00262A13">
      <w:pPr>
        <w:pStyle w:val="Bibliography"/>
        <w:spacing w:line="360" w:lineRule="auto"/>
        <w:rPr>
          <w:del w:id="346" w:author="Graphics FMS" w:date="2021-11-17T19:12:00Z"/>
          <w:rFonts w:ascii="Times New Roman" w:hAnsi="Times New Roman" w:cs="Times New Roman"/>
          <w:lang w:val="en-US"/>
        </w:rPr>
      </w:pPr>
      <w:del w:id="347" w:author="Graphics FMS" w:date="2021-11-17T19:12:00Z">
        <w:r w:rsidRPr="00D66916" w:rsidDel="005B0405">
          <w:rPr>
            <w:rFonts w:ascii="Times New Roman" w:hAnsi="Times New Roman" w:cs="Times New Roman"/>
            <w:lang w:val="en-US"/>
          </w:rPr>
          <w:delText xml:space="preserve">30. </w:delText>
        </w:r>
        <w:r w:rsidRPr="00D66916" w:rsidDel="005B0405">
          <w:rPr>
            <w:rFonts w:ascii="Times New Roman" w:hAnsi="Times New Roman" w:cs="Times New Roman"/>
            <w:lang w:val="en-US"/>
          </w:rPr>
          <w:tab/>
          <w:delText xml:space="preserve">Davenport MS, Bruno MA, Iyer RS, Johnson AM, Herrera R, Nicola GN, et al. ACR Statement on Safe Resumption of Routine Radiology Care During the Coronavirus Disease 2019 (COVID-19) Pandemic. J Am Coll Radiol. 2020;17:839-44. </w:delText>
        </w:r>
      </w:del>
    </w:p>
    <w:p w14:paraId="3C0E17CB" w14:textId="75A7A876" w:rsidR="00A87894" w:rsidRPr="00D66916" w:rsidDel="005B0405" w:rsidRDefault="00A87894" w:rsidP="00262A13">
      <w:pPr>
        <w:pStyle w:val="Bibliography"/>
        <w:spacing w:line="360" w:lineRule="auto"/>
        <w:rPr>
          <w:del w:id="348" w:author="Graphics FMS" w:date="2021-11-17T19:12:00Z"/>
          <w:rFonts w:ascii="Times New Roman" w:hAnsi="Times New Roman" w:cs="Times New Roman"/>
          <w:lang w:val="en-US"/>
        </w:rPr>
      </w:pPr>
      <w:del w:id="349" w:author="Graphics FMS" w:date="2021-11-17T19:12:00Z">
        <w:r w:rsidRPr="00D66916" w:rsidDel="005B0405">
          <w:rPr>
            <w:rFonts w:ascii="Times New Roman" w:hAnsi="Times New Roman" w:cs="Times New Roman"/>
            <w:lang w:val="en-US"/>
          </w:rPr>
          <w:delText xml:space="preserve">31. </w:delText>
        </w:r>
        <w:r w:rsidRPr="00D66916" w:rsidDel="005B0405">
          <w:rPr>
            <w:rFonts w:ascii="Times New Roman" w:hAnsi="Times New Roman" w:cs="Times New Roman"/>
            <w:lang w:val="en-US"/>
          </w:rPr>
          <w:tab/>
          <w:delText xml:space="preserve">Harry E, Sinsky C, Dyrbye LN, Makowski MS, Trockel M, Tutty M, et al. Physician Task Load and the Risk of Burnout Among US Physicians in a National Survey. Jt Comm J Qual Patient Saf. 2021;47:76-85. </w:delText>
        </w:r>
      </w:del>
    </w:p>
    <w:p w14:paraId="03B38923" w14:textId="00789AB5" w:rsidR="00A87894" w:rsidRPr="00D66916" w:rsidDel="005B0405" w:rsidRDefault="00A87894" w:rsidP="00262A13">
      <w:pPr>
        <w:pStyle w:val="Bibliography"/>
        <w:spacing w:line="360" w:lineRule="auto"/>
        <w:rPr>
          <w:del w:id="350" w:author="Graphics FMS" w:date="2021-11-17T19:12:00Z"/>
          <w:rFonts w:ascii="Times New Roman" w:hAnsi="Times New Roman" w:cs="Times New Roman"/>
          <w:lang w:val="en-US"/>
        </w:rPr>
      </w:pPr>
      <w:del w:id="351" w:author="Graphics FMS" w:date="2021-11-17T19:12:00Z">
        <w:r w:rsidRPr="00D66916" w:rsidDel="005B0405">
          <w:rPr>
            <w:rFonts w:ascii="Times New Roman" w:hAnsi="Times New Roman" w:cs="Times New Roman"/>
            <w:lang w:val="en-US"/>
          </w:rPr>
          <w:delText xml:space="preserve">32. </w:delText>
        </w:r>
        <w:r w:rsidRPr="00D66916" w:rsidDel="005B0405">
          <w:rPr>
            <w:rFonts w:ascii="Times New Roman" w:hAnsi="Times New Roman" w:cs="Times New Roman"/>
            <w:lang w:val="en-US"/>
          </w:rPr>
          <w:tab/>
          <w:delText xml:space="preserve">European Society of Radiology (ESR). The identity and role of the radiologist in 2020: a survey among ESR full radiologist members. Insights Imaging. 2020;11:130. </w:delText>
        </w:r>
      </w:del>
    </w:p>
    <w:p w14:paraId="19A0B4A5" w14:textId="79C203DE" w:rsidR="00A87894" w:rsidRPr="00D66916" w:rsidDel="005B0405" w:rsidRDefault="00A87894" w:rsidP="00262A13">
      <w:pPr>
        <w:pStyle w:val="Bibliography"/>
        <w:spacing w:line="360" w:lineRule="auto"/>
        <w:rPr>
          <w:del w:id="352" w:author="Graphics FMS" w:date="2021-11-17T19:12:00Z"/>
          <w:rFonts w:ascii="Times New Roman" w:hAnsi="Times New Roman" w:cs="Times New Roman"/>
          <w:lang w:val="en-US"/>
        </w:rPr>
      </w:pPr>
      <w:del w:id="353" w:author="Graphics FMS" w:date="2021-11-17T19:12:00Z">
        <w:r w:rsidRPr="00D66916" w:rsidDel="005B0405">
          <w:rPr>
            <w:rFonts w:ascii="Times New Roman" w:hAnsi="Times New Roman" w:cs="Times New Roman"/>
            <w:lang w:val="en-US"/>
          </w:rPr>
          <w:delText xml:space="preserve">33. </w:delText>
        </w:r>
        <w:r w:rsidRPr="00D66916" w:rsidDel="005B0405">
          <w:rPr>
            <w:rFonts w:ascii="Times New Roman" w:hAnsi="Times New Roman" w:cs="Times New Roman"/>
            <w:lang w:val="en-US"/>
          </w:rPr>
          <w:tab/>
          <w:delText xml:space="preserve">Bruls RJM, Kwee RM. Workload for radiologists during on-call hours: dramatic increase in the past 15 years. Insights Imaging. 2020;11:121. </w:delText>
        </w:r>
      </w:del>
    </w:p>
    <w:p w14:paraId="453EE8DF" w14:textId="6A73297E" w:rsidR="00A87894" w:rsidRPr="00D66916" w:rsidDel="005B0405" w:rsidRDefault="00A87894" w:rsidP="00262A13">
      <w:pPr>
        <w:pStyle w:val="Bibliography"/>
        <w:spacing w:line="360" w:lineRule="auto"/>
        <w:rPr>
          <w:del w:id="354" w:author="Graphics FMS" w:date="2021-11-17T19:12:00Z"/>
          <w:rFonts w:ascii="Times New Roman" w:hAnsi="Times New Roman" w:cs="Times New Roman"/>
          <w:lang w:val="en-US"/>
        </w:rPr>
      </w:pPr>
      <w:del w:id="355" w:author="Graphics FMS" w:date="2021-11-17T19:12:00Z">
        <w:r w:rsidRPr="00D66916" w:rsidDel="005B0405">
          <w:rPr>
            <w:rFonts w:ascii="Times New Roman" w:hAnsi="Times New Roman" w:cs="Times New Roman"/>
            <w:lang w:val="en-US"/>
          </w:rPr>
          <w:delText xml:space="preserve">34. </w:delText>
        </w:r>
        <w:r w:rsidRPr="00D66916" w:rsidDel="005B0405">
          <w:rPr>
            <w:rFonts w:ascii="Times New Roman" w:hAnsi="Times New Roman" w:cs="Times New Roman"/>
            <w:lang w:val="en-US"/>
          </w:rPr>
          <w:tab/>
          <w:delText xml:space="preserve">Zha N, Patlas MN, Neuheimer N, Duszak R. Prevalence of Burnout Among Canadian Radiologists and Radiology Trainees. Can Assoc Radiol J. 2018;69:367-72. </w:delText>
        </w:r>
      </w:del>
    </w:p>
    <w:p w14:paraId="19787F11" w14:textId="34298FEB" w:rsidR="00A87894" w:rsidRPr="00D66916" w:rsidDel="005B0405" w:rsidRDefault="00A87894" w:rsidP="00262A13">
      <w:pPr>
        <w:pStyle w:val="Bibliography"/>
        <w:spacing w:line="360" w:lineRule="auto"/>
        <w:rPr>
          <w:del w:id="356" w:author="Graphics FMS" w:date="2021-11-17T19:12:00Z"/>
          <w:rFonts w:ascii="Times New Roman" w:hAnsi="Times New Roman" w:cs="Times New Roman"/>
          <w:lang w:val="en-US"/>
        </w:rPr>
      </w:pPr>
      <w:del w:id="357" w:author="Graphics FMS" w:date="2021-11-17T19:12:00Z">
        <w:r w:rsidRPr="00D66916" w:rsidDel="005B0405">
          <w:rPr>
            <w:rFonts w:ascii="Times New Roman" w:hAnsi="Times New Roman" w:cs="Times New Roman"/>
            <w:lang w:val="en-US"/>
          </w:rPr>
          <w:delText xml:space="preserve">35. </w:delText>
        </w:r>
        <w:r w:rsidRPr="00D66916" w:rsidDel="005B0405">
          <w:rPr>
            <w:rFonts w:ascii="Times New Roman" w:hAnsi="Times New Roman" w:cs="Times New Roman"/>
            <w:lang w:val="en-US"/>
          </w:rPr>
          <w:tab/>
          <w:delText xml:space="preserve">Harolds JA, Parikh JR, Bluth EI, Dutton SC, Recht MP. Burnout of Radiologists: Frequency, Risk Factors, and Remedies: A Report of the ACR Commission on Human Resources. J Am Coll Radiol. 2016;13:411-6. </w:delText>
        </w:r>
      </w:del>
    </w:p>
    <w:p w14:paraId="3EAF70AA" w14:textId="2B352E1D" w:rsidR="00A87894" w:rsidRPr="00945688" w:rsidDel="005B0405" w:rsidRDefault="00A87894" w:rsidP="00262A13">
      <w:pPr>
        <w:pStyle w:val="Bibliography"/>
        <w:spacing w:line="360" w:lineRule="auto"/>
        <w:rPr>
          <w:del w:id="358" w:author="Graphics FMS" w:date="2021-11-17T19:12:00Z"/>
          <w:rFonts w:ascii="Times New Roman" w:hAnsi="Times New Roman" w:cs="Times New Roman"/>
          <w:lang w:val="en-GB"/>
          <w:rPrChange w:id="359" w:author="DELGADO, SANDRA (ELS-BCL)" w:date="2021-09-28T11:48:00Z">
            <w:rPr>
              <w:del w:id="360" w:author="Graphics FMS" w:date="2021-11-17T19:12:00Z"/>
              <w:rFonts w:ascii="Times New Roman" w:hAnsi="Times New Roman" w:cs="Times New Roman"/>
            </w:rPr>
          </w:rPrChange>
        </w:rPr>
      </w:pPr>
      <w:del w:id="361" w:author="Graphics FMS" w:date="2021-11-17T19:12:00Z">
        <w:r w:rsidRPr="00D66916" w:rsidDel="005B0405">
          <w:rPr>
            <w:rFonts w:ascii="Times New Roman" w:hAnsi="Times New Roman" w:cs="Times New Roman"/>
            <w:lang w:val="en-US"/>
          </w:rPr>
          <w:delText xml:space="preserve">36. </w:delText>
        </w:r>
        <w:r w:rsidRPr="00D66916" w:rsidDel="005B0405">
          <w:rPr>
            <w:rFonts w:ascii="Times New Roman" w:hAnsi="Times New Roman" w:cs="Times New Roman"/>
            <w:lang w:val="en-US"/>
          </w:rPr>
          <w:tab/>
          <w:delText xml:space="preserve">Lee CS, Nagy PG, Weaver SJ, Newman-Toker DE. Cognitive and system factors contributing to diagnostic errors in radiology. </w:delText>
        </w:r>
        <w:r w:rsidRPr="00945688" w:rsidDel="005B0405">
          <w:rPr>
            <w:rFonts w:ascii="Times New Roman" w:hAnsi="Times New Roman" w:cs="Times New Roman"/>
            <w:lang w:val="en-GB"/>
            <w:rPrChange w:id="362" w:author="DELGADO, SANDRA (ELS-BCL)" w:date="2021-09-28T11:48:00Z">
              <w:rPr>
                <w:rFonts w:ascii="Times New Roman" w:hAnsi="Times New Roman" w:cs="Times New Roman"/>
              </w:rPr>
            </w:rPrChange>
          </w:rPr>
          <w:delText xml:space="preserve">AJR Am J Roentgenol. 2013;201:611-7. </w:delText>
        </w:r>
      </w:del>
    </w:p>
    <w:p w14:paraId="6B81FA27" w14:textId="21A79C22" w:rsidR="00A87894" w:rsidRPr="00D66916" w:rsidDel="005B0405" w:rsidRDefault="00A87894" w:rsidP="00262A13">
      <w:pPr>
        <w:pStyle w:val="Bibliography"/>
        <w:spacing w:line="360" w:lineRule="auto"/>
        <w:rPr>
          <w:del w:id="363" w:author="Graphics FMS" w:date="2021-11-17T19:12:00Z"/>
          <w:rFonts w:ascii="Times New Roman" w:hAnsi="Times New Roman" w:cs="Times New Roman"/>
          <w:lang w:val="en-US"/>
        </w:rPr>
      </w:pPr>
      <w:del w:id="364" w:author="Graphics FMS" w:date="2021-11-17T19:12:00Z">
        <w:r w:rsidRPr="00945688" w:rsidDel="005B0405">
          <w:rPr>
            <w:rFonts w:ascii="Times New Roman" w:hAnsi="Times New Roman" w:cs="Times New Roman"/>
            <w:lang w:val="en-GB"/>
            <w:rPrChange w:id="365" w:author="DELGADO, SANDRA (ELS-BCL)" w:date="2021-09-28T11:48:00Z">
              <w:rPr>
                <w:rFonts w:ascii="Times New Roman" w:hAnsi="Times New Roman" w:cs="Times New Roman"/>
              </w:rPr>
            </w:rPrChange>
          </w:rPr>
          <w:delText xml:space="preserve">37. </w:delText>
        </w:r>
        <w:r w:rsidRPr="00945688" w:rsidDel="005B0405">
          <w:rPr>
            <w:rFonts w:ascii="Times New Roman" w:hAnsi="Times New Roman" w:cs="Times New Roman"/>
            <w:lang w:val="en-GB"/>
            <w:rPrChange w:id="366" w:author="DELGADO, SANDRA (ELS-BCL)" w:date="2021-09-28T11:48:00Z">
              <w:rPr>
                <w:rFonts w:ascii="Times New Roman" w:hAnsi="Times New Roman" w:cs="Times New Roman"/>
              </w:rPr>
            </w:rPrChange>
          </w:rPr>
          <w:tab/>
          <w:delText xml:space="preserve">England E, Patel MD, Jordan S, Kalia V, Ali K, DeBenedectis CM, et al. </w:delText>
        </w:r>
        <w:r w:rsidRPr="00D66916" w:rsidDel="005B0405">
          <w:rPr>
            <w:rFonts w:ascii="Times New Roman" w:hAnsi="Times New Roman" w:cs="Times New Roman"/>
            <w:lang w:val="en-US"/>
          </w:rPr>
          <w:delText xml:space="preserve">Promoting Well-Being in Radiology Residency: A Primer for Program Directors. Acad Radiol. 2020;27:720-3. </w:delText>
        </w:r>
      </w:del>
    </w:p>
    <w:p w14:paraId="7466A68C" w14:textId="2428EA94" w:rsidR="00A87894" w:rsidRPr="00D66916" w:rsidDel="005B0405" w:rsidRDefault="00A87894" w:rsidP="00262A13">
      <w:pPr>
        <w:pStyle w:val="Bibliography"/>
        <w:spacing w:line="360" w:lineRule="auto"/>
        <w:rPr>
          <w:del w:id="367" w:author="Graphics FMS" w:date="2021-11-17T19:12:00Z"/>
          <w:rFonts w:ascii="Times New Roman" w:hAnsi="Times New Roman" w:cs="Times New Roman"/>
          <w:lang w:val="en-US"/>
        </w:rPr>
      </w:pPr>
      <w:del w:id="368" w:author="Graphics FMS" w:date="2021-11-17T19:12:00Z">
        <w:r w:rsidRPr="00D66916" w:rsidDel="005B0405">
          <w:rPr>
            <w:rFonts w:ascii="Times New Roman" w:hAnsi="Times New Roman" w:cs="Times New Roman"/>
            <w:lang w:val="en-US"/>
          </w:rPr>
          <w:delText xml:space="preserve">38. </w:delText>
        </w:r>
        <w:r w:rsidRPr="00D66916" w:rsidDel="005B0405">
          <w:rPr>
            <w:rFonts w:ascii="Times New Roman" w:hAnsi="Times New Roman" w:cs="Times New Roman"/>
            <w:lang w:val="en-US"/>
          </w:rPr>
          <w:tab/>
          <w:delText xml:space="preserve">Eisenstein L. To Fight Burnout, Organize. N Engl J Med. 2018;379:509-11. </w:delText>
        </w:r>
      </w:del>
    </w:p>
    <w:p w14:paraId="211036C8" w14:textId="6EB3F41F" w:rsidR="00A87894" w:rsidRPr="00A87894" w:rsidDel="005B0405" w:rsidRDefault="00A87894" w:rsidP="00262A13">
      <w:pPr>
        <w:pStyle w:val="Bibliography"/>
        <w:spacing w:line="360" w:lineRule="auto"/>
        <w:rPr>
          <w:del w:id="369" w:author="Graphics FMS" w:date="2021-11-17T19:12:00Z"/>
          <w:rFonts w:ascii="Times New Roman" w:hAnsi="Times New Roman" w:cs="Times New Roman"/>
        </w:rPr>
      </w:pPr>
      <w:del w:id="370" w:author="Graphics FMS" w:date="2021-11-17T19:12:00Z">
        <w:r w:rsidRPr="00D66916" w:rsidDel="005B0405">
          <w:rPr>
            <w:rFonts w:ascii="Times New Roman" w:hAnsi="Times New Roman" w:cs="Times New Roman"/>
            <w:lang w:val="en-US"/>
          </w:rPr>
          <w:delText xml:space="preserve">39. </w:delText>
        </w:r>
        <w:r w:rsidRPr="00D66916" w:rsidDel="005B0405">
          <w:rPr>
            <w:rFonts w:ascii="Times New Roman" w:hAnsi="Times New Roman" w:cs="Times New Roman"/>
            <w:lang w:val="en-US"/>
          </w:rPr>
          <w:tab/>
          <w:delText xml:space="preserve">Linzer M, Poplau S, Grossman E, Varkey A, Yale S, Williams E, et al. A Cluster Randomized Trial of Interventions to Improve Work Conditions and Clinician Burnout in Primary Care: Results from the Healthy Work Place (HWP) Study. </w:delText>
        </w:r>
        <w:r w:rsidRPr="00A87894" w:rsidDel="005B0405">
          <w:rPr>
            <w:rFonts w:ascii="Times New Roman" w:hAnsi="Times New Roman" w:cs="Times New Roman"/>
          </w:rPr>
          <w:delText xml:space="preserve">J Gen Intern Med. 2015;30:1105-11. </w:delText>
        </w:r>
      </w:del>
    </w:p>
    <w:p w14:paraId="06125C1E" w14:textId="64575FA2" w:rsidR="00A87894" w:rsidRPr="00A87894" w:rsidDel="005B0405" w:rsidRDefault="00A87894" w:rsidP="00262A13">
      <w:pPr>
        <w:pStyle w:val="Bibliography"/>
        <w:spacing w:line="360" w:lineRule="auto"/>
        <w:rPr>
          <w:del w:id="371" w:author="Graphics FMS" w:date="2021-11-17T19:12:00Z"/>
          <w:rFonts w:ascii="Times New Roman" w:hAnsi="Times New Roman" w:cs="Times New Roman"/>
        </w:rPr>
      </w:pPr>
      <w:del w:id="372" w:author="Graphics FMS" w:date="2021-11-17T19:12:00Z">
        <w:r w:rsidRPr="00A87894" w:rsidDel="005B0405">
          <w:rPr>
            <w:rFonts w:ascii="Times New Roman" w:hAnsi="Times New Roman" w:cs="Times New Roman"/>
          </w:rPr>
          <w:delText xml:space="preserve">40. </w:delText>
        </w:r>
        <w:r w:rsidRPr="00A87894" w:rsidDel="005B0405">
          <w:rPr>
            <w:rFonts w:ascii="Times New Roman" w:hAnsi="Times New Roman" w:cs="Times New Roman"/>
          </w:rPr>
          <w:tab/>
          <w:delText>Pérez PB, López-Valcárcel BG. Estimación de la oferta y demanda de médicos especialistas. España 2018-2030 [Internet]. Disponible en: https://www.mscbs.gob.es/profesionales/formacion/necesidadEspecialistas/doc/20182030EstimacionOfertaDemandaMedicosEspecialistasV2.pdf</w:delText>
        </w:r>
      </w:del>
    </w:p>
    <w:p w14:paraId="6574CC52" w14:textId="498D3BCF" w:rsidR="00A14066" w:rsidDel="005B0405" w:rsidRDefault="0046442F" w:rsidP="00DF5B87">
      <w:pPr>
        <w:pStyle w:val="Bibliography"/>
        <w:spacing w:line="360" w:lineRule="auto"/>
        <w:jc w:val="both"/>
        <w:rPr>
          <w:del w:id="373" w:author="Graphics FMS" w:date="2021-11-17T19:12:00Z"/>
          <w:rFonts w:ascii="Times New Roman" w:eastAsia="Times New Roman" w:hAnsi="Times New Roman" w:cs="Times New Roman"/>
        </w:rPr>
      </w:pPr>
      <w:del w:id="374" w:author="Graphics FMS" w:date="2021-11-17T19:12:00Z">
        <w:r w:rsidRPr="00D66916" w:rsidDel="005B0405">
          <w:rPr>
            <w:rFonts w:ascii="Times New Roman" w:eastAsia="Times New Roman" w:hAnsi="Times New Roman" w:cs="Times New Roman"/>
          </w:rPr>
          <w:fldChar w:fldCharType="end"/>
        </w:r>
        <w:bookmarkEnd w:id="278"/>
      </w:del>
    </w:p>
    <w:tbl>
      <w:tblPr>
        <w:tblW w:w="792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8"/>
        <w:gridCol w:w="2932"/>
        <w:gridCol w:w="1440"/>
        <w:gridCol w:w="1440"/>
      </w:tblGrid>
      <w:tr w:rsidR="002E6D26" w:rsidRPr="00E95463" w:rsidDel="005B0405" w14:paraId="2E47C229" w14:textId="47395082" w:rsidTr="00246C58">
        <w:trPr>
          <w:trHeight w:val="300"/>
          <w:del w:id="375" w:author="Graphics FMS" w:date="2021-11-17T19:12:00Z"/>
        </w:trPr>
        <w:tc>
          <w:tcPr>
            <w:tcW w:w="6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189059B" w14:textId="4A060BEA" w:rsidR="002E6D26" w:rsidRPr="00E95463" w:rsidDel="005B0405" w:rsidRDefault="002E6D26" w:rsidP="00262A13">
            <w:pPr>
              <w:spacing w:after="0" w:line="360" w:lineRule="auto"/>
              <w:rPr>
                <w:del w:id="376" w:author="Graphics FMS" w:date="2021-11-17T19:12:00Z"/>
                <w:rFonts w:ascii="Times New Roman" w:eastAsia="Times New Roman" w:hAnsi="Times New Roman" w:cs="Times New Roman"/>
                <w:color w:val="000000"/>
                <w:sz w:val="24"/>
                <w:szCs w:val="24"/>
                <w:lang w:eastAsia="es-ES"/>
              </w:rPr>
            </w:pPr>
            <w:del w:id="377" w:author="Graphics FMS" w:date="2021-11-17T19:12:00Z">
              <w:r w:rsidRPr="00262A13" w:rsidDel="005B0405">
                <w:rPr>
                  <w:rFonts w:ascii="Times New Roman" w:eastAsia="Times New Roman" w:hAnsi="Times New Roman" w:cs="Times New Roman"/>
                  <w:b/>
                  <w:bCs/>
                  <w:color w:val="000000"/>
                  <w:sz w:val="24"/>
                  <w:szCs w:val="24"/>
                  <w:lang w:eastAsia="es-ES"/>
                </w:rPr>
                <w:delText>Tabla 1</w:delText>
              </w:r>
              <w:r w:rsidRPr="00E95463" w:rsidDel="005B0405">
                <w:rPr>
                  <w:rFonts w:ascii="Times New Roman" w:eastAsia="Times New Roman" w:hAnsi="Times New Roman" w:cs="Times New Roman"/>
                  <w:color w:val="000000"/>
                  <w:sz w:val="24"/>
                  <w:szCs w:val="24"/>
                  <w:lang w:eastAsia="es-ES"/>
                </w:rPr>
                <w:delText xml:space="preserve"> Características sociodemográficas de la</w:delText>
              </w:r>
              <w:r w:rsidDel="005B0405">
                <w:rPr>
                  <w:rFonts w:ascii="Times New Roman" w:eastAsia="Times New Roman" w:hAnsi="Times New Roman" w:cs="Times New Roman"/>
                  <w:color w:val="000000"/>
                  <w:sz w:val="24"/>
                  <w:szCs w:val="24"/>
                  <w:lang w:eastAsia="es-ES"/>
                </w:rPr>
                <w:delText xml:space="preserve"> </w:delText>
              </w:r>
              <w:r w:rsidRPr="00E95463" w:rsidDel="005B0405">
                <w:rPr>
                  <w:rFonts w:ascii="Times New Roman" w:eastAsia="Times New Roman" w:hAnsi="Times New Roman" w:cs="Times New Roman"/>
                  <w:color w:val="000000"/>
                  <w:sz w:val="24"/>
                  <w:szCs w:val="24"/>
                  <w:lang w:eastAsia="es-ES"/>
                </w:rPr>
                <w:delText>muestra</w:delText>
              </w:r>
              <w:r w:rsidDel="005B0405">
                <w:rPr>
                  <w:rFonts w:ascii="Times New Roman" w:eastAsia="Times New Roman" w:hAnsi="Times New Roman" w:cs="Times New Roman"/>
                  <w:color w:val="000000"/>
                  <w:sz w:val="24"/>
                  <w:szCs w:val="24"/>
                  <w:lang w:eastAsia="es-ES"/>
                </w:rPr>
                <w:delText xml:space="preserve"> </w:delText>
              </w:r>
            </w:del>
          </w:p>
        </w:tc>
        <w:tc>
          <w:tcPr>
            <w:tcW w:w="1440" w:type="dxa"/>
            <w:vMerge w:val="restart"/>
            <w:tcBorders>
              <w:top w:val="single" w:sz="4" w:space="0" w:color="auto"/>
              <w:left w:val="single" w:sz="4" w:space="0" w:color="auto"/>
              <w:right w:val="single" w:sz="4" w:space="0" w:color="auto"/>
            </w:tcBorders>
            <w:shd w:val="clear" w:color="auto" w:fill="F2F2F2" w:themeFill="background1" w:themeFillShade="F2"/>
          </w:tcPr>
          <w:p w14:paraId="60A8F807" w14:textId="104F26AE" w:rsidR="002E6D26" w:rsidDel="005B0405" w:rsidRDefault="002E6D26" w:rsidP="00262A13">
            <w:pPr>
              <w:spacing w:after="0" w:line="360" w:lineRule="auto"/>
              <w:jc w:val="center"/>
              <w:rPr>
                <w:del w:id="378" w:author="Graphics FMS" w:date="2021-11-17T19:12:00Z"/>
                <w:rFonts w:ascii="Times New Roman" w:eastAsia="Times New Roman" w:hAnsi="Times New Roman" w:cs="Times New Roman"/>
                <w:color w:val="000000"/>
                <w:sz w:val="24"/>
                <w:szCs w:val="24"/>
                <w:lang w:eastAsia="es-ES"/>
              </w:rPr>
            </w:pPr>
            <w:del w:id="379" w:author="Graphics FMS" w:date="2021-11-17T19:12:00Z">
              <w:r w:rsidDel="005B0405">
                <w:rPr>
                  <w:rFonts w:ascii="Times New Roman" w:eastAsia="Times New Roman" w:hAnsi="Times New Roman" w:cs="Times New Roman"/>
                  <w:color w:val="000000"/>
                  <w:sz w:val="24"/>
                  <w:szCs w:val="24"/>
                  <w:lang w:eastAsia="es-ES"/>
                </w:rPr>
                <w:delText>Comparación estudio 2019 (n</w:delText>
              </w:r>
              <w:r w:rsidR="00FD75FD" w:rsidDel="005B0405">
                <w:rPr>
                  <w:rFonts w:ascii="Times New Roman" w:eastAsia="Times New Roman" w:hAnsi="Times New Roman" w:cs="Times New Roman"/>
                  <w:color w:val="000000"/>
                  <w:sz w:val="24"/>
                  <w:szCs w:val="24"/>
                  <w:lang w:eastAsia="es-ES"/>
                </w:rPr>
                <w:delText> </w:delText>
              </w:r>
              <w:r w:rsidDel="005B0405">
                <w:rPr>
                  <w:rFonts w:ascii="Times New Roman" w:eastAsia="Times New Roman" w:hAnsi="Times New Roman" w:cs="Times New Roman"/>
                  <w:color w:val="000000"/>
                  <w:sz w:val="24"/>
                  <w:szCs w:val="24"/>
                  <w:lang w:eastAsia="es-ES"/>
                </w:rPr>
                <w:delText>=</w:delText>
              </w:r>
              <w:r w:rsidR="00FD75FD" w:rsidDel="005B0405">
                <w:rPr>
                  <w:rFonts w:ascii="Times New Roman" w:eastAsia="Times New Roman" w:hAnsi="Times New Roman" w:cs="Times New Roman"/>
                  <w:color w:val="000000"/>
                  <w:sz w:val="24"/>
                  <w:szCs w:val="24"/>
                  <w:lang w:eastAsia="es-ES"/>
                </w:rPr>
                <w:delText> </w:delText>
              </w:r>
              <w:r w:rsidDel="005B0405">
                <w:rPr>
                  <w:rFonts w:ascii="Times New Roman" w:eastAsia="Times New Roman" w:hAnsi="Times New Roman" w:cs="Times New Roman"/>
                  <w:color w:val="000000"/>
                  <w:sz w:val="24"/>
                  <w:szCs w:val="24"/>
                  <w:lang w:eastAsia="es-ES"/>
                </w:rPr>
                <w:delText>226)</w:delText>
              </w:r>
            </w:del>
          </w:p>
          <w:p w14:paraId="4D4013E3" w14:textId="61F320AC" w:rsidR="002E6D26" w:rsidRPr="00E95463" w:rsidDel="005B0405" w:rsidRDefault="00FD75FD" w:rsidP="00262A13">
            <w:pPr>
              <w:spacing w:after="0" w:line="360" w:lineRule="auto"/>
              <w:jc w:val="center"/>
              <w:rPr>
                <w:del w:id="380" w:author="Graphics FMS" w:date="2021-11-17T19:12:00Z"/>
                <w:rFonts w:ascii="Times New Roman" w:eastAsia="Times New Roman" w:hAnsi="Times New Roman" w:cs="Times New Roman"/>
                <w:color w:val="000000"/>
                <w:sz w:val="24"/>
                <w:szCs w:val="24"/>
                <w:lang w:eastAsia="es-ES"/>
              </w:rPr>
            </w:pPr>
            <w:del w:id="381" w:author="Graphics FMS" w:date="2021-11-17T19:12:00Z">
              <w:r w:rsidDel="005B0405">
                <w:rPr>
                  <w:rFonts w:ascii="Times New Roman" w:eastAsia="Times New Roman" w:hAnsi="Times New Roman" w:cs="Times New Roman"/>
                  <w:color w:val="000000"/>
                  <w:sz w:val="24"/>
                  <w:szCs w:val="24"/>
                  <w:lang w:eastAsia="es-ES"/>
                </w:rPr>
                <w:delText>V</w:delText>
              </w:r>
              <w:r w:rsidR="002E6D26" w:rsidDel="005B0405">
                <w:rPr>
                  <w:rFonts w:ascii="Times New Roman" w:eastAsia="Times New Roman" w:hAnsi="Times New Roman" w:cs="Times New Roman"/>
                  <w:color w:val="000000"/>
                  <w:sz w:val="24"/>
                  <w:szCs w:val="24"/>
                  <w:lang w:eastAsia="es-ES"/>
                </w:rPr>
                <w:delText>alor</w:delText>
              </w:r>
              <w:r w:rsidDel="005B0405">
                <w:rPr>
                  <w:rFonts w:ascii="Times New Roman" w:eastAsia="Times New Roman" w:hAnsi="Times New Roman" w:cs="Times New Roman"/>
                  <w:color w:val="000000"/>
                  <w:sz w:val="24"/>
                  <w:szCs w:val="24"/>
                  <w:lang w:eastAsia="es-ES"/>
                </w:rPr>
                <w:delText xml:space="preserve"> de </w:delText>
              </w:r>
              <w:r w:rsidRPr="00262A13" w:rsidDel="005B0405">
                <w:rPr>
                  <w:rFonts w:ascii="Times New Roman" w:eastAsia="Times New Roman" w:hAnsi="Times New Roman" w:cs="Times New Roman"/>
                  <w:i/>
                  <w:iCs/>
                  <w:color w:val="000000"/>
                  <w:sz w:val="24"/>
                  <w:szCs w:val="24"/>
                  <w:lang w:eastAsia="es-ES"/>
                </w:rPr>
                <w:delText>p</w:delText>
              </w:r>
            </w:del>
          </w:p>
        </w:tc>
      </w:tr>
      <w:tr w:rsidR="002E6D26" w:rsidRPr="00E95463" w:rsidDel="005B0405" w14:paraId="72EFEC24" w14:textId="4201FE2C" w:rsidTr="00246C58">
        <w:trPr>
          <w:trHeight w:val="300"/>
          <w:del w:id="382" w:author="Graphics FMS" w:date="2021-11-17T19:12:00Z"/>
        </w:trPr>
        <w:tc>
          <w:tcPr>
            <w:tcW w:w="2108" w:type="dxa"/>
            <w:tcBorders>
              <w:top w:val="single" w:sz="4" w:space="0" w:color="auto"/>
            </w:tcBorders>
            <w:shd w:val="clear" w:color="auto" w:fill="auto"/>
            <w:noWrap/>
            <w:vAlign w:val="bottom"/>
          </w:tcPr>
          <w:p w14:paraId="11F05871" w14:textId="7CD265E3" w:rsidR="002E6D26" w:rsidRPr="00E95463" w:rsidDel="005B0405" w:rsidRDefault="002E6D26" w:rsidP="00262A13">
            <w:pPr>
              <w:spacing w:after="0" w:line="360" w:lineRule="auto"/>
              <w:rPr>
                <w:del w:id="383" w:author="Graphics FMS" w:date="2021-11-17T19:12:00Z"/>
                <w:rFonts w:ascii="Times New Roman" w:eastAsia="Times New Roman" w:hAnsi="Times New Roman" w:cs="Times New Roman"/>
                <w:color w:val="000000"/>
                <w:sz w:val="24"/>
                <w:szCs w:val="24"/>
                <w:lang w:eastAsia="es-ES"/>
              </w:rPr>
            </w:pPr>
          </w:p>
        </w:tc>
        <w:tc>
          <w:tcPr>
            <w:tcW w:w="2932" w:type="dxa"/>
            <w:tcBorders>
              <w:top w:val="single" w:sz="4" w:space="0" w:color="auto"/>
            </w:tcBorders>
            <w:shd w:val="clear" w:color="auto" w:fill="auto"/>
            <w:noWrap/>
            <w:vAlign w:val="bottom"/>
          </w:tcPr>
          <w:p w14:paraId="4C7DADB5" w14:textId="2E9BAD6D" w:rsidR="002E6D26" w:rsidRPr="00E95463" w:rsidDel="005B0405" w:rsidRDefault="002E6D26" w:rsidP="00262A13">
            <w:pPr>
              <w:spacing w:after="0" w:line="360" w:lineRule="auto"/>
              <w:rPr>
                <w:del w:id="384" w:author="Graphics FMS" w:date="2021-11-17T19:12:00Z"/>
                <w:rFonts w:ascii="Times New Roman" w:eastAsia="Times New Roman" w:hAnsi="Times New Roman" w:cs="Times New Roman"/>
                <w:color w:val="000000"/>
                <w:sz w:val="24"/>
                <w:szCs w:val="24"/>
                <w:lang w:eastAsia="es-ES"/>
              </w:rPr>
            </w:pPr>
          </w:p>
        </w:tc>
        <w:tc>
          <w:tcPr>
            <w:tcW w:w="1440" w:type="dxa"/>
            <w:tcBorders>
              <w:top w:val="single" w:sz="4" w:space="0" w:color="auto"/>
              <w:right w:val="single" w:sz="4" w:space="0" w:color="auto"/>
            </w:tcBorders>
          </w:tcPr>
          <w:p w14:paraId="0C7DDD9C" w14:textId="35879AAD" w:rsidR="002E6D26" w:rsidRPr="00E95463" w:rsidDel="005B0405" w:rsidRDefault="002E6D26" w:rsidP="00262A13">
            <w:pPr>
              <w:spacing w:after="0" w:line="360" w:lineRule="auto"/>
              <w:jc w:val="center"/>
              <w:rPr>
                <w:del w:id="385" w:author="Graphics FMS" w:date="2021-11-17T19:12:00Z"/>
                <w:rFonts w:ascii="Times New Roman" w:eastAsia="Times New Roman" w:hAnsi="Times New Roman" w:cs="Times New Roman"/>
                <w:color w:val="000000"/>
                <w:sz w:val="24"/>
                <w:szCs w:val="24"/>
                <w:lang w:eastAsia="es-ES"/>
              </w:rPr>
            </w:pPr>
            <w:del w:id="386" w:author="Graphics FMS" w:date="2021-11-17T19:12:00Z">
              <w:r w:rsidRPr="00E95463" w:rsidDel="005B0405">
                <w:rPr>
                  <w:rFonts w:ascii="Times New Roman" w:eastAsia="Times New Roman" w:hAnsi="Times New Roman" w:cs="Times New Roman"/>
                  <w:color w:val="000000"/>
                  <w:sz w:val="24"/>
                  <w:szCs w:val="24"/>
                  <w:lang w:eastAsia="es-ES"/>
                </w:rPr>
                <w:delText>(n</w:delText>
              </w:r>
              <w:r w:rsidR="00FD75FD" w:rsidDel="005B0405">
                <w:rPr>
                  <w:rFonts w:ascii="Times New Roman" w:eastAsia="Times New Roman" w:hAnsi="Times New Roman" w:cs="Times New Roman"/>
                  <w:color w:val="000000"/>
                  <w:sz w:val="24"/>
                  <w:szCs w:val="24"/>
                  <w:lang w:eastAsia="es-ES"/>
                </w:rPr>
                <w:delText> </w:delText>
              </w:r>
              <w:r w:rsidRPr="00E95463" w:rsidDel="005B0405">
                <w:rPr>
                  <w:rFonts w:ascii="Times New Roman" w:eastAsia="Times New Roman" w:hAnsi="Times New Roman" w:cs="Times New Roman"/>
                  <w:color w:val="000000"/>
                  <w:sz w:val="24"/>
                  <w:szCs w:val="24"/>
                  <w:lang w:val="en-US" w:eastAsia="es-ES"/>
                </w:rPr>
                <w:delText>=</w:delText>
              </w:r>
              <w:r w:rsidR="00FD75FD" w:rsidDel="005B0405">
                <w:rPr>
                  <w:rFonts w:ascii="Times New Roman" w:eastAsia="Times New Roman" w:hAnsi="Times New Roman" w:cs="Times New Roman"/>
                  <w:color w:val="000000"/>
                  <w:sz w:val="24"/>
                  <w:szCs w:val="24"/>
                  <w:lang w:val="en-US" w:eastAsia="es-ES"/>
                </w:rPr>
                <w:delText> </w:delText>
              </w:r>
              <w:r w:rsidRPr="00E95463" w:rsidDel="005B0405">
                <w:rPr>
                  <w:rFonts w:ascii="Times New Roman" w:eastAsia="Times New Roman" w:hAnsi="Times New Roman" w:cs="Times New Roman"/>
                  <w:color w:val="000000"/>
                  <w:sz w:val="24"/>
                  <w:szCs w:val="24"/>
                  <w:lang w:val="en-US" w:eastAsia="es-ES"/>
                </w:rPr>
                <w:delText>150</w:delText>
              </w:r>
              <w:r w:rsidRPr="00E95463" w:rsidDel="005B0405">
                <w:rPr>
                  <w:rFonts w:ascii="Times New Roman" w:eastAsia="Times New Roman" w:hAnsi="Times New Roman" w:cs="Times New Roman"/>
                  <w:color w:val="000000"/>
                  <w:sz w:val="24"/>
                  <w:szCs w:val="24"/>
                  <w:lang w:eastAsia="es-ES"/>
                </w:rPr>
                <w:delText>) (%)</w:delText>
              </w:r>
              <w:r w:rsidR="00FD75FD" w:rsidDel="005B0405">
                <w:rPr>
                  <w:rFonts w:ascii="Times New Roman" w:eastAsia="Times New Roman" w:hAnsi="Times New Roman" w:cs="Times New Roman"/>
                  <w:color w:val="000000"/>
                  <w:sz w:val="24"/>
                  <w:szCs w:val="24"/>
                  <w:lang w:eastAsia="es-ES"/>
                </w:rPr>
                <w:delText> </w:delText>
              </w:r>
              <w:r w:rsidRPr="00E95463" w:rsidDel="005B0405">
                <w:rPr>
                  <w:rFonts w:ascii="Times New Roman" w:eastAsia="Times New Roman" w:hAnsi="Times New Roman" w:cs="Times New Roman"/>
                  <w:color w:val="000000"/>
                  <w:sz w:val="24"/>
                  <w:szCs w:val="24"/>
                  <w:vertAlign w:val="superscript"/>
                  <w:lang w:eastAsia="es-ES"/>
                </w:rPr>
                <w:delText>a</w:delText>
              </w:r>
            </w:del>
          </w:p>
        </w:tc>
        <w:tc>
          <w:tcPr>
            <w:tcW w:w="1440" w:type="dxa"/>
            <w:vMerge/>
            <w:tcBorders>
              <w:left w:val="single" w:sz="4" w:space="0" w:color="auto"/>
              <w:right w:val="single" w:sz="4" w:space="0" w:color="auto"/>
            </w:tcBorders>
          </w:tcPr>
          <w:p w14:paraId="53AB6FE1" w14:textId="2E45ACC6" w:rsidR="002E6D26" w:rsidRPr="00E95463" w:rsidDel="005B0405" w:rsidRDefault="002E6D26" w:rsidP="00262A13">
            <w:pPr>
              <w:spacing w:after="0" w:line="360" w:lineRule="auto"/>
              <w:jc w:val="center"/>
              <w:rPr>
                <w:del w:id="387"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63D261AA" w14:textId="1837E043" w:rsidTr="00246C58">
        <w:trPr>
          <w:trHeight w:val="300"/>
          <w:del w:id="388" w:author="Graphics FMS" w:date="2021-11-17T19:12:00Z"/>
        </w:trPr>
        <w:tc>
          <w:tcPr>
            <w:tcW w:w="2108" w:type="dxa"/>
            <w:shd w:val="clear" w:color="auto" w:fill="auto"/>
            <w:noWrap/>
            <w:vAlign w:val="bottom"/>
          </w:tcPr>
          <w:p w14:paraId="7943265F" w14:textId="227D86CD" w:rsidR="002E6D26" w:rsidRPr="00E95463" w:rsidDel="005B0405" w:rsidRDefault="002E6D26" w:rsidP="00262A13">
            <w:pPr>
              <w:spacing w:after="0" w:line="360" w:lineRule="auto"/>
              <w:rPr>
                <w:del w:id="389" w:author="Graphics FMS" w:date="2021-11-17T19:12:00Z"/>
                <w:rFonts w:ascii="Times New Roman" w:eastAsia="Times New Roman" w:hAnsi="Times New Roman" w:cs="Times New Roman"/>
                <w:color w:val="000000"/>
                <w:sz w:val="24"/>
                <w:szCs w:val="24"/>
                <w:lang w:eastAsia="es-ES"/>
              </w:rPr>
            </w:pPr>
            <w:del w:id="390" w:author="Graphics FMS" w:date="2021-11-17T19:12:00Z">
              <w:r w:rsidRPr="00E95463" w:rsidDel="005B0405">
                <w:rPr>
                  <w:rFonts w:ascii="Times New Roman" w:eastAsia="Times New Roman" w:hAnsi="Times New Roman" w:cs="Times New Roman"/>
                  <w:color w:val="000000"/>
                  <w:sz w:val="24"/>
                  <w:szCs w:val="24"/>
                  <w:lang w:eastAsia="es-ES"/>
                </w:rPr>
                <w:delText xml:space="preserve">Sexo </w:delText>
              </w:r>
            </w:del>
          </w:p>
        </w:tc>
        <w:tc>
          <w:tcPr>
            <w:tcW w:w="2932" w:type="dxa"/>
            <w:shd w:val="clear" w:color="auto" w:fill="auto"/>
            <w:noWrap/>
            <w:vAlign w:val="bottom"/>
          </w:tcPr>
          <w:p w14:paraId="2024101C" w14:textId="3F35B142" w:rsidR="002E6D26" w:rsidRPr="00E95463" w:rsidDel="005B0405" w:rsidRDefault="002E6D26" w:rsidP="00262A13">
            <w:pPr>
              <w:spacing w:after="0" w:line="360" w:lineRule="auto"/>
              <w:rPr>
                <w:del w:id="391" w:author="Graphics FMS" w:date="2021-11-17T19:12:00Z"/>
                <w:rFonts w:ascii="Times New Roman" w:eastAsia="Times New Roman" w:hAnsi="Times New Roman" w:cs="Times New Roman"/>
                <w:color w:val="000000"/>
                <w:sz w:val="24"/>
                <w:szCs w:val="24"/>
                <w:lang w:eastAsia="es-ES"/>
              </w:rPr>
            </w:pPr>
            <w:del w:id="392" w:author="Graphics FMS" w:date="2021-11-17T19:12:00Z">
              <w:r w:rsidRPr="00E95463" w:rsidDel="005B0405">
                <w:rPr>
                  <w:rFonts w:ascii="Times New Roman" w:eastAsia="Times New Roman" w:hAnsi="Times New Roman" w:cs="Times New Roman"/>
                  <w:color w:val="000000"/>
                  <w:sz w:val="24"/>
                  <w:szCs w:val="24"/>
                  <w:lang w:eastAsia="es-ES"/>
                </w:rPr>
                <w:delText>Varones</w:delText>
              </w:r>
              <w:r w:rsidDel="005B0405">
                <w:rPr>
                  <w:rFonts w:ascii="Times New Roman" w:eastAsia="Times New Roman" w:hAnsi="Times New Roman" w:cs="Times New Roman"/>
                  <w:color w:val="000000"/>
                  <w:sz w:val="24"/>
                  <w:szCs w:val="24"/>
                  <w:lang w:eastAsia="es-ES"/>
                </w:rPr>
                <w:delText>/</w:delText>
              </w:r>
              <w:r w:rsidR="00FD75FD" w:rsidDel="005B0405">
                <w:rPr>
                  <w:rFonts w:ascii="Times New Roman" w:eastAsia="Times New Roman" w:hAnsi="Times New Roman" w:cs="Times New Roman"/>
                  <w:color w:val="000000"/>
                  <w:sz w:val="24"/>
                  <w:szCs w:val="24"/>
                  <w:lang w:eastAsia="es-ES"/>
                </w:rPr>
                <w:delText>m</w:delText>
              </w:r>
              <w:r w:rsidRPr="00E95463" w:rsidDel="005B0405">
                <w:rPr>
                  <w:rFonts w:ascii="Times New Roman" w:eastAsia="Times New Roman" w:hAnsi="Times New Roman" w:cs="Times New Roman"/>
                  <w:color w:val="000000"/>
                  <w:sz w:val="24"/>
                  <w:szCs w:val="24"/>
                  <w:lang w:eastAsia="es-ES"/>
                </w:rPr>
                <w:delText>ujeres</w:delText>
              </w:r>
            </w:del>
          </w:p>
        </w:tc>
        <w:tc>
          <w:tcPr>
            <w:tcW w:w="1440" w:type="dxa"/>
          </w:tcPr>
          <w:p w14:paraId="228AD6EB" w14:textId="119F4F8D" w:rsidR="002E6D26" w:rsidRPr="00E95463" w:rsidDel="005B0405" w:rsidRDefault="002E6D26" w:rsidP="00262A13">
            <w:pPr>
              <w:spacing w:after="0" w:line="360" w:lineRule="auto"/>
              <w:jc w:val="center"/>
              <w:rPr>
                <w:del w:id="393" w:author="Graphics FMS" w:date="2021-11-17T19:12:00Z"/>
                <w:rFonts w:ascii="Times New Roman" w:eastAsia="Times New Roman" w:hAnsi="Times New Roman" w:cs="Times New Roman"/>
                <w:color w:val="000000"/>
                <w:sz w:val="24"/>
                <w:szCs w:val="24"/>
                <w:lang w:eastAsia="es-ES"/>
              </w:rPr>
            </w:pPr>
            <w:del w:id="394" w:author="Graphics FMS" w:date="2021-11-17T19:12:00Z">
              <w:r w:rsidRPr="00E95463" w:rsidDel="005B0405">
                <w:rPr>
                  <w:rFonts w:ascii="Times New Roman" w:eastAsia="Times New Roman" w:hAnsi="Times New Roman" w:cs="Times New Roman"/>
                  <w:color w:val="000000"/>
                  <w:sz w:val="24"/>
                  <w:szCs w:val="24"/>
                  <w:lang w:eastAsia="es-ES"/>
                </w:rPr>
                <w:delText>62 (41</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w:delText>
              </w:r>
              <w:r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88 (58</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4363B98E" w14:textId="1801CD91" w:rsidR="002E6D26" w:rsidRPr="00E95463" w:rsidDel="005B0405" w:rsidRDefault="002E6D26" w:rsidP="00262A13">
            <w:pPr>
              <w:spacing w:after="0" w:line="360" w:lineRule="auto"/>
              <w:jc w:val="center"/>
              <w:rPr>
                <w:del w:id="395" w:author="Graphics FMS" w:date="2021-11-17T19:12:00Z"/>
                <w:rFonts w:ascii="Times New Roman" w:eastAsia="Times New Roman" w:hAnsi="Times New Roman" w:cs="Times New Roman"/>
                <w:color w:val="000000"/>
                <w:sz w:val="24"/>
                <w:szCs w:val="24"/>
                <w:lang w:eastAsia="es-ES"/>
              </w:rPr>
            </w:pPr>
            <w:del w:id="396" w:author="Graphics FMS" w:date="2021-11-17T19:12:00Z">
              <w:r w:rsidRPr="00F82BDF" w:rsidDel="005B0405">
                <w:rPr>
                  <w:rFonts w:ascii="Times New Roman" w:eastAsia="Times New Roman" w:hAnsi="Times New Roman" w:cs="Times New Roman"/>
                  <w:color w:val="000000"/>
                  <w:sz w:val="24"/>
                  <w:szCs w:val="24"/>
                  <w:lang w:eastAsia="es-ES"/>
                </w:rPr>
                <w:delTex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045</w:delText>
              </w:r>
            </w:del>
          </w:p>
        </w:tc>
      </w:tr>
      <w:tr w:rsidR="002E6D26" w:rsidRPr="00E95463" w:rsidDel="005B0405" w14:paraId="158F37E2" w14:textId="647ACC0B" w:rsidTr="00246C58">
        <w:trPr>
          <w:trHeight w:val="300"/>
          <w:del w:id="397" w:author="Graphics FMS" w:date="2021-11-17T19:12:00Z"/>
        </w:trPr>
        <w:tc>
          <w:tcPr>
            <w:tcW w:w="2108" w:type="dxa"/>
            <w:shd w:val="clear" w:color="auto" w:fill="auto"/>
            <w:noWrap/>
            <w:vAlign w:val="bottom"/>
            <w:hideMark/>
          </w:tcPr>
          <w:p w14:paraId="18F991E0" w14:textId="228B5098" w:rsidR="002E6D26" w:rsidRPr="00E95463" w:rsidDel="005B0405" w:rsidRDefault="002E6D26" w:rsidP="00262A13">
            <w:pPr>
              <w:spacing w:after="0" w:line="360" w:lineRule="auto"/>
              <w:rPr>
                <w:del w:id="398" w:author="Graphics FMS" w:date="2021-11-17T19:12:00Z"/>
                <w:rFonts w:ascii="Times New Roman" w:eastAsia="Times New Roman" w:hAnsi="Times New Roman" w:cs="Times New Roman"/>
                <w:color w:val="000000"/>
                <w:sz w:val="24"/>
                <w:szCs w:val="24"/>
                <w:lang w:eastAsia="es-ES"/>
              </w:rPr>
            </w:pPr>
            <w:del w:id="399" w:author="Graphics FMS" w:date="2021-11-17T19:12:00Z">
              <w:r w:rsidRPr="00E95463" w:rsidDel="005B0405">
                <w:rPr>
                  <w:rFonts w:ascii="Times New Roman" w:eastAsia="Times New Roman" w:hAnsi="Times New Roman" w:cs="Times New Roman"/>
                  <w:color w:val="000000"/>
                  <w:sz w:val="24"/>
                  <w:szCs w:val="24"/>
                  <w:lang w:eastAsia="es-ES"/>
                </w:rPr>
                <w:delText>Edad años (</w:delText>
              </w:r>
              <w:r w:rsidR="00FD75FD" w:rsidDel="005B0405">
                <w:rPr>
                  <w:rFonts w:ascii="Times New Roman" w:eastAsia="Times New Roman" w:hAnsi="Times New Roman" w:cs="Times New Roman"/>
                  <w:color w:val="000000"/>
                  <w:sz w:val="24"/>
                  <w:szCs w:val="24"/>
                  <w:lang w:eastAsia="es-ES"/>
                </w:rPr>
                <w:delText>m</w:delText>
              </w:r>
              <w:r w:rsidRPr="00E95463" w:rsidDel="005B0405">
                <w:rPr>
                  <w:rFonts w:ascii="Times New Roman" w:eastAsia="Times New Roman" w:hAnsi="Times New Roman" w:cs="Times New Roman"/>
                  <w:color w:val="000000"/>
                  <w:sz w:val="24"/>
                  <w:szCs w:val="24"/>
                  <w:lang w:eastAsia="es-ES"/>
                </w:rPr>
                <w:delText>edia ± EE)</w:delText>
              </w:r>
            </w:del>
          </w:p>
        </w:tc>
        <w:tc>
          <w:tcPr>
            <w:tcW w:w="2932" w:type="dxa"/>
            <w:shd w:val="clear" w:color="auto" w:fill="auto"/>
            <w:noWrap/>
            <w:vAlign w:val="bottom"/>
            <w:hideMark/>
          </w:tcPr>
          <w:p w14:paraId="395DED0E" w14:textId="559F8CB7" w:rsidR="002E6D26" w:rsidRPr="00E95463" w:rsidDel="005B0405" w:rsidRDefault="002E6D26" w:rsidP="00262A13">
            <w:pPr>
              <w:spacing w:after="0" w:line="360" w:lineRule="auto"/>
              <w:rPr>
                <w:del w:id="400" w:author="Graphics FMS" w:date="2021-11-17T19:12:00Z"/>
                <w:rFonts w:ascii="Times New Roman" w:eastAsia="Times New Roman" w:hAnsi="Times New Roman" w:cs="Times New Roman"/>
                <w:color w:val="000000"/>
                <w:sz w:val="24"/>
                <w:szCs w:val="24"/>
                <w:lang w:eastAsia="es-ES"/>
              </w:rPr>
            </w:pPr>
          </w:p>
        </w:tc>
        <w:tc>
          <w:tcPr>
            <w:tcW w:w="1440" w:type="dxa"/>
          </w:tcPr>
          <w:p w14:paraId="635C1224" w14:textId="20E9472B" w:rsidR="002E6D26" w:rsidRPr="00E95463" w:rsidDel="005B0405" w:rsidRDefault="002E6D26" w:rsidP="00262A13">
            <w:pPr>
              <w:spacing w:after="0" w:line="360" w:lineRule="auto"/>
              <w:jc w:val="center"/>
              <w:rPr>
                <w:del w:id="401" w:author="Graphics FMS" w:date="2021-11-17T19:12:00Z"/>
                <w:rFonts w:ascii="Times New Roman" w:eastAsia="Times New Roman" w:hAnsi="Times New Roman" w:cs="Times New Roman"/>
                <w:color w:val="000000"/>
                <w:sz w:val="24"/>
                <w:szCs w:val="24"/>
                <w:lang w:eastAsia="es-ES"/>
              </w:rPr>
            </w:pPr>
            <w:del w:id="402" w:author="Graphics FMS" w:date="2021-11-17T19:12:00Z">
              <w:r w:rsidRPr="00E95463" w:rsidDel="005B0405">
                <w:rPr>
                  <w:rFonts w:ascii="Times New Roman" w:eastAsia="Times New Roman" w:hAnsi="Times New Roman" w:cs="Times New Roman"/>
                  <w:color w:val="000000"/>
                  <w:sz w:val="24"/>
                  <w:szCs w:val="24"/>
                  <w:lang w:eastAsia="es-ES"/>
                </w:rPr>
                <w:delText>40</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39</w:delText>
              </w:r>
              <w:r w:rsidR="00FD75FD" w:rsidDel="005B0405">
                <w:rPr>
                  <w:rFonts w:ascii="Times New Roman" w:eastAsia="Times New Roman" w:hAnsi="Times New Roman" w:cs="Times New Roman"/>
                  <w:color w:val="000000"/>
                  <w:sz w:val="24"/>
                  <w:szCs w:val="24"/>
                  <w:lang w:eastAsia="es-ES"/>
                </w:rPr>
                <w:delText> </w:delText>
              </w:r>
              <w:r w:rsidRPr="00E95463" w:rsidDel="005B0405">
                <w:rPr>
                  <w:rFonts w:ascii="Times New Roman" w:eastAsia="Times New Roman" w:hAnsi="Times New Roman" w:cs="Times New Roman"/>
                  <w:color w:val="000000"/>
                  <w:sz w:val="24"/>
                  <w:szCs w:val="24"/>
                  <w:lang w:eastAsia="es-ES"/>
                </w:rPr>
                <w:delText>±</w:delText>
              </w:r>
              <w:r w:rsidR="00FD75FD" w:rsidDel="005B0405">
                <w:rPr>
                  <w:rFonts w:ascii="Times New Roman" w:eastAsia="Times New Roman" w:hAnsi="Times New Roman" w:cs="Times New Roman"/>
                  <w:color w:val="000000"/>
                  <w:sz w:val="24"/>
                  <w:szCs w:val="24"/>
                  <w:lang w:eastAsia="es-ES"/>
                </w:rPr>
                <w:delText> </w:delText>
              </w:r>
              <w:r w:rsidRPr="00E95463" w:rsidDel="005B0405">
                <w:rPr>
                  <w:rFonts w:ascii="Times New Roman" w:eastAsia="Times New Roman" w:hAnsi="Times New Roman" w:cs="Times New Roman"/>
                  <w:color w:val="000000"/>
                  <w:sz w:val="24"/>
                  <w:szCs w:val="24"/>
                  <w:lang w:eastAsia="es-ES"/>
                </w:rPr>
                <w:delText>10</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8</w:delText>
              </w:r>
            </w:del>
          </w:p>
        </w:tc>
        <w:tc>
          <w:tcPr>
            <w:tcW w:w="1440" w:type="dxa"/>
          </w:tcPr>
          <w:p w14:paraId="5E30EA09" w14:textId="1CEA52E5" w:rsidR="002E6D26" w:rsidRPr="00E95463" w:rsidDel="005B0405" w:rsidRDefault="002E6D26" w:rsidP="00262A13">
            <w:pPr>
              <w:spacing w:after="0" w:line="360" w:lineRule="auto"/>
              <w:jc w:val="center"/>
              <w:rPr>
                <w:del w:id="403" w:author="Graphics FMS" w:date="2021-11-17T19:12:00Z"/>
                <w:rFonts w:ascii="Times New Roman" w:eastAsia="Times New Roman" w:hAnsi="Times New Roman" w:cs="Times New Roman"/>
                <w:color w:val="000000"/>
                <w:sz w:val="24"/>
                <w:szCs w:val="24"/>
                <w:lang w:eastAsia="es-ES"/>
              </w:rPr>
            </w:pPr>
            <w:del w:id="404" w:author="Graphics FMS" w:date="2021-11-17T19:12:00Z">
              <w:r w:rsidRPr="00F82BDF" w:rsidDel="005B0405">
                <w:rPr>
                  <w:rFonts w:ascii="Times New Roman" w:eastAsia="Times New Roman" w:hAnsi="Times New Roman" w:cs="Times New Roman"/>
                  <w:color w:val="000000"/>
                  <w:sz w:val="24"/>
                  <w:szCs w:val="24"/>
                  <w:lang w:eastAsia="es-ES"/>
                </w:rPr>
                <w:delTex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048</w:delText>
              </w:r>
            </w:del>
          </w:p>
        </w:tc>
      </w:tr>
      <w:tr w:rsidR="002E6D26" w:rsidRPr="00E95463" w:rsidDel="005B0405" w14:paraId="3392BCA7" w14:textId="7325421F" w:rsidTr="00246C58">
        <w:trPr>
          <w:trHeight w:val="300"/>
          <w:del w:id="405" w:author="Graphics FMS" w:date="2021-11-17T19:12:00Z"/>
        </w:trPr>
        <w:tc>
          <w:tcPr>
            <w:tcW w:w="6480" w:type="dxa"/>
            <w:gridSpan w:val="3"/>
            <w:shd w:val="clear" w:color="auto" w:fill="auto"/>
            <w:noWrap/>
            <w:vAlign w:val="bottom"/>
            <w:hideMark/>
          </w:tcPr>
          <w:p w14:paraId="325FA00F" w14:textId="59C995F6" w:rsidR="002E6D26" w:rsidRPr="00E95463" w:rsidDel="005B0405" w:rsidRDefault="002E6D26" w:rsidP="00262A13">
            <w:pPr>
              <w:spacing w:after="0" w:line="360" w:lineRule="auto"/>
              <w:rPr>
                <w:del w:id="406" w:author="Graphics FMS" w:date="2021-11-17T19:12:00Z"/>
                <w:rFonts w:ascii="Times New Roman" w:eastAsia="Times New Roman" w:hAnsi="Times New Roman" w:cs="Times New Roman"/>
                <w:color w:val="000000"/>
                <w:sz w:val="24"/>
                <w:szCs w:val="24"/>
                <w:lang w:eastAsia="es-ES"/>
              </w:rPr>
            </w:pPr>
            <w:del w:id="407" w:author="Graphics FMS" w:date="2021-11-17T19:12:00Z">
              <w:r w:rsidDel="005B0405">
                <w:rPr>
                  <w:rFonts w:ascii="Times New Roman" w:eastAsia="Times New Roman" w:hAnsi="Times New Roman" w:cs="Times New Roman"/>
                  <w:color w:val="000000"/>
                  <w:sz w:val="24"/>
                  <w:szCs w:val="24"/>
                  <w:lang w:eastAsia="es-ES"/>
                </w:rPr>
                <w:delText>Comunidad autónoma</w:delText>
              </w:r>
            </w:del>
          </w:p>
        </w:tc>
        <w:tc>
          <w:tcPr>
            <w:tcW w:w="1440" w:type="dxa"/>
          </w:tcPr>
          <w:p w14:paraId="198C39D1" w14:textId="12BCE18B" w:rsidR="002E6D26" w:rsidDel="005B0405" w:rsidRDefault="002E6D26" w:rsidP="00262A13">
            <w:pPr>
              <w:spacing w:after="0" w:line="360" w:lineRule="auto"/>
              <w:jc w:val="center"/>
              <w:rPr>
                <w:del w:id="408" w:author="Graphics FMS" w:date="2021-11-17T19:12:00Z"/>
                <w:rFonts w:ascii="Times New Roman" w:eastAsia="Times New Roman" w:hAnsi="Times New Roman" w:cs="Times New Roman"/>
                <w:color w:val="000000"/>
                <w:sz w:val="24"/>
                <w:szCs w:val="24"/>
                <w:lang w:eastAsia="es-ES"/>
              </w:rPr>
            </w:pPr>
            <w:del w:id="409" w:author="Graphics FMS" w:date="2021-11-17T19:12:00Z">
              <w:r w:rsidRPr="00F82BDF" w:rsidDel="005B0405">
                <w:rPr>
                  <w:rFonts w:ascii="Times New Roman" w:eastAsia="Times New Roman" w:hAnsi="Times New Roman" w:cs="Times New Roman"/>
                  <w:color w:val="000000"/>
                  <w:sz w:val="24"/>
                  <w:szCs w:val="24"/>
                  <w:lang w:eastAsia="es-ES"/>
                </w:rPr>
                <w:delText>&lt;0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001</w:delText>
              </w:r>
            </w:del>
          </w:p>
        </w:tc>
      </w:tr>
      <w:tr w:rsidR="002E6D26" w:rsidRPr="00E95463" w:rsidDel="005B0405" w14:paraId="3214018E" w14:textId="532C4059" w:rsidTr="00246C58">
        <w:trPr>
          <w:trHeight w:val="300"/>
          <w:del w:id="410" w:author="Graphics FMS" w:date="2021-11-17T19:12:00Z"/>
        </w:trPr>
        <w:tc>
          <w:tcPr>
            <w:tcW w:w="2108" w:type="dxa"/>
            <w:shd w:val="clear" w:color="auto" w:fill="auto"/>
            <w:noWrap/>
            <w:vAlign w:val="bottom"/>
            <w:hideMark/>
          </w:tcPr>
          <w:p w14:paraId="1F5C0F36" w14:textId="77669B0A" w:rsidR="002E6D26" w:rsidRPr="00E95463" w:rsidDel="005B0405" w:rsidRDefault="002E6D26" w:rsidP="00262A13">
            <w:pPr>
              <w:spacing w:after="0" w:line="360" w:lineRule="auto"/>
              <w:rPr>
                <w:del w:id="411"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29C05B77" w14:textId="3BB134D5" w:rsidR="002E6D26" w:rsidRPr="00E95463" w:rsidDel="005B0405" w:rsidRDefault="002E6D26" w:rsidP="00262A13">
            <w:pPr>
              <w:spacing w:after="0" w:line="360" w:lineRule="auto"/>
              <w:rPr>
                <w:del w:id="412" w:author="Graphics FMS" w:date="2021-11-17T19:12:00Z"/>
                <w:rFonts w:ascii="Times New Roman" w:eastAsia="Times New Roman" w:hAnsi="Times New Roman" w:cs="Times New Roman"/>
                <w:color w:val="000000"/>
                <w:sz w:val="24"/>
                <w:szCs w:val="24"/>
                <w:lang w:eastAsia="es-ES"/>
              </w:rPr>
            </w:pPr>
            <w:del w:id="413" w:author="Graphics FMS" w:date="2021-11-17T19:12:00Z">
              <w:r w:rsidRPr="00E95463" w:rsidDel="005B0405">
                <w:rPr>
                  <w:rFonts w:ascii="Times New Roman" w:eastAsia="Times New Roman" w:hAnsi="Times New Roman" w:cs="Times New Roman"/>
                  <w:color w:val="000000"/>
                  <w:sz w:val="24"/>
                  <w:szCs w:val="24"/>
                  <w:lang w:eastAsia="es-ES"/>
                </w:rPr>
                <w:delText>C. Valenciana</w:delText>
              </w:r>
            </w:del>
          </w:p>
        </w:tc>
        <w:tc>
          <w:tcPr>
            <w:tcW w:w="1440" w:type="dxa"/>
          </w:tcPr>
          <w:p w14:paraId="5381BDB2" w14:textId="0C14D920" w:rsidR="002E6D26" w:rsidRPr="00E95463" w:rsidDel="005B0405" w:rsidRDefault="002E6D26" w:rsidP="00262A13">
            <w:pPr>
              <w:spacing w:after="0" w:line="360" w:lineRule="auto"/>
              <w:jc w:val="center"/>
              <w:rPr>
                <w:del w:id="414" w:author="Graphics FMS" w:date="2021-11-17T19:12:00Z"/>
                <w:rFonts w:ascii="Times New Roman" w:eastAsia="Times New Roman" w:hAnsi="Times New Roman" w:cs="Times New Roman"/>
                <w:color w:val="000000"/>
                <w:sz w:val="24"/>
                <w:szCs w:val="24"/>
                <w:lang w:eastAsia="es-ES"/>
              </w:rPr>
            </w:pPr>
            <w:del w:id="415" w:author="Graphics FMS" w:date="2021-11-17T19:12:00Z">
              <w:r w:rsidRPr="00E95463" w:rsidDel="005B0405">
                <w:rPr>
                  <w:rFonts w:ascii="Times New Roman" w:eastAsia="Times New Roman" w:hAnsi="Times New Roman" w:cs="Times New Roman"/>
                  <w:color w:val="000000"/>
                  <w:sz w:val="24"/>
                  <w:szCs w:val="24"/>
                  <w:lang w:eastAsia="es-ES"/>
                </w:rPr>
                <w:delText>22 (14</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33572ADC" w14:textId="16DA639D" w:rsidR="002E6D26" w:rsidRPr="00E95463" w:rsidDel="005B0405" w:rsidRDefault="002E6D26" w:rsidP="00262A13">
            <w:pPr>
              <w:spacing w:after="0" w:line="360" w:lineRule="auto"/>
              <w:jc w:val="center"/>
              <w:rPr>
                <w:del w:id="416"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30EDF245" w14:textId="389A5E23" w:rsidTr="00246C58">
        <w:trPr>
          <w:trHeight w:val="300"/>
          <w:del w:id="417" w:author="Graphics FMS" w:date="2021-11-17T19:12:00Z"/>
        </w:trPr>
        <w:tc>
          <w:tcPr>
            <w:tcW w:w="2108" w:type="dxa"/>
            <w:shd w:val="clear" w:color="auto" w:fill="auto"/>
            <w:noWrap/>
            <w:vAlign w:val="bottom"/>
            <w:hideMark/>
          </w:tcPr>
          <w:p w14:paraId="448C70F0" w14:textId="63AD66A7" w:rsidR="002E6D26" w:rsidRPr="00E95463" w:rsidDel="005B0405" w:rsidRDefault="002E6D26" w:rsidP="00262A13">
            <w:pPr>
              <w:spacing w:after="0" w:line="360" w:lineRule="auto"/>
              <w:rPr>
                <w:del w:id="418"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5AD5848C" w14:textId="7CB7934E" w:rsidR="002E6D26" w:rsidRPr="00E95463" w:rsidDel="005B0405" w:rsidRDefault="002E6D26" w:rsidP="00262A13">
            <w:pPr>
              <w:spacing w:after="0" w:line="360" w:lineRule="auto"/>
              <w:rPr>
                <w:del w:id="419" w:author="Graphics FMS" w:date="2021-11-17T19:12:00Z"/>
                <w:rFonts w:ascii="Times New Roman" w:eastAsia="Times New Roman" w:hAnsi="Times New Roman" w:cs="Times New Roman"/>
                <w:color w:val="000000"/>
                <w:sz w:val="24"/>
                <w:szCs w:val="24"/>
                <w:lang w:eastAsia="es-ES"/>
              </w:rPr>
            </w:pPr>
            <w:del w:id="420" w:author="Graphics FMS" w:date="2021-11-17T19:12:00Z">
              <w:r w:rsidRPr="00E95463" w:rsidDel="005B0405">
                <w:rPr>
                  <w:rFonts w:ascii="Times New Roman" w:eastAsia="Times New Roman" w:hAnsi="Times New Roman" w:cs="Times New Roman"/>
                  <w:color w:val="000000"/>
                  <w:sz w:val="24"/>
                  <w:szCs w:val="24"/>
                  <w:lang w:eastAsia="es-ES"/>
                </w:rPr>
                <w:delText>Cataluña</w:delText>
              </w:r>
            </w:del>
          </w:p>
        </w:tc>
        <w:tc>
          <w:tcPr>
            <w:tcW w:w="1440" w:type="dxa"/>
          </w:tcPr>
          <w:p w14:paraId="4C4AD523" w14:textId="08BDD2D2" w:rsidR="002E6D26" w:rsidRPr="00E95463" w:rsidDel="005B0405" w:rsidRDefault="002E6D26" w:rsidP="00262A13">
            <w:pPr>
              <w:spacing w:after="0" w:line="360" w:lineRule="auto"/>
              <w:jc w:val="center"/>
              <w:rPr>
                <w:del w:id="421" w:author="Graphics FMS" w:date="2021-11-17T19:12:00Z"/>
                <w:rFonts w:ascii="Times New Roman" w:eastAsia="Times New Roman" w:hAnsi="Times New Roman" w:cs="Times New Roman"/>
                <w:color w:val="000000"/>
                <w:sz w:val="24"/>
                <w:szCs w:val="24"/>
                <w:lang w:eastAsia="es-ES"/>
              </w:rPr>
            </w:pPr>
            <w:del w:id="422" w:author="Graphics FMS" w:date="2021-11-17T19:12:00Z">
              <w:r w:rsidRPr="00E95463" w:rsidDel="005B0405">
                <w:rPr>
                  <w:rFonts w:ascii="Times New Roman" w:eastAsia="Times New Roman" w:hAnsi="Times New Roman" w:cs="Times New Roman"/>
                  <w:color w:val="000000"/>
                  <w:sz w:val="24"/>
                  <w:szCs w:val="24"/>
                  <w:lang w:eastAsia="es-ES"/>
                </w:rPr>
                <w:delText>29 (19</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w:delText>
              </w:r>
            </w:del>
          </w:p>
        </w:tc>
        <w:tc>
          <w:tcPr>
            <w:tcW w:w="1440" w:type="dxa"/>
          </w:tcPr>
          <w:p w14:paraId="6DDF773B" w14:textId="754D7BFC" w:rsidR="002E6D26" w:rsidRPr="00E95463" w:rsidDel="005B0405" w:rsidRDefault="002E6D26" w:rsidP="00262A13">
            <w:pPr>
              <w:spacing w:after="0" w:line="360" w:lineRule="auto"/>
              <w:jc w:val="center"/>
              <w:rPr>
                <w:del w:id="423"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674CD9B1" w14:textId="11E9318E" w:rsidTr="00246C58">
        <w:trPr>
          <w:trHeight w:val="300"/>
          <w:del w:id="424" w:author="Graphics FMS" w:date="2021-11-17T19:12:00Z"/>
        </w:trPr>
        <w:tc>
          <w:tcPr>
            <w:tcW w:w="2108" w:type="dxa"/>
            <w:shd w:val="clear" w:color="auto" w:fill="auto"/>
            <w:noWrap/>
            <w:vAlign w:val="bottom"/>
            <w:hideMark/>
          </w:tcPr>
          <w:p w14:paraId="337400D5" w14:textId="151A2921" w:rsidR="002E6D26" w:rsidRPr="00E95463" w:rsidDel="005B0405" w:rsidRDefault="002E6D26" w:rsidP="00262A13">
            <w:pPr>
              <w:spacing w:after="0" w:line="360" w:lineRule="auto"/>
              <w:rPr>
                <w:del w:id="425"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0450B4F6" w14:textId="06E633A4" w:rsidR="002E6D26" w:rsidRPr="00E95463" w:rsidDel="005B0405" w:rsidRDefault="002E6D26" w:rsidP="00262A13">
            <w:pPr>
              <w:spacing w:after="0" w:line="360" w:lineRule="auto"/>
              <w:rPr>
                <w:del w:id="426" w:author="Graphics FMS" w:date="2021-11-17T19:12:00Z"/>
                <w:rFonts w:ascii="Times New Roman" w:eastAsia="Times New Roman" w:hAnsi="Times New Roman" w:cs="Times New Roman"/>
                <w:color w:val="000000"/>
                <w:sz w:val="24"/>
                <w:szCs w:val="24"/>
                <w:lang w:eastAsia="es-ES"/>
              </w:rPr>
            </w:pPr>
            <w:del w:id="427" w:author="Graphics FMS" w:date="2021-11-17T19:12:00Z">
              <w:r w:rsidRPr="00E95463" w:rsidDel="005B0405">
                <w:rPr>
                  <w:rFonts w:ascii="Times New Roman" w:eastAsia="Times New Roman" w:hAnsi="Times New Roman" w:cs="Times New Roman"/>
                  <w:color w:val="000000"/>
                  <w:sz w:val="24"/>
                  <w:szCs w:val="24"/>
                  <w:lang w:eastAsia="es-ES"/>
                </w:rPr>
                <w:delText>C. Madrid</w:delText>
              </w:r>
            </w:del>
          </w:p>
        </w:tc>
        <w:tc>
          <w:tcPr>
            <w:tcW w:w="1440" w:type="dxa"/>
          </w:tcPr>
          <w:p w14:paraId="273B0315" w14:textId="34CDD7F0" w:rsidR="002E6D26" w:rsidRPr="00E95463" w:rsidDel="005B0405" w:rsidRDefault="002E6D26" w:rsidP="00262A13">
            <w:pPr>
              <w:spacing w:after="0" w:line="360" w:lineRule="auto"/>
              <w:jc w:val="center"/>
              <w:rPr>
                <w:del w:id="428" w:author="Graphics FMS" w:date="2021-11-17T19:12:00Z"/>
                <w:rFonts w:ascii="Times New Roman" w:eastAsia="Times New Roman" w:hAnsi="Times New Roman" w:cs="Times New Roman"/>
                <w:color w:val="000000"/>
                <w:sz w:val="24"/>
                <w:szCs w:val="24"/>
                <w:lang w:eastAsia="es-ES"/>
              </w:rPr>
            </w:pPr>
            <w:del w:id="429" w:author="Graphics FMS" w:date="2021-11-17T19:12:00Z">
              <w:r w:rsidRPr="00E95463" w:rsidDel="005B0405">
                <w:rPr>
                  <w:rFonts w:ascii="Times New Roman" w:eastAsia="Times New Roman" w:hAnsi="Times New Roman" w:cs="Times New Roman"/>
                  <w:color w:val="000000"/>
                  <w:sz w:val="24"/>
                  <w:szCs w:val="24"/>
                  <w:lang w:eastAsia="es-ES"/>
                </w:rPr>
                <w:delText>31 (20</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1DF1FB92" w14:textId="57E1F10C" w:rsidR="002E6D26" w:rsidRPr="00E95463" w:rsidDel="005B0405" w:rsidRDefault="002E6D26" w:rsidP="00262A13">
            <w:pPr>
              <w:spacing w:after="0" w:line="360" w:lineRule="auto"/>
              <w:jc w:val="center"/>
              <w:rPr>
                <w:del w:id="430"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7CF74296" w14:textId="42F00A1F" w:rsidTr="00246C58">
        <w:trPr>
          <w:trHeight w:val="300"/>
          <w:del w:id="431" w:author="Graphics FMS" w:date="2021-11-17T19:12:00Z"/>
        </w:trPr>
        <w:tc>
          <w:tcPr>
            <w:tcW w:w="2108" w:type="dxa"/>
            <w:shd w:val="clear" w:color="auto" w:fill="auto"/>
            <w:noWrap/>
            <w:vAlign w:val="bottom"/>
            <w:hideMark/>
          </w:tcPr>
          <w:p w14:paraId="0A484A59" w14:textId="3A1EC00C" w:rsidR="002E6D26" w:rsidRPr="00E95463" w:rsidDel="005B0405" w:rsidRDefault="002E6D26" w:rsidP="00262A13">
            <w:pPr>
              <w:spacing w:after="0" w:line="360" w:lineRule="auto"/>
              <w:rPr>
                <w:del w:id="432"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1258F327" w14:textId="2E352F23" w:rsidR="002E6D26" w:rsidRPr="00E95463" w:rsidDel="005B0405" w:rsidRDefault="002E6D26" w:rsidP="00262A13">
            <w:pPr>
              <w:spacing w:after="0" w:line="360" w:lineRule="auto"/>
              <w:rPr>
                <w:del w:id="433" w:author="Graphics FMS" w:date="2021-11-17T19:12:00Z"/>
                <w:rFonts w:ascii="Times New Roman" w:eastAsia="Times New Roman" w:hAnsi="Times New Roman" w:cs="Times New Roman"/>
                <w:color w:val="000000"/>
                <w:sz w:val="24"/>
                <w:szCs w:val="24"/>
                <w:lang w:eastAsia="es-ES"/>
              </w:rPr>
            </w:pPr>
            <w:del w:id="434" w:author="Graphics FMS" w:date="2021-11-17T19:12:00Z">
              <w:r w:rsidRPr="00E95463" w:rsidDel="005B0405">
                <w:rPr>
                  <w:rFonts w:ascii="Times New Roman" w:eastAsia="Times New Roman" w:hAnsi="Times New Roman" w:cs="Times New Roman"/>
                  <w:color w:val="000000"/>
                  <w:sz w:val="24"/>
                  <w:szCs w:val="24"/>
                  <w:lang w:eastAsia="es-ES"/>
                </w:rPr>
                <w:delText xml:space="preserve">Galicia </w:delText>
              </w:r>
            </w:del>
          </w:p>
        </w:tc>
        <w:tc>
          <w:tcPr>
            <w:tcW w:w="1440" w:type="dxa"/>
          </w:tcPr>
          <w:p w14:paraId="7974E932" w14:textId="1A054149" w:rsidR="002E6D26" w:rsidRPr="00E95463" w:rsidDel="005B0405" w:rsidRDefault="002E6D26" w:rsidP="00262A13">
            <w:pPr>
              <w:spacing w:after="0" w:line="360" w:lineRule="auto"/>
              <w:jc w:val="center"/>
              <w:rPr>
                <w:del w:id="435" w:author="Graphics FMS" w:date="2021-11-17T19:12:00Z"/>
                <w:rFonts w:ascii="Times New Roman" w:eastAsia="Times New Roman" w:hAnsi="Times New Roman" w:cs="Times New Roman"/>
                <w:color w:val="000000"/>
                <w:sz w:val="24"/>
                <w:szCs w:val="24"/>
                <w:lang w:eastAsia="es-ES"/>
              </w:rPr>
            </w:pPr>
            <w:del w:id="436" w:author="Graphics FMS" w:date="2021-11-17T19:12:00Z">
              <w:r w:rsidRPr="00E95463" w:rsidDel="005B0405">
                <w:rPr>
                  <w:rFonts w:ascii="Times New Roman" w:eastAsia="Times New Roman" w:hAnsi="Times New Roman" w:cs="Times New Roman"/>
                  <w:color w:val="000000"/>
                  <w:sz w:val="24"/>
                  <w:szCs w:val="24"/>
                  <w:lang w:eastAsia="es-ES"/>
                </w:rPr>
                <w:delText>8 (5</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w:delText>
              </w:r>
            </w:del>
          </w:p>
        </w:tc>
        <w:tc>
          <w:tcPr>
            <w:tcW w:w="1440" w:type="dxa"/>
          </w:tcPr>
          <w:p w14:paraId="15230EB0" w14:textId="56A63FF2" w:rsidR="002E6D26" w:rsidRPr="00E95463" w:rsidDel="005B0405" w:rsidRDefault="002E6D26" w:rsidP="00262A13">
            <w:pPr>
              <w:spacing w:after="0" w:line="360" w:lineRule="auto"/>
              <w:jc w:val="center"/>
              <w:rPr>
                <w:del w:id="437"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2D73951C" w14:textId="58033BC6" w:rsidTr="00246C58">
        <w:trPr>
          <w:trHeight w:val="300"/>
          <w:del w:id="438" w:author="Graphics FMS" w:date="2021-11-17T19:12:00Z"/>
        </w:trPr>
        <w:tc>
          <w:tcPr>
            <w:tcW w:w="2108" w:type="dxa"/>
            <w:shd w:val="clear" w:color="auto" w:fill="auto"/>
            <w:noWrap/>
            <w:vAlign w:val="bottom"/>
            <w:hideMark/>
          </w:tcPr>
          <w:p w14:paraId="34C26DBA" w14:textId="0DC10D9F" w:rsidR="002E6D26" w:rsidRPr="00E95463" w:rsidDel="005B0405" w:rsidRDefault="002E6D26" w:rsidP="00262A13">
            <w:pPr>
              <w:spacing w:after="0" w:line="360" w:lineRule="auto"/>
              <w:rPr>
                <w:del w:id="439"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21F84E84" w14:textId="6CCA30B7" w:rsidR="002E6D26" w:rsidRPr="00E95463" w:rsidDel="005B0405" w:rsidRDefault="002E6D26" w:rsidP="00262A13">
            <w:pPr>
              <w:spacing w:after="0" w:line="360" w:lineRule="auto"/>
              <w:rPr>
                <w:del w:id="440" w:author="Graphics FMS" w:date="2021-11-17T19:12:00Z"/>
                <w:rFonts w:ascii="Times New Roman" w:eastAsia="Times New Roman" w:hAnsi="Times New Roman" w:cs="Times New Roman"/>
                <w:color w:val="000000"/>
                <w:sz w:val="24"/>
                <w:szCs w:val="24"/>
                <w:lang w:eastAsia="es-ES"/>
              </w:rPr>
            </w:pPr>
            <w:del w:id="441" w:author="Graphics FMS" w:date="2021-11-17T19:12:00Z">
              <w:r w:rsidRPr="00E95463" w:rsidDel="005B0405">
                <w:rPr>
                  <w:rFonts w:ascii="Times New Roman" w:eastAsia="Times New Roman" w:hAnsi="Times New Roman" w:cs="Times New Roman"/>
                  <w:color w:val="000000"/>
                  <w:sz w:val="24"/>
                  <w:szCs w:val="24"/>
                  <w:lang w:eastAsia="es-ES"/>
                </w:rPr>
                <w:delText>Otras</w:delText>
              </w:r>
            </w:del>
          </w:p>
        </w:tc>
        <w:tc>
          <w:tcPr>
            <w:tcW w:w="1440" w:type="dxa"/>
          </w:tcPr>
          <w:p w14:paraId="4DE8DE8A" w14:textId="74370EFC" w:rsidR="002E6D26" w:rsidRPr="00E95463" w:rsidDel="005B0405" w:rsidRDefault="002E6D26" w:rsidP="00262A13">
            <w:pPr>
              <w:spacing w:after="0" w:line="360" w:lineRule="auto"/>
              <w:jc w:val="center"/>
              <w:rPr>
                <w:del w:id="442" w:author="Graphics FMS" w:date="2021-11-17T19:12:00Z"/>
                <w:rFonts w:ascii="Times New Roman" w:eastAsia="Times New Roman" w:hAnsi="Times New Roman" w:cs="Times New Roman"/>
                <w:color w:val="000000"/>
                <w:sz w:val="24"/>
                <w:szCs w:val="24"/>
                <w:lang w:eastAsia="es-ES"/>
              </w:rPr>
            </w:pPr>
            <w:del w:id="443" w:author="Graphics FMS" w:date="2021-11-17T19:12:00Z">
              <w:r w:rsidRPr="00E95463" w:rsidDel="005B0405">
                <w:rPr>
                  <w:rFonts w:ascii="Times New Roman" w:eastAsia="Times New Roman" w:hAnsi="Times New Roman" w:cs="Times New Roman"/>
                  <w:color w:val="000000"/>
                  <w:sz w:val="24"/>
                  <w:szCs w:val="24"/>
                  <w:lang w:eastAsia="es-ES"/>
                </w:rPr>
                <w:delText>60 (40%)</w:delText>
              </w:r>
            </w:del>
          </w:p>
        </w:tc>
        <w:tc>
          <w:tcPr>
            <w:tcW w:w="1440" w:type="dxa"/>
          </w:tcPr>
          <w:p w14:paraId="79AE43FF" w14:textId="7F46BE66" w:rsidR="002E6D26" w:rsidRPr="00E95463" w:rsidDel="005B0405" w:rsidRDefault="002E6D26" w:rsidP="00262A13">
            <w:pPr>
              <w:spacing w:after="0" w:line="360" w:lineRule="auto"/>
              <w:jc w:val="center"/>
              <w:rPr>
                <w:del w:id="444"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3B6182F9" w14:textId="2CD915EF" w:rsidTr="00246C58">
        <w:trPr>
          <w:trHeight w:val="300"/>
          <w:del w:id="445" w:author="Graphics FMS" w:date="2021-11-17T19:12:00Z"/>
        </w:trPr>
        <w:tc>
          <w:tcPr>
            <w:tcW w:w="2108" w:type="dxa"/>
            <w:shd w:val="clear" w:color="auto" w:fill="auto"/>
            <w:noWrap/>
            <w:vAlign w:val="bottom"/>
            <w:hideMark/>
          </w:tcPr>
          <w:p w14:paraId="462C163C" w14:textId="24544D10" w:rsidR="002E6D26" w:rsidRPr="00E95463" w:rsidDel="005B0405" w:rsidRDefault="002E6D26" w:rsidP="00262A13">
            <w:pPr>
              <w:spacing w:after="0" w:line="360" w:lineRule="auto"/>
              <w:rPr>
                <w:del w:id="446" w:author="Graphics FMS" w:date="2021-11-17T19:12:00Z"/>
                <w:rFonts w:ascii="Times New Roman" w:eastAsia="Times New Roman" w:hAnsi="Times New Roman" w:cs="Times New Roman"/>
                <w:color w:val="000000"/>
                <w:sz w:val="24"/>
                <w:szCs w:val="24"/>
                <w:lang w:eastAsia="es-ES"/>
              </w:rPr>
            </w:pPr>
            <w:del w:id="447" w:author="Graphics FMS" w:date="2021-11-17T19:12:00Z">
              <w:r w:rsidRPr="00E95463" w:rsidDel="005B0405">
                <w:rPr>
                  <w:rFonts w:ascii="Times New Roman" w:eastAsia="Times New Roman" w:hAnsi="Times New Roman" w:cs="Times New Roman"/>
                  <w:color w:val="000000"/>
                  <w:sz w:val="24"/>
                  <w:szCs w:val="24"/>
                  <w:lang w:eastAsia="es-ES"/>
                </w:rPr>
                <w:delText>Centro de trabajo</w:delText>
              </w:r>
            </w:del>
          </w:p>
        </w:tc>
        <w:tc>
          <w:tcPr>
            <w:tcW w:w="2932" w:type="dxa"/>
            <w:shd w:val="clear" w:color="auto" w:fill="auto"/>
            <w:noWrap/>
            <w:vAlign w:val="bottom"/>
            <w:hideMark/>
          </w:tcPr>
          <w:p w14:paraId="245DC514" w14:textId="511D25D8" w:rsidR="002E6D26" w:rsidRPr="00E95463" w:rsidDel="005B0405" w:rsidRDefault="002E6D26" w:rsidP="00262A13">
            <w:pPr>
              <w:spacing w:after="0" w:line="360" w:lineRule="auto"/>
              <w:rPr>
                <w:del w:id="448" w:author="Graphics FMS" w:date="2021-11-17T19:12:00Z"/>
                <w:rFonts w:ascii="Times New Roman" w:eastAsia="Times New Roman" w:hAnsi="Times New Roman" w:cs="Times New Roman"/>
                <w:color w:val="000000"/>
                <w:sz w:val="24"/>
                <w:szCs w:val="24"/>
                <w:lang w:eastAsia="es-ES"/>
              </w:rPr>
            </w:pPr>
          </w:p>
        </w:tc>
        <w:tc>
          <w:tcPr>
            <w:tcW w:w="1440" w:type="dxa"/>
            <w:shd w:val="clear" w:color="auto" w:fill="auto"/>
            <w:noWrap/>
            <w:vAlign w:val="bottom"/>
            <w:hideMark/>
          </w:tcPr>
          <w:p w14:paraId="3C5E5C78" w14:textId="6641B0CC" w:rsidR="002E6D26" w:rsidRPr="00E95463" w:rsidDel="005B0405" w:rsidRDefault="002E6D26" w:rsidP="00262A13">
            <w:pPr>
              <w:spacing w:after="0" w:line="360" w:lineRule="auto"/>
              <w:jc w:val="center"/>
              <w:rPr>
                <w:del w:id="449" w:author="Graphics FMS" w:date="2021-11-17T19:12:00Z"/>
                <w:rFonts w:ascii="Times New Roman" w:eastAsia="Times New Roman" w:hAnsi="Times New Roman" w:cs="Times New Roman"/>
                <w:color w:val="000000"/>
                <w:sz w:val="24"/>
                <w:szCs w:val="24"/>
                <w:lang w:eastAsia="es-ES"/>
              </w:rPr>
            </w:pPr>
          </w:p>
        </w:tc>
        <w:tc>
          <w:tcPr>
            <w:tcW w:w="1440" w:type="dxa"/>
          </w:tcPr>
          <w:p w14:paraId="0B0E3705" w14:textId="57427D98" w:rsidR="002E6D26" w:rsidRPr="00E95463" w:rsidDel="005B0405" w:rsidRDefault="002E6D26" w:rsidP="00262A13">
            <w:pPr>
              <w:spacing w:after="0" w:line="360" w:lineRule="auto"/>
              <w:jc w:val="center"/>
              <w:rPr>
                <w:del w:id="450" w:author="Graphics FMS" w:date="2021-11-17T19:12:00Z"/>
                <w:rFonts w:ascii="Times New Roman" w:eastAsia="Times New Roman" w:hAnsi="Times New Roman" w:cs="Times New Roman"/>
                <w:color w:val="000000"/>
                <w:sz w:val="24"/>
                <w:szCs w:val="24"/>
                <w:lang w:eastAsia="es-ES"/>
              </w:rPr>
            </w:pPr>
            <w:del w:id="451" w:author="Graphics FMS" w:date="2021-11-17T19:12:00Z">
              <w:r w:rsidRPr="00F82BDF" w:rsidDel="005B0405">
                <w:rPr>
                  <w:rFonts w:ascii="Times New Roman" w:eastAsia="Times New Roman" w:hAnsi="Times New Roman" w:cs="Times New Roman"/>
                  <w:color w:val="000000"/>
                  <w:sz w:val="24"/>
                  <w:szCs w:val="24"/>
                  <w:lang w:eastAsia="es-ES"/>
                </w:rPr>
                <w:delTex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082</w:delText>
              </w:r>
            </w:del>
          </w:p>
        </w:tc>
      </w:tr>
      <w:tr w:rsidR="002E6D26" w:rsidRPr="00E95463" w:rsidDel="005B0405" w14:paraId="73C8469D" w14:textId="6C02D1DE" w:rsidTr="00246C58">
        <w:trPr>
          <w:trHeight w:val="300"/>
          <w:del w:id="452" w:author="Graphics FMS" w:date="2021-11-17T19:12:00Z"/>
        </w:trPr>
        <w:tc>
          <w:tcPr>
            <w:tcW w:w="2108" w:type="dxa"/>
            <w:shd w:val="clear" w:color="auto" w:fill="auto"/>
            <w:noWrap/>
            <w:vAlign w:val="bottom"/>
            <w:hideMark/>
          </w:tcPr>
          <w:p w14:paraId="26EA613A" w14:textId="1F2B4E96" w:rsidR="002E6D26" w:rsidRPr="00E95463" w:rsidDel="005B0405" w:rsidRDefault="002E6D26" w:rsidP="00262A13">
            <w:pPr>
              <w:spacing w:after="0" w:line="360" w:lineRule="auto"/>
              <w:rPr>
                <w:del w:id="453"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08A0AE96" w14:textId="583F9916" w:rsidR="002E6D26" w:rsidRPr="00E95463" w:rsidDel="005B0405" w:rsidRDefault="002E6D26" w:rsidP="00262A13">
            <w:pPr>
              <w:spacing w:after="0" w:line="360" w:lineRule="auto"/>
              <w:rPr>
                <w:del w:id="454" w:author="Graphics FMS" w:date="2021-11-17T19:12:00Z"/>
                <w:rFonts w:ascii="Times New Roman" w:eastAsia="Times New Roman" w:hAnsi="Times New Roman" w:cs="Times New Roman"/>
                <w:color w:val="000000"/>
                <w:sz w:val="24"/>
                <w:szCs w:val="24"/>
                <w:lang w:eastAsia="es-ES"/>
              </w:rPr>
            </w:pPr>
            <w:del w:id="455" w:author="Graphics FMS" w:date="2021-11-17T19:12:00Z">
              <w:r w:rsidRPr="00E95463" w:rsidDel="005B0405">
                <w:rPr>
                  <w:rFonts w:ascii="Times New Roman" w:eastAsia="Times New Roman" w:hAnsi="Times New Roman" w:cs="Times New Roman"/>
                  <w:color w:val="000000"/>
                  <w:sz w:val="24"/>
                  <w:szCs w:val="24"/>
                  <w:lang w:eastAsia="es-ES"/>
                </w:rPr>
                <w:delText>Terciario</w:delText>
              </w:r>
            </w:del>
          </w:p>
        </w:tc>
        <w:tc>
          <w:tcPr>
            <w:tcW w:w="1440" w:type="dxa"/>
          </w:tcPr>
          <w:p w14:paraId="17567308" w14:textId="3ADF49E1" w:rsidR="002E6D26" w:rsidRPr="00E95463" w:rsidDel="005B0405" w:rsidRDefault="002E6D26" w:rsidP="00262A13">
            <w:pPr>
              <w:spacing w:after="0" w:line="360" w:lineRule="auto"/>
              <w:jc w:val="center"/>
              <w:rPr>
                <w:del w:id="456" w:author="Graphics FMS" w:date="2021-11-17T19:12:00Z"/>
                <w:rFonts w:ascii="Times New Roman" w:eastAsia="Times New Roman" w:hAnsi="Times New Roman" w:cs="Times New Roman"/>
                <w:color w:val="000000"/>
                <w:sz w:val="24"/>
                <w:szCs w:val="24"/>
                <w:lang w:eastAsia="es-ES"/>
              </w:rPr>
            </w:pPr>
            <w:del w:id="457" w:author="Graphics FMS" w:date="2021-11-17T19:12:00Z">
              <w:r w:rsidRPr="00E95463" w:rsidDel="005B0405">
                <w:rPr>
                  <w:rFonts w:ascii="Times New Roman" w:eastAsia="Times New Roman" w:hAnsi="Times New Roman" w:cs="Times New Roman"/>
                  <w:color w:val="000000"/>
                  <w:sz w:val="24"/>
                  <w:szCs w:val="24"/>
                  <w:lang w:eastAsia="es-ES"/>
                </w:rPr>
                <w:delText>74 (50%)</w:delText>
              </w:r>
            </w:del>
          </w:p>
        </w:tc>
        <w:tc>
          <w:tcPr>
            <w:tcW w:w="1440" w:type="dxa"/>
          </w:tcPr>
          <w:p w14:paraId="6A87B8C5" w14:textId="23220ABE" w:rsidR="002E6D26" w:rsidRPr="00E95463" w:rsidDel="005B0405" w:rsidRDefault="002E6D26" w:rsidP="00262A13">
            <w:pPr>
              <w:spacing w:after="0" w:line="360" w:lineRule="auto"/>
              <w:jc w:val="center"/>
              <w:rPr>
                <w:del w:id="458"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137AFE80" w14:textId="74EF7EBB" w:rsidTr="00246C58">
        <w:trPr>
          <w:trHeight w:val="300"/>
          <w:del w:id="459" w:author="Graphics FMS" w:date="2021-11-17T19:12:00Z"/>
        </w:trPr>
        <w:tc>
          <w:tcPr>
            <w:tcW w:w="2108" w:type="dxa"/>
            <w:shd w:val="clear" w:color="auto" w:fill="auto"/>
            <w:noWrap/>
            <w:vAlign w:val="bottom"/>
            <w:hideMark/>
          </w:tcPr>
          <w:p w14:paraId="6549E833" w14:textId="433A305A" w:rsidR="002E6D26" w:rsidRPr="00E95463" w:rsidDel="005B0405" w:rsidRDefault="002E6D26" w:rsidP="00262A13">
            <w:pPr>
              <w:spacing w:after="0" w:line="360" w:lineRule="auto"/>
              <w:rPr>
                <w:del w:id="460"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5F5DCD68" w14:textId="6B7C3D18" w:rsidR="002E6D26" w:rsidRPr="00E95463" w:rsidDel="005B0405" w:rsidRDefault="002E6D26" w:rsidP="00262A13">
            <w:pPr>
              <w:spacing w:after="0" w:line="360" w:lineRule="auto"/>
              <w:rPr>
                <w:del w:id="461" w:author="Graphics FMS" w:date="2021-11-17T19:12:00Z"/>
                <w:rFonts w:ascii="Times New Roman" w:eastAsia="Times New Roman" w:hAnsi="Times New Roman" w:cs="Times New Roman"/>
                <w:color w:val="000000"/>
                <w:sz w:val="24"/>
                <w:szCs w:val="24"/>
                <w:lang w:eastAsia="es-ES"/>
              </w:rPr>
            </w:pPr>
            <w:del w:id="462" w:author="Graphics FMS" w:date="2021-11-17T19:12:00Z">
              <w:r w:rsidRPr="00E95463" w:rsidDel="005B0405">
                <w:rPr>
                  <w:rFonts w:ascii="Times New Roman" w:eastAsia="Times New Roman" w:hAnsi="Times New Roman" w:cs="Times New Roman"/>
                  <w:color w:val="000000"/>
                  <w:sz w:val="24"/>
                  <w:szCs w:val="24"/>
                  <w:lang w:eastAsia="es-ES"/>
                </w:rPr>
                <w:delText xml:space="preserve">Secundario </w:delText>
              </w:r>
            </w:del>
          </w:p>
        </w:tc>
        <w:tc>
          <w:tcPr>
            <w:tcW w:w="1440" w:type="dxa"/>
          </w:tcPr>
          <w:p w14:paraId="2C9E09AA" w14:textId="3C52B03E" w:rsidR="002E6D26" w:rsidRPr="00E95463" w:rsidDel="005B0405" w:rsidRDefault="002E6D26" w:rsidP="00262A13">
            <w:pPr>
              <w:spacing w:after="0" w:line="360" w:lineRule="auto"/>
              <w:jc w:val="center"/>
              <w:rPr>
                <w:del w:id="463" w:author="Graphics FMS" w:date="2021-11-17T19:12:00Z"/>
                <w:rFonts w:ascii="Times New Roman" w:eastAsia="Times New Roman" w:hAnsi="Times New Roman" w:cs="Times New Roman"/>
                <w:color w:val="000000"/>
                <w:sz w:val="24"/>
                <w:szCs w:val="24"/>
                <w:lang w:eastAsia="es-ES"/>
              </w:rPr>
            </w:pPr>
            <w:del w:id="464" w:author="Graphics FMS" w:date="2021-11-17T19:12:00Z">
              <w:r w:rsidRPr="00E95463" w:rsidDel="005B0405">
                <w:rPr>
                  <w:rFonts w:ascii="Times New Roman" w:eastAsia="Times New Roman" w:hAnsi="Times New Roman" w:cs="Times New Roman"/>
                  <w:color w:val="000000"/>
                  <w:sz w:val="24"/>
                  <w:szCs w:val="24"/>
                  <w:lang w:eastAsia="es-ES"/>
                </w:rPr>
                <w:delText>33 (22</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w:delText>
              </w:r>
            </w:del>
          </w:p>
        </w:tc>
        <w:tc>
          <w:tcPr>
            <w:tcW w:w="1440" w:type="dxa"/>
          </w:tcPr>
          <w:p w14:paraId="45E59467" w14:textId="4B401842" w:rsidR="002E6D26" w:rsidRPr="00E95463" w:rsidDel="005B0405" w:rsidRDefault="002E6D26" w:rsidP="00262A13">
            <w:pPr>
              <w:spacing w:after="0" w:line="360" w:lineRule="auto"/>
              <w:jc w:val="center"/>
              <w:rPr>
                <w:del w:id="465"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522E3689" w14:textId="60F5AD39" w:rsidTr="00246C58">
        <w:trPr>
          <w:trHeight w:val="300"/>
          <w:del w:id="466" w:author="Graphics FMS" w:date="2021-11-17T19:12:00Z"/>
        </w:trPr>
        <w:tc>
          <w:tcPr>
            <w:tcW w:w="2108" w:type="dxa"/>
            <w:shd w:val="clear" w:color="auto" w:fill="auto"/>
            <w:noWrap/>
            <w:vAlign w:val="bottom"/>
            <w:hideMark/>
          </w:tcPr>
          <w:p w14:paraId="7082281F" w14:textId="22DDB536" w:rsidR="002E6D26" w:rsidRPr="00E95463" w:rsidDel="005B0405" w:rsidRDefault="002E6D26" w:rsidP="00262A13">
            <w:pPr>
              <w:spacing w:after="0" w:line="360" w:lineRule="auto"/>
              <w:rPr>
                <w:del w:id="467"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4C4A333C" w14:textId="22A4F8AF" w:rsidR="002E6D26" w:rsidRPr="00E95463" w:rsidDel="005B0405" w:rsidRDefault="002E6D26" w:rsidP="00262A13">
            <w:pPr>
              <w:spacing w:after="0" w:line="360" w:lineRule="auto"/>
              <w:rPr>
                <w:del w:id="468" w:author="Graphics FMS" w:date="2021-11-17T19:12:00Z"/>
                <w:rFonts w:ascii="Times New Roman" w:eastAsia="Times New Roman" w:hAnsi="Times New Roman" w:cs="Times New Roman"/>
                <w:color w:val="000000"/>
                <w:sz w:val="24"/>
                <w:szCs w:val="24"/>
                <w:lang w:eastAsia="es-ES"/>
              </w:rPr>
            </w:pPr>
            <w:del w:id="469" w:author="Graphics FMS" w:date="2021-11-17T19:12:00Z">
              <w:r w:rsidRPr="00E95463" w:rsidDel="005B0405">
                <w:rPr>
                  <w:rFonts w:ascii="Times New Roman" w:eastAsia="Times New Roman" w:hAnsi="Times New Roman" w:cs="Times New Roman"/>
                  <w:color w:val="000000"/>
                  <w:sz w:val="24"/>
                  <w:szCs w:val="24"/>
                  <w:lang w:eastAsia="es-ES"/>
                </w:rPr>
                <w:delText>Primario</w:delText>
              </w:r>
            </w:del>
          </w:p>
        </w:tc>
        <w:tc>
          <w:tcPr>
            <w:tcW w:w="1440" w:type="dxa"/>
          </w:tcPr>
          <w:p w14:paraId="559C55F1" w14:textId="651FFB4E" w:rsidR="002E6D26" w:rsidRPr="00E95463" w:rsidDel="005B0405" w:rsidRDefault="002E6D26" w:rsidP="00262A13">
            <w:pPr>
              <w:spacing w:after="0" w:line="360" w:lineRule="auto"/>
              <w:jc w:val="center"/>
              <w:rPr>
                <w:del w:id="470" w:author="Graphics FMS" w:date="2021-11-17T19:12:00Z"/>
                <w:rFonts w:ascii="Times New Roman" w:eastAsia="Times New Roman" w:hAnsi="Times New Roman" w:cs="Times New Roman"/>
                <w:color w:val="000000"/>
                <w:sz w:val="24"/>
                <w:szCs w:val="24"/>
                <w:lang w:eastAsia="es-ES"/>
              </w:rPr>
            </w:pPr>
            <w:del w:id="471" w:author="Graphics FMS" w:date="2021-11-17T19:12:00Z">
              <w:r w:rsidRPr="00E95463" w:rsidDel="005B0405">
                <w:rPr>
                  <w:rFonts w:ascii="Times New Roman" w:eastAsia="Times New Roman" w:hAnsi="Times New Roman" w:cs="Times New Roman"/>
                  <w:color w:val="000000"/>
                  <w:sz w:val="24"/>
                  <w:szCs w:val="24"/>
                  <w:lang w:eastAsia="es-ES"/>
                </w:rPr>
                <w:delText>17 (11</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5%)</w:delText>
              </w:r>
            </w:del>
          </w:p>
        </w:tc>
        <w:tc>
          <w:tcPr>
            <w:tcW w:w="1440" w:type="dxa"/>
          </w:tcPr>
          <w:p w14:paraId="6999F3E3" w14:textId="16F8C6F7" w:rsidR="002E6D26" w:rsidRPr="00E95463" w:rsidDel="005B0405" w:rsidRDefault="002E6D26" w:rsidP="00262A13">
            <w:pPr>
              <w:spacing w:after="0" w:line="360" w:lineRule="auto"/>
              <w:jc w:val="center"/>
              <w:rPr>
                <w:del w:id="472"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0A5DE2B3" w14:textId="2B0CEE6D" w:rsidTr="00246C58">
        <w:trPr>
          <w:trHeight w:val="300"/>
          <w:del w:id="473" w:author="Graphics FMS" w:date="2021-11-17T19:12:00Z"/>
        </w:trPr>
        <w:tc>
          <w:tcPr>
            <w:tcW w:w="2108" w:type="dxa"/>
            <w:shd w:val="clear" w:color="auto" w:fill="auto"/>
            <w:noWrap/>
            <w:vAlign w:val="bottom"/>
            <w:hideMark/>
          </w:tcPr>
          <w:p w14:paraId="51EF1543" w14:textId="4C034616" w:rsidR="002E6D26" w:rsidRPr="00E95463" w:rsidDel="005B0405" w:rsidRDefault="002E6D26" w:rsidP="00262A13">
            <w:pPr>
              <w:spacing w:after="0" w:line="360" w:lineRule="auto"/>
              <w:rPr>
                <w:del w:id="474"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5C0F8FF8" w14:textId="2B9F6355" w:rsidR="002E6D26" w:rsidRPr="00E95463" w:rsidDel="005B0405" w:rsidRDefault="002E6D26" w:rsidP="00262A13">
            <w:pPr>
              <w:spacing w:after="0" w:line="360" w:lineRule="auto"/>
              <w:rPr>
                <w:del w:id="475" w:author="Graphics FMS" w:date="2021-11-17T19:12:00Z"/>
                <w:rFonts w:ascii="Times New Roman" w:eastAsia="Times New Roman" w:hAnsi="Times New Roman" w:cs="Times New Roman"/>
                <w:color w:val="000000"/>
                <w:sz w:val="24"/>
                <w:szCs w:val="24"/>
                <w:lang w:eastAsia="es-ES"/>
              </w:rPr>
            </w:pPr>
            <w:del w:id="476" w:author="Graphics FMS" w:date="2021-11-17T19:12:00Z">
              <w:r w:rsidRPr="00E95463" w:rsidDel="005B0405">
                <w:rPr>
                  <w:rFonts w:ascii="Times New Roman" w:eastAsia="Times New Roman" w:hAnsi="Times New Roman" w:cs="Times New Roman"/>
                  <w:color w:val="000000"/>
                  <w:sz w:val="24"/>
                  <w:szCs w:val="24"/>
                  <w:lang w:eastAsia="es-ES"/>
                </w:rPr>
                <w:delText>Hospital privado</w:delText>
              </w:r>
            </w:del>
          </w:p>
        </w:tc>
        <w:tc>
          <w:tcPr>
            <w:tcW w:w="1440" w:type="dxa"/>
          </w:tcPr>
          <w:p w14:paraId="5C12F4C2" w14:textId="131F5C87" w:rsidR="002E6D26" w:rsidRPr="00E95463" w:rsidDel="005B0405" w:rsidRDefault="002E6D26" w:rsidP="00262A13">
            <w:pPr>
              <w:spacing w:after="0" w:line="360" w:lineRule="auto"/>
              <w:jc w:val="center"/>
              <w:rPr>
                <w:del w:id="477" w:author="Graphics FMS" w:date="2021-11-17T19:12:00Z"/>
                <w:rFonts w:ascii="Times New Roman" w:eastAsia="Times New Roman" w:hAnsi="Times New Roman" w:cs="Times New Roman"/>
                <w:color w:val="000000"/>
                <w:sz w:val="24"/>
                <w:szCs w:val="24"/>
                <w:lang w:eastAsia="es-ES"/>
              </w:rPr>
            </w:pPr>
            <w:del w:id="478" w:author="Graphics FMS" w:date="2021-11-17T19:12:00Z">
              <w:r w:rsidRPr="00E95463" w:rsidDel="005B0405">
                <w:rPr>
                  <w:rFonts w:ascii="Times New Roman" w:eastAsia="Times New Roman" w:hAnsi="Times New Roman" w:cs="Times New Roman"/>
                  <w:color w:val="000000"/>
                  <w:sz w:val="24"/>
                  <w:szCs w:val="24"/>
                  <w:lang w:eastAsia="es-ES"/>
                </w:rPr>
                <w:delText>17 (11</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5%)</w:delText>
              </w:r>
            </w:del>
          </w:p>
        </w:tc>
        <w:tc>
          <w:tcPr>
            <w:tcW w:w="1440" w:type="dxa"/>
          </w:tcPr>
          <w:p w14:paraId="5E44A43F" w14:textId="352D6F20" w:rsidR="002E6D26" w:rsidRPr="00E95463" w:rsidDel="005B0405" w:rsidRDefault="002E6D26" w:rsidP="00262A13">
            <w:pPr>
              <w:spacing w:after="0" w:line="360" w:lineRule="auto"/>
              <w:jc w:val="center"/>
              <w:rPr>
                <w:del w:id="479"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7F6B993D" w14:textId="3A26CB56" w:rsidTr="00246C58">
        <w:trPr>
          <w:trHeight w:val="300"/>
          <w:del w:id="480" w:author="Graphics FMS" w:date="2021-11-17T19:12:00Z"/>
        </w:trPr>
        <w:tc>
          <w:tcPr>
            <w:tcW w:w="2108" w:type="dxa"/>
            <w:shd w:val="clear" w:color="auto" w:fill="auto"/>
            <w:noWrap/>
            <w:vAlign w:val="bottom"/>
            <w:hideMark/>
          </w:tcPr>
          <w:p w14:paraId="4ECEB063" w14:textId="2A23903C" w:rsidR="002E6D26" w:rsidRPr="00E95463" w:rsidDel="005B0405" w:rsidRDefault="002E6D26" w:rsidP="00262A13">
            <w:pPr>
              <w:spacing w:after="0" w:line="360" w:lineRule="auto"/>
              <w:rPr>
                <w:del w:id="481"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6A51AB1E" w14:textId="713059C8" w:rsidR="002E6D26" w:rsidRPr="00E95463" w:rsidDel="005B0405" w:rsidRDefault="002E6D26" w:rsidP="00262A13">
            <w:pPr>
              <w:spacing w:after="0" w:line="360" w:lineRule="auto"/>
              <w:rPr>
                <w:del w:id="482" w:author="Graphics FMS" w:date="2021-11-17T19:12:00Z"/>
                <w:rFonts w:ascii="Times New Roman" w:eastAsia="Times New Roman" w:hAnsi="Times New Roman" w:cs="Times New Roman"/>
                <w:color w:val="000000"/>
                <w:sz w:val="24"/>
                <w:szCs w:val="24"/>
                <w:lang w:eastAsia="es-ES"/>
              </w:rPr>
            </w:pPr>
            <w:del w:id="483" w:author="Graphics FMS" w:date="2021-11-17T19:12:00Z">
              <w:r w:rsidRPr="00E95463" w:rsidDel="005B0405">
                <w:rPr>
                  <w:rFonts w:ascii="Times New Roman" w:eastAsia="Times New Roman" w:hAnsi="Times New Roman" w:cs="Times New Roman"/>
                  <w:color w:val="000000"/>
                  <w:sz w:val="24"/>
                  <w:szCs w:val="24"/>
                  <w:lang w:eastAsia="es-ES"/>
                </w:rPr>
                <w:delText xml:space="preserve">Centro de </w:delText>
              </w:r>
              <w:r w:rsidR="00FD75FD" w:rsidDel="005B0405">
                <w:rPr>
                  <w:rFonts w:ascii="Times New Roman" w:eastAsia="Times New Roman" w:hAnsi="Times New Roman" w:cs="Times New Roman"/>
                  <w:color w:val="000000"/>
                  <w:sz w:val="24"/>
                  <w:szCs w:val="24"/>
                  <w:lang w:eastAsia="es-ES"/>
                </w:rPr>
                <w:delText>e</w:delText>
              </w:r>
              <w:r w:rsidRPr="00E95463" w:rsidDel="005B0405">
                <w:rPr>
                  <w:rFonts w:ascii="Times New Roman" w:eastAsia="Times New Roman" w:hAnsi="Times New Roman" w:cs="Times New Roman"/>
                  <w:color w:val="000000"/>
                  <w:sz w:val="24"/>
                  <w:szCs w:val="24"/>
                  <w:lang w:eastAsia="es-ES"/>
                </w:rPr>
                <w:delText>specialidades</w:delText>
              </w:r>
            </w:del>
          </w:p>
        </w:tc>
        <w:tc>
          <w:tcPr>
            <w:tcW w:w="1440" w:type="dxa"/>
          </w:tcPr>
          <w:p w14:paraId="5A1E7FFA" w14:textId="1F7DD88B" w:rsidR="002E6D26" w:rsidRPr="00E95463" w:rsidDel="005B0405" w:rsidRDefault="002E6D26" w:rsidP="00262A13">
            <w:pPr>
              <w:spacing w:after="0" w:line="360" w:lineRule="auto"/>
              <w:jc w:val="center"/>
              <w:rPr>
                <w:del w:id="484" w:author="Graphics FMS" w:date="2021-11-17T19:12:00Z"/>
                <w:rFonts w:ascii="Times New Roman" w:eastAsia="Times New Roman" w:hAnsi="Times New Roman" w:cs="Times New Roman"/>
                <w:color w:val="000000"/>
                <w:sz w:val="24"/>
                <w:szCs w:val="24"/>
                <w:lang w:eastAsia="es-ES"/>
              </w:rPr>
            </w:pPr>
            <w:del w:id="485" w:author="Graphics FMS" w:date="2021-11-17T19:12:00Z">
              <w:r w:rsidRPr="00E95463" w:rsidDel="005B0405">
                <w:rPr>
                  <w:rFonts w:ascii="Times New Roman" w:eastAsia="Times New Roman" w:hAnsi="Times New Roman" w:cs="Times New Roman"/>
                  <w:color w:val="000000"/>
                  <w:sz w:val="24"/>
                  <w:szCs w:val="24"/>
                  <w:lang w:eastAsia="es-ES"/>
                </w:rPr>
                <w:delText>7 (4</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5F20911B" w14:textId="39E8FC60" w:rsidR="002E6D26" w:rsidRPr="00E95463" w:rsidDel="005B0405" w:rsidRDefault="002E6D26" w:rsidP="00262A13">
            <w:pPr>
              <w:spacing w:after="0" w:line="360" w:lineRule="auto"/>
              <w:jc w:val="center"/>
              <w:rPr>
                <w:del w:id="486"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103840DC" w14:textId="6964F2AB" w:rsidTr="00246C58">
        <w:trPr>
          <w:trHeight w:val="300"/>
          <w:del w:id="487" w:author="Graphics FMS" w:date="2021-11-17T19:12:00Z"/>
        </w:trPr>
        <w:tc>
          <w:tcPr>
            <w:tcW w:w="2108" w:type="dxa"/>
            <w:shd w:val="clear" w:color="auto" w:fill="auto"/>
            <w:noWrap/>
            <w:vAlign w:val="bottom"/>
            <w:hideMark/>
          </w:tcPr>
          <w:p w14:paraId="5DE2B098" w14:textId="07A0B9BC" w:rsidR="002E6D26" w:rsidRPr="00E95463" w:rsidDel="005B0405" w:rsidRDefault="002E6D26" w:rsidP="00262A13">
            <w:pPr>
              <w:spacing w:after="0" w:line="360" w:lineRule="auto"/>
              <w:rPr>
                <w:del w:id="488" w:author="Graphics FMS" w:date="2021-11-17T19:12:00Z"/>
                <w:rFonts w:ascii="Times New Roman" w:eastAsia="Times New Roman" w:hAnsi="Times New Roman" w:cs="Times New Roman"/>
                <w:color w:val="000000"/>
                <w:sz w:val="24"/>
                <w:szCs w:val="24"/>
                <w:lang w:eastAsia="es-ES"/>
              </w:rPr>
            </w:pPr>
            <w:del w:id="489" w:author="Graphics FMS" w:date="2021-11-17T19:12:00Z">
              <w:r w:rsidRPr="00E95463" w:rsidDel="005B0405">
                <w:rPr>
                  <w:rFonts w:ascii="Times New Roman" w:eastAsia="Times New Roman" w:hAnsi="Times New Roman" w:cs="Times New Roman"/>
                  <w:color w:val="000000"/>
                  <w:sz w:val="24"/>
                  <w:szCs w:val="24"/>
                  <w:lang w:eastAsia="es-ES"/>
                </w:rPr>
                <w:delText>Años trabajados</w:delText>
              </w:r>
            </w:del>
          </w:p>
        </w:tc>
        <w:tc>
          <w:tcPr>
            <w:tcW w:w="2932" w:type="dxa"/>
            <w:shd w:val="clear" w:color="auto" w:fill="auto"/>
            <w:noWrap/>
            <w:vAlign w:val="bottom"/>
            <w:hideMark/>
          </w:tcPr>
          <w:p w14:paraId="5C9DA5BD" w14:textId="3C021646" w:rsidR="002E6D26" w:rsidRPr="00E95463" w:rsidDel="005B0405" w:rsidRDefault="002E6D26" w:rsidP="00262A13">
            <w:pPr>
              <w:spacing w:after="0" w:line="360" w:lineRule="auto"/>
              <w:rPr>
                <w:del w:id="490" w:author="Graphics FMS" w:date="2021-11-17T19:12:00Z"/>
                <w:rFonts w:ascii="Times New Roman" w:eastAsia="Times New Roman" w:hAnsi="Times New Roman" w:cs="Times New Roman"/>
                <w:color w:val="000000"/>
                <w:sz w:val="24"/>
                <w:szCs w:val="24"/>
                <w:lang w:eastAsia="es-ES"/>
              </w:rPr>
            </w:pPr>
          </w:p>
        </w:tc>
        <w:tc>
          <w:tcPr>
            <w:tcW w:w="1440" w:type="dxa"/>
            <w:shd w:val="clear" w:color="auto" w:fill="auto"/>
            <w:noWrap/>
            <w:vAlign w:val="bottom"/>
            <w:hideMark/>
          </w:tcPr>
          <w:p w14:paraId="26EC1A6E" w14:textId="371D3F04" w:rsidR="002E6D26" w:rsidRPr="00E95463" w:rsidDel="005B0405" w:rsidRDefault="002E6D26" w:rsidP="00262A13">
            <w:pPr>
              <w:spacing w:after="0" w:line="360" w:lineRule="auto"/>
              <w:jc w:val="center"/>
              <w:rPr>
                <w:del w:id="491" w:author="Graphics FMS" w:date="2021-11-17T19:12:00Z"/>
                <w:rFonts w:ascii="Times New Roman" w:eastAsia="Times New Roman" w:hAnsi="Times New Roman" w:cs="Times New Roman"/>
                <w:color w:val="000000"/>
                <w:sz w:val="24"/>
                <w:szCs w:val="24"/>
                <w:lang w:eastAsia="es-ES"/>
              </w:rPr>
            </w:pPr>
          </w:p>
        </w:tc>
        <w:tc>
          <w:tcPr>
            <w:tcW w:w="1440" w:type="dxa"/>
          </w:tcPr>
          <w:p w14:paraId="4ABEAE79" w14:textId="7F1BD26F" w:rsidR="002E6D26" w:rsidRPr="00E95463" w:rsidDel="005B0405" w:rsidRDefault="002E6D26" w:rsidP="00262A13">
            <w:pPr>
              <w:spacing w:after="0" w:line="360" w:lineRule="auto"/>
              <w:jc w:val="center"/>
              <w:rPr>
                <w:del w:id="492" w:author="Graphics FMS" w:date="2021-11-17T19:12:00Z"/>
                <w:rFonts w:ascii="Times New Roman" w:eastAsia="Times New Roman" w:hAnsi="Times New Roman" w:cs="Times New Roman"/>
                <w:color w:val="000000"/>
                <w:sz w:val="24"/>
                <w:szCs w:val="24"/>
                <w:lang w:eastAsia="es-ES"/>
              </w:rPr>
            </w:pPr>
            <w:del w:id="493" w:author="Graphics FMS" w:date="2021-11-17T19:12:00Z">
              <w:r w:rsidRPr="00F82BDF" w:rsidDel="005B0405">
                <w:rPr>
                  <w:rFonts w:ascii="Times New Roman" w:eastAsia="Times New Roman" w:hAnsi="Times New Roman" w:cs="Times New Roman"/>
                  <w:color w:val="000000"/>
                  <w:sz w:val="24"/>
                  <w:szCs w:val="24"/>
                  <w:lang w:eastAsia="es-ES"/>
                </w:rPr>
                <w:delTex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004</w:delText>
              </w:r>
            </w:del>
          </w:p>
        </w:tc>
      </w:tr>
      <w:tr w:rsidR="002E6D26" w:rsidRPr="00E95463" w:rsidDel="005B0405" w14:paraId="22E66710" w14:textId="382B8DA0" w:rsidTr="00246C58">
        <w:trPr>
          <w:trHeight w:val="300"/>
          <w:del w:id="494" w:author="Graphics FMS" w:date="2021-11-17T19:12:00Z"/>
        </w:trPr>
        <w:tc>
          <w:tcPr>
            <w:tcW w:w="2108" w:type="dxa"/>
            <w:shd w:val="clear" w:color="auto" w:fill="auto"/>
            <w:noWrap/>
            <w:vAlign w:val="bottom"/>
            <w:hideMark/>
          </w:tcPr>
          <w:p w14:paraId="591CF6C9" w14:textId="60BE7E2F" w:rsidR="002E6D26" w:rsidRPr="00E95463" w:rsidDel="005B0405" w:rsidRDefault="002E6D26" w:rsidP="00262A13">
            <w:pPr>
              <w:spacing w:after="0" w:line="360" w:lineRule="auto"/>
              <w:rPr>
                <w:del w:id="495"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47346612" w14:textId="01EC6CC2" w:rsidR="002E6D26" w:rsidRPr="00E95463" w:rsidDel="005B0405" w:rsidRDefault="002E6D26" w:rsidP="00262A13">
            <w:pPr>
              <w:spacing w:after="0" w:line="360" w:lineRule="auto"/>
              <w:rPr>
                <w:del w:id="496" w:author="Graphics FMS" w:date="2021-11-17T19:12:00Z"/>
                <w:rFonts w:ascii="Times New Roman" w:eastAsia="Times New Roman" w:hAnsi="Times New Roman" w:cs="Times New Roman"/>
                <w:color w:val="000000"/>
                <w:sz w:val="24"/>
                <w:szCs w:val="24"/>
                <w:lang w:eastAsia="es-ES"/>
              </w:rPr>
            </w:pPr>
            <w:del w:id="497" w:author="Graphics FMS" w:date="2021-11-17T19:12:00Z">
              <w:r w:rsidRPr="00E95463" w:rsidDel="005B0405">
                <w:rPr>
                  <w:rFonts w:ascii="Times New Roman" w:eastAsia="Times New Roman" w:hAnsi="Times New Roman" w:cs="Times New Roman"/>
                  <w:color w:val="000000"/>
                  <w:sz w:val="24"/>
                  <w:szCs w:val="24"/>
                  <w:lang w:eastAsia="es-ES"/>
                </w:rPr>
                <w:delText>0-4 años</w:delText>
              </w:r>
            </w:del>
          </w:p>
        </w:tc>
        <w:tc>
          <w:tcPr>
            <w:tcW w:w="1440" w:type="dxa"/>
          </w:tcPr>
          <w:p w14:paraId="403C8D57" w14:textId="1041D9A1" w:rsidR="002E6D26" w:rsidRPr="00E95463" w:rsidDel="005B0405" w:rsidRDefault="002E6D26" w:rsidP="00262A13">
            <w:pPr>
              <w:spacing w:after="0" w:line="360" w:lineRule="auto"/>
              <w:jc w:val="center"/>
              <w:rPr>
                <w:del w:id="498" w:author="Graphics FMS" w:date="2021-11-17T19:12:00Z"/>
                <w:rFonts w:ascii="Times New Roman" w:eastAsia="Times New Roman" w:hAnsi="Times New Roman" w:cs="Times New Roman"/>
                <w:color w:val="000000"/>
                <w:sz w:val="24"/>
                <w:szCs w:val="24"/>
                <w:lang w:eastAsia="es-ES"/>
              </w:rPr>
            </w:pPr>
            <w:del w:id="499" w:author="Graphics FMS" w:date="2021-11-17T19:12:00Z">
              <w:r w:rsidRPr="00E95463" w:rsidDel="005B0405">
                <w:rPr>
                  <w:rFonts w:ascii="Times New Roman" w:eastAsia="Times New Roman" w:hAnsi="Times New Roman" w:cs="Times New Roman"/>
                  <w:color w:val="000000"/>
                  <w:sz w:val="24"/>
                  <w:szCs w:val="24"/>
                  <w:lang w:eastAsia="es-ES"/>
                </w:rPr>
                <w:delText>30 (20</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w:delText>
              </w:r>
            </w:del>
          </w:p>
        </w:tc>
        <w:tc>
          <w:tcPr>
            <w:tcW w:w="1440" w:type="dxa"/>
          </w:tcPr>
          <w:p w14:paraId="6E072369" w14:textId="4946B21B" w:rsidR="002E6D26" w:rsidRPr="00E95463" w:rsidDel="005B0405" w:rsidRDefault="002E6D26" w:rsidP="00262A13">
            <w:pPr>
              <w:spacing w:after="0" w:line="360" w:lineRule="auto"/>
              <w:jc w:val="center"/>
              <w:rPr>
                <w:del w:id="500"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6A92E8E4" w14:textId="7271A1D6" w:rsidTr="00246C58">
        <w:trPr>
          <w:trHeight w:val="300"/>
          <w:del w:id="501" w:author="Graphics FMS" w:date="2021-11-17T19:12:00Z"/>
        </w:trPr>
        <w:tc>
          <w:tcPr>
            <w:tcW w:w="2108" w:type="dxa"/>
            <w:shd w:val="clear" w:color="auto" w:fill="auto"/>
            <w:noWrap/>
            <w:vAlign w:val="bottom"/>
            <w:hideMark/>
          </w:tcPr>
          <w:p w14:paraId="7C0C8449" w14:textId="79E50877" w:rsidR="002E6D26" w:rsidRPr="00E95463" w:rsidDel="005B0405" w:rsidRDefault="002E6D26" w:rsidP="00262A13">
            <w:pPr>
              <w:spacing w:after="0" w:line="360" w:lineRule="auto"/>
              <w:rPr>
                <w:del w:id="502"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073BDC8F" w14:textId="4C064484" w:rsidR="002E6D26" w:rsidRPr="00E95463" w:rsidDel="005B0405" w:rsidRDefault="002E6D26" w:rsidP="00262A13">
            <w:pPr>
              <w:spacing w:after="0" w:line="360" w:lineRule="auto"/>
              <w:rPr>
                <w:del w:id="503" w:author="Graphics FMS" w:date="2021-11-17T19:12:00Z"/>
                <w:rFonts w:ascii="Times New Roman" w:eastAsia="Times New Roman" w:hAnsi="Times New Roman" w:cs="Times New Roman"/>
                <w:color w:val="000000"/>
                <w:sz w:val="24"/>
                <w:szCs w:val="24"/>
                <w:lang w:eastAsia="es-ES"/>
              </w:rPr>
            </w:pPr>
            <w:del w:id="504" w:author="Graphics FMS" w:date="2021-11-17T19:12:00Z">
              <w:r w:rsidRPr="00E95463" w:rsidDel="005B0405">
                <w:rPr>
                  <w:rFonts w:ascii="Times New Roman" w:eastAsia="Times New Roman" w:hAnsi="Times New Roman" w:cs="Times New Roman"/>
                  <w:color w:val="000000"/>
                  <w:sz w:val="24"/>
                  <w:szCs w:val="24"/>
                  <w:lang w:eastAsia="es-ES"/>
                </w:rPr>
                <w:delText>5-9 años</w:delText>
              </w:r>
            </w:del>
          </w:p>
        </w:tc>
        <w:tc>
          <w:tcPr>
            <w:tcW w:w="1440" w:type="dxa"/>
          </w:tcPr>
          <w:p w14:paraId="1E890D21" w14:textId="5DC59EFE" w:rsidR="002E6D26" w:rsidRPr="00E95463" w:rsidDel="005B0405" w:rsidRDefault="002E6D26" w:rsidP="00262A13">
            <w:pPr>
              <w:spacing w:after="0" w:line="360" w:lineRule="auto"/>
              <w:jc w:val="center"/>
              <w:rPr>
                <w:del w:id="505" w:author="Graphics FMS" w:date="2021-11-17T19:12:00Z"/>
                <w:rFonts w:ascii="Times New Roman" w:eastAsia="Times New Roman" w:hAnsi="Times New Roman" w:cs="Times New Roman"/>
                <w:color w:val="000000"/>
                <w:sz w:val="24"/>
                <w:szCs w:val="24"/>
                <w:lang w:eastAsia="es-ES"/>
              </w:rPr>
            </w:pPr>
            <w:del w:id="506" w:author="Graphics FMS" w:date="2021-11-17T19:12:00Z">
              <w:r w:rsidRPr="00E95463" w:rsidDel="005B0405">
                <w:rPr>
                  <w:rFonts w:ascii="Times New Roman" w:eastAsia="Times New Roman" w:hAnsi="Times New Roman" w:cs="Times New Roman"/>
                  <w:color w:val="000000"/>
                  <w:sz w:val="24"/>
                  <w:szCs w:val="24"/>
                  <w:lang w:eastAsia="es-ES"/>
                </w:rPr>
                <w:delText>37 (25%)</w:delText>
              </w:r>
            </w:del>
          </w:p>
        </w:tc>
        <w:tc>
          <w:tcPr>
            <w:tcW w:w="1440" w:type="dxa"/>
          </w:tcPr>
          <w:p w14:paraId="0AC960CA" w14:textId="01714BB2" w:rsidR="002E6D26" w:rsidRPr="00E95463" w:rsidDel="005B0405" w:rsidRDefault="002E6D26" w:rsidP="00262A13">
            <w:pPr>
              <w:spacing w:after="0" w:line="360" w:lineRule="auto"/>
              <w:jc w:val="center"/>
              <w:rPr>
                <w:del w:id="507"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259436BB" w14:textId="3F16E82F" w:rsidTr="00246C58">
        <w:trPr>
          <w:trHeight w:val="300"/>
          <w:del w:id="508" w:author="Graphics FMS" w:date="2021-11-17T19:12:00Z"/>
        </w:trPr>
        <w:tc>
          <w:tcPr>
            <w:tcW w:w="2108" w:type="dxa"/>
            <w:shd w:val="clear" w:color="auto" w:fill="auto"/>
            <w:noWrap/>
            <w:vAlign w:val="bottom"/>
            <w:hideMark/>
          </w:tcPr>
          <w:p w14:paraId="20FD65EC" w14:textId="0C5A7519" w:rsidR="002E6D26" w:rsidRPr="00E95463" w:rsidDel="005B0405" w:rsidRDefault="002E6D26" w:rsidP="00262A13">
            <w:pPr>
              <w:spacing w:after="0" w:line="360" w:lineRule="auto"/>
              <w:rPr>
                <w:del w:id="509"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343BC236" w14:textId="29DB6AB0" w:rsidR="002E6D26" w:rsidRPr="00E95463" w:rsidDel="005B0405" w:rsidRDefault="002E6D26" w:rsidP="00262A13">
            <w:pPr>
              <w:spacing w:after="0" w:line="360" w:lineRule="auto"/>
              <w:rPr>
                <w:del w:id="510" w:author="Graphics FMS" w:date="2021-11-17T19:12:00Z"/>
                <w:rFonts w:ascii="Times New Roman" w:eastAsia="Times New Roman" w:hAnsi="Times New Roman" w:cs="Times New Roman"/>
                <w:color w:val="000000"/>
                <w:sz w:val="24"/>
                <w:szCs w:val="24"/>
                <w:lang w:eastAsia="es-ES"/>
              </w:rPr>
            </w:pPr>
            <w:del w:id="511" w:author="Graphics FMS" w:date="2021-11-17T19:12:00Z">
              <w:r w:rsidRPr="00E95463" w:rsidDel="005B0405">
                <w:rPr>
                  <w:rFonts w:ascii="Times New Roman" w:eastAsia="Times New Roman" w:hAnsi="Times New Roman" w:cs="Times New Roman"/>
                  <w:color w:val="000000"/>
                  <w:sz w:val="24"/>
                  <w:szCs w:val="24"/>
                  <w:lang w:eastAsia="es-ES"/>
                </w:rPr>
                <w:delText>10-19 años</w:delText>
              </w:r>
            </w:del>
          </w:p>
        </w:tc>
        <w:tc>
          <w:tcPr>
            <w:tcW w:w="1440" w:type="dxa"/>
          </w:tcPr>
          <w:p w14:paraId="73966349" w14:textId="3A2C6131" w:rsidR="002E6D26" w:rsidRPr="00E95463" w:rsidDel="005B0405" w:rsidRDefault="002E6D26" w:rsidP="00262A13">
            <w:pPr>
              <w:spacing w:after="0" w:line="360" w:lineRule="auto"/>
              <w:jc w:val="center"/>
              <w:rPr>
                <w:del w:id="512" w:author="Graphics FMS" w:date="2021-11-17T19:12:00Z"/>
                <w:rFonts w:ascii="Times New Roman" w:eastAsia="Times New Roman" w:hAnsi="Times New Roman" w:cs="Times New Roman"/>
                <w:color w:val="000000"/>
                <w:sz w:val="24"/>
                <w:szCs w:val="24"/>
                <w:lang w:eastAsia="es-ES"/>
              </w:rPr>
            </w:pPr>
            <w:del w:id="513" w:author="Graphics FMS" w:date="2021-11-17T19:12:00Z">
              <w:r w:rsidRPr="00E95463" w:rsidDel="005B0405">
                <w:rPr>
                  <w:rFonts w:ascii="Times New Roman" w:eastAsia="Times New Roman" w:hAnsi="Times New Roman" w:cs="Times New Roman"/>
                  <w:color w:val="000000"/>
                  <w:sz w:val="24"/>
                  <w:szCs w:val="24"/>
                  <w:lang w:eastAsia="es-ES"/>
                </w:rPr>
                <w:delText>43 (29.1%)</w:delText>
              </w:r>
            </w:del>
          </w:p>
        </w:tc>
        <w:tc>
          <w:tcPr>
            <w:tcW w:w="1440" w:type="dxa"/>
          </w:tcPr>
          <w:p w14:paraId="6B6BE745" w14:textId="53996725" w:rsidR="002E6D26" w:rsidRPr="00E95463" w:rsidDel="005B0405" w:rsidRDefault="002E6D26" w:rsidP="00262A13">
            <w:pPr>
              <w:spacing w:after="0" w:line="360" w:lineRule="auto"/>
              <w:jc w:val="center"/>
              <w:rPr>
                <w:del w:id="514"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114A92AA" w14:textId="3B18865D" w:rsidTr="00246C58">
        <w:trPr>
          <w:trHeight w:val="300"/>
          <w:del w:id="515" w:author="Graphics FMS" w:date="2021-11-17T19:12:00Z"/>
        </w:trPr>
        <w:tc>
          <w:tcPr>
            <w:tcW w:w="2108" w:type="dxa"/>
            <w:shd w:val="clear" w:color="auto" w:fill="auto"/>
            <w:noWrap/>
            <w:vAlign w:val="bottom"/>
            <w:hideMark/>
          </w:tcPr>
          <w:p w14:paraId="420476BB" w14:textId="6CD62292" w:rsidR="002E6D26" w:rsidRPr="00E95463" w:rsidDel="005B0405" w:rsidRDefault="002E6D26" w:rsidP="00262A13">
            <w:pPr>
              <w:spacing w:after="0" w:line="360" w:lineRule="auto"/>
              <w:rPr>
                <w:del w:id="516"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404BB2C2" w14:textId="7F2DB043" w:rsidR="002E6D26" w:rsidRPr="00E95463" w:rsidDel="005B0405" w:rsidRDefault="002E6D26" w:rsidP="00262A13">
            <w:pPr>
              <w:spacing w:after="0" w:line="360" w:lineRule="auto"/>
              <w:rPr>
                <w:del w:id="517" w:author="Graphics FMS" w:date="2021-11-17T19:12:00Z"/>
                <w:rFonts w:ascii="Times New Roman" w:eastAsia="Times New Roman" w:hAnsi="Times New Roman" w:cs="Times New Roman"/>
                <w:color w:val="000000"/>
                <w:sz w:val="24"/>
                <w:szCs w:val="24"/>
                <w:lang w:eastAsia="es-ES"/>
              </w:rPr>
            </w:pPr>
            <w:del w:id="518" w:author="Graphics FMS" w:date="2021-11-17T19:12:00Z">
              <w:r w:rsidRPr="00E95463" w:rsidDel="005B0405">
                <w:rPr>
                  <w:rFonts w:ascii="Times New Roman" w:eastAsia="Times New Roman" w:hAnsi="Times New Roman" w:cs="Times New Roman"/>
                  <w:color w:val="000000"/>
                  <w:sz w:val="24"/>
                  <w:szCs w:val="24"/>
                  <w:lang w:eastAsia="es-ES"/>
                </w:rPr>
                <w:delText>20-29 años</w:delText>
              </w:r>
            </w:del>
          </w:p>
        </w:tc>
        <w:tc>
          <w:tcPr>
            <w:tcW w:w="1440" w:type="dxa"/>
          </w:tcPr>
          <w:p w14:paraId="3315999D" w14:textId="40D1BA97" w:rsidR="002E6D26" w:rsidRPr="00E95463" w:rsidDel="005B0405" w:rsidRDefault="002E6D26" w:rsidP="00262A13">
            <w:pPr>
              <w:spacing w:after="0" w:line="360" w:lineRule="auto"/>
              <w:jc w:val="center"/>
              <w:rPr>
                <w:del w:id="519" w:author="Graphics FMS" w:date="2021-11-17T19:12:00Z"/>
                <w:rFonts w:ascii="Times New Roman" w:eastAsia="Times New Roman" w:hAnsi="Times New Roman" w:cs="Times New Roman"/>
                <w:color w:val="000000"/>
                <w:sz w:val="24"/>
                <w:szCs w:val="24"/>
                <w:lang w:eastAsia="es-ES"/>
              </w:rPr>
            </w:pPr>
            <w:del w:id="520" w:author="Graphics FMS" w:date="2021-11-17T19:12:00Z">
              <w:r w:rsidRPr="00E95463" w:rsidDel="005B0405">
                <w:rPr>
                  <w:rFonts w:ascii="Times New Roman" w:eastAsia="Times New Roman" w:hAnsi="Times New Roman" w:cs="Times New Roman"/>
                  <w:color w:val="000000"/>
                  <w:sz w:val="24"/>
                  <w:szCs w:val="24"/>
                  <w:lang w:eastAsia="es-ES"/>
                </w:rPr>
                <w:delText>28 (18.9%)</w:delText>
              </w:r>
            </w:del>
          </w:p>
        </w:tc>
        <w:tc>
          <w:tcPr>
            <w:tcW w:w="1440" w:type="dxa"/>
          </w:tcPr>
          <w:p w14:paraId="5EB2ED68" w14:textId="48F005BA" w:rsidR="002E6D26" w:rsidRPr="00E95463" w:rsidDel="005B0405" w:rsidRDefault="002E6D26" w:rsidP="00262A13">
            <w:pPr>
              <w:spacing w:after="0" w:line="360" w:lineRule="auto"/>
              <w:jc w:val="center"/>
              <w:rPr>
                <w:del w:id="521"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2A90A38F" w14:textId="33D1D784" w:rsidTr="00246C58">
        <w:trPr>
          <w:trHeight w:val="300"/>
          <w:del w:id="522" w:author="Graphics FMS" w:date="2021-11-17T19:12:00Z"/>
        </w:trPr>
        <w:tc>
          <w:tcPr>
            <w:tcW w:w="2108" w:type="dxa"/>
            <w:shd w:val="clear" w:color="auto" w:fill="auto"/>
            <w:noWrap/>
            <w:vAlign w:val="bottom"/>
            <w:hideMark/>
          </w:tcPr>
          <w:p w14:paraId="74E93C1A" w14:textId="36E776CD" w:rsidR="002E6D26" w:rsidRPr="00E95463" w:rsidDel="005B0405" w:rsidRDefault="002E6D26" w:rsidP="00262A13">
            <w:pPr>
              <w:spacing w:after="0" w:line="360" w:lineRule="auto"/>
              <w:rPr>
                <w:del w:id="523"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32B3A210" w14:textId="783C0CB3" w:rsidR="002E6D26" w:rsidRPr="00E95463" w:rsidDel="005B0405" w:rsidRDefault="002E6D26" w:rsidP="00262A13">
            <w:pPr>
              <w:spacing w:after="0" w:line="360" w:lineRule="auto"/>
              <w:rPr>
                <w:del w:id="524" w:author="Graphics FMS" w:date="2021-11-17T19:12:00Z"/>
                <w:rFonts w:ascii="Times New Roman" w:eastAsia="Times New Roman" w:hAnsi="Times New Roman" w:cs="Times New Roman"/>
                <w:color w:val="000000"/>
                <w:sz w:val="24"/>
                <w:szCs w:val="24"/>
                <w:lang w:eastAsia="es-ES"/>
              </w:rPr>
            </w:pPr>
            <w:del w:id="525" w:author="Graphics FMS" w:date="2021-11-17T19:12:00Z">
              <w:r w:rsidRPr="00E95463" w:rsidDel="005B0405">
                <w:rPr>
                  <w:rFonts w:ascii="Times New Roman" w:eastAsia="Times New Roman" w:hAnsi="Times New Roman" w:cs="Times New Roman"/>
                  <w:color w:val="000000"/>
                  <w:sz w:val="24"/>
                  <w:szCs w:val="24"/>
                  <w:lang w:eastAsia="es-ES"/>
                </w:rPr>
                <w:delText>&gt;30 años</w:delText>
              </w:r>
            </w:del>
          </w:p>
        </w:tc>
        <w:tc>
          <w:tcPr>
            <w:tcW w:w="1440" w:type="dxa"/>
          </w:tcPr>
          <w:p w14:paraId="305D19F4" w14:textId="6421DF0F" w:rsidR="002E6D26" w:rsidRPr="00E95463" w:rsidDel="005B0405" w:rsidRDefault="002E6D26" w:rsidP="00262A13">
            <w:pPr>
              <w:spacing w:after="0" w:line="360" w:lineRule="auto"/>
              <w:jc w:val="center"/>
              <w:rPr>
                <w:del w:id="526" w:author="Graphics FMS" w:date="2021-11-17T19:12:00Z"/>
                <w:rFonts w:ascii="Times New Roman" w:eastAsia="Times New Roman" w:hAnsi="Times New Roman" w:cs="Times New Roman"/>
                <w:color w:val="000000"/>
                <w:sz w:val="24"/>
                <w:szCs w:val="24"/>
                <w:lang w:eastAsia="es-ES"/>
              </w:rPr>
            </w:pPr>
            <w:del w:id="527" w:author="Graphics FMS" w:date="2021-11-17T19:12:00Z">
              <w:r w:rsidRPr="00E95463" w:rsidDel="005B0405">
                <w:rPr>
                  <w:rFonts w:ascii="Times New Roman" w:eastAsia="Times New Roman" w:hAnsi="Times New Roman" w:cs="Times New Roman"/>
                  <w:color w:val="000000"/>
                  <w:sz w:val="24"/>
                  <w:szCs w:val="24"/>
                  <w:lang w:eastAsia="es-ES"/>
                </w:rPr>
                <w:delText>10 (6</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7EB96CD2" w14:textId="02773FA9" w:rsidR="002E6D26" w:rsidRPr="00E95463" w:rsidDel="005B0405" w:rsidRDefault="002E6D26" w:rsidP="00262A13">
            <w:pPr>
              <w:spacing w:after="0" w:line="360" w:lineRule="auto"/>
              <w:jc w:val="center"/>
              <w:rPr>
                <w:del w:id="528"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51DD5C2A" w14:textId="6BC09D7A" w:rsidTr="00246C58">
        <w:trPr>
          <w:trHeight w:val="300"/>
          <w:del w:id="529" w:author="Graphics FMS" w:date="2021-11-17T19:12:00Z"/>
        </w:trPr>
        <w:tc>
          <w:tcPr>
            <w:tcW w:w="2108" w:type="dxa"/>
            <w:shd w:val="clear" w:color="auto" w:fill="auto"/>
            <w:noWrap/>
            <w:vAlign w:val="bottom"/>
            <w:hideMark/>
          </w:tcPr>
          <w:p w14:paraId="09DF74C0" w14:textId="4E4C8FC1" w:rsidR="002E6D26" w:rsidRPr="00E95463" w:rsidDel="005B0405" w:rsidRDefault="002E6D26" w:rsidP="00262A13">
            <w:pPr>
              <w:spacing w:after="0" w:line="360" w:lineRule="auto"/>
              <w:rPr>
                <w:del w:id="530" w:author="Graphics FMS" w:date="2021-11-17T19:12:00Z"/>
                <w:rFonts w:ascii="Times New Roman" w:eastAsia="Times New Roman" w:hAnsi="Times New Roman" w:cs="Times New Roman"/>
                <w:color w:val="000000"/>
                <w:sz w:val="24"/>
                <w:szCs w:val="24"/>
                <w:lang w:eastAsia="es-ES"/>
              </w:rPr>
            </w:pPr>
            <w:del w:id="531" w:author="Graphics FMS" w:date="2021-11-17T19:12:00Z">
              <w:r w:rsidRPr="00E95463" w:rsidDel="005B0405">
                <w:rPr>
                  <w:rFonts w:ascii="Times New Roman" w:eastAsia="Times New Roman" w:hAnsi="Times New Roman" w:cs="Times New Roman"/>
                  <w:color w:val="000000"/>
                  <w:sz w:val="24"/>
                  <w:szCs w:val="24"/>
                  <w:lang w:eastAsia="es-ES"/>
                </w:rPr>
                <w:delText>Subespecialidad</w:delText>
              </w:r>
            </w:del>
          </w:p>
        </w:tc>
        <w:tc>
          <w:tcPr>
            <w:tcW w:w="2932" w:type="dxa"/>
            <w:shd w:val="clear" w:color="auto" w:fill="auto"/>
            <w:noWrap/>
            <w:vAlign w:val="bottom"/>
            <w:hideMark/>
          </w:tcPr>
          <w:p w14:paraId="5C8EAE62" w14:textId="6A33BB93" w:rsidR="002E6D26" w:rsidRPr="00E95463" w:rsidDel="005B0405" w:rsidRDefault="002E6D26" w:rsidP="00262A13">
            <w:pPr>
              <w:spacing w:after="0" w:line="360" w:lineRule="auto"/>
              <w:rPr>
                <w:del w:id="532" w:author="Graphics FMS" w:date="2021-11-17T19:12:00Z"/>
                <w:rFonts w:ascii="Times New Roman" w:eastAsia="Times New Roman" w:hAnsi="Times New Roman" w:cs="Times New Roman"/>
                <w:color w:val="000000"/>
                <w:sz w:val="24"/>
                <w:szCs w:val="24"/>
                <w:lang w:eastAsia="es-ES"/>
              </w:rPr>
            </w:pPr>
          </w:p>
        </w:tc>
        <w:tc>
          <w:tcPr>
            <w:tcW w:w="1440" w:type="dxa"/>
            <w:shd w:val="clear" w:color="auto" w:fill="auto"/>
            <w:noWrap/>
            <w:vAlign w:val="bottom"/>
            <w:hideMark/>
          </w:tcPr>
          <w:p w14:paraId="68C4CE20" w14:textId="5DAFD5C9" w:rsidR="002E6D26" w:rsidRPr="00E95463" w:rsidDel="005B0405" w:rsidRDefault="002E6D26" w:rsidP="00262A13">
            <w:pPr>
              <w:spacing w:after="0" w:line="360" w:lineRule="auto"/>
              <w:jc w:val="center"/>
              <w:rPr>
                <w:del w:id="533" w:author="Graphics FMS" w:date="2021-11-17T19:12:00Z"/>
                <w:rFonts w:ascii="Times New Roman" w:eastAsia="Times New Roman" w:hAnsi="Times New Roman" w:cs="Times New Roman"/>
                <w:color w:val="000000"/>
                <w:sz w:val="24"/>
                <w:szCs w:val="24"/>
                <w:lang w:eastAsia="es-ES"/>
              </w:rPr>
            </w:pPr>
          </w:p>
        </w:tc>
        <w:tc>
          <w:tcPr>
            <w:tcW w:w="1440" w:type="dxa"/>
          </w:tcPr>
          <w:p w14:paraId="61248A60" w14:textId="3AE4849F" w:rsidR="002E6D26" w:rsidRPr="00E95463" w:rsidDel="005B0405" w:rsidRDefault="002E6D26" w:rsidP="00262A13">
            <w:pPr>
              <w:spacing w:after="0" w:line="360" w:lineRule="auto"/>
              <w:jc w:val="center"/>
              <w:rPr>
                <w:del w:id="534" w:author="Graphics FMS" w:date="2021-11-17T19:12:00Z"/>
                <w:rFonts w:ascii="Times New Roman" w:eastAsia="Times New Roman" w:hAnsi="Times New Roman" w:cs="Times New Roman"/>
                <w:color w:val="000000"/>
                <w:sz w:val="24"/>
                <w:szCs w:val="24"/>
                <w:lang w:eastAsia="es-ES"/>
              </w:rPr>
            </w:pPr>
            <w:del w:id="535" w:author="Graphics FMS" w:date="2021-11-17T19:12:00Z">
              <w:r w:rsidRPr="00F82BDF" w:rsidDel="005B0405">
                <w:rPr>
                  <w:rFonts w:ascii="Times New Roman" w:eastAsia="Times New Roman" w:hAnsi="Times New Roman" w:cs="Times New Roman"/>
                  <w:color w:val="000000"/>
                  <w:sz w:val="24"/>
                  <w:szCs w:val="24"/>
                  <w:lang w:eastAsia="es-ES"/>
                </w:rPr>
                <w:delTex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001</w:delText>
              </w:r>
            </w:del>
          </w:p>
        </w:tc>
      </w:tr>
      <w:tr w:rsidR="002E6D26" w:rsidRPr="00E95463" w:rsidDel="005B0405" w14:paraId="72A8259A" w14:textId="1F5EB569" w:rsidTr="00246C58">
        <w:trPr>
          <w:trHeight w:val="300"/>
          <w:del w:id="536" w:author="Graphics FMS" w:date="2021-11-17T19:12:00Z"/>
        </w:trPr>
        <w:tc>
          <w:tcPr>
            <w:tcW w:w="2108" w:type="dxa"/>
            <w:shd w:val="clear" w:color="auto" w:fill="auto"/>
            <w:noWrap/>
            <w:vAlign w:val="bottom"/>
            <w:hideMark/>
          </w:tcPr>
          <w:p w14:paraId="3425A88D" w14:textId="576649BB" w:rsidR="002E6D26" w:rsidRPr="00E95463" w:rsidDel="005B0405" w:rsidRDefault="002E6D26" w:rsidP="00262A13">
            <w:pPr>
              <w:spacing w:after="0" w:line="360" w:lineRule="auto"/>
              <w:rPr>
                <w:del w:id="537"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23BFF547" w14:textId="23BC5854" w:rsidR="002E6D26" w:rsidRPr="00E95463" w:rsidDel="005B0405" w:rsidRDefault="002E6D26" w:rsidP="00262A13">
            <w:pPr>
              <w:spacing w:after="0" w:line="360" w:lineRule="auto"/>
              <w:rPr>
                <w:del w:id="538" w:author="Graphics FMS" w:date="2021-11-17T19:12:00Z"/>
                <w:rFonts w:ascii="Times New Roman" w:eastAsia="Times New Roman" w:hAnsi="Times New Roman" w:cs="Times New Roman"/>
                <w:color w:val="000000"/>
                <w:sz w:val="24"/>
                <w:szCs w:val="24"/>
                <w:lang w:eastAsia="es-ES"/>
              </w:rPr>
            </w:pPr>
            <w:del w:id="539" w:author="Graphics FMS" w:date="2021-11-17T19:12:00Z">
              <w:r w:rsidRPr="00E95463" w:rsidDel="005B0405">
                <w:rPr>
                  <w:rFonts w:ascii="Times New Roman" w:eastAsia="Times New Roman" w:hAnsi="Times New Roman" w:cs="Times New Roman"/>
                  <w:color w:val="000000"/>
                  <w:sz w:val="24"/>
                  <w:szCs w:val="24"/>
                  <w:lang w:eastAsia="es-ES"/>
                </w:rPr>
                <w:delText>Radiólogo general</w:delText>
              </w:r>
            </w:del>
          </w:p>
        </w:tc>
        <w:tc>
          <w:tcPr>
            <w:tcW w:w="1440" w:type="dxa"/>
          </w:tcPr>
          <w:p w14:paraId="16316648" w14:textId="41A41140" w:rsidR="002E6D26" w:rsidRPr="00E95463" w:rsidDel="005B0405" w:rsidRDefault="002E6D26" w:rsidP="00262A13">
            <w:pPr>
              <w:spacing w:after="0" w:line="360" w:lineRule="auto"/>
              <w:jc w:val="center"/>
              <w:rPr>
                <w:del w:id="540" w:author="Graphics FMS" w:date="2021-11-17T19:12:00Z"/>
                <w:rFonts w:ascii="Times New Roman" w:eastAsia="Times New Roman" w:hAnsi="Times New Roman" w:cs="Times New Roman"/>
                <w:color w:val="000000"/>
                <w:sz w:val="24"/>
                <w:szCs w:val="24"/>
                <w:lang w:eastAsia="es-ES"/>
              </w:rPr>
            </w:pPr>
            <w:del w:id="541" w:author="Graphics FMS" w:date="2021-11-17T19:12:00Z">
              <w:r w:rsidRPr="00E95463" w:rsidDel="005B0405">
                <w:rPr>
                  <w:rFonts w:ascii="Times New Roman" w:eastAsia="Times New Roman" w:hAnsi="Times New Roman" w:cs="Times New Roman"/>
                  <w:color w:val="000000"/>
                  <w:sz w:val="24"/>
                  <w:szCs w:val="24"/>
                  <w:lang w:eastAsia="es-ES"/>
                </w:rPr>
                <w:delText>43 (29</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1%)</w:delText>
              </w:r>
            </w:del>
          </w:p>
        </w:tc>
        <w:tc>
          <w:tcPr>
            <w:tcW w:w="1440" w:type="dxa"/>
          </w:tcPr>
          <w:p w14:paraId="002DA88F" w14:textId="4E36977F" w:rsidR="002E6D26" w:rsidRPr="00E95463" w:rsidDel="005B0405" w:rsidRDefault="002E6D26" w:rsidP="00262A13">
            <w:pPr>
              <w:spacing w:after="0" w:line="360" w:lineRule="auto"/>
              <w:jc w:val="center"/>
              <w:rPr>
                <w:del w:id="542"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66B57DD1" w14:textId="1E1B5EBB" w:rsidTr="00246C58">
        <w:trPr>
          <w:trHeight w:val="300"/>
          <w:del w:id="543" w:author="Graphics FMS" w:date="2021-11-17T19:12:00Z"/>
        </w:trPr>
        <w:tc>
          <w:tcPr>
            <w:tcW w:w="2108" w:type="dxa"/>
            <w:shd w:val="clear" w:color="auto" w:fill="auto"/>
            <w:noWrap/>
            <w:vAlign w:val="bottom"/>
            <w:hideMark/>
          </w:tcPr>
          <w:p w14:paraId="37B772DE" w14:textId="0F62418F" w:rsidR="002E6D26" w:rsidRPr="00E95463" w:rsidDel="005B0405" w:rsidRDefault="002E6D26" w:rsidP="00262A13">
            <w:pPr>
              <w:spacing w:after="0" w:line="360" w:lineRule="auto"/>
              <w:rPr>
                <w:del w:id="544"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13BE827F" w14:textId="239C9801" w:rsidR="002E6D26" w:rsidRPr="00E95463" w:rsidDel="005B0405" w:rsidRDefault="002E6D26" w:rsidP="00262A13">
            <w:pPr>
              <w:spacing w:after="0" w:line="360" w:lineRule="auto"/>
              <w:rPr>
                <w:del w:id="545" w:author="Graphics FMS" w:date="2021-11-17T19:12:00Z"/>
                <w:rFonts w:ascii="Times New Roman" w:eastAsia="Times New Roman" w:hAnsi="Times New Roman" w:cs="Times New Roman"/>
                <w:color w:val="000000"/>
                <w:sz w:val="24"/>
                <w:szCs w:val="24"/>
                <w:lang w:eastAsia="es-ES"/>
              </w:rPr>
            </w:pPr>
            <w:del w:id="546" w:author="Graphics FMS" w:date="2021-11-17T19:12:00Z">
              <w:r w:rsidRPr="00E95463" w:rsidDel="005B0405">
                <w:rPr>
                  <w:rFonts w:ascii="Times New Roman" w:eastAsia="Times New Roman" w:hAnsi="Times New Roman" w:cs="Times New Roman"/>
                  <w:color w:val="000000"/>
                  <w:sz w:val="24"/>
                  <w:szCs w:val="24"/>
                  <w:lang w:eastAsia="es-ES"/>
                </w:rPr>
                <w:delText>Residente</w:delText>
              </w:r>
            </w:del>
          </w:p>
        </w:tc>
        <w:tc>
          <w:tcPr>
            <w:tcW w:w="1440" w:type="dxa"/>
          </w:tcPr>
          <w:p w14:paraId="0EA0FF6E" w14:textId="12D79AAF" w:rsidR="002E6D26" w:rsidRPr="00E95463" w:rsidDel="005B0405" w:rsidRDefault="002E6D26" w:rsidP="00262A13">
            <w:pPr>
              <w:spacing w:after="0" w:line="360" w:lineRule="auto"/>
              <w:jc w:val="center"/>
              <w:rPr>
                <w:del w:id="547" w:author="Graphics FMS" w:date="2021-11-17T19:12:00Z"/>
                <w:rFonts w:ascii="Times New Roman" w:eastAsia="Times New Roman" w:hAnsi="Times New Roman" w:cs="Times New Roman"/>
                <w:color w:val="000000"/>
                <w:sz w:val="24"/>
                <w:szCs w:val="24"/>
                <w:lang w:eastAsia="es-ES"/>
              </w:rPr>
            </w:pPr>
            <w:del w:id="548" w:author="Graphics FMS" w:date="2021-11-17T19:12:00Z">
              <w:r w:rsidRPr="00E95463" w:rsidDel="005B0405">
                <w:rPr>
                  <w:rFonts w:ascii="Times New Roman" w:eastAsia="Times New Roman" w:hAnsi="Times New Roman" w:cs="Times New Roman"/>
                  <w:color w:val="000000"/>
                  <w:sz w:val="24"/>
                  <w:szCs w:val="24"/>
                  <w:lang w:eastAsia="es-ES"/>
                </w:rPr>
                <w:delText>24 (16</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2%)</w:delText>
              </w:r>
            </w:del>
          </w:p>
        </w:tc>
        <w:tc>
          <w:tcPr>
            <w:tcW w:w="1440" w:type="dxa"/>
          </w:tcPr>
          <w:p w14:paraId="5173E8C4" w14:textId="7455E411" w:rsidR="002E6D26" w:rsidRPr="00E95463" w:rsidDel="005B0405" w:rsidRDefault="002E6D26" w:rsidP="00262A13">
            <w:pPr>
              <w:spacing w:after="0" w:line="360" w:lineRule="auto"/>
              <w:jc w:val="center"/>
              <w:rPr>
                <w:del w:id="549"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15782329" w14:textId="28E9BD3C" w:rsidTr="00246C58">
        <w:trPr>
          <w:trHeight w:val="300"/>
          <w:del w:id="550" w:author="Graphics FMS" w:date="2021-11-17T19:12:00Z"/>
        </w:trPr>
        <w:tc>
          <w:tcPr>
            <w:tcW w:w="2108" w:type="dxa"/>
            <w:shd w:val="clear" w:color="auto" w:fill="auto"/>
            <w:noWrap/>
            <w:vAlign w:val="bottom"/>
            <w:hideMark/>
          </w:tcPr>
          <w:p w14:paraId="5BA8BA3A" w14:textId="1B0DFDD5" w:rsidR="002E6D26" w:rsidRPr="00E95463" w:rsidDel="005B0405" w:rsidRDefault="002E6D26" w:rsidP="00262A13">
            <w:pPr>
              <w:spacing w:after="0" w:line="360" w:lineRule="auto"/>
              <w:rPr>
                <w:del w:id="551"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72FD3436" w14:textId="71AC6AEC" w:rsidR="002E6D26" w:rsidRPr="00E95463" w:rsidDel="005B0405" w:rsidRDefault="002E6D26" w:rsidP="00262A13">
            <w:pPr>
              <w:spacing w:after="0" w:line="360" w:lineRule="auto"/>
              <w:rPr>
                <w:del w:id="552" w:author="Graphics FMS" w:date="2021-11-17T19:12:00Z"/>
                <w:rFonts w:ascii="Times New Roman" w:eastAsia="Times New Roman" w:hAnsi="Times New Roman" w:cs="Times New Roman"/>
                <w:color w:val="000000"/>
                <w:sz w:val="24"/>
                <w:szCs w:val="24"/>
                <w:lang w:eastAsia="es-ES"/>
              </w:rPr>
            </w:pPr>
            <w:del w:id="553" w:author="Graphics FMS" w:date="2021-11-17T19:12:00Z">
              <w:r w:rsidRPr="00E95463" w:rsidDel="005B0405">
                <w:rPr>
                  <w:rFonts w:ascii="Times New Roman" w:eastAsia="Times New Roman" w:hAnsi="Times New Roman" w:cs="Times New Roman"/>
                  <w:color w:val="000000"/>
                  <w:sz w:val="24"/>
                  <w:szCs w:val="24"/>
                  <w:lang w:eastAsia="es-ES"/>
                </w:rPr>
                <w:delText>Abdomen</w:delText>
              </w:r>
            </w:del>
          </w:p>
        </w:tc>
        <w:tc>
          <w:tcPr>
            <w:tcW w:w="1440" w:type="dxa"/>
          </w:tcPr>
          <w:p w14:paraId="76C8E018" w14:textId="32E32E68" w:rsidR="002E6D26" w:rsidRPr="00E95463" w:rsidDel="005B0405" w:rsidRDefault="002E6D26" w:rsidP="00262A13">
            <w:pPr>
              <w:spacing w:after="0" w:line="360" w:lineRule="auto"/>
              <w:jc w:val="center"/>
              <w:rPr>
                <w:del w:id="554" w:author="Graphics FMS" w:date="2021-11-17T19:12:00Z"/>
                <w:rFonts w:ascii="Times New Roman" w:eastAsia="Times New Roman" w:hAnsi="Times New Roman" w:cs="Times New Roman"/>
                <w:color w:val="000000"/>
                <w:sz w:val="24"/>
                <w:szCs w:val="24"/>
                <w:lang w:eastAsia="es-ES"/>
              </w:rPr>
            </w:pPr>
            <w:del w:id="555" w:author="Graphics FMS" w:date="2021-11-17T19:12:00Z">
              <w:r w:rsidRPr="00E95463" w:rsidDel="005B0405">
                <w:rPr>
                  <w:rFonts w:ascii="Times New Roman" w:eastAsia="Times New Roman" w:hAnsi="Times New Roman" w:cs="Times New Roman"/>
                  <w:color w:val="000000"/>
                  <w:sz w:val="24"/>
                  <w:szCs w:val="24"/>
                  <w:lang w:eastAsia="es-ES"/>
                </w:rPr>
                <w:delText>16 (10</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8%)</w:delText>
              </w:r>
            </w:del>
          </w:p>
        </w:tc>
        <w:tc>
          <w:tcPr>
            <w:tcW w:w="1440" w:type="dxa"/>
          </w:tcPr>
          <w:p w14:paraId="1349E8E4" w14:textId="50780F24" w:rsidR="002E6D26" w:rsidRPr="00E95463" w:rsidDel="005B0405" w:rsidRDefault="002E6D26" w:rsidP="00262A13">
            <w:pPr>
              <w:spacing w:after="0" w:line="360" w:lineRule="auto"/>
              <w:jc w:val="center"/>
              <w:rPr>
                <w:del w:id="556"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6FF5B924" w14:textId="3830D527" w:rsidTr="00246C58">
        <w:trPr>
          <w:trHeight w:val="300"/>
          <w:del w:id="557" w:author="Graphics FMS" w:date="2021-11-17T19:12:00Z"/>
        </w:trPr>
        <w:tc>
          <w:tcPr>
            <w:tcW w:w="2108" w:type="dxa"/>
            <w:shd w:val="clear" w:color="auto" w:fill="auto"/>
            <w:noWrap/>
            <w:vAlign w:val="bottom"/>
            <w:hideMark/>
          </w:tcPr>
          <w:p w14:paraId="3CE99571" w14:textId="2A0D6284" w:rsidR="002E6D26" w:rsidRPr="00E95463" w:rsidDel="005B0405" w:rsidRDefault="002E6D26" w:rsidP="00262A13">
            <w:pPr>
              <w:spacing w:after="0" w:line="360" w:lineRule="auto"/>
              <w:rPr>
                <w:del w:id="558"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6816D6B5" w14:textId="31732546" w:rsidR="002E6D26" w:rsidRPr="00E95463" w:rsidDel="005B0405" w:rsidRDefault="002E6D26" w:rsidP="00262A13">
            <w:pPr>
              <w:spacing w:after="0" w:line="360" w:lineRule="auto"/>
              <w:rPr>
                <w:del w:id="559" w:author="Graphics FMS" w:date="2021-11-17T19:12:00Z"/>
                <w:rFonts w:ascii="Times New Roman" w:eastAsia="Times New Roman" w:hAnsi="Times New Roman" w:cs="Times New Roman"/>
                <w:color w:val="000000"/>
                <w:sz w:val="24"/>
                <w:szCs w:val="24"/>
                <w:lang w:eastAsia="es-ES"/>
              </w:rPr>
            </w:pPr>
            <w:del w:id="560" w:author="Graphics FMS" w:date="2021-11-17T19:12:00Z">
              <w:r w:rsidRPr="00E95463" w:rsidDel="005B0405">
                <w:rPr>
                  <w:rFonts w:ascii="Times New Roman" w:eastAsia="Times New Roman" w:hAnsi="Times New Roman" w:cs="Times New Roman"/>
                  <w:color w:val="000000"/>
                  <w:sz w:val="24"/>
                  <w:szCs w:val="24"/>
                  <w:lang w:eastAsia="es-ES"/>
                </w:rPr>
                <w:delText>Musculoesquelétic</w:delText>
              </w:r>
              <w:r w:rsidR="00FD75FD" w:rsidDel="005B0405">
                <w:rPr>
                  <w:rFonts w:ascii="Times New Roman" w:eastAsia="Times New Roman" w:hAnsi="Times New Roman" w:cs="Times New Roman"/>
                  <w:color w:val="000000"/>
                  <w:sz w:val="24"/>
                  <w:szCs w:val="24"/>
                  <w:lang w:eastAsia="es-ES"/>
                </w:rPr>
                <w:delText>o</w:delText>
              </w:r>
            </w:del>
          </w:p>
        </w:tc>
        <w:tc>
          <w:tcPr>
            <w:tcW w:w="1440" w:type="dxa"/>
          </w:tcPr>
          <w:p w14:paraId="4F37C29B" w14:textId="05A07CB1" w:rsidR="002E6D26" w:rsidRPr="00E95463" w:rsidDel="005B0405" w:rsidRDefault="002E6D26" w:rsidP="00262A13">
            <w:pPr>
              <w:spacing w:after="0" w:line="360" w:lineRule="auto"/>
              <w:jc w:val="center"/>
              <w:rPr>
                <w:del w:id="561" w:author="Graphics FMS" w:date="2021-11-17T19:12:00Z"/>
                <w:rFonts w:ascii="Times New Roman" w:eastAsia="Times New Roman" w:hAnsi="Times New Roman" w:cs="Times New Roman"/>
                <w:color w:val="000000"/>
                <w:sz w:val="24"/>
                <w:szCs w:val="24"/>
                <w:lang w:eastAsia="es-ES"/>
              </w:rPr>
            </w:pPr>
            <w:del w:id="562" w:author="Graphics FMS" w:date="2021-11-17T19:12:00Z">
              <w:r w:rsidRPr="00E95463" w:rsidDel="005B0405">
                <w:rPr>
                  <w:rFonts w:ascii="Times New Roman" w:eastAsia="Times New Roman" w:hAnsi="Times New Roman" w:cs="Times New Roman"/>
                  <w:color w:val="000000"/>
                  <w:sz w:val="24"/>
                  <w:szCs w:val="24"/>
                  <w:lang w:eastAsia="es-ES"/>
                </w:rPr>
                <w:delText>13 (8</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8%)</w:delText>
              </w:r>
            </w:del>
          </w:p>
        </w:tc>
        <w:tc>
          <w:tcPr>
            <w:tcW w:w="1440" w:type="dxa"/>
          </w:tcPr>
          <w:p w14:paraId="2931A0E2" w14:textId="78DC5835" w:rsidR="002E6D26" w:rsidRPr="00E95463" w:rsidDel="005B0405" w:rsidRDefault="002E6D26" w:rsidP="00262A13">
            <w:pPr>
              <w:spacing w:after="0" w:line="360" w:lineRule="auto"/>
              <w:jc w:val="center"/>
              <w:rPr>
                <w:del w:id="563"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4C76C0C6" w14:textId="5FB755F8" w:rsidTr="00246C58">
        <w:trPr>
          <w:trHeight w:val="300"/>
          <w:del w:id="564" w:author="Graphics FMS" w:date="2021-11-17T19:12:00Z"/>
        </w:trPr>
        <w:tc>
          <w:tcPr>
            <w:tcW w:w="2108" w:type="dxa"/>
            <w:shd w:val="clear" w:color="auto" w:fill="auto"/>
            <w:noWrap/>
            <w:vAlign w:val="bottom"/>
            <w:hideMark/>
          </w:tcPr>
          <w:p w14:paraId="40CC9F60" w14:textId="446E0239" w:rsidR="002E6D26" w:rsidRPr="00E95463" w:rsidDel="005B0405" w:rsidRDefault="002E6D26" w:rsidP="00262A13">
            <w:pPr>
              <w:spacing w:after="0" w:line="360" w:lineRule="auto"/>
              <w:rPr>
                <w:del w:id="565"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050B051D" w14:textId="0F2B4BF0" w:rsidR="002E6D26" w:rsidRPr="00E95463" w:rsidDel="005B0405" w:rsidRDefault="002E6D26" w:rsidP="00262A13">
            <w:pPr>
              <w:spacing w:after="0" w:line="360" w:lineRule="auto"/>
              <w:rPr>
                <w:del w:id="566" w:author="Graphics FMS" w:date="2021-11-17T19:12:00Z"/>
                <w:rFonts w:ascii="Times New Roman" w:eastAsia="Times New Roman" w:hAnsi="Times New Roman" w:cs="Times New Roman"/>
                <w:color w:val="000000"/>
                <w:sz w:val="24"/>
                <w:szCs w:val="24"/>
                <w:lang w:eastAsia="es-ES"/>
              </w:rPr>
            </w:pPr>
            <w:del w:id="567" w:author="Graphics FMS" w:date="2021-11-17T19:12:00Z">
              <w:r w:rsidRPr="00E95463" w:rsidDel="005B0405">
                <w:rPr>
                  <w:rFonts w:ascii="Times New Roman" w:eastAsia="Times New Roman" w:hAnsi="Times New Roman" w:cs="Times New Roman"/>
                  <w:color w:val="000000"/>
                  <w:sz w:val="24"/>
                  <w:szCs w:val="24"/>
                  <w:lang w:eastAsia="es-ES"/>
                </w:rPr>
                <w:delText>Intervencionismo</w:delText>
              </w:r>
            </w:del>
          </w:p>
        </w:tc>
        <w:tc>
          <w:tcPr>
            <w:tcW w:w="1440" w:type="dxa"/>
          </w:tcPr>
          <w:p w14:paraId="12CFD7D8" w14:textId="0FE660D9" w:rsidR="002E6D26" w:rsidRPr="00E95463" w:rsidDel="005B0405" w:rsidRDefault="002E6D26" w:rsidP="00262A13">
            <w:pPr>
              <w:spacing w:after="0" w:line="360" w:lineRule="auto"/>
              <w:jc w:val="center"/>
              <w:rPr>
                <w:del w:id="568" w:author="Graphics FMS" w:date="2021-11-17T19:12:00Z"/>
                <w:rFonts w:ascii="Times New Roman" w:eastAsia="Times New Roman" w:hAnsi="Times New Roman" w:cs="Times New Roman"/>
                <w:color w:val="000000"/>
                <w:sz w:val="24"/>
                <w:szCs w:val="24"/>
                <w:lang w:eastAsia="es-ES"/>
              </w:rPr>
            </w:pPr>
            <w:del w:id="569" w:author="Graphics FMS" w:date="2021-11-17T19:12:00Z">
              <w:r w:rsidRPr="00E95463" w:rsidDel="005B0405">
                <w:rPr>
                  <w:rFonts w:ascii="Times New Roman" w:eastAsia="Times New Roman" w:hAnsi="Times New Roman" w:cs="Times New Roman"/>
                  <w:color w:val="000000"/>
                  <w:sz w:val="24"/>
                  <w:szCs w:val="24"/>
                  <w:lang w:eastAsia="es-ES"/>
                </w:rPr>
                <w:delText>11 (7</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4%)</w:delText>
              </w:r>
            </w:del>
          </w:p>
        </w:tc>
        <w:tc>
          <w:tcPr>
            <w:tcW w:w="1440" w:type="dxa"/>
          </w:tcPr>
          <w:p w14:paraId="4A9836AF" w14:textId="141E0BCC" w:rsidR="002E6D26" w:rsidRPr="00E95463" w:rsidDel="005B0405" w:rsidRDefault="002E6D26" w:rsidP="00262A13">
            <w:pPr>
              <w:spacing w:after="0" w:line="360" w:lineRule="auto"/>
              <w:jc w:val="center"/>
              <w:rPr>
                <w:del w:id="570"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4EEA1841" w14:textId="0D6457CA" w:rsidTr="00246C58">
        <w:trPr>
          <w:trHeight w:val="300"/>
          <w:del w:id="571" w:author="Graphics FMS" w:date="2021-11-17T19:12:00Z"/>
        </w:trPr>
        <w:tc>
          <w:tcPr>
            <w:tcW w:w="2108" w:type="dxa"/>
            <w:shd w:val="clear" w:color="auto" w:fill="auto"/>
            <w:noWrap/>
            <w:vAlign w:val="bottom"/>
            <w:hideMark/>
          </w:tcPr>
          <w:p w14:paraId="02CE46AC" w14:textId="1769E22A" w:rsidR="002E6D26" w:rsidRPr="00E95463" w:rsidDel="005B0405" w:rsidRDefault="002E6D26" w:rsidP="00262A13">
            <w:pPr>
              <w:spacing w:after="0" w:line="360" w:lineRule="auto"/>
              <w:rPr>
                <w:del w:id="572"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3E79E6B0" w14:textId="6F217192" w:rsidR="002E6D26" w:rsidRPr="00E95463" w:rsidDel="005B0405" w:rsidRDefault="002E6D26" w:rsidP="00262A13">
            <w:pPr>
              <w:spacing w:after="0" w:line="360" w:lineRule="auto"/>
              <w:rPr>
                <w:del w:id="573" w:author="Graphics FMS" w:date="2021-11-17T19:12:00Z"/>
                <w:rFonts w:ascii="Times New Roman" w:eastAsia="Times New Roman" w:hAnsi="Times New Roman" w:cs="Times New Roman"/>
                <w:color w:val="000000"/>
                <w:sz w:val="24"/>
                <w:szCs w:val="24"/>
                <w:lang w:eastAsia="es-ES"/>
              </w:rPr>
            </w:pPr>
            <w:del w:id="574" w:author="Graphics FMS" w:date="2021-11-17T19:12:00Z">
              <w:r w:rsidRPr="00E95463" w:rsidDel="005B0405">
                <w:rPr>
                  <w:rFonts w:ascii="Times New Roman" w:eastAsia="Times New Roman" w:hAnsi="Times New Roman" w:cs="Times New Roman"/>
                  <w:color w:val="000000"/>
                  <w:sz w:val="24"/>
                  <w:szCs w:val="24"/>
                  <w:lang w:eastAsia="es-ES"/>
                </w:rPr>
                <w:delText xml:space="preserve">Imagen de la mujer </w:delText>
              </w:r>
            </w:del>
          </w:p>
        </w:tc>
        <w:tc>
          <w:tcPr>
            <w:tcW w:w="1440" w:type="dxa"/>
          </w:tcPr>
          <w:p w14:paraId="6593BC3D" w14:textId="07A117A3" w:rsidR="002E6D26" w:rsidRPr="00E95463" w:rsidDel="005B0405" w:rsidRDefault="002E6D26" w:rsidP="00262A13">
            <w:pPr>
              <w:spacing w:after="0" w:line="360" w:lineRule="auto"/>
              <w:jc w:val="center"/>
              <w:rPr>
                <w:del w:id="575" w:author="Graphics FMS" w:date="2021-11-17T19:12:00Z"/>
                <w:rFonts w:ascii="Times New Roman" w:eastAsia="Times New Roman" w:hAnsi="Times New Roman" w:cs="Times New Roman"/>
                <w:color w:val="000000"/>
                <w:sz w:val="24"/>
                <w:szCs w:val="24"/>
                <w:lang w:eastAsia="es-ES"/>
              </w:rPr>
            </w:pPr>
            <w:del w:id="576" w:author="Graphics FMS" w:date="2021-11-17T19:12:00Z">
              <w:r w:rsidRPr="00E95463" w:rsidDel="005B0405">
                <w:rPr>
                  <w:rFonts w:ascii="Times New Roman" w:eastAsia="Times New Roman" w:hAnsi="Times New Roman" w:cs="Times New Roman"/>
                  <w:color w:val="000000"/>
                  <w:sz w:val="24"/>
                  <w:szCs w:val="24"/>
                  <w:lang w:eastAsia="es-ES"/>
                </w:rPr>
                <w:delText>10 (6</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8%)</w:delText>
              </w:r>
            </w:del>
          </w:p>
        </w:tc>
        <w:tc>
          <w:tcPr>
            <w:tcW w:w="1440" w:type="dxa"/>
          </w:tcPr>
          <w:p w14:paraId="6FA959E2" w14:textId="4A1471F3" w:rsidR="002E6D26" w:rsidRPr="00E95463" w:rsidDel="005B0405" w:rsidRDefault="002E6D26" w:rsidP="00262A13">
            <w:pPr>
              <w:spacing w:after="0" w:line="360" w:lineRule="auto"/>
              <w:jc w:val="center"/>
              <w:rPr>
                <w:del w:id="577"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0BEEF19B" w14:textId="4077D6A3" w:rsidTr="00246C58">
        <w:trPr>
          <w:trHeight w:val="300"/>
          <w:del w:id="578" w:author="Graphics FMS" w:date="2021-11-17T19:12:00Z"/>
        </w:trPr>
        <w:tc>
          <w:tcPr>
            <w:tcW w:w="2108" w:type="dxa"/>
            <w:shd w:val="clear" w:color="auto" w:fill="auto"/>
            <w:noWrap/>
            <w:vAlign w:val="bottom"/>
            <w:hideMark/>
          </w:tcPr>
          <w:p w14:paraId="05B157D9" w14:textId="5D88920F" w:rsidR="002E6D26" w:rsidRPr="00E95463" w:rsidDel="005B0405" w:rsidRDefault="002E6D26" w:rsidP="00262A13">
            <w:pPr>
              <w:spacing w:after="0" w:line="360" w:lineRule="auto"/>
              <w:rPr>
                <w:del w:id="579"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7F83D853" w14:textId="61C4233B" w:rsidR="002E6D26" w:rsidRPr="00E95463" w:rsidDel="005B0405" w:rsidRDefault="002E6D26" w:rsidP="00262A13">
            <w:pPr>
              <w:spacing w:after="0" w:line="360" w:lineRule="auto"/>
              <w:rPr>
                <w:del w:id="580" w:author="Graphics FMS" w:date="2021-11-17T19:12:00Z"/>
                <w:rFonts w:ascii="Times New Roman" w:eastAsia="Times New Roman" w:hAnsi="Times New Roman" w:cs="Times New Roman"/>
                <w:color w:val="000000"/>
                <w:sz w:val="24"/>
                <w:szCs w:val="24"/>
                <w:lang w:eastAsia="es-ES"/>
              </w:rPr>
            </w:pPr>
            <w:del w:id="581" w:author="Graphics FMS" w:date="2021-11-17T19:12:00Z">
              <w:r w:rsidRPr="00E95463" w:rsidDel="005B0405">
                <w:rPr>
                  <w:rFonts w:ascii="Times New Roman" w:eastAsia="Times New Roman" w:hAnsi="Times New Roman" w:cs="Times New Roman"/>
                  <w:color w:val="000000"/>
                  <w:sz w:val="24"/>
                  <w:szCs w:val="24"/>
                  <w:lang w:eastAsia="es-ES"/>
                </w:rPr>
                <w:delText>Cabeza y cuello</w:delText>
              </w:r>
            </w:del>
          </w:p>
        </w:tc>
        <w:tc>
          <w:tcPr>
            <w:tcW w:w="1440" w:type="dxa"/>
          </w:tcPr>
          <w:p w14:paraId="000EE6B6" w14:textId="5DA63505" w:rsidR="002E6D26" w:rsidRPr="00E95463" w:rsidDel="005B0405" w:rsidRDefault="002E6D26" w:rsidP="00262A13">
            <w:pPr>
              <w:spacing w:after="0" w:line="360" w:lineRule="auto"/>
              <w:jc w:val="center"/>
              <w:rPr>
                <w:del w:id="582" w:author="Graphics FMS" w:date="2021-11-17T19:12:00Z"/>
                <w:rFonts w:ascii="Times New Roman" w:eastAsia="Times New Roman" w:hAnsi="Times New Roman" w:cs="Times New Roman"/>
                <w:color w:val="000000"/>
                <w:sz w:val="24"/>
                <w:szCs w:val="24"/>
                <w:lang w:eastAsia="es-ES"/>
              </w:rPr>
            </w:pPr>
            <w:del w:id="583" w:author="Graphics FMS" w:date="2021-11-17T19:12:00Z">
              <w:r w:rsidRPr="00E95463" w:rsidDel="005B0405">
                <w:rPr>
                  <w:rFonts w:ascii="Times New Roman" w:eastAsia="Times New Roman" w:hAnsi="Times New Roman" w:cs="Times New Roman"/>
                  <w:color w:val="000000"/>
                  <w:sz w:val="24"/>
                  <w:szCs w:val="24"/>
                  <w:lang w:eastAsia="es-ES"/>
                </w:rPr>
                <w:delText>2 (1</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4%)</w:delText>
              </w:r>
            </w:del>
          </w:p>
        </w:tc>
        <w:tc>
          <w:tcPr>
            <w:tcW w:w="1440" w:type="dxa"/>
          </w:tcPr>
          <w:p w14:paraId="56B57FA6" w14:textId="4C4CFC4C" w:rsidR="002E6D26" w:rsidRPr="00E95463" w:rsidDel="005B0405" w:rsidRDefault="002E6D26" w:rsidP="00262A13">
            <w:pPr>
              <w:spacing w:after="0" w:line="360" w:lineRule="auto"/>
              <w:jc w:val="center"/>
              <w:rPr>
                <w:del w:id="584"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737252DF" w14:textId="48858D80" w:rsidTr="00246C58">
        <w:trPr>
          <w:trHeight w:val="300"/>
          <w:del w:id="585" w:author="Graphics FMS" w:date="2021-11-17T19:12:00Z"/>
        </w:trPr>
        <w:tc>
          <w:tcPr>
            <w:tcW w:w="2108" w:type="dxa"/>
            <w:shd w:val="clear" w:color="auto" w:fill="auto"/>
            <w:noWrap/>
            <w:vAlign w:val="bottom"/>
            <w:hideMark/>
          </w:tcPr>
          <w:p w14:paraId="68B77071" w14:textId="5071FBB0" w:rsidR="002E6D26" w:rsidRPr="00E95463" w:rsidDel="005B0405" w:rsidRDefault="002E6D26" w:rsidP="00262A13">
            <w:pPr>
              <w:spacing w:after="0" w:line="360" w:lineRule="auto"/>
              <w:rPr>
                <w:del w:id="586"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60619489" w14:textId="69A9E800" w:rsidR="002E6D26" w:rsidRPr="00E95463" w:rsidDel="005B0405" w:rsidRDefault="002E6D26" w:rsidP="00262A13">
            <w:pPr>
              <w:spacing w:after="0" w:line="360" w:lineRule="auto"/>
              <w:rPr>
                <w:del w:id="587" w:author="Graphics FMS" w:date="2021-11-17T19:12:00Z"/>
                <w:rFonts w:ascii="Times New Roman" w:eastAsia="Times New Roman" w:hAnsi="Times New Roman" w:cs="Times New Roman"/>
                <w:color w:val="000000"/>
                <w:sz w:val="24"/>
                <w:szCs w:val="24"/>
                <w:lang w:eastAsia="es-ES"/>
              </w:rPr>
            </w:pPr>
            <w:del w:id="588" w:author="Graphics FMS" w:date="2021-11-17T19:12:00Z">
              <w:r w:rsidRPr="00E95463" w:rsidDel="005B0405">
                <w:rPr>
                  <w:rFonts w:ascii="Times New Roman" w:eastAsia="Times New Roman" w:hAnsi="Times New Roman" w:cs="Times New Roman"/>
                  <w:color w:val="000000"/>
                  <w:sz w:val="24"/>
                  <w:szCs w:val="24"/>
                  <w:lang w:eastAsia="es-ES"/>
                </w:rPr>
                <w:delText>Tórax/</w:delText>
              </w:r>
              <w:r w:rsidR="00FD75FD" w:rsidDel="005B0405">
                <w:rPr>
                  <w:rFonts w:ascii="Times New Roman" w:eastAsia="Times New Roman" w:hAnsi="Times New Roman" w:cs="Times New Roman"/>
                  <w:color w:val="000000"/>
                  <w:sz w:val="24"/>
                  <w:szCs w:val="24"/>
                  <w:lang w:eastAsia="es-ES"/>
                </w:rPr>
                <w:delText>c</w:delText>
              </w:r>
              <w:r w:rsidRPr="00E95463" w:rsidDel="005B0405">
                <w:rPr>
                  <w:rFonts w:ascii="Times New Roman" w:eastAsia="Times New Roman" w:hAnsi="Times New Roman" w:cs="Times New Roman"/>
                  <w:color w:val="000000"/>
                  <w:sz w:val="24"/>
                  <w:szCs w:val="24"/>
                  <w:lang w:eastAsia="es-ES"/>
                </w:rPr>
                <w:delText xml:space="preserve">ardio </w:delText>
              </w:r>
            </w:del>
          </w:p>
        </w:tc>
        <w:tc>
          <w:tcPr>
            <w:tcW w:w="1440" w:type="dxa"/>
          </w:tcPr>
          <w:p w14:paraId="1A8C44C8" w14:textId="5A35134E" w:rsidR="002E6D26" w:rsidRPr="00E95463" w:rsidDel="005B0405" w:rsidRDefault="002E6D26" w:rsidP="00262A13">
            <w:pPr>
              <w:spacing w:after="0" w:line="360" w:lineRule="auto"/>
              <w:jc w:val="center"/>
              <w:rPr>
                <w:del w:id="589" w:author="Graphics FMS" w:date="2021-11-17T19:12:00Z"/>
                <w:rFonts w:ascii="Times New Roman" w:eastAsia="Times New Roman" w:hAnsi="Times New Roman" w:cs="Times New Roman"/>
                <w:color w:val="000000"/>
                <w:sz w:val="24"/>
                <w:szCs w:val="24"/>
                <w:lang w:eastAsia="es-ES"/>
              </w:rPr>
            </w:pPr>
            <w:del w:id="590" w:author="Graphics FMS" w:date="2021-11-17T19:12:00Z">
              <w:r w:rsidRPr="00E95463" w:rsidDel="005B0405">
                <w:rPr>
                  <w:rFonts w:ascii="Times New Roman" w:eastAsia="Times New Roman" w:hAnsi="Times New Roman" w:cs="Times New Roman"/>
                  <w:color w:val="000000"/>
                  <w:sz w:val="24"/>
                  <w:szCs w:val="24"/>
                  <w:lang w:eastAsia="es-ES"/>
                </w:rPr>
                <w:delText>3 (2%)</w:delText>
              </w:r>
            </w:del>
          </w:p>
        </w:tc>
        <w:tc>
          <w:tcPr>
            <w:tcW w:w="1440" w:type="dxa"/>
          </w:tcPr>
          <w:p w14:paraId="12376D8C" w14:textId="41327A2B" w:rsidR="002E6D26" w:rsidRPr="00E95463" w:rsidDel="005B0405" w:rsidRDefault="002E6D26" w:rsidP="00262A13">
            <w:pPr>
              <w:spacing w:after="0" w:line="360" w:lineRule="auto"/>
              <w:jc w:val="center"/>
              <w:rPr>
                <w:del w:id="591"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0A836738" w14:textId="01F168F1" w:rsidTr="00246C58">
        <w:trPr>
          <w:trHeight w:val="300"/>
          <w:del w:id="592" w:author="Graphics FMS" w:date="2021-11-17T19:12:00Z"/>
        </w:trPr>
        <w:tc>
          <w:tcPr>
            <w:tcW w:w="2108" w:type="dxa"/>
            <w:shd w:val="clear" w:color="auto" w:fill="auto"/>
            <w:noWrap/>
            <w:vAlign w:val="bottom"/>
            <w:hideMark/>
          </w:tcPr>
          <w:p w14:paraId="03E22C00" w14:textId="46924516" w:rsidR="002E6D26" w:rsidRPr="00E95463" w:rsidDel="005B0405" w:rsidRDefault="002E6D26" w:rsidP="00262A13">
            <w:pPr>
              <w:spacing w:after="0" w:line="360" w:lineRule="auto"/>
              <w:rPr>
                <w:del w:id="593"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16BEC090" w14:textId="3590C3B7" w:rsidR="002E6D26" w:rsidRPr="00E95463" w:rsidDel="005B0405" w:rsidRDefault="002E6D26" w:rsidP="00262A13">
            <w:pPr>
              <w:spacing w:after="0" w:line="360" w:lineRule="auto"/>
              <w:rPr>
                <w:del w:id="594" w:author="Graphics FMS" w:date="2021-11-17T19:12:00Z"/>
                <w:rFonts w:ascii="Times New Roman" w:eastAsia="Times New Roman" w:hAnsi="Times New Roman" w:cs="Times New Roman"/>
                <w:color w:val="000000"/>
                <w:sz w:val="24"/>
                <w:szCs w:val="24"/>
                <w:lang w:eastAsia="es-ES"/>
              </w:rPr>
            </w:pPr>
            <w:del w:id="595" w:author="Graphics FMS" w:date="2021-11-17T19:12:00Z">
              <w:r w:rsidRPr="00E95463" w:rsidDel="005B0405">
                <w:rPr>
                  <w:rFonts w:ascii="Times New Roman" w:eastAsia="Times New Roman" w:hAnsi="Times New Roman" w:cs="Times New Roman"/>
                  <w:color w:val="000000"/>
                  <w:sz w:val="24"/>
                  <w:szCs w:val="24"/>
                  <w:lang w:eastAsia="es-ES"/>
                </w:rPr>
                <w:delText>Infantil</w:delText>
              </w:r>
            </w:del>
          </w:p>
        </w:tc>
        <w:tc>
          <w:tcPr>
            <w:tcW w:w="1440" w:type="dxa"/>
          </w:tcPr>
          <w:p w14:paraId="2EEE0F82" w14:textId="38BEF1AB" w:rsidR="002E6D26" w:rsidRPr="00E95463" w:rsidDel="005B0405" w:rsidRDefault="002E6D26" w:rsidP="00262A13">
            <w:pPr>
              <w:spacing w:after="0" w:line="360" w:lineRule="auto"/>
              <w:jc w:val="center"/>
              <w:rPr>
                <w:del w:id="596" w:author="Graphics FMS" w:date="2021-11-17T19:12:00Z"/>
                <w:rFonts w:ascii="Times New Roman" w:eastAsia="Times New Roman" w:hAnsi="Times New Roman" w:cs="Times New Roman"/>
                <w:color w:val="000000"/>
                <w:sz w:val="24"/>
                <w:szCs w:val="24"/>
                <w:lang w:eastAsia="es-ES"/>
              </w:rPr>
            </w:pPr>
            <w:del w:id="597" w:author="Graphics FMS" w:date="2021-11-17T19:12:00Z">
              <w:r w:rsidRPr="00E95463" w:rsidDel="005B0405">
                <w:rPr>
                  <w:rFonts w:ascii="Times New Roman" w:eastAsia="Times New Roman" w:hAnsi="Times New Roman" w:cs="Times New Roman"/>
                  <w:color w:val="000000"/>
                  <w:sz w:val="24"/>
                  <w:szCs w:val="24"/>
                  <w:lang w:eastAsia="es-ES"/>
                </w:rPr>
                <w:delText>4 (2</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7DD5B4BB" w14:textId="104A0012" w:rsidR="002E6D26" w:rsidRPr="00E95463" w:rsidDel="005B0405" w:rsidRDefault="002E6D26" w:rsidP="00262A13">
            <w:pPr>
              <w:spacing w:after="0" w:line="360" w:lineRule="auto"/>
              <w:jc w:val="center"/>
              <w:rPr>
                <w:del w:id="598"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76B98DD6" w14:textId="4F1A1A96" w:rsidTr="00246C58">
        <w:trPr>
          <w:trHeight w:val="300"/>
          <w:del w:id="599" w:author="Graphics FMS" w:date="2021-11-17T19:12:00Z"/>
        </w:trPr>
        <w:tc>
          <w:tcPr>
            <w:tcW w:w="2108" w:type="dxa"/>
            <w:shd w:val="clear" w:color="auto" w:fill="auto"/>
            <w:noWrap/>
            <w:vAlign w:val="bottom"/>
            <w:hideMark/>
          </w:tcPr>
          <w:p w14:paraId="6E1B776E" w14:textId="25539415" w:rsidR="002E6D26" w:rsidRPr="00E95463" w:rsidDel="005B0405" w:rsidRDefault="002E6D26" w:rsidP="00262A13">
            <w:pPr>
              <w:spacing w:after="0" w:line="360" w:lineRule="auto"/>
              <w:rPr>
                <w:del w:id="600"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2EC1979F" w14:textId="3D83A897" w:rsidR="002E6D26" w:rsidRPr="00E95463" w:rsidDel="005B0405" w:rsidRDefault="002E6D26" w:rsidP="00262A13">
            <w:pPr>
              <w:spacing w:after="0" w:line="360" w:lineRule="auto"/>
              <w:rPr>
                <w:del w:id="601" w:author="Graphics FMS" w:date="2021-11-17T19:12:00Z"/>
                <w:rFonts w:ascii="Times New Roman" w:eastAsia="Times New Roman" w:hAnsi="Times New Roman" w:cs="Times New Roman"/>
                <w:color w:val="000000"/>
                <w:sz w:val="24"/>
                <w:szCs w:val="24"/>
                <w:lang w:eastAsia="es-ES"/>
              </w:rPr>
            </w:pPr>
            <w:del w:id="602" w:author="Graphics FMS" w:date="2021-11-17T19:12:00Z">
              <w:r w:rsidRPr="00E95463" w:rsidDel="005B0405">
                <w:rPr>
                  <w:rFonts w:ascii="Times New Roman" w:eastAsia="Times New Roman" w:hAnsi="Times New Roman" w:cs="Times New Roman"/>
                  <w:color w:val="000000"/>
                  <w:sz w:val="24"/>
                  <w:szCs w:val="24"/>
                  <w:lang w:eastAsia="es-ES"/>
                </w:rPr>
                <w:delText>Urgencias</w:delText>
              </w:r>
            </w:del>
          </w:p>
        </w:tc>
        <w:tc>
          <w:tcPr>
            <w:tcW w:w="1440" w:type="dxa"/>
          </w:tcPr>
          <w:p w14:paraId="53E26E86" w14:textId="097E6605" w:rsidR="002E6D26" w:rsidRPr="00E95463" w:rsidDel="005B0405" w:rsidRDefault="002E6D26" w:rsidP="00262A13">
            <w:pPr>
              <w:spacing w:after="0" w:line="360" w:lineRule="auto"/>
              <w:jc w:val="center"/>
              <w:rPr>
                <w:del w:id="603" w:author="Graphics FMS" w:date="2021-11-17T19:12:00Z"/>
                <w:rFonts w:ascii="Times New Roman" w:eastAsia="Times New Roman" w:hAnsi="Times New Roman" w:cs="Times New Roman"/>
                <w:color w:val="000000"/>
                <w:sz w:val="24"/>
                <w:szCs w:val="24"/>
                <w:lang w:eastAsia="es-ES"/>
              </w:rPr>
            </w:pPr>
            <w:del w:id="604" w:author="Graphics FMS" w:date="2021-11-17T19:12:00Z">
              <w:r w:rsidRPr="00E95463" w:rsidDel="005B0405">
                <w:rPr>
                  <w:rFonts w:ascii="Times New Roman" w:eastAsia="Times New Roman" w:hAnsi="Times New Roman" w:cs="Times New Roman"/>
                  <w:color w:val="000000"/>
                  <w:sz w:val="24"/>
                  <w:szCs w:val="24"/>
                  <w:lang w:eastAsia="es-ES"/>
                </w:rPr>
                <w:delText>12 (8</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1%)</w:delText>
              </w:r>
            </w:del>
          </w:p>
        </w:tc>
        <w:tc>
          <w:tcPr>
            <w:tcW w:w="1440" w:type="dxa"/>
          </w:tcPr>
          <w:p w14:paraId="30B6FAA0" w14:textId="511C8B55" w:rsidR="002E6D26" w:rsidRPr="00E95463" w:rsidDel="005B0405" w:rsidRDefault="002E6D26" w:rsidP="00262A13">
            <w:pPr>
              <w:spacing w:after="0" w:line="360" w:lineRule="auto"/>
              <w:jc w:val="center"/>
              <w:rPr>
                <w:del w:id="605"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115DD6CD" w14:textId="3AF4DD5F" w:rsidTr="00246C58">
        <w:trPr>
          <w:trHeight w:val="300"/>
          <w:del w:id="606" w:author="Graphics FMS" w:date="2021-11-17T19:12:00Z"/>
        </w:trPr>
        <w:tc>
          <w:tcPr>
            <w:tcW w:w="2108" w:type="dxa"/>
            <w:shd w:val="clear" w:color="auto" w:fill="auto"/>
            <w:noWrap/>
            <w:vAlign w:val="bottom"/>
            <w:hideMark/>
          </w:tcPr>
          <w:p w14:paraId="4783300C" w14:textId="377ADD1C" w:rsidR="002E6D26" w:rsidRPr="00E95463" w:rsidDel="005B0405" w:rsidRDefault="002E6D26" w:rsidP="00262A13">
            <w:pPr>
              <w:spacing w:after="0" w:line="360" w:lineRule="auto"/>
              <w:rPr>
                <w:del w:id="607"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0ED70604" w14:textId="3533C0FA" w:rsidR="002E6D26" w:rsidRPr="00E95463" w:rsidDel="005B0405" w:rsidRDefault="002E6D26" w:rsidP="00262A13">
            <w:pPr>
              <w:spacing w:after="0" w:line="360" w:lineRule="auto"/>
              <w:rPr>
                <w:del w:id="608" w:author="Graphics FMS" w:date="2021-11-17T19:12:00Z"/>
                <w:rFonts w:ascii="Times New Roman" w:eastAsia="Times New Roman" w:hAnsi="Times New Roman" w:cs="Times New Roman"/>
                <w:color w:val="000000"/>
                <w:sz w:val="24"/>
                <w:szCs w:val="24"/>
                <w:lang w:eastAsia="es-ES"/>
              </w:rPr>
            </w:pPr>
            <w:del w:id="609" w:author="Graphics FMS" w:date="2021-11-17T19:12:00Z">
              <w:r w:rsidRPr="00E95463" w:rsidDel="005B0405">
                <w:rPr>
                  <w:rFonts w:ascii="Times New Roman" w:eastAsia="Times New Roman" w:hAnsi="Times New Roman" w:cs="Times New Roman"/>
                  <w:color w:val="000000"/>
                  <w:sz w:val="24"/>
                  <w:szCs w:val="24"/>
                  <w:lang w:eastAsia="es-ES"/>
                </w:rPr>
                <w:delText>Oncologí</w:delText>
              </w:r>
              <w:r w:rsidR="00FD75FD" w:rsidDel="005B0405">
                <w:rPr>
                  <w:rFonts w:ascii="Times New Roman" w:eastAsia="Times New Roman" w:hAnsi="Times New Roman" w:cs="Times New Roman"/>
                  <w:color w:val="000000"/>
                  <w:sz w:val="24"/>
                  <w:szCs w:val="24"/>
                  <w:lang w:eastAsia="es-ES"/>
                </w:rPr>
                <w:delText>a</w:delText>
              </w:r>
            </w:del>
          </w:p>
        </w:tc>
        <w:tc>
          <w:tcPr>
            <w:tcW w:w="1440" w:type="dxa"/>
          </w:tcPr>
          <w:p w14:paraId="6A0E9022" w14:textId="2E27DB25" w:rsidR="002E6D26" w:rsidRPr="00E95463" w:rsidDel="005B0405" w:rsidRDefault="002E6D26" w:rsidP="00262A13">
            <w:pPr>
              <w:spacing w:after="0" w:line="360" w:lineRule="auto"/>
              <w:jc w:val="center"/>
              <w:rPr>
                <w:del w:id="610" w:author="Graphics FMS" w:date="2021-11-17T19:12:00Z"/>
                <w:rFonts w:ascii="Times New Roman" w:eastAsia="Times New Roman" w:hAnsi="Times New Roman" w:cs="Times New Roman"/>
                <w:color w:val="000000"/>
                <w:sz w:val="24"/>
                <w:szCs w:val="24"/>
                <w:lang w:eastAsia="es-ES"/>
              </w:rPr>
            </w:pPr>
            <w:del w:id="611" w:author="Graphics FMS" w:date="2021-11-17T19:12:00Z">
              <w:r w:rsidRPr="00E95463" w:rsidDel="005B0405">
                <w:rPr>
                  <w:rFonts w:ascii="Times New Roman" w:eastAsia="Times New Roman" w:hAnsi="Times New Roman" w:cs="Times New Roman"/>
                  <w:color w:val="000000"/>
                  <w:sz w:val="24"/>
                  <w:szCs w:val="24"/>
                  <w:lang w:eastAsia="es-ES"/>
                </w:rPr>
                <w:delText>3 (2%)</w:delText>
              </w:r>
            </w:del>
          </w:p>
        </w:tc>
        <w:tc>
          <w:tcPr>
            <w:tcW w:w="1440" w:type="dxa"/>
          </w:tcPr>
          <w:p w14:paraId="4BBC4988" w14:textId="4A0EF5B4" w:rsidR="002E6D26" w:rsidRPr="00E95463" w:rsidDel="005B0405" w:rsidRDefault="002E6D26" w:rsidP="00262A13">
            <w:pPr>
              <w:spacing w:after="0" w:line="360" w:lineRule="auto"/>
              <w:jc w:val="center"/>
              <w:rPr>
                <w:del w:id="612"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1463F52C" w14:textId="59485F30" w:rsidTr="00246C58">
        <w:trPr>
          <w:trHeight w:val="300"/>
          <w:del w:id="613" w:author="Graphics FMS" w:date="2021-11-17T19:12:00Z"/>
        </w:trPr>
        <w:tc>
          <w:tcPr>
            <w:tcW w:w="2108" w:type="dxa"/>
            <w:shd w:val="clear" w:color="auto" w:fill="auto"/>
            <w:noWrap/>
            <w:vAlign w:val="bottom"/>
          </w:tcPr>
          <w:p w14:paraId="58063BA1" w14:textId="5EDD5D53" w:rsidR="002E6D26" w:rsidRPr="00E95463" w:rsidDel="005B0405" w:rsidRDefault="002E6D26" w:rsidP="00262A13">
            <w:pPr>
              <w:spacing w:after="0" w:line="360" w:lineRule="auto"/>
              <w:rPr>
                <w:del w:id="614"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tcPr>
          <w:p w14:paraId="022A826F" w14:textId="05C2B17E" w:rsidR="002E6D26" w:rsidRPr="00E95463" w:rsidDel="005B0405" w:rsidRDefault="002E6D26" w:rsidP="00262A13">
            <w:pPr>
              <w:spacing w:after="0" w:line="360" w:lineRule="auto"/>
              <w:rPr>
                <w:del w:id="615" w:author="Graphics FMS" w:date="2021-11-17T19:12:00Z"/>
                <w:rFonts w:ascii="Times New Roman" w:eastAsia="Times New Roman" w:hAnsi="Times New Roman" w:cs="Times New Roman"/>
                <w:color w:val="000000"/>
                <w:sz w:val="24"/>
                <w:szCs w:val="24"/>
                <w:lang w:eastAsia="es-ES"/>
              </w:rPr>
            </w:pPr>
            <w:del w:id="616" w:author="Graphics FMS" w:date="2021-11-17T19:12:00Z">
              <w:r w:rsidRPr="00E95463" w:rsidDel="005B0405">
                <w:rPr>
                  <w:rFonts w:ascii="Times New Roman" w:eastAsia="Times New Roman" w:hAnsi="Times New Roman" w:cs="Times New Roman"/>
                  <w:color w:val="000000"/>
                  <w:sz w:val="24"/>
                  <w:szCs w:val="24"/>
                  <w:lang w:eastAsia="es-ES"/>
                </w:rPr>
                <w:delText>Neurorradiología</w:delText>
              </w:r>
            </w:del>
          </w:p>
        </w:tc>
        <w:tc>
          <w:tcPr>
            <w:tcW w:w="1440" w:type="dxa"/>
          </w:tcPr>
          <w:p w14:paraId="33DA81DD" w14:textId="1A14D459" w:rsidR="002E6D26" w:rsidRPr="00E95463" w:rsidDel="005B0405" w:rsidRDefault="002E6D26" w:rsidP="00262A13">
            <w:pPr>
              <w:spacing w:after="0" w:line="360" w:lineRule="auto"/>
              <w:jc w:val="center"/>
              <w:rPr>
                <w:del w:id="617" w:author="Graphics FMS" w:date="2021-11-17T19:12:00Z"/>
                <w:rFonts w:ascii="Times New Roman" w:eastAsia="Times New Roman" w:hAnsi="Times New Roman" w:cs="Times New Roman"/>
                <w:color w:val="000000"/>
                <w:sz w:val="24"/>
                <w:szCs w:val="24"/>
                <w:lang w:eastAsia="es-ES"/>
              </w:rPr>
            </w:pPr>
            <w:del w:id="618" w:author="Graphics FMS" w:date="2021-11-17T19:12:00Z">
              <w:r w:rsidRPr="00E95463" w:rsidDel="005B0405">
                <w:rPr>
                  <w:rFonts w:ascii="Times New Roman" w:eastAsia="Times New Roman" w:hAnsi="Times New Roman" w:cs="Times New Roman"/>
                  <w:color w:val="000000"/>
                  <w:sz w:val="24"/>
                  <w:szCs w:val="24"/>
                  <w:lang w:eastAsia="es-ES"/>
                </w:rPr>
                <w:delText>7 (4</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60B4D533" w14:textId="2C23177A" w:rsidR="002E6D26" w:rsidRPr="00E95463" w:rsidDel="005B0405" w:rsidRDefault="002E6D26" w:rsidP="00262A13">
            <w:pPr>
              <w:spacing w:after="0" w:line="360" w:lineRule="auto"/>
              <w:jc w:val="center"/>
              <w:rPr>
                <w:del w:id="619"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11FFB4AD" w14:textId="29E74B88" w:rsidTr="00246C58">
        <w:trPr>
          <w:trHeight w:val="300"/>
          <w:del w:id="620" w:author="Graphics FMS" w:date="2021-11-17T19:12:00Z"/>
        </w:trPr>
        <w:tc>
          <w:tcPr>
            <w:tcW w:w="2108" w:type="dxa"/>
            <w:shd w:val="clear" w:color="auto" w:fill="auto"/>
            <w:noWrap/>
            <w:vAlign w:val="bottom"/>
            <w:hideMark/>
          </w:tcPr>
          <w:p w14:paraId="59C1652F" w14:textId="54B7A2CD" w:rsidR="002E6D26" w:rsidRPr="00E95463" w:rsidDel="005B0405" w:rsidRDefault="002E6D26" w:rsidP="00262A13">
            <w:pPr>
              <w:spacing w:after="0" w:line="360" w:lineRule="auto"/>
              <w:rPr>
                <w:del w:id="621" w:author="Graphics FMS" w:date="2021-11-17T19:12:00Z"/>
                <w:rFonts w:ascii="Times New Roman" w:eastAsia="Times New Roman" w:hAnsi="Times New Roman" w:cs="Times New Roman"/>
                <w:color w:val="000000"/>
                <w:sz w:val="24"/>
                <w:szCs w:val="24"/>
                <w:lang w:eastAsia="es-ES"/>
              </w:rPr>
            </w:pPr>
            <w:del w:id="622" w:author="Graphics FMS" w:date="2021-11-17T19:12:00Z">
              <w:r w:rsidRPr="00E95463" w:rsidDel="005B0405">
                <w:rPr>
                  <w:rFonts w:ascii="Times New Roman" w:eastAsia="Times New Roman" w:hAnsi="Times New Roman" w:cs="Times New Roman"/>
                  <w:color w:val="000000"/>
                  <w:sz w:val="24"/>
                  <w:szCs w:val="24"/>
                  <w:lang w:eastAsia="es-ES"/>
                </w:rPr>
                <w:delText>Guardia</w:delText>
              </w:r>
            </w:del>
          </w:p>
        </w:tc>
        <w:tc>
          <w:tcPr>
            <w:tcW w:w="2932" w:type="dxa"/>
            <w:shd w:val="clear" w:color="auto" w:fill="auto"/>
            <w:noWrap/>
            <w:vAlign w:val="bottom"/>
            <w:hideMark/>
          </w:tcPr>
          <w:p w14:paraId="6B53B1DC" w14:textId="23ED644C" w:rsidR="002E6D26" w:rsidRPr="00E95463" w:rsidDel="005B0405" w:rsidRDefault="002E6D26" w:rsidP="00262A13">
            <w:pPr>
              <w:spacing w:after="0" w:line="360" w:lineRule="auto"/>
              <w:rPr>
                <w:del w:id="623" w:author="Graphics FMS" w:date="2021-11-17T19:12:00Z"/>
                <w:rFonts w:ascii="Times New Roman" w:eastAsia="Times New Roman" w:hAnsi="Times New Roman" w:cs="Times New Roman"/>
                <w:color w:val="000000"/>
                <w:sz w:val="24"/>
                <w:szCs w:val="24"/>
                <w:lang w:eastAsia="es-ES"/>
              </w:rPr>
            </w:pPr>
          </w:p>
        </w:tc>
        <w:tc>
          <w:tcPr>
            <w:tcW w:w="1440" w:type="dxa"/>
            <w:shd w:val="clear" w:color="auto" w:fill="auto"/>
            <w:noWrap/>
            <w:vAlign w:val="bottom"/>
            <w:hideMark/>
          </w:tcPr>
          <w:p w14:paraId="04DB3372" w14:textId="652D7892" w:rsidR="002E6D26" w:rsidRPr="00E95463" w:rsidDel="005B0405" w:rsidRDefault="002E6D26" w:rsidP="00262A13">
            <w:pPr>
              <w:spacing w:after="0" w:line="360" w:lineRule="auto"/>
              <w:jc w:val="center"/>
              <w:rPr>
                <w:del w:id="624" w:author="Graphics FMS" w:date="2021-11-17T19:12:00Z"/>
                <w:rFonts w:ascii="Times New Roman" w:eastAsia="Times New Roman" w:hAnsi="Times New Roman" w:cs="Times New Roman"/>
                <w:color w:val="000000"/>
                <w:sz w:val="24"/>
                <w:szCs w:val="24"/>
                <w:lang w:eastAsia="es-ES"/>
              </w:rPr>
            </w:pPr>
          </w:p>
        </w:tc>
        <w:tc>
          <w:tcPr>
            <w:tcW w:w="1440" w:type="dxa"/>
          </w:tcPr>
          <w:p w14:paraId="68514CE4" w14:textId="27560414" w:rsidR="002E6D26" w:rsidRPr="00E95463" w:rsidDel="005B0405" w:rsidRDefault="002E6D26" w:rsidP="00262A13">
            <w:pPr>
              <w:spacing w:after="0" w:line="360" w:lineRule="auto"/>
              <w:jc w:val="center"/>
              <w:rPr>
                <w:del w:id="625" w:author="Graphics FMS" w:date="2021-11-17T19:12:00Z"/>
                <w:rFonts w:ascii="Times New Roman" w:eastAsia="Times New Roman" w:hAnsi="Times New Roman" w:cs="Times New Roman"/>
                <w:color w:val="000000"/>
                <w:sz w:val="24"/>
                <w:szCs w:val="24"/>
                <w:lang w:eastAsia="es-ES"/>
              </w:rPr>
            </w:pPr>
            <w:del w:id="626" w:author="Graphics FMS" w:date="2021-11-17T19:12:00Z">
              <w:r w:rsidRPr="00F82BDF" w:rsidDel="005B0405">
                <w:rPr>
                  <w:rFonts w:ascii="Times New Roman" w:eastAsia="Times New Roman" w:hAnsi="Times New Roman" w:cs="Times New Roman"/>
                  <w:color w:val="000000"/>
                  <w:sz w:val="24"/>
                  <w:szCs w:val="24"/>
                  <w:lang w:eastAsia="es-ES"/>
                </w:rPr>
                <w:delTex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630</w:delText>
              </w:r>
            </w:del>
          </w:p>
        </w:tc>
      </w:tr>
      <w:tr w:rsidR="002E6D26" w:rsidRPr="00E95463" w:rsidDel="005B0405" w14:paraId="62E5EF34" w14:textId="231A8329" w:rsidTr="00246C58">
        <w:trPr>
          <w:trHeight w:val="300"/>
          <w:del w:id="627" w:author="Graphics FMS" w:date="2021-11-17T19:12:00Z"/>
        </w:trPr>
        <w:tc>
          <w:tcPr>
            <w:tcW w:w="2108" w:type="dxa"/>
            <w:shd w:val="clear" w:color="auto" w:fill="auto"/>
            <w:noWrap/>
            <w:vAlign w:val="bottom"/>
            <w:hideMark/>
          </w:tcPr>
          <w:p w14:paraId="19C30F44" w14:textId="29497933" w:rsidR="002E6D26" w:rsidRPr="00E95463" w:rsidDel="005B0405" w:rsidRDefault="002E6D26" w:rsidP="00262A13">
            <w:pPr>
              <w:spacing w:after="0" w:line="360" w:lineRule="auto"/>
              <w:rPr>
                <w:del w:id="628"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6B2D62F1" w14:textId="67ED40DE" w:rsidR="002E6D26" w:rsidRPr="00E95463" w:rsidDel="005B0405" w:rsidRDefault="002E6D26" w:rsidP="00262A13">
            <w:pPr>
              <w:spacing w:after="0" w:line="360" w:lineRule="auto"/>
              <w:rPr>
                <w:del w:id="629" w:author="Graphics FMS" w:date="2021-11-17T19:12:00Z"/>
                <w:rFonts w:ascii="Times New Roman" w:eastAsia="Times New Roman" w:hAnsi="Times New Roman" w:cs="Times New Roman"/>
                <w:color w:val="000000"/>
                <w:sz w:val="24"/>
                <w:szCs w:val="24"/>
                <w:lang w:eastAsia="es-ES"/>
              </w:rPr>
            </w:pPr>
            <w:del w:id="630" w:author="Graphics FMS" w:date="2021-11-17T19:12:00Z">
              <w:r w:rsidRPr="00E95463" w:rsidDel="005B0405">
                <w:rPr>
                  <w:rFonts w:ascii="Times New Roman" w:eastAsia="Times New Roman" w:hAnsi="Times New Roman" w:cs="Times New Roman"/>
                  <w:color w:val="000000"/>
                  <w:sz w:val="24"/>
                  <w:szCs w:val="24"/>
                  <w:lang w:eastAsia="es-ES"/>
                </w:rPr>
                <w:delText xml:space="preserve">No </w:delText>
              </w:r>
            </w:del>
          </w:p>
        </w:tc>
        <w:tc>
          <w:tcPr>
            <w:tcW w:w="1440" w:type="dxa"/>
          </w:tcPr>
          <w:p w14:paraId="47399D14" w14:textId="215CA2AC" w:rsidR="002E6D26" w:rsidRPr="00E95463" w:rsidDel="005B0405" w:rsidRDefault="002E6D26" w:rsidP="00262A13">
            <w:pPr>
              <w:spacing w:after="0" w:line="360" w:lineRule="auto"/>
              <w:jc w:val="center"/>
              <w:rPr>
                <w:del w:id="631" w:author="Graphics FMS" w:date="2021-11-17T19:12:00Z"/>
                <w:rFonts w:ascii="Times New Roman" w:eastAsia="Times New Roman" w:hAnsi="Times New Roman" w:cs="Times New Roman"/>
                <w:color w:val="000000"/>
                <w:sz w:val="24"/>
                <w:szCs w:val="24"/>
                <w:lang w:eastAsia="es-ES"/>
              </w:rPr>
            </w:pPr>
            <w:del w:id="632" w:author="Graphics FMS" w:date="2021-11-17T19:12:00Z">
              <w:r w:rsidRPr="00E95463" w:rsidDel="005B0405">
                <w:rPr>
                  <w:rFonts w:ascii="Times New Roman" w:eastAsia="Times New Roman" w:hAnsi="Times New Roman" w:cs="Times New Roman"/>
                  <w:color w:val="000000"/>
                  <w:sz w:val="24"/>
                  <w:szCs w:val="24"/>
                  <w:lang w:eastAsia="es-ES"/>
                </w:rPr>
                <w:delText>22 (14</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9%)</w:delText>
              </w:r>
            </w:del>
          </w:p>
        </w:tc>
        <w:tc>
          <w:tcPr>
            <w:tcW w:w="1440" w:type="dxa"/>
          </w:tcPr>
          <w:p w14:paraId="084BE6E7" w14:textId="79D95EE5" w:rsidR="002E6D26" w:rsidRPr="00E95463" w:rsidDel="005B0405" w:rsidRDefault="002E6D26" w:rsidP="00262A13">
            <w:pPr>
              <w:spacing w:after="0" w:line="360" w:lineRule="auto"/>
              <w:jc w:val="center"/>
              <w:rPr>
                <w:del w:id="633"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642916EA" w14:textId="0D5ED36B" w:rsidTr="00246C58">
        <w:trPr>
          <w:trHeight w:val="300"/>
          <w:del w:id="634" w:author="Graphics FMS" w:date="2021-11-17T19:12:00Z"/>
        </w:trPr>
        <w:tc>
          <w:tcPr>
            <w:tcW w:w="2108" w:type="dxa"/>
            <w:shd w:val="clear" w:color="auto" w:fill="auto"/>
            <w:noWrap/>
            <w:vAlign w:val="bottom"/>
            <w:hideMark/>
          </w:tcPr>
          <w:p w14:paraId="2A167C14" w14:textId="4B267B0F" w:rsidR="002E6D26" w:rsidRPr="00E95463" w:rsidDel="005B0405" w:rsidRDefault="002E6D26" w:rsidP="00262A13">
            <w:pPr>
              <w:spacing w:after="0" w:line="360" w:lineRule="auto"/>
              <w:rPr>
                <w:del w:id="635"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3BA2CB1B" w14:textId="5D04A868" w:rsidR="002E6D26" w:rsidRPr="00E95463" w:rsidDel="005B0405" w:rsidRDefault="002E6D26" w:rsidP="00262A13">
            <w:pPr>
              <w:spacing w:after="0" w:line="360" w:lineRule="auto"/>
              <w:rPr>
                <w:del w:id="636" w:author="Graphics FMS" w:date="2021-11-17T19:12:00Z"/>
                <w:rFonts w:ascii="Times New Roman" w:eastAsia="Times New Roman" w:hAnsi="Times New Roman" w:cs="Times New Roman"/>
                <w:color w:val="000000"/>
                <w:sz w:val="24"/>
                <w:szCs w:val="24"/>
                <w:lang w:eastAsia="es-ES"/>
              </w:rPr>
            </w:pPr>
            <w:del w:id="637" w:author="Graphics FMS" w:date="2021-11-17T19:12:00Z">
              <w:r w:rsidRPr="00E95463" w:rsidDel="005B0405">
                <w:rPr>
                  <w:rFonts w:ascii="Times New Roman" w:eastAsia="Times New Roman" w:hAnsi="Times New Roman" w:cs="Times New Roman"/>
                  <w:color w:val="000000"/>
                  <w:sz w:val="24"/>
                  <w:szCs w:val="24"/>
                  <w:lang w:eastAsia="es-ES"/>
                </w:rPr>
                <w:delText xml:space="preserve">Menos de 3 guardias </w:delText>
              </w:r>
            </w:del>
          </w:p>
        </w:tc>
        <w:tc>
          <w:tcPr>
            <w:tcW w:w="1440" w:type="dxa"/>
          </w:tcPr>
          <w:p w14:paraId="6F569B5B" w14:textId="4E1130C4" w:rsidR="002E6D26" w:rsidRPr="00E95463" w:rsidDel="005B0405" w:rsidRDefault="002E6D26" w:rsidP="00262A13">
            <w:pPr>
              <w:spacing w:after="0" w:line="360" w:lineRule="auto"/>
              <w:jc w:val="center"/>
              <w:rPr>
                <w:del w:id="638" w:author="Graphics FMS" w:date="2021-11-17T19:12:00Z"/>
                <w:rFonts w:ascii="Times New Roman" w:eastAsia="Times New Roman" w:hAnsi="Times New Roman" w:cs="Times New Roman"/>
                <w:color w:val="000000"/>
                <w:sz w:val="24"/>
                <w:szCs w:val="24"/>
                <w:lang w:eastAsia="es-ES"/>
              </w:rPr>
            </w:pPr>
            <w:del w:id="639" w:author="Graphics FMS" w:date="2021-11-17T19:12:00Z">
              <w:r w:rsidRPr="00E95463" w:rsidDel="005B0405">
                <w:rPr>
                  <w:rFonts w:ascii="Times New Roman" w:eastAsia="Times New Roman" w:hAnsi="Times New Roman" w:cs="Times New Roman"/>
                  <w:color w:val="000000"/>
                  <w:sz w:val="24"/>
                  <w:szCs w:val="24"/>
                  <w:lang w:eastAsia="es-ES"/>
                </w:rPr>
                <w:delText>43 (29</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1%)</w:delText>
              </w:r>
            </w:del>
          </w:p>
        </w:tc>
        <w:tc>
          <w:tcPr>
            <w:tcW w:w="1440" w:type="dxa"/>
          </w:tcPr>
          <w:p w14:paraId="6892D603" w14:textId="0488C0F3" w:rsidR="002E6D26" w:rsidRPr="00E95463" w:rsidDel="005B0405" w:rsidRDefault="002E6D26" w:rsidP="00262A13">
            <w:pPr>
              <w:spacing w:after="0" w:line="360" w:lineRule="auto"/>
              <w:jc w:val="center"/>
              <w:rPr>
                <w:del w:id="640"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570FB7DF" w14:textId="05A9FA50" w:rsidTr="00246C58">
        <w:trPr>
          <w:trHeight w:val="300"/>
          <w:del w:id="641" w:author="Graphics FMS" w:date="2021-11-17T19:12:00Z"/>
        </w:trPr>
        <w:tc>
          <w:tcPr>
            <w:tcW w:w="2108" w:type="dxa"/>
            <w:shd w:val="clear" w:color="auto" w:fill="auto"/>
            <w:noWrap/>
            <w:vAlign w:val="bottom"/>
            <w:hideMark/>
          </w:tcPr>
          <w:p w14:paraId="17610972" w14:textId="09E158A3" w:rsidR="002E6D26" w:rsidRPr="00E95463" w:rsidDel="005B0405" w:rsidRDefault="002E6D26" w:rsidP="00262A13">
            <w:pPr>
              <w:spacing w:after="0" w:line="360" w:lineRule="auto"/>
              <w:rPr>
                <w:del w:id="642"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00B40640" w14:textId="41361C63" w:rsidR="002E6D26" w:rsidRPr="00E95463" w:rsidDel="005B0405" w:rsidRDefault="002E6D26" w:rsidP="00262A13">
            <w:pPr>
              <w:spacing w:after="0" w:line="360" w:lineRule="auto"/>
              <w:rPr>
                <w:del w:id="643" w:author="Graphics FMS" w:date="2021-11-17T19:12:00Z"/>
                <w:rFonts w:ascii="Times New Roman" w:eastAsia="Times New Roman" w:hAnsi="Times New Roman" w:cs="Times New Roman"/>
                <w:color w:val="000000"/>
                <w:sz w:val="24"/>
                <w:szCs w:val="24"/>
                <w:lang w:eastAsia="es-ES"/>
              </w:rPr>
            </w:pPr>
            <w:del w:id="644" w:author="Graphics FMS" w:date="2021-11-17T19:12:00Z">
              <w:r w:rsidRPr="00E95463" w:rsidDel="005B0405">
                <w:rPr>
                  <w:rFonts w:ascii="Times New Roman" w:eastAsia="Times New Roman" w:hAnsi="Times New Roman" w:cs="Times New Roman"/>
                  <w:color w:val="000000"/>
                  <w:sz w:val="24"/>
                  <w:szCs w:val="24"/>
                  <w:lang w:eastAsia="es-ES"/>
                </w:rPr>
                <w:delText xml:space="preserve">Entre 3 y 6 guardias </w:delText>
              </w:r>
            </w:del>
          </w:p>
        </w:tc>
        <w:tc>
          <w:tcPr>
            <w:tcW w:w="1440" w:type="dxa"/>
          </w:tcPr>
          <w:p w14:paraId="156082B2" w14:textId="0C33B5DA" w:rsidR="002E6D26" w:rsidRPr="00E95463" w:rsidDel="005B0405" w:rsidRDefault="002E6D26" w:rsidP="00262A13">
            <w:pPr>
              <w:spacing w:after="0" w:line="360" w:lineRule="auto"/>
              <w:jc w:val="center"/>
              <w:rPr>
                <w:del w:id="645" w:author="Graphics FMS" w:date="2021-11-17T19:12:00Z"/>
                <w:rFonts w:ascii="Times New Roman" w:eastAsia="Times New Roman" w:hAnsi="Times New Roman" w:cs="Times New Roman"/>
                <w:color w:val="000000"/>
                <w:sz w:val="24"/>
                <w:szCs w:val="24"/>
                <w:lang w:eastAsia="es-ES"/>
              </w:rPr>
            </w:pPr>
            <w:del w:id="646" w:author="Graphics FMS" w:date="2021-11-17T19:12:00Z">
              <w:r w:rsidRPr="00E95463" w:rsidDel="005B0405">
                <w:rPr>
                  <w:rFonts w:ascii="Times New Roman" w:eastAsia="Times New Roman" w:hAnsi="Times New Roman" w:cs="Times New Roman"/>
                  <w:color w:val="000000"/>
                  <w:sz w:val="24"/>
                  <w:szCs w:val="24"/>
                  <w:lang w:eastAsia="es-ES"/>
                </w:rPr>
                <w:delText>67 (45</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w:delText>
              </w:r>
            </w:del>
          </w:p>
        </w:tc>
        <w:tc>
          <w:tcPr>
            <w:tcW w:w="1440" w:type="dxa"/>
          </w:tcPr>
          <w:p w14:paraId="3282980B" w14:textId="36D432B4" w:rsidR="002E6D26" w:rsidRPr="00E95463" w:rsidDel="005B0405" w:rsidRDefault="002E6D26" w:rsidP="00262A13">
            <w:pPr>
              <w:spacing w:after="0" w:line="360" w:lineRule="auto"/>
              <w:jc w:val="center"/>
              <w:rPr>
                <w:del w:id="647"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313797AD" w14:textId="5F026D99" w:rsidTr="00246C58">
        <w:trPr>
          <w:trHeight w:val="300"/>
          <w:del w:id="648" w:author="Graphics FMS" w:date="2021-11-17T19:12:00Z"/>
        </w:trPr>
        <w:tc>
          <w:tcPr>
            <w:tcW w:w="2108" w:type="dxa"/>
            <w:shd w:val="clear" w:color="auto" w:fill="auto"/>
            <w:noWrap/>
            <w:vAlign w:val="bottom"/>
            <w:hideMark/>
          </w:tcPr>
          <w:p w14:paraId="110DCE5A" w14:textId="64F47726" w:rsidR="002E6D26" w:rsidRPr="00E95463" w:rsidDel="005B0405" w:rsidRDefault="002E6D26" w:rsidP="00262A13">
            <w:pPr>
              <w:spacing w:after="0" w:line="360" w:lineRule="auto"/>
              <w:rPr>
                <w:del w:id="649"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59B216E1" w14:textId="3B560DD8" w:rsidR="002E6D26" w:rsidRPr="00E95463" w:rsidDel="005B0405" w:rsidRDefault="002E6D26" w:rsidP="00262A13">
            <w:pPr>
              <w:spacing w:after="0" w:line="360" w:lineRule="auto"/>
              <w:rPr>
                <w:del w:id="650" w:author="Graphics FMS" w:date="2021-11-17T19:12:00Z"/>
                <w:rFonts w:ascii="Times New Roman" w:eastAsia="Times New Roman" w:hAnsi="Times New Roman" w:cs="Times New Roman"/>
                <w:color w:val="000000"/>
                <w:sz w:val="24"/>
                <w:szCs w:val="24"/>
                <w:lang w:eastAsia="es-ES"/>
              </w:rPr>
            </w:pPr>
            <w:del w:id="651" w:author="Graphics FMS" w:date="2021-11-17T19:12:00Z">
              <w:r w:rsidRPr="00E95463" w:rsidDel="005B0405">
                <w:rPr>
                  <w:rFonts w:ascii="Times New Roman" w:eastAsia="Times New Roman" w:hAnsi="Times New Roman" w:cs="Times New Roman"/>
                  <w:color w:val="000000"/>
                  <w:sz w:val="24"/>
                  <w:szCs w:val="24"/>
                  <w:lang w:eastAsia="es-ES"/>
                </w:rPr>
                <w:delText xml:space="preserve">Más de 6 guardias </w:delText>
              </w:r>
            </w:del>
          </w:p>
        </w:tc>
        <w:tc>
          <w:tcPr>
            <w:tcW w:w="1440" w:type="dxa"/>
          </w:tcPr>
          <w:p w14:paraId="20249AD2" w14:textId="523F4D4F" w:rsidR="002E6D26" w:rsidRPr="00E95463" w:rsidDel="005B0405" w:rsidRDefault="002E6D26" w:rsidP="00262A13">
            <w:pPr>
              <w:spacing w:after="0" w:line="360" w:lineRule="auto"/>
              <w:jc w:val="center"/>
              <w:rPr>
                <w:del w:id="652" w:author="Graphics FMS" w:date="2021-11-17T19:12:00Z"/>
                <w:rFonts w:ascii="Times New Roman" w:eastAsia="Times New Roman" w:hAnsi="Times New Roman" w:cs="Times New Roman"/>
                <w:color w:val="000000"/>
                <w:sz w:val="24"/>
                <w:szCs w:val="24"/>
                <w:lang w:eastAsia="es-ES"/>
              </w:rPr>
            </w:pPr>
            <w:del w:id="653" w:author="Graphics FMS" w:date="2021-11-17T19:12:00Z">
              <w:r w:rsidRPr="00E95463" w:rsidDel="005B0405">
                <w:rPr>
                  <w:rFonts w:ascii="Times New Roman" w:eastAsia="Times New Roman" w:hAnsi="Times New Roman" w:cs="Times New Roman"/>
                  <w:color w:val="000000"/>
                  <w:sz w:val="24"/>
                  <w:szCs w:val="24"/>
                  <w:lang w:eastAsia="es-ES"/>
                </w:rPr>
                <w:delText>16 (10</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37541F0A" w14:textId="6185A471" w:rsidR="002E6D26" w:rsidRPr="00E95463" w:rsidDel="005B0405" w:rsidRDefault="002E6D26" w:rsidP="00262A13">
            <w:pPr>
              <w:spacing w:after="0" w:line="360" w:lineRule="auto"/>
              <w:jc w:val="center"/>
              <w:rPr>
                <w:del w:id="654"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3E6DF303" w14:textId="6B1670ED" w:rsidTr="00246C58">
        <w:trPr>
          <w:trHeight w:val="300"/>
          <w:del w:id="655" w:author="Graphics FMS" w:date="2021-11-17T19:12:00Z"/>
        </w:trPr>
        <w:tc>
          <w:tcPr>
            <w:tcW w:w="2108" w:type="dxa"/>
            <w:shd w:val="clear" w:color="auto" w:fill="auto"/>
            <w:noWrap/>
            <w:vAlign w:val="bottom"/>
            <w:hideMark/>
          </w:tcPr>
          <w:p w14:paraId="3CC2A7E8" w14:textId="7EB60D81" w:rsidR="002E6D26" w:rsidRPr="00E95463" w:rsidDel="005B0405" w:rsidRDefault="002E6D26" w:rsidP="00262A13">
            <w:pPr>
              <w:spacing w:after="0" w:line="360" w:lineRule="auto"/>
              <w:rPr>
                <w:del w:id="656" w:author="Graphics FMS" w:date="2021-11-17T19:12:00Z"/>
                <w:rFonts w:ascii="Times New Roman" w:eastAsia="Times New Roman" w:hAnsi="Times New Roman" w:cs="Times New Roman"/>
                <w:color w:val="000000"/>
                <w:sz w:val="24"/>
                <w:szCs w:val="24"/>
                <w:lang w:eastAsia="es-ES"/>
              </w:rPr>
            </w:pPr>
            <w:del w:id="657" w:author="Graphics FMS" w:date="2021-11-17T19:12:00Z">
              <w:r w:rsidRPr="00E95463" w:rsidDel="005B0405">
                <w:rPr>
                  <w:rFonts w:ascii="Times New Roman" w:eastAsia="Times New Roman" w:hAnsi="Times New Roman" w:cs="Times New Roman"/>
                  <w:color w:val="000000"/>
                  <w:sz w:val="24"/>
                  <w:szCs w:val="24"/>
                  <w:lang w:eastAsia="es-ES"/>
                </w:rPr>
                <w:delText>Sueldo</w:delText>
              </w:r>
            </w:del>
          </w:p>
        </w:tc>
        <w:tc>
          <w:tcPr>
            <w:tcW w:w="2932" w:type="dxa"/>
            <w:shd w:val="clear" w:color="auto" w:fill="auto"/>
            <w:noWrap/>
            <w:vAlign w:val="bottom"/>
            <w:hideMark/>
          </w:tcPr>
          <w:p w14:paraId="12B043E1" w14:textId="29310946" w:rsidR="002E6D26" w:rsidRPr="00E95463" w:rsidDel="005B0405" w:rsidRDefault="002E6D26" w:rsidP="00262A13">
            <w:pPr>
              <w:spacing w:after="0" w:line="360" w:lineRule="auto"/>
              <w:rPr>
                <w:del w:id="658" w:author="Graphics FMS" w:date="2021-11-17T19:12:00Z"/>
                <w:rFonts w:ascii="Times New Roman" w:eastAsia="Times New Roman" w:hAnsi="Times New Roman" w:cs="Times New Roman"/>
                <w:color w:val="000000"/>
                <w:sz w:val="24"/>
                <w:szCs w:val="24"/>
                <w:lang w:eastAsia="es-ES"/>
              </w:rPr>
            </w:pPr>
          </w:p>
        </w:tc>
        <w:tc>
          <w:tcPr>
            <w:tcW w:w="1440" w:type="dxa"/>
          </w:tcPr>
          <w:p w14:paraId="0F28C4FD" w14:textId="593D7C33" w:rsidR="002E6D26" w:rsidRPr="00E95463" w:rsidDel="005B0405" w:rsidRDefault="002E6D26" w:rsidP="00262A13">
            <w:pPr>
              <w:spacing w:after="0" w:line="360" w:lineRule="auto"/>
              <w:jc w:val="center"/>
              <w:rPr>
                <w:del w:id="659" w:author="Graphics FMS" w:date="2021-11-17T19:12:00Z"/>
                <w:rFonts w:ascii="Times New Roman" w:eastAsia="Times New Roman" w:hAnsi="Times New Roman" w:cs="Times New Roman"/>
                <w:color w:val="000000"/>
                <w:sz w:val="24"/>
                <w:szCs w:val="24"/>
                <w:lang w:eastAsia="es-ES"/>
              </w:rPr>
            </w:pPr>
          </w:p>
        </w:tc>
        <w:tc>
          <w:tcPr>
            <w:tcW w:w="1440" w:type="dxa"/>
          </w:tcPr>
          <w:p w14:paraId="2A19E4DE" w14:textId="53B89419" w:rsidR="002E6D26" w:rsidRPr="00E95463" w:rsidDel="005B0405" w:rsidRDefault="002E6D26" w:rsidP="00262A13">
            <w:pPr>
              <w:spacing w:after="0" w:line="360" w:lineRule="auto"/>
              <w:jc w:val="center"/>
              <w:rPr>
                <w:del w:id="660" w:author="Graphics FMS" w:date="2021-11-17T19:12:00Z"/>
                <w:rFonts w:ascii="Times New Roman" w:eastAsia="Times New Roman" w:hAnsi="Times New Roman" w:cs="Times New Roman"/>
                <w:color w:val="000000"/>
                <w:sz w:val="24"/>
                <w:szCs w:val="24"/>
                <w:lang w:eastAsia="es-ES"/>
              </w:rPr>
            </w:pPr>
            <w:del w:id="661" w:author="Graphics FMS" w:date="2021-11-17T19:12:00Z">
              <w:r w:rsidRPr="00F82BDF" w:rsidDel="005B0405">
                <w:rPr>
                  <w:rFonts w:ascii="Times New Roman" w:eastAsia="Times New Roman" w:hAnsi="Times New Roman" w:cs="Times New Roman"/>
                  <w:color w:val="000000"/>
                  <w:sz w:val="24"/>
                  <w:szCs w:val="24"/>
                  <w:lang w:eastAsia="es-ES"/>
                </w:rPr>
                <w:delTex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170</w:delText>
              </w:r>
            </w:del>
          </w:p>
        </w:tc>
      </w:tr>
      <w:tr w:rsidR="002E6D26" w:rsidRPr="00E95463" w:rsidDel="005B0405" w14:paraId="6FFB1312" w14:textId="5AEF01AC" w:rsidTr="00246C58">
        <w:trPr>
          <w:trHeight w:val="300"/>
          <w:del w:id="662" w:author="Graphics FMS" w:date="2021-11-17T19:12:00Z"/>
        </w:trPr>
        <w:tc>
          <w:tcPr>
            <w:tcW w:w="2108" w:type="dxa"/>
            <w:shd w:val="clear" w:color="auto" w:fill="auto"/>
            <w:noWrap/>
            <w:vAlign w:val="bottom"/>
            <w:hideMark/>
          </w:tcPr>
          <w:p w14:paraId="1B10962E" w14:textId="56F718E0" w:rsidR="002E6D26" w:rsidRPr="00E95463" w:rsidDel="005B0405" w:rsidRDefault="002E6D26" w:rsidP="00262A13">
            <w:pPr>
              <w:spacing w:after="0" w:line="360" w:lineRule="auto"/>
              <w:rPr>
                <w:del w:id="663"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665E1F40" w14:textId="07A963CA" w:rsidR="002E6D26" w:rsidRPr="00E95463" w:rsidDel="005B0405" w:rsidRDefault="002E6D26" w:rsidP="00262A13">
            <w:pPr>
              <w:spacing w:after="0" w:line="360" w:lineRule="auto"/>
              <w:rPr>
                <w:del w:id="664" w:author="Graphics FMS" w:date="2021-11-17T19:12:00Z"/>
                <w:rFonts w:ascii="Times New Roman" w:eastAsia="Times New Roman" w:hAnsi="Times New Roman" w:cs="Times New Roman"/>
                <w:color w:val="000000"/>
                <w:sz w:val="24"/>
                <w:szCs w:val="24"/>
                <w:lang w:eastAsia="es-ES"/>
              </w:rPr>
            </w:pPr>
            <w:del w:id="665" w:author="Graphics FMS" w:date="2021-11-17T19:12:00Z">
              <w:r w:rsidRPr="00E95463" w:rsidDel="005B0405">
                <w:rPr>
                  <w:rFonts w:ascii="Times New Roman" w:eastAsia="Times New Roman" w:hAnsi="Times New Roman" w:cs="Times New Roman"/>
                  <w:color w:val="000000"/>
                  <w:sz w:val="24"/>
                  <w:szCs w:val="24"/>
                  <w:lang w:eastAsia="es-ES"/>
                </w:rPr>
                <w:delText>Menos de 25</w:delText>
              </w:r>
              <w:r w:rsidR="00FD75FD" w:rsidDel="005B0405">
                <w:rPr>
                  <w:rFonts w:ascii="Times New Roman" w:eastAsia="Times New Roman" w:hAnsi="Times New Roman" w:cs="Times New Roman"/>
                  <w:color w:val="000000"/>
                  <w:sz w:val="24"/>
                  <w:szCs w:val="24"/>
                  <w:lang w:eastAsia="es-ES"/>
                </w:rPr>
                <w:delText> </w:delText>
              </w:r>
              <w:r w:rsidRPr="00E95463" w:rsidDel="005B0405">
                <w:rPr>
                  <w:rFonts w:ascii="Times New Roman" w:eastAsia="Times New Roman" w:hAnsi="Times New Roman" w:cs="Times New Roman"/>
                  <w:color w:val="000000"/>
                  <w:sz w:val="24"/>
                  <w:szCs w:val="24"/>
                  <w:lang w:eastAsia="es-ES"/>
                </w:rPr>
                <w:delText xml:space="preserve">000 </w:delText>
              </w:r>
            </w:del>
          </w:p>
        </w:tc>
        <w:tc>
          <w:tcPr>
            <w:tcW w:w="1440" w:type="dxa"/>
          </w:tcPr>
          <w:p w14:paraId="43E1D176" w14:textId="32489B23" w:rsidR="002E6D26" w:rsidRPr="00E95463" w:rsidDel="005B0405" w:rsidRDefault="002E6D26" w:rsidP="00262A13">
            <w:pPr>
              <w:spacing w:after="0" w:line="360" w:lineRule="auto"/>
              <w:jc w:val="center"/>
              <w:rPr>
                <w:del w:id="666" w:author="Graphics FMS" w:date="2021-11-17T19:12:00Z"/>
                <w:rFonts w:ascii="Times New Roman" w:eastAsia="Times New Roman" w:hAnsi="Times New Roman" w:cs="Times New Roman"/>
                <w:color w:val="000000"/>
                <w:sz w:val="24"/>
                <w:szCs w:val="24"/>
                <w:lang w:eastAsia="es-ES"/>
              </w:rPr>
            </w:pPr>
            <w:del w:id="667" w:author="Graphics FMS" w:date="2021-11-17T19:12:00Z">
              <w:r w:rsidRPr="00E95463" w:rsidDel="005B0405">
                <w:rPr>
                  <w:rFonts w:ascii="Times New Roman" w:eastAsia="Times New Roman" w:hAnsi="Times New Roman" w:cs="Times New Roman"/>
                  <w:color w:val="000000"/>
                  <w:sz w:val="24"/>
                  <w:szCs w:val="24"/>
                  <w:lang w:eastAsia="es-ES"/>
                </w:rPr>
                <w:delText>25 (16</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del>
          </w:p>
        </w:tc>
        <w:tc>
          <w:tcPr>
            <w:tcW w:w="1440" w:type="dxa"/>
          </w:tcPr>
          <w:p w14:paraId="492D7555" w14:textId="2674690E" w:rsidR="002E6D26" w:rsidRPr="00E95463" w:rsidDel="005B0405" w:rsidRDefault="002E6D26" w:rsidP="00262A13">
            <w:pPr>
              <w:spacing w:after="0" w:line="360" w:lineRule="auto"/>
              <w:jc w:val="center"/>
              <w:rPr>
                <w:del w:id="668"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3C87D626" w14:textId="3EAC8205" w:rsidTr="00246C58">
        <w:trPr>
          <w:trHeight w:val="300"/>
          <w:del w:id="669" w:author="Graphics FMS" w:date="2021-11-17T19:12:00Z"/>
        </w:trPr>
        <w:tc>
          <w:tcPr>
            <w:tcW w:w="2108" w:type="dxa"/>
            <w:shd w:val="clear" w:color="auto" w:fill="auto"/>
            <w:noWrap/>
            <w:vAlign w:val="bottom"/>
            <w:hideMark/>
          </w:tcPr>
          <w:p w14:paraId="0E17878A" w14:textId="1E1FF72F" w:rsidR="002E6D26" w:rsidRPr="00E95463" w:rsidDel="005B0405" w:rsidRDefault="002E6D26" w:rsidP="00262A13">
            <w:pPr>
              <w:spacing w:after="0" w:line="360" w:lineRule="auto"/>
              <w:rPr>
                <w:del w:id="670"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37B75F1F" w14:textId="6E3FA8AF" w:rsidR="002E6D26" w:rsidRPr="00E95463" w:rsidDel="005B0405" w:rsidRDefault="002E6D26" w:rsidP="00262A13">
            <w:pPr>
              <w:spacing w:after="0" w:line="360" w:lineRule="auto"/>
              <w:rPr>
                <w:del w:id="671" w:author="Graphics FMS" w:date="2021-11-17T19:12:00Z"/>
                <w:rFonts w:ascii="Times New Roman" w:eastAsia="Times New Roman" w:hAnsi="Times New Roman" w:cs="Times New Roman"/>
                <w:color w:val="000000"/>
                <w:sz w:val="24"/>
                <w:szCs w:val="24"/>
                <w:lang w:eastAsia="es-ES"/>
              </w:rPr>
            </w:pPr>
            <w:del w:id="672" w:author="Graphics FMS" w:date="2021-11-17T19:12:00Z">
              <w:r w:rsidRPr="00E95463" w:rsidDel="005B0405">
                <w:rPr>
                  <w:rFonts w:ascii="Times New Roman" w:eastAsia="Times New Roman" w:hAnsi="Times New Roman" w:cs="Times New Roman"/>
                  <w:color w:val="000000"/>
                  <w:sz w:val="24"/>
                  <w:szCs w:val="24"/>
                  <w:lang w:eastAsia="es-ES"/>
                </w:rPr>
                <w:delText>Entre 25</w:delText>
              </w:r>
              <w:r w:rsidR="00FD75FD" w:rsidDel="005B0405">
                <w:rPr>
                  <w:rFonts w:ascii="Times New Roman" w:eastAsia="Times New Roman" w:hAnsi="Times New Roman" w:cs="Times New Roman"/>
                  <w:color w:val="000000"/>
                  <w:sz w:val="24"/>
                  <w:szCs w:val="24"/>
                  <w:lang w:eastAsia="es-ES"/>
                </w:rPr>
                <w:delText> </w:delText>
              </w:r>
              <w:r w:rsidRPr="00E95463" w:rsidDel="005B0405">
                <w:rPr>
                  <w:rFonts w:ascii="Times New Roman" w:eastAsia="Times New Roman" w:hAnsi="Times New Roman" w:cs="Times New Roman"/>
                  <w:color w:val="000000"/>
                  <w:sz w:val="24"/>
                  <w:szCs w:val="24"/>
                  <w:lang w:eastAsia="es-ES"/>
                </w:rPr>
                <w:delText>000 y 40</w:delText>
              </w:r>
              <w:r w:rsidR="00FD75FD" w:rsidDel="005B0405">
                <w:rPr>
                  <w:rFonts w:ascii="Times New Roman" w:eastAsia="Times New Roman" w:hAnsi="Times New Roman" w:cs="Times New Roman"/>
                  <w:color w:val="000000"/>
                  <w:sz w:val="24"/>
                  <w:szCs w:val="24"/>
                  <w:lang w:eastAsia="es-ES"/>
                </w:rPr>
                <w:delText> </w:delText>
              </w:r>
              <w:r w:rsidRPr="00E95463" w:rsidDel="005B0405">
                <w:rPr>
                  <w:rFonts w:ascii="Times New Roman" w:eastAsia="Times New Roman" w:hAnsi="Times New Roman" w:cs="Times New Roman"/>
                  <w:color w:val="000000"/>
                  <w:sz w:val="24"/>
                  <w:szCs w:val="24"/>
                  <w:lang w:eastAsia="es-ES"/>
                </w:rPr>
                <w:delText xml:space="preserve">000 </w:delText>
              </w:r>
            </w:del>
          </w:p>
        </w:tc>
        <w:tc>
          <w:tcPr>
            <w:tcW w:w="1440" w:type="dxa"/>
          </w:tcPr>
          <w:p w14:paraId="10C905A0" w14:textId="219A4C29" w:rsidR="002E6D26" w:rsidRPr="00E95463" w:rsidDel="005B0405" w:rsidRDefault="002E6D26" w:rsidP="00262A13">
            <w:pPr>
              <w:spacing w:after="0" w:line="360" w:lineRule="auto"/>
              <w:jc w:val="center"/>
              <w:rPr>
                <w:del w:id="673" w:author="Graphics FMS" w:date="2021-11-17T19:12:00Z"/>
                <w:rFonts w:ascii="Times New Roman" w:eastAsia="Times New Roman" w:hAnsi="Times New Roman" w:cs="Times New Roman"/>
                <w:color w:val="000000"/>
                <w:sz w:val="24"/>
                <w:szCs w:val="24"/>
                <w:lang w:eastAsia="es-ES"/>
              </w:rPr>
            </w:pPr>
            <w:del w:id="674" w:author="Graphics FMS" w:date="2021-11-17T19:12:00Z">
              <w:r w:rsidRPr="00E95463" w:rsidDel="005B0405">
                <w:rPr>
                  <w:rFonts w:ascii="Times New Roman" w:eastAsia="Times New Roman" w:hAnsi="Times New Roman" w:cs="Times New Roman"/>
                  <w:color w:val="000000"/>
                  <w:sz w:val="24"/>
                  <w:szCs w:val="24"/>
                  <w:lang w:eastAsia="es-ES"/>
                </w:rPr>
                <w:delText>29 (19</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5%)</w:delText>
              </w:r>
            </w:del>
          </w:p>
        </w:tc>
        <w:tc>
          <w:tcPr>
            <w:tcW w:w="1440" w:type="dxa"/>
          </w:tcPr>
          <w:p w14:paraId="0AE98B0B" w14:textId="37687DBD" w:rsidR="002E6D26" w:rsidRPr="00E95463" w:rsidDel="005B0405" w:rsidRDefault="002E6D26" w:rsidP="00262A13">
            <w:pPr>
              <w:spacing w:after="0" w:line="360" w:lineRule="auto"/>
              <w:jc w:val="center"/>
              <w:rPr>
                <w:del w:id="675"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40F41EED" w14:textId="5DE915CA" w:rsidTr="00246C58">
        <w:trPr>
          <w:trHeight w:val="300"/>
          <w:del w:id="676" w:author="Graphics FMS" w:date="2021-11-17T19:12:00Z"/>
        </w:trPr>
        <w:tc>
          <w:tcPr>
            <w:tcW w:w="2108" w:type="dxa"/>
            <w:shd w:val="clear" w:color="auto" w:fill="auto"/>
            <w:noWrap/>
            <w:vAlign w:val="bottom"/>
            <w:hideMark/>
          </w:tcPr>
          <w:p w14:paraId="422F4FA3" w14:textId="7B04C2CB" w:rsidR="002E6D26" w:rsidRPr="00E95463" w:rsidDel="005B0405" w:rsidRDefault="002E6D26" w:rsidP="00262A13">
            <w:pPr>
              <w:spacing w:after="0" w:line="360" w:lineRule="auto"/>
              <w:rPr>
                <w:del w:id="677"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2C0F0645" w14:textId="2456DE30" w:rsidR="002E6D26" w:rsidRPr="00E95463" w:rsidDel="005B0405" w:rsidRDefault="002E6D26" w:rsidP="00262A13">
            <w:pPr>
              <w:spacing w:after="0" w:line="360" w:lineRule="auto"/>
              <w:rPr>
                <w:del w:id="678" w:author="Graphics FMS" w:date="2021-11-17T19:12:00Z"/>
                <w:rFonts w:ascii="Times New Roman" w:eastAsia="Times New Roman" w:hAnsi="Times New Roman" w:cs="Times New Roman"/>
                <w:color w:val="000000"/>
                <w:sz w:val="24"/>
                <w:szCs w:val="24"/>
                <w:lang w:eastAsia="es-ES"/>
              </w:rPr>
            </w:pPr>
            <w:del w:id="679" w:author="Graphics FMS" w:date="2021-11-17T19:12:00Z">
              <w:r w:rsidRPr="00E95463" w:rsidDel="005B0405">
                <w:rPr>
                  <w:rFonts w:ascii="Times New Roman" w:eastAsia="Times New Roman" w:hAnsi="Times New Roman" w:cs="Times New Roman"/>
                  <w:color w:val="000000"/>
                  <w:sz w:val="24"/>
                  <w:szCs w:val="24"/>
                  <w:lang w:eastAsia="es-ES"/>
                </w:rPr>
                <w:delText>Más de 40</w:delText>
              </w:r>
              <w:r w:rsidR="00FD75FD" w:rsidDel="005B0405">
                <w:rPr>
                  <w:rFonts w:ascii="Times New Roman" w:eastAsia="Times New Roman" w:hAnsi="Times New Roman" w:cs="Times New Roman"/>
                  <w:color w:val="000000"/>
                  <w:sz w:val="24"/>
                  <w:szCs w:val="24"/>
                  <w:lang w:eastAsia="es-ES"/>
                </w:rPr>
                <w:delText> </w:delText>
              </w:r>
              <w:r w:rsidRPr="00E95463" w:rsidDel="005B0405">
                <w:rPr>
                  <w:rFonts w:ascii="Times New Roman" w:eastAsia="Times New Roman" w:hAnsi="Times New Roman" w:cs="Times New Roman"/>
                  <w:color w:val="000000"/>
                  <w:sz w:val="24"/>
                  <w:szCs w:val="24"/>
                  <w:lang w:eastAsia="es-ES"/>
                </w:rPr>
                <w:delText xml:space="preserve">000 </w:delText>
              </w:r>
            </w:del>
          </w:p>
        </w:tc>
        <w:tc>
          <w:tcPr>
            <w:tcW w:w="1440" w:type="dxa"/>
          </w:tcPr>
          <w:p w14:paraId="577047AD" w14:textId="53A1202E" w:rsidR="002E6D26" w:rsidRPr="00E95463" w:rsidDel="005B0405" w:rsidRDefault="002E6D26" w:rsidP="00262A13">
            <w:pPr>
              <w:spacing w:after="0" w:line="360" w:lineRule="auto"/>
              <w:jc w:val="center"/>
              <w:rPr>
                <w:del w:id="680" w:author="Graphics FMS" w:date="2021-11-17T19:12:00Z"/>
                <w:rFonts w:ascii="Times New Roman" w:eastAsia="Times New Roman" w:hAnsi="Times New Roman" w:cs="Times New Roman"/>
                <w:color w:val="000000"/>
                <w:sz w:val="24"/>
                <w:szCs w:val="24"/>
                <w:lang w:eastAsia="es-ES"/>
              </w:rPr>
            </w:pPr>
            <w:del w:id="681" w:author="Graphics FMS" w:date="2021-11-17T19:12:00Z">
              <w:r w:rsidRPr="00E95463" w:rsidDel="005B0405">
                <w:rPr>
                  <w:rFonts w:ascii="Times New Roman" w:eastAsia="Times New Roman" w:hAnsi="Times New Roman" w:cs="Times New Roman"/>
                  <w:color w:val="000000"/>
                  <w:sz w:val="24"/>
                  <w:szCs w:val="24"/>
                  <w:lang w:eastAsia="es-ES"/>
                </w:rPr>
                <w:delText>95 (63</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8%)</w:delText>
              </w:r>
            </w:del>
          </w:p>
        </w:tc>
        <w:tc>
          <w:tcPr>
            <w:tcW w:w="1440" w:type="dxa"/>
          </w:tcPr>
          <w:p w14:paraId="097AA40C" w14:textId="675C6059" w:rsidR="002E6D26" w:rsidRPr="00E95463" w:rsidDel="005B0405" w:rsidRDefault="002E6D26" w:rsidP="00262A13">
            <w:pPr>
              <w:spacing w:after="0" w:line="360" w:lineRule="auto"/>
              <w:jc w:val="center"/>
              <w:rPr>
                <w:del w:id="682" w:author="Graphics FMS" w:date="2021-11-17T19:12:00Z"/>
                <w:rFonts w:ascii="Times New Roman" w:eastAsia="Times New Roman" w:hAnsi="Times New Roman" w:cs="Times New Roman"/>
                <w:color w:val="000000"/>
                <w:sz w:val="24"/>
                <w:szCs w:val="24"/>
                <w:lang w:eastAsia="es-ES"/>
              </w:rPr>
            </w:pPr>
          </w:p>
        </w:tc>
      </w:tr>
      <w:tr w:rsidR="002E6D26" w:rsidRPr="00E95463" w:rsidDel="005B0405" w14:paraId="58BC922A" w14:textId="0ACE41D2" w:rsidTr="00246C58">
        <w:trPr>
          <w:trHeight w:val="300"/>
          <w:del w:id="683" w:author="Graphics FMS" w:date="2021-11-17T19:12:00Z"/>
        </w:trPr>
        <w:tc>
          <w:tcPr>
            <w:tcW w:w="2108" w:type="dxa"/>
            <w:shd w:val="clear" w:color="auto" w:fill="auto"/>
            <w:noWrap/>
            <w:vAlign w:val="bottom"/>
          </w:tcPr>
          <w:p w14:paraId="70533745" w14:textId="5E37C138" w:rsidR="002E6D26" w:rsidRPr="00E95463" w:rsidDel="005B0405" w:rsidRDefault="002E6D26" w:rsidP="00262A13">
            <w:pPr>
              <w:spacing w:after="0" w:line="360" w:lineRule="auto"/>
              <w:rPr>
                <w:del w:id="684" w:author="Graphics FMS" w:date="2021-11-17T19:12:00Z"/>
                <w:rFonts w:ascii="Times New Roman" w:eastAsia="Times New Roman" w:hAnsi="Times New Roman" w:cs="Times New Roman"/>
                <w:color w:val="000000"/>
                <w:sz w:val="24"/>
                <w:szCs w:val="24"/>
                <w:lang w:eastAsia="es-ES"/>
              </w:rPr>
            </w:pPr>
            <w:del w:id="685" w:author="Graphics FMS" w:date="2021-11-17T19:12:00Z">
              <w:r w:rsidRPr="00E95463" w:rsidDel="005B0405">
                <w:rPr>
                  <w:rFonts w:ascii="Times New Roman" w:eastAsia="Times New Roman" w:hAnsi="Times New Roman" w:cs="Times New Roman"/>
                  <w:color w:val="000000"/>
                  <w:sz w:val="24"/>
                  <w:szCs w:val="24"/>
                  <w:lang w:eastAsia="es-ES"/>
                </w:rPr>
                <w:delText>Docencia</w:delText>
              </w:r>
            </w:del>
          </w:p>
        </w:tc>
        <w:tc>
          <w:tcPr>
            <w:tcW w:w="2932" w:type="dxa"/>
            <w:shd w:val="clear" w:color="auto" w:fill="auto"/>
            <w:noWrap/>
            <w:vAlign w:val="center"/>
          </w:tcPr>
          <w:p w14:paraId="437C55B7" w14:textId="1BFC6BAB" w:rsidR="002E6D26" w:rsidRPr="00E95463" w:rsidDel="005B0405" w:rsidRDefault="002E6D26" w:rsidP="00262A13">
            <w:pPr>
              <w:spacing w:after="0" w:line="360" w:lineRule="auto"/>
              <w:rPr>
                <w:del w:id="686" w:author="Graphics FMS" w:date="2021-11-17T19:12:00Z"/>
                <w:rFonts w:ascii="Times New Roman" w:eastAsia="Times New Roman" w:hAnsi="Times New Roman" w:cs="Times New Roman"/>
                <w:color w:val="000000"/>
                <w:sz w:val="24"/>
                <w:szCs w:val="24"/>
                <w:lang w:eastAsia="es-ES"/>
              </w:rPr>
            </w:pPr>
          </w:p>
        </w:tc>
        <w:tc>
          <w:tcPr>
            <w:tcW w:w="1440" w:type="dxa"/>
            <w:shd w:val="clear" w:color="auto" w:fill="auto"/>
            <w:noWrap/>
            <w:vAlign w:val="bottom"/>
          </w:tcPr>
          <w:p w14:paraId="13F12CDE" w14:textId="3DBB4F4B" w:rsidR="002E6D26" w:rsidRPr="00E95463" w:rsidDel="005B0405" w:rsidRDefault="002E6D26" w:rsidP="00262A13">
            <w:pPr>
              <w:spacing w:after="0" w:line="360" w:lineRule="auto"/>
              <w:jc w:val="center"/>
              <w:rPr>
                <w:del w:id="687" w:author="Graphics FMS" w:date="2021-11-17T19:12:00Z"/>
                <w:rFonts w:ascii="Times New Roman" w:eastAsia="Times New Roman" w:hAnsi="Times New Roman" w:cs="Times New Roman"/>
                <w:color w:val="000000"/>
                <w:sz w:val="24"/>
                <w:szCs w:val="24"/>
                <w:lang w:eastAsia="es-ES"/>
              </w:rPr>
            </w:pPr>
          </w:p>
        </w:tc>
        <w:tc>
          <w:tcPr>
            <w:tcW w:w="1440" w:type="dxa"/>
          </w:tcPr>
          <w:p w14:paraId="2652FCE5" w14:textId="39C662EF" w:rsidR="002E6D26" w:rsidRPr="00E95463" w:rsidDel="005B0405" w:rsidRDefault="002E6D26" w:rsidP="00262A13">
            <w:pPr>
              <w:spacing w:after="0" w:line="360" w:lineRule="auto"/>
              <w:jc w:val="center"/>
              <w:rPr>
                <w:del w:id="688" w:author="Graphics FMS" w:date="2021-11-17T19:12:00Z"/>
                <w:rFonts w:ascii="Times New Roman" w:eastAsia="Times New Roman" w:hAnsi="Times New Roman" w:cs="Times New Roman"/>
                <w:color w:val="000000"/>
                <w:sz w:val="24"/>
                <w:szCs w:val="24"/>
                <w:lang w:eastAsia="es-ES"/>
              </w:rPr>
            </w:pPr>
            <w:del w:id="689" w:author="Graphics FMS" w:date="2021-11-17T19:12:00Z">
              <w:r w:rsidRPr="00F82BDF" w:rsidDel="005B0405">
                <w:rPr>
                  <w:rFonts w:ascii="Times New Roman" w:eastAsia="Times New Roman" w:hAnsi="Times New Roman" w:cs="Times New Roman"/>
                  <w:color w:val="000000"/>
                  <w:sz w:val="24"/>
                  <w:szCs w:val="24"/>
                  <w:lang w:eastAsia="es-ES"/>
                </w:rPr>
                <w:delText>0</w:delText>
              </w:r>
              <w:r w:rsidR="00FD75FD" w:rsidDel="005B0405">
                <w:rPr>
                  <w:rFonts w:ascii="Times New Roman" w:eastAsia="Times New Roman" w:hAnsi="Times New Roman" w:cs="Times New Roman"/>
                  <w:color w:val="000000"/>
                  <w:sz w:val="24"/>
                  <w:szCs w:val="24"/>
                  <w:lang w:eastAsia="es-ES"/>
                </w:rPr>
                <w:delText>,</w:delText>
              </w:r>
              <w:r w:rsidRPr="00F82BDF" w:rsidDel="005B0405">
                <w:rPr>
                  <w:rFonts w:ascii="Times New Roman" w:eastAsia="Times New Roman" w:hAnsi="Times New Roman" w:cs="Times New Roman"/>
                  <w:color w:val="000000"/>
                  <w:sz w:val="24"/>
                  <w:szCs w:val="24"/>
                  <w:lang w:eastAsia="es-ES"/>
                </w:rPr>
                <w:delText>058</w:delText>
              </w:r>
            </w:del>
          </w:p>
        </w:tc>
      </w:tr>
      <w:tr w:rsidR="002E6D26" w:rsidRPr="00E95463" w:rsidDel="005B0405" w14:paraId="6562B171" w14:textId="4DE3EF5C" w:rsidTr="00246C58">
        <w:trPr>
          <w:trHeight w:val="300"/>
          <w:del w:id="690" w:author="Graphics FMS" w:date="2021-11-17T19:12:00Z"/>
        </w:trPr>
        <w:tc>
          <w:tcPr>
            <w:tcW w:w="2108" w:type="dxa"/>
            <w:shd w:val="clear" w:color="auto" w:fill="auto"/>
            <w:noWrap/>
            <w:vAlign w:val="bottom"/>
          </w:tcPr>
          <w:p w14:paraId="55403F35" w14:textId="25BFC459" w:rsidR="002E6D26" w:rsidRPr="00E95463" w:rsidDel="005B0405" w:rsidRDefault="002E6D26" w:rsidP="00262A13">
            <w:pPr>
              <w:spacing w:after="0" w:line="360" w:lineRule="auto"/>
              <w:rPr>
                <w:del w:id="691" w:author="Graphics FMS" w:date="2021-11-17T19:12:00Z"/>
                <w:rFonts w:ascii="Times New Roman" w:eastAsia="Times New Roman" w:hAnsi="Times New Roman" w:cs="Times New Roman"/>
                <w:color w:val="000000"/>
                <w:sz w:val="24"/>
                <w:szCs w:val="24"/>
                <w:lang w:eastAsia="es-ES"/>
              </w:rPr>
            </w:pPr>
          </w:p>
        </w:tc>
        <w:tc>
          <w:tcPr>
            <w:tcW w:w="2932" w:type="dxa"/>
            <w:shd w:val="clear" w:color="auto" w:fill="auto"/>
            <w:noWrap/>
            <w:vAlign w:val="center"/>
          </w:tcPr>
          <w:p w14:paraId="1CC5A7F4" w14:textId="30FF56FB" w:rsidR="002E6D26" w:rsidRPr="00E95463" w:rsidDel="005B0405" w:rsidRDefault="002E6D26" w:rsidP="00262A13">
            <w:pPr>
              <w:spacing w:after="0" w:line="360" w:lineRule="auto"/>
              <w:rPr>
                <w:del w:id="692" w:author="Graphics FMS" w:date="2021-11-17T19:12:00Z"/>
                <w:rFonts w:ascii="Times New Roman" w:eastAsia="Times New Roman" w:hAnsi="Times New Roman" w:cs="Times New Roman"/>
                <w:color w:val="000000"/>
                <w:sz w:val="24"/>
                <w:szCs w:val="24"/>
                <w:lang w:eastAsia="es-ES"/>
              </w:rPr>
            </w:pPr>
            <w:del w:id="693" w:author="Graphics FMS" w:date="2021-11-17T19:12:00Z">
              <w:r w:rsidRPr="00E95463" w:rsidDel="005B0405">
                <w:rPr>
                  <w:rFonts w:ascii="Times New Roman" w:eastAsia="Times New Roman" w:hAnsi="Times New Roman" w:cs="Times New Roman"/>
                  <w:color w:val="000000"/>
                  <w:sz w:val="24"/>
                  <w:szCs w:val="24"/>
                  <w:lang w:eastAsia="es-ES"/>
                </w:rPr>
                <w:delText>S</w:delText>
              </w:r>
              <w:r w:rsidR="00FD75FD" w:rsidDel="005B0405">
                <w:rPr>
                  <w:rFonts w:ascii="Times New Roman" w:eastAsia="Times New Roman" w:hAnsi="Times New Roman" w:cs="Times New Roman"/>
                  <w:color w:val="000000"/>
                  <w:sz w:val="24"/>
                  <w:szCs w:val="24"/>
                  <w:lang w:eastAsia="es-ES"/>
                </w:rPr>
                <w:delText>í</w:delText>
              </w:r>
              <w:r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No</w:delText>
              </w:r>
            </w:del>
          </w:p>
        </w:tc>
        <w:tc>
          <w:tcPr>
            <w:tcW w:w="1440" w:type="dxa"/>
          </w:tcPr>
          <w:p w14:paraId="65C8EAFE" w14:textId="66276845" w:rsidR="002E6D26" w:rsidRPr="00E95463" w:rsidDel="005B0405" w:rsidRDefault="002E6D26" w:rsidP="00262A13">
            <w:pPr>
              <w:spacing w:after="0" w:line="360" w:lineRule="auto"/>
              <w:jc w:val="center"/>
              <w:rPr>
                <w:del w:id="694" w:author="Graphics FMS" w:date="2021-11-17T19:12:00Z"/>
                <w:rFonts w:ascii="Times New Roman" w:eastAsia="Times New Roman" w:hAnsi="Times New Roman" w:cs="Times New Roman"/>
                <w:color w:val="000000"/>
                <w:sz w:val="24"/>
                <w:szCs w:val="24"/>
                <w:lang w:eastAsia="es-ES"/>
              </w:rPr>
            </w:pPr>
            <w:del w:id="695" w:author="Graphics FMS" w:date="2021-11-17T19:12:00Z">
              <w:r w:rsidRPr="00E95463" w:rsidDel="005B0405">
                <w:rPr>
                  <w:rFonts w:ascii="Times New Roman" w:eastAsia="Times New Roman" w:hAnsi="Times New Roman" w:cs="Times New Roman"/>
                  <w:color w:val="000000"/>
                  <w:sz w:val="24"/>
                  <w:szCs w:val="24"/>
                  <w:lang w:eastAsia="es-ES"/>
                </w:rPr>
                <w:delText>115 (76</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7%)</w:delText>
              </w:r>
              <w:r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35 (23</w:delText>
              </w:r>
              <w:r w:rsidR="00FD75FD" w:rsidDel="005B0405">
                <w:rPr>
                  <w:rFonts w:ascii="Times New Roman" w:eastAsia="Times New Roman" w:hAnsi="Times New Roman" w:cs="Times New Roman"/>
                  <w:color w:val="000000"/>
                  <w:sz w:val="24"/>
                  <w:szCs w:val="24"/>
                  <w:lang w:eastAsia="es-ES"/>
                </w:rPr>
                <w:delText>,</w:delText>
              </w:r>
              <w:r w:rsidRPr="00E95463" w:rsidDel="005B0405">
                <w:rPr>
                  <w:rFonts w:ascii="Times New Roman" w:eastAsia="Times New Roman" w:hAnsi="Times New Roman" w:cs="Times New Roman"/>
                  <w:color w:val="000000"/>
                  <w:sz w:val="24"/>
                  <w:szCs w:val="24"/>
                  <w:lang w:eastAsia="es-ES"/>
                </w:rPr>
                <w:delText>3%)</w:delText>
              </w:r>
            </w:del>
          </w:p>
        </w:tc>
        <w:tc>
          <w:tcPr>
            <w:tcW w:w="1440" w:type="dxa"/>
          </w:tcPr>
          <w:p w14:paraId="67EC0AAE" w14:textId="10D81D2D" w:rsidR="002E6D26" w:rsidRPr="00E95463" w:rsidDel="005B0405" w:rsidRDefault="002E6D26" w:rsidP="00262A13">
            <w:pPr>
              <w:spacing w:after="0" w:line="360" w:lineRule="auto"/>
              <w:jc w:val="center"/>
              <w:rPr>
                <w:del w:id="696" w:author="Graphics FMS" w:date="2021-11-17T19:12:00Z"/>
                <w:rFonts w:ascii="Times New Roman" w:eastAsia="Times New Roman" w:hAnsi="Times New Roman" w:cs="Times New Roman"/>
                <w:color w:val="000000"/>
                <w:sz w:val="24"/>
                <w:szCs w:val="24"/>
                <w:lang w:eastAsia="es-ES"/>
              </w:rPr>
            </w:pPr>
          </w:p>
        </w:tc>
      </w:tr>
    </w:tbl>
    <w:p w14:paraId="163E1C09" w14:textId="071E4282" w:rsidR="002E6D26" w:rsidRPr="00E95463" w:rsidDel="005B0405" w:rsidRDefault="002E6D26" w:rsidP="00262A13">
      <w:pPr>
        <w:spacing w:line="360" w:lineRule="auto"/>
        <w:rPr>
          <w:del w:id="697" w:author="Graphics FMS" w:date="2021-11-17T19:12:00Z"/>
          <w:rFonts w:ascii="Times New Roman" w:hAnsi="Times New Roman" w:cs="Times New Roman"/>
          <w:sz w:val="24"/>
          <w:szCs w:val="24"/>
          <w:vertAlign w:val="superscript"/>
        </w:rPr>
      </w:pPr>
      <w:del w:id="698" w:author="Graphics FMS" w:date="2021-11-17T19:12:00Z">
        <w:r w:rsidRPr="00E95463" w:rsidDel="005B0405">
          <w:rPr>
            <w:rFonts w:ascii="Times New Roman" w:hAnsi="Times New Roman" w:cs="Times New Roman"/>
            <w:sz w:val="24"/>
            <w:szCs w:val="24"/>
            <w:vertAlign w:val="superscript"/>
          </w:rPr>
          <w:delText>a</w:delText>
        </w:r>
        <w:r w:rsidR="00FD75FD" w:rsidDel="005B0405">
          <w:rPr>
            <w:rFonts w:ascii="Times New Roman" w:hAnsi="Times New Roman" w:cs="Times New Roman"/>
            <w:sz w:val="24"/>
            <w:szCs w:val="24"/>
            <w:vertAlign w:val="superscript"/>
          </w:rPr>
          <w:delText> </w:delText>
        </w:r>
        <w:r w:rsidRPr="00E95463" w:rsidDel="005B0405">
          <w:rPr>
            <w:rFonts w:ascii="Times New Roman" w:hAnsi="Times New Roman" w:cs="Times New Roman"/>
            <w:sz w:val="24"/>
            <w:szCs w:val="24"/>
          </w:rPr>
          <w:delText>Porcentaje del número total de respuestas válidas para cada variable.</w:delText>
        </w:r>
      </w:del>
    </w:p>
    <w:p w14:paraId="79B2F5B4" w14:textId="2EEA21A9" w:rsidR="002E6D26" w:rsidDel="005B0405" w:rsidRDefault="002E6D26" w:rsidP="00262A13">
      <w:pPr>
        <w:spacing w:line="360" w:lineRule="auto"/>
        <w:rPr>
          <w:del w:id="699" w:author="Graphics FMS" w:date="2021-11-17T19:12:00Z"/>
        </w:rPr>
      </w:pPr>
    </w:p>
    <w:p w14:paraId="43A628C3" w14:textId="671A1F38" w:rsidR="002E6D26" w:rsidDel="005B0405" w:rsidRDefault="002E6D26" w:rsidP="00262A13">
      <w:pPr>
        <w:spacing w:line="360" w:lineRule="auto"/>
        <w:rPr>
          <w:del w:id="700" w:author="Graphics FMS" w:date="2021-11-17T19:12:00Z"/>
        </w:rPr>
      </w:pPr>
    </w:p>
    <w:tbl>
      <w:tblPr>
        <w:tblW w:w="5670" w:type="dxa"/>
        <w:tblInd w:w="108" w:type="dxa"/>
        <w:tblLook w:val="04A0" w:firstRow="1" w:lastRow="0" w:firstColumn="1" w:lastColumn="0" w:noHBand="0" w:noVBand="1"/>
      </w:tblPr>
      <w:tblGrid>
        <w:gridCol w:w="3862"/>
        <w:gridCol w:w="1808"/>
      </w:tblGrid>
      <w:tr w:rsidR="002E6D26" w:rsidRPr="00152430" w:rsidDel="005B0405" w14:paraId="3DC50EF9" w14:textId="12ABDB93" w:rsidTr="00246C58">
        <w:trPr>
          <w:trHeight w:val="300"/>
          <w:del w:id="701" w:author="Graphics FMS" w:date="2021-11-17T19:12:00Z"/>
        </w:trPr>
        <w:tc>
          <w:tcPr>
            <w:tcW w:w="5670" w:type="dxa"/>
            <w:gridSpan w:val="2"/>
            <w:tcBorders>
              <w:top w:val="nil"/>
              <w:left w:val="nil"/>
              <w:bottom w:val="nil"/>
              <w:right w:val="nil"/>
            </w:tcBorders>
            <w:shd w:val="clear" w:color="auto" w:fill="F2F2F2" w:themeFill="background1" w:themeFillShade="F2"/>
            <w:noWrap/>
            <w:vAlign w:val="bottom"/>
            <w:hideMark/>
          </w:tcPr>
          <w:p w14:paraId="5A385295" w14:textId="08D29BB3" w:rsidR="002E6D26" w:rsidRPr="00152430" w:rsidDel="005B0405" w:rsidRDefault="002E6D26" w:rsidP="00DF5B87">
            <w:pPr>
              <w:spacing w:after="0" w:line="360" w:lineRule="auto"/>
              <w:rPr>
                <w:del w:id="702" w:author="Graphics FMS" w:date="2021-11-17T19:12:00Z"/>
                <w:rFonts w:ascii="Times New Roman" w:eastAsia="Times New Roman" w:hAnsi="Times New Roman" w:cs="Times New Roman"/>
                <w:b/>
                <w:bCs/>
                <w:sz w:val="24"/>
                <w:szCs w:val="24"/>
              </w:rPr>
            </w:pPr>
            <w:del w:id="703" w:author="Graphics FMS" w:date="2021-11-17T19:12:00Z">
              <w:r w:rsidRPr="00152430" w:rsidDel="005B0405">
                <w:rPr>
                  <w:rFonts w:ascii="Times New Roman" w:eastAsia="Times New Roman" w:hAnsi="Times New Roman" w:cs="Times New Roman"/>
                  <w:b/>
                  <w:bCs/>
                  <w:sz w:val="24"/>
                  <w:szCs w:val="24"/>
                </w:rPr>
                <w:delText xml:space="preserve">Tabla </w:delText>
              </w:r>
              <w:r w:rsidR="00FD75FD" w:rsidDel="005B0405">
                <w:rPr>
                  <w:rFonts w:ascii="Times New Roman" w:eastAsia="Times New Roman" w:hAnsi="Times New Roman" w:cs="Times New Roman"/>
                  <w:b/>
                  <w:bCs/>
                  <w:sz w:val="24"/>
                  <w:szCs w:val="24"/>
                </w:rPr>
                <w:delText>2</w:delText>
              </w:r>
              <w:r w:rsidRPr="00152430" w:rsidDel="005B0405">
                <w:rPr>
                  <w:rFonts w:ascii="Times New Roman" w:eastAsia="Times New Roman" w:hAnsi="Times New Roman" w:cs="Times New Roman"/>
                  <w:b/>
                  <w:bCs/>
                  <w:sz w:val="24"/>
                  <w:szCs w:val="24"/>
                </w:rPr>
                <w:delText>. Resultados de las dimensiones que determinan el desgaste profesional entre los radiólogos</w:delText>
              </w:r>
              <w:r w:rsidRPr="00152430" w:rsidDel="005B0405">
                <w:rPr>
                  <w:rFonts w:ascii="Times New Roman" w:eastAsia="Times New Roman" w:hAnsi="Times New Roman" w:cs="Times New Roman"/>
                  <w:b/>
                  <w:bCs/>
                  <w:color w:val="000000"/>
                  <w:sz w:val="24"/>
                  <w:szCs w:val="24"/>
                  <w:lang w:eastAsia="es-ES"/>
                </w:rPr>
                <w:delText xml:space="preserve"> </w:delText>
              </w:r>
            </w:del>
          </w:p>
        </w:tc>
      </w:tr>
      <w:tr w:rsidR="002E6D26" w:rsidDel="005B0405" w14:paraId="62AC01B1" w14:textId="15D3AF0F" w:rsidTr="00246C58">
        <w:trPr>
          <w:trHeight w:val="300"/>
          <w:del w:id="704" w:author="Graphics FMS" w:date="2021-11-17T19:12:00Z"/>
        </w:trPr>
        <w:tc>
          <w:tcPr>
            <w:tcW w:w="3862" w:type="dxa"/>
            <w:tcBorders>
              <w:top w:val="nil"/>
              <w:left w:val="nil"/>
              <w:bottom w:val="nil"/>
              <w:right w:val="nil"/>
            </w:tcBorders>
            <w:shd w:val="clear" w:color="auto" w:fill="auto"/>
            <w:noWrap/>
          </w:tcPr>
          <w:p w14:paraId="4BDC2F10" w14:textId="0FE5ED4E" w:rsidR="002E6D26" w:rsidRPr="00A960EC" w:rsidDel="005B0405" w:rsidRDefault="002E6D26" w:rsidP="00DF5B87">
            <w:pPr>
              <w:spacing w:after="0" w:line="360" w:lineRule="auto"/>
              <w:rPr>
                <w:del w:id="705" w:author="Graphics FMS" w:date="2021-11-17T19:12:00Z"/>
                <w:rFonts w:ascii="Times New Roman" w:eastAsia="Times New Roman" w:hAnsi="Times New Roman" w:cs="Times New Roman"/>
                <w:sz w:val="24"/>
                <w:szCs w:val="24"/>
              </w:rPr>
            </w:pPr>
            <w:del w:id="706" w:author="Graphics FMS" w:date="2021-11-17T19:12:00Z">
              <w:r w:rsidRPr="00A960EC" w:rsidDel="005B0405">
                <w:rPr>
                  <w:rFonts w:ascii="Times New Roman" w:eastAsia="Times New Roman" w:hAnsi="Times New Roman" w:cs="Times New Roman"/>
                  <w:sz w:val="24"/>
                  <w:szCs w:val="24"/>
                </w:rPr>
                <w:delText>Síndrome de desgaste profesional</w:delText>
              </w:r>
            </w:del>
          </w:p>
        </w:tc>
        <w:tc>
          <w:tcPr>
            <w:tcW w:w="1808" w:type="dxa"/>
            <w:tcBorders>
              <w:top w:val="nil"/>
              <w:left w:val="nil"/>
              <w:bottom w:val="nil"/>
              <w:right w:val="nil"/>
            </w:tcBorders>
          </w:tcPr>
          <w:p w14:paraId="59065306" w14:textId="45A9955B" w:rsidR="002E6D26" w:rsidDel="005B0405" w:rsidRDefault="002E6D26" w:rsidP="00DF5B87">
            <w:pPr>
              <w:spacing w:after="0" w:line="360" w:lineRule="auto"/>
              <w:jc w:val="center"/>
              <w:rPr>
                <w:del w:id="707" w:author="Graphics FMS" w:date="2021-11-17T19:12:00Z"/>
                <w:rFonts w:ascii="Times New Roman" w:eastAsia="Times New Roman" w:hAnsi="Times New Roman" w:cs="Times New Roman"/>
                <w:sz w:val="24"/>
                <w:szCs w:val="24"/>
              </w:rPr>
            </w:pPr>
            <w:del w:id="708" w:author="Graphics FMS" w:date="2021-11-17T19:12:00Z">
              <w:r w:rsidDel="005B0405">
                <w:rPr>
                  <w:rFonts w:ascii="Times New Roman" w:eastAsia="Times New Roman" w:hAnsi="Times New Roman" w:cs="Times New Roman"/>
                  <w:sz w:val="24"/>
                  <w:szCs w:val="24"/>
                </w:rPr>
                <w:delText>74 (49</w:delText>
              </w:r>
              <w:r w:rsidR="00FD75FD" w:rsidDel="005B0405">
                <w:rPr>
                  <w:rFonts w:ascii="Times New Roman" w:eastAsia="Times New Roman" w:hAnsi="Times New Roman" w:cs="Times New Roman"/>
                  <w:sz w:val="24"/>
                  <w:szCs w:val="24"/>
                </w:rPr>
                <w:delText>,</w:delText>
              </w:r>
              <w:r w:rsidDel="005B0405">
                <w:rPr>
                  <w:rFonts w:ascii="Times New Roman" w:eastAsia="Times New Roman" w:hAnsi="Times New Roman" w:cs="Times New Roman"/>
                  <w:sz w:val="24"/>
                  <w:szCs w:val="24"/>
                </w:rPr>
                <w:delText>3%)</w:delText>
              </w:r>
            </w:del>
          </w:p>
        </w:tc>
      </w:tr>
      <w:tr w:rsidR="002E6D26" w:rsidRPr="00A960EC" w:rsidDel="005B0405" w14:paraId="4B432EF5" w14:textId="68BD4B6D" w:rsidTr="00246C58">
        <w:trPr>
          <w:trHeight w:val="300"/>
          <w:del w:id="709" w:author="Graphics FMS" w:date="2021-11-17T19:12:00Z"/>
        </w:trPr>
        <w:tc>
          <w:tcPr>
            <w:tcW w:w="3862" w:type="dxa"/>
            <w:tcBorders>
              <w:top w:val="nil"/>
              <w:left w:val="nil"/>
              <w:bottom w:val="nil"/>
              <w:right w:val="nil"/>
            </w:tcBorders>
            <w:shd w:val="clear" w:color="auto" w:fill="auto"/>
            <w:noWrap/>
            <w:hideMark/>
          </w:tcPr>
          <w:p w14:paraId="7BC9CE72" w14:textId="56CFD7FE" w:rsidR="002E6D26" w:rsidRPr="00A960EC" w:rsidDel="005B0405" w:rsidRDefault="002E6D26" w:rsidP="00DF5B87">
            <w:pPr>
              <w:spacing w:after="0" w:line="360" w:lineRule="auto"/>
              <w:rPr>
                <w:del w:id="710" w:author="Graphics FMS" w:date="2021-11-17T19:12:00Z"/>
                <w:rFonts w:ascii="Times New Roman" w:eastAsia="Times New Roman" w:hAnsi="Times New Roman" w:cs="Times New Roman"/>
                <w:sz w:val="24"/>
                <w:szCs w:val="24"/>
              </w:rPr>
            </w:pPr>
            <w:del w:id="711" w:author="Graphics FMS" w:date="2021-11-17T19:12:00Z">
              <w:r w:rsidRPr="00A960EC" w:rsidDel="005B0405">
                <w:rPr>
                  <w:rFonts w:ascii="Times New Roman" w:eastAsia="Times New Roman" w:hAnsi="Times New Roman" w:cs="Times New Roman"/>
                  <w:sz w:val="24"/>
                  <w:szCs w:val="24"/>
                </w:rPr>
                <w:delText>Agotamiento emocional (</w:delText>
              </w:r>
              <w:r w:rsidDel="005B0405">
                <w:rPr>
                  <w:rFonts w:ascii="Times New Roman" w:eastAsia="Times New Roman" w:hAnsi="Times New Roman" w:cs="Times New Roman"/>
                  <w:sz w:val="24"/>
                  <w:szCs w:val="24"/>
                </w:rPr>
                <w:delText>m</w:delText>
              </w:r>
              <w:r w:rsidRPr="00A960EC" w:rsidDel="005B0405">
                <w:rPr>
                  <w:rFonts w:ascii="Times New Roman" w:eastAsia="Times New Roman" w:hAnsi="Times New Roman" w:cs="Times New Roman"/>
                  <w:sz w:val="24"/>
                  <w:szCs w:val="24"/>
                </w:rPr>
                <w:delText>edia</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DE)</w:delText>
              </w:r>
            </w:del>
          </w:p>
        </w:tc>
        <w:tc>
          <w:tcPr>
            <w:tcW w:w="1808" w:type="dxa"/>
            <w:tcBorders>
              <w:top w:val="nil"/>
              <w:left w:val="nil"/>
              <w:bottom w:val="nil"/>
              <w:right w:val="nil"/>
            </w:tcBorders>
          </w:tcPr>
          <w:p w14:paraId="0801E1E1" w14:textId="4DC70FFD" w:rsidR="002E6D26" w:rsidRPr="00A960EC" w:rsidDel="005B0405" w:rsidRDefault="002E6D26" w:rsidP="00DF5B87">
            <w:pPr>
              <w:spacing w:after="0" w:line="360" w:lineRule="auto"/>
              <w:jc w:val="center"/>
              <w:rPr>
                <w:del w:id="712" w:author="Graphics FMS" w:date="2021-11-17T19:12:00Z"/>
                <w:rFonts w:ascii="Times New Roman" w:eastAsia="Times New Roman" w:hAnsi="Times New Roman" w:cs="Times New Roman"/>
                <w:sz w:val="24"/>
                <w:szCs w:val="24"/>
              </w:rPr>
            </w:pPr>
            <w:del w:id="713" w:author="Graphics FMS" w:date="2021-11-17T19:12:00Z">
              <w:r w:rsidDel="005B0405">
                <w:rPr>
                  <w:rFonts w:ascii="Times New Roman" w:eastAsia="Times New Roman" w:hAnsi="Times New Roman" w:cs="Times New Roman"/>
                  <w:sz w:val="24"/>
                  <w:szCs w:val="24"/>
                </w:rPr>
                <w:delText>34</w:delText>
              </w:r>
              <w:r w:rsidR="00FD75FD" w:rsidDel="005B0405">
                <w:rPr>
                  <w:rFonts w:ascii="Times New Roman" w:eastAsia="Times New Roman" w:hAnsi="Times New Roman" w:cs="Times New Roman"/>
                  <w:sz w:val="24"/>
                  <w:szCs w:val="24"/>
                </w:rPr>
                <w:delText>,</w:delText>
              </w:r>
              <w:r w:rsidDel="005B0405">
                <w:rPr>
                  <w:rFonts w:ascii="Times New Roman" w:eastAsia="Times New Roman" w:hAnsi="Times New Roman" w:cs="Times New Roman"/>
                  <w:sz w:val="24"/>
                  <w:szCs w:val="24"/>
                </w:rPr>
                <w:delText>17</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w:delText>
              </w:r>
              <w:r w:rsidR="00FD75FD" w:rsidDel="005B0405">
                <w:rPr>
                  <w:rFonts w:ascii="Times New Roman" w:eastAsia="Times New Roman" w:hAnsi="Times New Roman" w:cs="Times New Roman"/>
                  <w:sz w:val="24"/>
                  <w:szCs w:val="24"/>
                </w:rPr>
                <w:delText> </w:delText>
              </w:r>
              <w:r w:rsidDel="005B0405">
                <w:rPr>
                  <w:rFonts w:ascii="Times New Roman" w:eastAsia="Times New Roman" w:hAnsi="Times New Roman" w:cs="Times New Roman"/>
                  <w:sz w:val="24"/>
                  <w:szCs w:val="24"/>
                </w:rPr>
                <w:delText>4</w:delText>
              </w:r>
              <w:r w:rsidR="00FD75FD" w:rsidDel="005B0405">
                <w:rPr>
                  <w:rFonts w:ascii="Times New Roman" w:eastAsia="Times New Roman" w:hAnsi="Times New Roman" w:cs="Times New Roman"/>
                  <w:sz w:val="24"/>
                  <w:szCs w:val="24"/>
                </w:rPr>
                <w:delText>,</w:delText>
              </w:r>
              <w:r w:rsidDel="005B0405">
                <w:rPr>
                  <w:rFonts w:ascii="Times New Roman" w:eastAsia="Times New Roman" w:hAnsi="Times New Roman" w:cs="Times New Roman"/>
                  <w:sz w:val="24"/>
                  <w:szCs w:val="24"/>
                </w:rPr>
                <w:delText>95</w:delText>
              </w:r>
            </w:del>
          </w:p>
        </w:tc>
      </w:tr>
      <w:tr w:rsidR="002E6D26" w:rsidDel="005B0405" w14:paraId="28112F00" w14:textId="4D7CC6EF" w:rsidTr="00246C58">
        <w:trPr>
          <w:trHeight w:val="300"/>
          <w:del w:id="714" w:author="Graphics FMS" w:date="2021-11-17T19:12:00Z"/>
        </w:trPr>
        <w:tc>
          <w:tcPr>
            <w:tcW w:w="3862" w:type="dxa"/>
            <w:tcBorders>
              <w:top w:val="nil"/>
              <w:left w:val="nil"/>
              <w:bottom w:val="nil"/>
              <w:right w:val="nil"/>
            </w:tcBorders>
            <w:shd w:val="clear" w:color="auto" w:fill="auto"/>
            <w:noWrap/>
          </w:tcPr>
          <w:p w14:paraId="6B6D4C03" w14:textId="40FA7372" w:rsidR="002E6D26" w:rsidRPr="00A960EC" w:rsidDel="005B0405" w:rsidRDefault="002E6D26" w:rsidP="00DF5B87">
            <w:pPr>
              <w:spacing w:after="0" w:line="360" w:lineRule="auto"/>
              <w:rPr>
                <w:del w:id="715" w:author="Graphics FMS" w:date="2021-11-17T19:12:00Z"/>
                <w:rFonts w:ascii="Times New Roman" w:eastAsia="Times New Roman" w:hAnsi="Times New Roman" w:cs="Times New Roman"/>
                <w:sz w:val="24"/>
                <w:szCs w:val="24"/>
              </w:rPr>
            </w:pPr>
            <w:del w:id="716" w:author="Graphics FMS" w:date="2021-11-17T19:12:00Z">
              <w:r w:rsidRPr="00A960EC" w:rsidDel="005B0405">
                <w:rPr>
                  <w:rFonts w:ascii="Times New Roman" w:eastAsia="Times New Roman" w:hAnsi="Times New Roman" w:cs="Times New Roman"/>
                  <w:sz w:val="24"/>
                  <w:szCs w:val="24"/>
                </w:rPr>
                <w:delText>Agotamiento emocional alto (n; %)</w:delText>
              </w:r>
            </w:del>
          </w:p>
        </w:tc>
        <w:tc>
          <w:tcPr>
            <w:tcW w:w="1808" w:type="dxa"/>
            <w:tcBorders>
              <w:top w:val="nil"/>
              <w:left w:val="nil"/>
              <w:bottom w:val="nil"/>
              <w:right w:val="nil"/>
            </w:tcBorders>
          </w:tcPr>
          <w:p w14:paraId="5B09F537" w14:textId="213D734B" w:rsidR="002E6D26" w:rsidDel="005B0405" w:rsidRDefault="002E6D26" w:rsidP="00DF5B87">
            <w:pPr>
              <w:spacing w:after="0" w:line="360" w:lineRule="auto"/>
              <w:jc w:val="center"/>
              <w:rPr>
                <w:del w:id="717" w:author="Graphics FMS" w:date="2021-11-17T19:12:00Z"/>
                <w:rFonts w:ascii="Times New Roman" w:eastAsia="Times New Roman" w:hAnsi="Times New Roman" w:cs="Times New Roman"/>
                <w:sz w:val="24"/>
                <w:szCs w:val="24"/>
              </w:rPr>
            </w:pPr>
            <w:del w:id="718" w:author="Graphics FMS" w:date="2021-11-17T19:12:00Z">
              <w:r w:rsidDel="005B0405">
                <w:rPr>
                  <w:rFonts w:ascii="Times New Roman" w:eastAsia="Times New Roman" w:hAnsi="Times New Roman" w:cs="Times New Roman"/>
                  <w:sz w:val="24"/>
                  <w:szCs w:val="24"/>
                </w:rPr>
                <w:delText>78 (52%)</w:delText>
              </w:r>
            </w:del>
          </w:p>
        </w:tc>
      </w:tr>
      <w:tr w:rsidR="002E6D26" w:rsidRPr="00A960EC" w:rsidDel="005B0405" w14:paraId="173983B9" w14:textId="08BDE94D" w:rsidTr="00246C58">
        <w:trPr>
          <w:trHeight w:val="300"/>
          <w:del w:id="719" w:author="Graphics FMS" w:date="2021-11-17T19:12:00Z"/>
        </w:trPr>
        <w:tc>
          <w:tcPr>
            <w:tcW w:w="3862" w:type="dxa"/>
            <w:tcBorders>
              <w:top w:val="nil"/>
              <w:left w:val="nil"/>
              <w:bottom w:val="nil"/>
              <w:right w:val="nil"/>
            </w:tcBorders>
            <w:shd w:val="clear" w:color="auto" w:fill="auto"/>
            <w:noWrap/>
            <w:hideMark/>
          </w:tcPr>
          <w:p w14:paraId="3644DBAE" w14:textId="1F925581" w:rsidR="002E6D26" w:rsidRPr="00A960EC" w:rsidDel="005B0405" w:rsidRDefault="002E6D26" w:rsidP="00DF5B87">
            <w:pPr>
              <w:spacing w:after="0" w:line="360" w:lineRule="auto"/>
              <w:rPr>
                <w:del w:id="720" w:author="Graphics FMS" w:date="2021-11-17T19:12:00Z"/>
                <w:rFonts w:ascii="Times New Roman" w:eastAsia="Times New Roman" w:hAnsi="Times New Roman" w:cs="Times New Roman"/>
                <w:sz w:val="24"/>
                <w:szCs w:val="24"/>
              </w:rPr>
            </w:pPr>
            <w:del w:id="721" w:author="Graphics FMS" w:date="2021-11-17T19:12:00Z">
              <w:r w:rsidRPr="00A960EC" w:rsidDel="005B0405">
                <w:rPr>
                  <w:rFonts w:ascii="Times New Roman" w:eastAsia="Times New Roman" w:hAnsi="Times New Roman" w:cs="Times New Roman"/>
                  <w:sz w:val="24"/>
                  <w:szCs w:val="24"/>
                </w:rPr>
                <w:delText>Despersonalización (</w:delText>
              </w:r>
              <w:r w:rsidDel="005B0405">
                <w:rPr>
                  <w:rFonts w:ascii="Times New Roman" w:eastAsia="Times New Roman" w:hAnsi="Times New Roman" w:cs="Times New Roman"/>
                  <w:sz w:val="24"/>
                  <w:szCs w:val="24"/>
                </w:rPr>
                <w:delText>m</w:delText>
              </w:r>
              <w:r w:rsidRPr="00A960EC" w:rsidDel="005B0405">
                <w:rPr>
                  <w:rFonts w:ascii="Times New Roman" w:eastAsia="Times New Roman" w:hAnsi="Times New Roman" w:cs="Times New Roman"/>
                  <w:sz w:val="24"/>
                  <w:szCs w:val="24"/>
                </w:rPr>
                <w:delText>edia</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DE)</w:delText>
              </w:r>
            </w:del>
          </w:p>
        </w:tc>
        <w:tc>
          <w:tcPr>
            <w:tcW w:w="1808" w:type="dxa"/>
            <w:tcBorders>
              <w:top w:val="nil"/>
              <w:left w:val="nil"/>
              <w:bottom w:val="nil"/>
              <w:right w:val="nil"/>
            </w:tcBorders>
          </w:tcPr>
          <w:p w14:paraId="0AAC8366" w14:textId="5DE080E6" w:rsidR="002E6D26" w:rsidRPr="00A960EC" w:rsidDel="005B0405" w:rsidRDefault="002E6D26" w:rsidP="00DF5B87">
            <w:pPr>
              <w:spacing w:after="0" w:line="360" w:lineRule="auto"/>
              <w:jc w:val="center"/>
              <w:rPr>
                <w:del w:id="722" w:author="Graphics FMS" w:date="2021-11-17T19:12:00Z"/>
                <w:rFonts w:ascii="Times New Roman" w:eastAsia="Times New Roman" w:hAnsi="Times New Roman" w:cs="Times New Roman"/>
                <w:sz w:val="24"/>
                <w:szCs w:val="24"/>
              </w:rPr>
            </w:pPr>
            <w:del w:id="723" w:author="Graphics FMS" w:date="2021-11-17T19:12:00Z">
              <w:r w:rsidDel="005B0405">
                <w:rPr>
                  <w:rFonts w:ascii="Times New Roman" w:eastAsia="Times New Roman" w:hAnsi="Times New Roman" w:cs="Times New Roman"/>
                  <w:sz w:val="24"/>
                  <w:szCs w:val="24"/>
                </w:rPr>
                <w:delText>13</w:delText>
              </w:r>
              <w:r w:rsidR="00FD75FD" w:rsidDel="005B0405">
                <w:rPr>
                  <w:rFonts w:ascii="Times New Roman" w:eastAsia="Times New Roman" w:hAnsi="Times New Roman" w:cs="Times New Roman"/>
                  <w:sz w:val="24"/>
                  <w:szCs w:val="24"/>
                </w:rPr>
                <w:delText>,</w:delText>
              </w:r>
              <w:r w:rsidDel="005B0405">
                <w:rPr>
                  <w:rFonts w:ascii="Times New Roman" w:eastAsia="Times New Roman" w:hAnsi="Times New Roman" w:cs="Times New Roman"/>
                  <w:sz w:val="24"/>
                  <w:szCs w:val="24"/>
                </w:rPr>
                <w:delText>01</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w:delText>
              </w:r>
              <w:r w:rsidR="00FD75FD" w:rsidDel="005B0405">
                <w:rPr>
                  <w:rFonts w:ascii="Times New Roman" w:eastAsia="Times New Roman" w:hAnsi="Times New Roman" w:cs="Times New Roman"/>
                  <w:sz w:val="24"/>
                  <w:szCs w:val="24"/>
                </w:rPr>
                <w:delText> </w:delText>
              </w:r>
              <w:r w:rsidDel="005B0405">
                <w:rPr>
                  <w:rFonts w:ascii="Times New Roman" w:eastAsia="Times New Roman" w:hAnsi="Times New Roman" w:cs="Times New Roman"/>
                  <w:sz w:val="24"/>
                  <w:szCs w:val="24"/>
                </w:rPr>
                <w:delText>5</w:delText>
              </w:r>
              <w:r w:rsidR="00FD75FD" w:rsidDel="005B0405">
                <w:rPr>
                  <w:rFonts w:ascii="Times New Roman" w:eastAsia="Times New Roman" w:hAnsi="Times New Roman" w:cs="Times New Roman"/>
                  <w:sz w:val="24"/>
                  <w:szCs w:val="24"/>
                </w:rPr>
                <w:delText>,</w:delText>
              </w:r>
              <w:r w:rsidDel="005B0405">
                <w:rPr>
                  <w:rFonts w:ascii="Times New Roman" w:eastAsia="Times New Roman" w:hAnsi="Times New Roman" w:cs="Times New Roman"/>
                  <w:sz w:val="24"/>
                  <w:szCs w:val="24"/>
                </w:rPr>
                <w:delText>59</w:delText>
              </w:r>
            </w:del>
          </w:p>
        </w:tc>
      </w:tr>
      <w:tr w:rsidR="002E6D26" w:rsidDel="005B0405" w14:paraId="06C1427A" w14:textId="09F33A8A" w:rsidTr="00246C58">
        <w:trPr>
          <w:trHeight w:val="300"/>
          <w:del w:id="724" w:author="Graphics FMS" w:date="2021-11-17T19:12:00Z"/>
        </w:trPr>
        <w:tc>
          <w:tcPr>
            <w:tcW w:w="3862" w:type="dxa"/>
            <w:tcBorders>
              <w:top w:val="nil"/>
              <w:left w:val="nil"/>
              <w:bottom w:val="nil"/>
              <w:right w:val="nil"/>
            </w:tcBorders>
            <w:shd w:val="clear" w:color="auto" w:fill="auto"/>
            <w:noWrap/>
          </w:tcPr>
          <w:p w14:paraId="147F155E" w14:textId="738E794B" w:rsidR="002E6D26" w:rsidRPr="00A960EC" w:rsidDel="005B0405" w:rsidRDefault="002E6D26" w:rsidP="00DF5B87">
            <w:pPr>
              <w:spacing w:after="0" w:line="360" w:lineRule="auto"/>
              <w:rPr>
                <w:del w:id="725" w:author="Graphics FMS" w:date="2021-11-17T19:12:00Z"/>
                <w:rFonts w:ascii="Times New Roman" w:eastAsia="Times New Roman" w:hAnsi="Times New Roman" w:cs="Times New Roman"/>
                <w:sz w:val="24"/>
                <w:szCs w:val="24"/>
              </w:rPr>
            </w:pPr>
            <w:del w:id="726" w:author="Graphics FMS" w:date="2021-11-17T19:12:00Z">
              <w:r w:rsidRPr="00A960EC" w:rsidDel="005B0405">
                <w:rPr>
                  <w:rFonts w:ascii="Times New Roman" w:eastAsia="Times New Roman" w:hAnsi="Times New Roman" w:cs="Times New Roman"/>
                  <w:sz w:val="24"/>
                  <w:szCs w:val="24"/>
                </w:rPr>
                <w:delText>Despersonalización alta (n; %)</w:delText>
              </w:r>
            </w:del>
          </w:p>
        </w:tc>
        <w:tc>
          <w:tcPr>
            <w:tcW w:w="1808" w:type="dxa"/>
            <w:tcBorders>
              <w:top w:val="nil"/>
              <w:left w:val="nil"/>
              <w:bottom w:val="nil"/>
              <w:right w:val="nil"/>
            </w:tcBorders>
          </w:tcPr>
          <w:p w14:paraId="6A6383B9" w14:textId="3C1843F1" w:rsidR="002E6D26" w:rsidDel="005B0405" w:rsidRDefault="002E6D26" w:rsidP="00DF5B87">
            <w:pPr>
              <w:spacing w:after="0" w:line="360" w:lineRule="auto"/>
              <w:jc w:val="center"/>
              <w:rPr>
                <w:del w:id="727" w:author="Graphics FMS" w:date="2021-11-17T19:12:00Z"/>
                <w:rFonts w:ascii="Times New Roman" w:eastAsia="Times New Roman" w:hAnsi="Times New Roman" w:cs="Times New Roman"/>
                <w:sz w:val="24"/>
                <w:szCs w:val="24"/>
              </w:rPr>
            </w:pPr>
            <w:del w:id="728" w:author="Graphics FMS" w:date="2021-11-17T19:12:00Z">
              <w:r w:rsidDel="005B0405">
                <w:rPr>
                  <w:rFonts w:ascii="Times New Roman" w:eastAsia="Times New Roman" w:hAnsi="Times New Roman" w:cs="Times New Roman"/>
                  <w:sz w:val="24"/>
                  <w:szCs w:val="24"/>
                </w:rPr>
                <w:delText>72 (48%)</w:delText>
              </w:r>
            </w:del>
          </w:p>
        </w:tc>
      </w:tr>
      <w:tr w:rsidR="002E6D26" w:rsidRPr="00A960EC" w:rsidDel="005B0405" w14:paraId="4BDE8FF0" w14:textId="1083C296" w:rsidTr="00246C58">
        <w:trPr>
          <w:trHeight w:val="300"/>
          <w:del w:id="729" w:author="Graphics FMS" w:date="2021-11-17T19:12:00Z"/>
        </w:trPr>
        <w:tc>
          <w:tcPr>
            <w:tcW w:w="3862" w:type="dxa"/>
            <w:tcBorders>
              <w:top w:val="nil"/>
              <w:left w:val="nil"/>
              <w:bottom w:val="nil"/>
              <w:right w:val="nil"/>
            </w:tcBorders>
            <w:shd w:val="clear" w:color="auto" w:fill="auto"/>
            <w:noWrap/>
            <w:hideMark/>
          </w:tcPr>
          <w:p w14:paraId="3F1FF5DF" w14:textId="256BF10A" w:rsidR="002E6D26" w:rsidRPr="00A960EC" w:rsidDel="005B0405" w:rsidRDefault="002E6D26" w:rsidP="00DF5B87">
            <w:pPr>
              <w:spacing w:after="0" w:line="360" w:lineRule="auto"/>
              <w:rPr>
                <w:del w:id="730" w:author="Graphics FMS" w:date="2021-11-17T19:12:00Z"/>
                <w:rFonts w:ascii="Times New Roman" w:eastAsia="Times New Roman" w:hAnsi="Times New Roman" w:cs="Times New Roman"/>
                <w:sz w:val="24"/>
                <w:szCs w:val="24"/>
              </w:rPr>
            </w:pPr>
            <w:del w:id="731" w:author="Graphics FMS" w:date="2021-11-17T19:12:00Z">
              <w:r w:rsidRPr="00A960EC" w:rsidDel="005B0405">
                <w:rPr>
                  <w:rFonts w:ascii="Times New Roman" w:eastAsia="Times New Roman" w:hAnsi="Times New Roman" w:cs="Times New Roman"/>
                  <w:sz w:val="24"/>
                  <w:szCs w:val="24"/>
                </w:rPr>
                <w:delText>Realización personal (</w:delText>
              </w:r>
              <w:r w:rsidDel="005B0405">
                <w:rPr>
                  <w:rFonts w:ascii="Times New Roman" w:eastAsia="Times New Roman" w:hAnsi="Times New Roman" w:cs="Times New Roman"/>
                  <w:sz w:val="24"/>
                  <w:szCs w:val="24"/>
                </w:rPr>
                <w:delText>m</w:delText>
              </w:r>
              <w:r w:rsidRPr="00A960EC" w:rsidDel="005B0405">
                <w:rPr>
                  <w:rFonts w:ascii="Times New Roman" w:eastAsia="Times New Roman" w:hAnsi="Times New Roman" w:cs="Times New Roman"/>
                  <w:sz w:val="24"/>
                  <w:szCs w:val="24"/>
                </w:rPr>
                <w:delText>edia</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DE)</w:delText>
              </w:r>
            </w:del>
          </w:p>
        </w:tc>
        <w:tc>
          <w:tcPr>
            <w:tcW w:w="1808" w:type="dxa"/>
            <w:tcBorders>
              <w:top w:val="nil"/>
              <w:left w:val="nil"/>
              <w:bottom w:val="nil"/>
              <w:right w:val="nil"/>
            </w:tcBorders>
          </w:tcPr>
          <w:p w14:paraId="482844A7" w14:textId="475E8792" w:rsidR="002E6D26" w:rsidRPr="00A960EC" w:rsidDel="005B0405" w:rsidRDefault="002E6D26" w:rsidP="00DF5B87">
            <w:pPr>
              <w:spacing w:after="0" w:line="360" w:lineRule="auto"/>
              <w:jc w:val="center"/>
              <w:rPr>
                <w:del w:id="732" w:author="Graphics FMS" w:date="2021-11-17T19:12:00Z"/>
                <w:rFonts w:ascii="Times New Roman" w:eastAsia="Times New Roman" w:hAnsi="Times New Roman" w:cs="Times New Roman"/>
                <w:sz w:val="24"/>
                <w:szCs w:val="24"/>
              </w:rPr>
            </w:pPr>
            <w:del w:id="733" w:author="Graphics FMS" w:date="2021-11-17T19:12:00Z">
              <w:r w:rsidDel="005B0405">
                <w:rPr>
                  <w:rFonts w:ascii="Times New Roman" w:eastAsia="Times New Roman" w:hAnsi="Times New Roman" w:cs="Times New Roman"/>
                  <w:sz w:val="24"/>
                  <w:szCs w:val="24"/>
                </w:rPr>
                <w:delText>27</w:delText>
              </w:r>
              <w:r w:rsidR="00FD75FD" w:rsidDel="005B0405">
                <w:rPr>
                  <w:rFonts w:ascii="Times New Roman" w:eastAsia="Times New Roman" w:hAnsi="Times New Roman" w:cs="Times New Roman"/>
                  <w:sz w:val="24"/>
                  <w:szCs w:val="24"/>
                </w:rPr>
                <w:delText>,</w:delText>
              </w:r>
              <w:r w:rsidDel="005B0405">
                <w:rPr>
                  <w:rFonts w:ascii="Times New Roman" w:eastAsia="Times New Roman" w:hAnsi="Times New Roman" w:cs="Times New Roman"/>
                  <w:sz w:val="24"/>
                  <w:szCs w:val="24"/>
                </w:rPr>
                <w:delText>05</w:delText>
              </w:r>
              <w:r w:rsidR="00FD75FD" w:rsidDel="005B0405">
                <w:rPr>
                  <w:rFonts w:ascii="Times New Roman" w:eastAsia="Times New Roman" w:hAnsi="Times New Roman" w:cs="Times New Roman"/>
                  <w:sz w:val="24"/>
                  <w:szCs w:val="24"/>
                </w:rPr>
                <w:delText> </w:delText>
              </w:r>
              <w:r w:rsidRPr="00A960EC" w:rsidDel="005B0405">
                <w:rPr>
                  <w:rFonts w:ascii="Times New Roman" w:eastAsia="Times New Roman" w:hAnsi="Times New Roman" w:cs="Times New Roman"/>
                  <w:sz w:val="24"/>
                  <w:szCs w:val="24"/>
                </w:rPr>
                <w:delText>±</w:delText>
              </w:r>
              <w:r w:rsidR="00FD75FD" w:rsidDel="005B0405">
                <w:rPr>
                  <w:rFonts w:ascii="Times New Roman" w:eastAsia="Times New Roman" w:hAnsi="Times New Roman" w:cs="Times New Roman"/>
                  <w:sz w:val="24"/>
                  <w:szCs w:val="24"/>
                </w:rPr>
                <w:delText> </w:delText>
              </w:r>
              <w:r w:rsidDel="005B0405">
                <w:rPr>
                  <w:rFonts w:ascii="Times New Roman" w:eastAsia="Times New Roman" w:hAnsi="Times New Roman" w:cs="Times New Roman"/>
                  <w:sz w:val="24"/>
                  <w:szCs w:val="24"/>
                </w:rPr>
                <w:delText>7</w:delText>
              </w:r>
              <w:r w:rsidR="00FD75FD" w:rsidDel="005B0405">
                <w:rPr>
                  <w:rFonts w:ascii="Times New Roman" w:eastAsia="Times New Roman" w:hAnsi="Times New Roman" w:cs="Times New Roman"/>
                  <w:sz w:val="24"/>
                  <w:szCs w:val="24"/>
                </w:rPr>
                <w:delText>,</w:delText>
              </w:r>
              <w:r w:rsidDel="005B0405">
                <w:rPr>
                  <w:rFonts w:ascii="Times New Roman" w:eastAsia="Times New Roman" w:hAnsi="Times New Roman" w:cs="Times New Roman"/>
                  <w:sz w:val="24"/>
                  <w:szCs w:val="24"/>
                </w:rPr>
                <w:delText>55</w:delText>
              </w:r>
            </w:del>
          </w:p>
        </w:tc>
      </w:tr>
      <w:tr w:rsidR="002E6D26" w:rsidDel="005B0405" w14:paraId="6B8295C5" w14:textId="719E1F3E" w:rsidTr="00246C58">
        <w:trPr>
          <w:trHeight w:val="300"/>
          <w:del w:id="734" w:author="Graphics FMS" w:date="2021-11-17T19:12:00Z"/>
        </w:trPr>
        <w:tc>
          <w:tcPr>
            <w:tcW w:w="3862" w:type="dxa"/>
            <w:tcBorders>
              <w:top w:val="nil"/>
              <w:left w:val="nil"/>
              <w:bottom w:val="nil"/>
              <w:right w:val="nil"/>
            </w:tcBorders>
            <w:shd w:val="clear" w:color="auto" w:fill="auto"/>
            <w:noWrap/>
          </w:tcPr>
          <w:p w14:paraId="3444B8CA" w14:textId="2A26D459" w:rsidR="002E6D26" w:rsidRPr="00A960EC" w:rsidDel="005B0405" w:rsidRDefault="002E6D26" w:rsidP="00DF5B87">
            <w:pPr>
              <w:spacing w:after="0" w:line="360" w:lineRule="auto"/>
              <w:rPr>
                <w:del w:id="735" w:author="Graphics FMS" w:date="2021-11-17T19:12:00Z"/>
                <w:rFonts w:ascii="Times New Roman" w:eastAsia="Times New Roman" w:hAnsi="Times New Roman" w:cs="Times New Roman"/>
                <w:sz w:val="24"/>
                <w:szCs w:val="24"/>
              </w:rPr>
            </w:pPr>
            <w:del w:id="736" w:author="Graphics FMS" w:date="2021-11-17T19:12:00Z">
              <w:r w:rsidRPr="00A960EC" w:rsidDel="005B0405">
                <w:rPr>
                  <w:rFonts w:ascii="Times New Roman" w:eastAsia="Times New Roman" w:hAnsi="Times New Roman" w:cs="Times New Roman"/>
                  <w:sz w:val="24"/>
                  <w:szCs w:val="24"/>
                </w:rPr>
                <w:delText>Realización personal baja (n; %)</w:delText>
              </w:r>
            </w:del>
          </w:p>
        </w:tc>
        <w:tc>
          <w:tcPr>
            <w:tcW w:w="1808" w:type="dxa"/>
            <w:tcBorders>
              <w:top w:val="nil"/>
              <w:left w:val="nil"/>
              <w:bottom w:val="nil"/>
              <w:right w:val="nil"/>
            </w:tcBorders>
          </w:tcPr>
          <w:p w14:paraId="4B71E59D" w14:textId="4BCC246C" w:rsidR="002E6D26" w:rsidDel="005B0405" w:rsidRDefault="002E6D26" w:rsidP="00DF5B87">
            <w:pPr>
              <w:spacing w:after="0" w:line="360" w:lineRule="auto"/>
              <w:jc w:val="center"/>
              <w:rPr>
                <w:del w:id="737" w:author="Graphics FMS" w:date="2021-11-17T19:12:00Z"/>
                <w:rFonts w:ascii="Times New Roman" w:eastAsia="Times New Roman" w:hAnsi="Times New Roman" w:cs="Times New Roman"/>
                <w:sz w:val="24"/>
                <w:szCs w:val="24"/>
              </w:rPr>
            </w:pPr>
            <w:del w:id="738" w:author="Graphics FMS" w:date="2021-11-17T19:12:00Z">
              <w:r w:rsidDel="005B0405">
                <w:rPr>
                  <w:rFonts w:ascii="Times New Roman" w:eastAsia="Times New Roman" w:hAnsi="Times New Roman" w:cs="Times New Roman"/>
                  <w:sz w:val="24"/>
                  <w:szCs w:val="24"/>
                </w:rPr>
                <w:delText>86 (57</w:delText>
              </w:r>
              <w:r w:rsidR="00FD75FD" w:rsidDel="005B0405">
                <w:rPr>
                  <w:rFonts w:ascii="Times New Roman" w:eastAsia="Times New Roman" w:hAnsi="Times New Roman" w:cs="Times New Roman"/>
                  <w:sz w:val="24"/>
                  <w:szCs w:val="24"/>
                </w:rPr>
                <w:delText>,</w:delText>
              </w:r>
              <w:r w:rsidDel="005B0405">
                <w:rPr>
                  <w:rFonts w:ascii="Times New Roman" w:eastAsia="Times New Roman" w:hAnsi="Times New Roman" w:cs="Times New Roman"/>
                  <w:sz w:val="24"/>
                  <w:szCs w:val="24"/>
                </w:rPr>
                <w:delText>3%)</w:delText>
              </w:r>
            </w:del>
          </w:p>
        </w:tc>
      </w:tr>
    </w:tbl>
    <w:p w14:paraId="58FC182D" w14:textId="03E5FAB3" w:rsidR="002E6D26" w:rsidRDefault="002E6D26" w:rsidP="00262A13">
      <w:pPr>
        <w:spacing w:line="360" w:lineRule="auto"/>
      </w:pPr>
      <w:bookmarkStart w:id="739" w:name="_GoBack"/>
      <w:bookmarkEnd w:id="739"/>
    </w:p>
    <w:p w14:paraId="28CF4AF1" w14:textId="337AD5F2" w:rsidR="00CE189E" w:rsidRDefault="00CE189E" w:rsidP="00262A13">
      <w:pPr>
        <w:spacing w:line="360" w:lineRule="auto"/>
      </w:pPr>
    </w:p>
    <w:p w14:paraId="345AD81B" w14:textId="40F2703A" w:rsidR="00CE189E" w:rsidRPr="000D7AEB" w:rsidRDefault="00CE189E" w:rsidP="00262A13">
      <w:pPr>
        <w:spacing w:after="0" w:line="360" w:lineRule="auto"/>
        <w:jc w:val="center"/>
        <w:rPr>
          <w:rFonts w:ascii="Times New Roman" w:eastAsia="Times New Roman" w:hAnsi="Times New Roman" w:cs="Times New Roman"/>
          <w:sz w:val="24"/>
          <w:szCs w:val="24"/>
        </w:rPr>
      </w:pPr>
      <w:r w:rsidRPr="00262A13">
        <w:rPr>
          <w:rFonts w:ascii="Times New Roman" w:eastAsia="Times New Roman" w:hAnsi="Times New Roman" w:cs="Times New Roman"/>
          <w:b/>
          <w:bCs/>
          <w:sz w:val="24"/>
          <w:szCs w:val="24"/>
        </w:rPr>
        <w:t>Anexo 1</w:t>
      </w:r>
      <w:r w:rsidRPr="000D7AEB">
        <w:rPr>
          <w:rFonts w:ascii="Times New Roman" w:eastAsia="Times New Roman" w:hAnsi="Times New Roman" w:cs="Times New Roman"/>
          <w:sz w:val="24"/>
          <w:szCs w:val="24"/>
        </w:rPr>
        <w:t xml:space="preserve"> Cuestionario </w:t>
      </w:r>
      <w:r>
        <w:rPr>
          <w:rFonts w:ascii="Times New Roman" w:eastAsia="Times New Roman" w:hAnsi="Times New Roman" w:cs="Times New Roman"/>
          <w:sz w:val="24"/>
          <w:szCs w:val="24"/>
        </w:rPr>
        <w:t xml:space="preserve">de </w:t>
      </w:r>
      <w:r w:rsidRPr="000D7AEB">
        <w:rPr>
          <w:rFonts w:ascii="Times New Roman" w:eastAsia="Times New Roman" w:hAnsi="Times New Roman" w:cs="Times New Roman"/>
          <w:sz w:val="24"/>
          <w:szCs w:val="24"/>
        </w:rPr>
        <w:t>prevalencia del síndrome de desgaste en radiólogos españoles</w:t>
      </w:r>
    </w:p>
    <w:p w14:paraId="1C215ACE" w14:textId="77777777" w:rsidR="00CE189E" w:rsidRPr="000D7AEB" w:rsidRDefault="00CE189E" w:rsidP="00262A13">
      <w:pPr>
        <w:spacing w:after="0" w:line="360" w:lineRule="auto"/>
        <w:rPr>
          <w:rFonts w:ascii="Times New Roman" w:eastAsia="Times New Roman" w:hAnsi="Times New Roman" w:cs="Times New Roman"/>
          <w:sz w:val="24"/>
          <w:szCs w:val="24"/>
        </w:rPr>
      </w:pPr>
    </w:p>
    <w:p w14:paraId="46A53FE4" w14:textId="1D162D68" w:rsidR="00CE189E" w:rsidRPr="00CE189E" w:rsidRDefault="00CE189E" w:rsidP="00262A13">
      <w:pPr>
        <w:pStyle w:val="ListParagraph"/>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D7AEB">
        <w:rPr>
          <w:rFonts w:ascii="Times New Roman" w:eastAsia="Times New Roman" w:hAnsi="Times New Roman" w:cs="Times New Roman"/>
          <w:sz w:val="24"/>
          <w:szCs w:val="24"/>
        </w:rPr>
        <w:t xml:space="preserve">Valoración cualitativa del grado del síndrome de desgaste profesional a través del </w:t>
      </w:r>
      <w:r w:rsidRPr="00262A13">
        <w:rPr>
          <w:rFonts w:ascii="Times New Roman" w:eastAsia="Times New Roman" w:hAnsi="Times New Roman" w:cs="Times New Roman"/>
          <w:sz w:val="24"/>
          <w:szCs w:val="24"/>
        </w:rPr>
        <w:t>Maslach Burnout Inventory Human Services Survey (MBI-HSS)</w:t>
      </w:r>
    </w:p>
    <w:p w14:paraId="6E7BD822" w14:textId="032D1211" w:rsidR="00CE189E" w:rsidRPr="000D7AEB" w:rsidRDefault="00CE189E" w:rsidP="00262A13">
      <w:pPr>
        <w:pStyle w:val="ListParagraph"/>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D7AEB">
        <w:rPr>
          <w:rFonts w:ascii="Times New Roman" w:eastAsia="Times New Roman" w:hAnsi="Times New Roman" w:cs="Times New Roman"/>
          <w:sz w:val="24"/>
          <w:szCs w:val="24"/>
        </w:rPr>
        <w:t>Condiciones sociodemográficas y laborales</w:t>
      </w:r>
      <w:r>
        <w:rPr>
          <w:rFonts w:ascii="Times New Roman" w:eastAsia="Times New Roman" w:hAnsi="Times New Roman" w:cs="Times New Roman"/>
          <w:sz w:val="24"/>
          <w:szCs w:val="24"/>
        </w:rPr>
        <w:t>:</w:t>
      </w:r>
    </w:p>
    <w:p w14:paraId="201F9534" w14:textId="181A3892"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D7AEB">
        <w:rPr>
          <w:rFonts w:ascii="Times New Roman" w:eastAsia="Times New Roman" w:hAnsi="Times New Roman" w:cs="Times New Roman"/>
          <w:sz w:val="24"/>
          <w:szCs w:val="24"/>
        </w:rPr>
        <w:t>Edad</w:t>
      </w:r>
    </w:p>
    <w:p w14:paraId="76ABA150" w14:textId="64C4AE9B"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D7AEB">
        <w:rPr>
          <w:rFonts w:ascii="Times New Roman" w:eastAsia="Times New Roman" w:hAnsi="Times New Roman" w:cs="Times New Roman"/>
          <w:sz w:val="24"/>
          <w:szCs w:val="24"/>
        </w:rPr>
        <w:t>Genero</w:t>
      </w:r>
    </w:p>
    <w:p w14:paraId="31586776" w14:textId="5105400F"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D7AEB">
        <w:rPr>
          <w:rFonts w:ascii="Times New Roman" w:eastAsia="Times New Roman" w:hAnsi="Times New Roman" w:cs="Times New Roman"/>
          <w:sz w:val="24"/>
          <w:szCs w:val="24"/>
        </w:rPr>
        <w:t>Comunidad autónoma</w:t>
      </w:r>
    </w:p>
    <w:p w14:paraId="2785D4D6" w14:textId="3A03CBA4"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D7AEB">
        <w:rPr>
          <w:rFonts w:ascii="Times New Roman" w:eastAsia="Times New Roman" w:hAnsi="Times New Roman" w:cs="Times New Roman"/>
          <w:sz w:val="24"/>
          <w:szCs w:val="24"/>
        </w:rPr>
        <w:t>Hospital (primario, secundario, terciario) o centro de especialidades</w:t>
      </w:r>
    </w:p>
    <w:p w14:paraId="5442EDB5" w14:textId="0A510224"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D7AEB">
        <w:rPr>
          <w:rFonts w:ascii="Times New Roman" w:eastAsia="Times New Roman" w:hAnsi="Times New Roman" w:cs="Times New Roman"/>
          <w:sz w:val="24"/>
          <w:szCs w:val="24"/>
        </w:rPr>
        <w:t xml:space="preserve">Subespecialidad dentro de la radiología </w:t>
      </w:r>
    </w:p>
    <w:p w14:paraId="26A61C09" w14:textId="41572F44"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0D7AEB">
        <w:rPr>
          <w:rFonts w:ascii="Times New Roman" w:eastAsia="Times New Roman" w:hAnsi="Times New Roman" w:cs="Times New Roman"/>
          <w:sz w:val="24"/>
          <w:szCs w:val="24"/>
        </w:rPr>
        <w:t>Se realiza o no docencia en el lugar de trabajo</w:t>
      </w:r>
    </w:p>
    <w:p w14:paraId="4D8E5298" w14:textId="3EA81CD5"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D7AEB">
        <w:rPr>
          <w:rFonts w:ascii="Times New Roman" w:eastAsia="Times New Roman" w:hAnsi="Times New Roman" w:cs="Times New Roman"/>
          <w:sz w:val="24"/>
          <w:szCs w:val="24"/>
        </w:rPr>
        <w:t>Se realizan guardias (en caso afirmativo promedio guardias al mes)</w:t>
      </w:r>
    </w:p>
    <w:p w14:paraId="68037C70" w14:textId="2801F434"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0D7AEB">
        <w:rPr>
          <w:rFonts w:ascii="Times New Roman" w:eastAsia="Times New Roman" w:hAnsi="Times New Roman" w:cs="Times New Roman"/>
          <w:sz w:val="24"/>
          <w:szCs w:val="24"/>
        </w:rPr>
        <w:t xml:space="preserve">Antigüedad de años de ejercicio como radiólogo: </w:t>
      </w:r>
    </w:p>
    <w:p w14:paraId="68C9D21E" w14:textId="555D52E8"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D7AEB">
        <w:rPr>
          <w:rFonts w:ascii="Times New Roman" w:eastAsia="Times New Roman" w:hAnsi="Times New Roman" w:cs="Times New Roman"/>
          <w:sz w:val="24"/>
          <w:szCs w:val="24"/>
        </w:rPr>
        <w:t>0-4 años</w:t>
      </w:r>
    </w:p>
    <w:p w14:paraId="218EA54A" w14:textId="3DADF358"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D7AEB">
        <w:rPr>
          <w:rFonts w:ascii="Times New Roman" w:eastAsia="Times New Roman" w:hAnsi="Times New Roman" w:cs="Times New Roman"/>
          <w:sz w:val="24"/>
          <w:szCs w:val="24"/>
        </w:rPr>
        <w:t xml:space="preserve">5-9 años </w:t>
      </w:r>
    </w:p>
    <w:p w14:paraId="7867B9EF" w14:textId="13174D66"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0D7AEB">
        <w:rPr>
          <w:rFonts w:ascii="Times New Roman" w:eastAsia="Times New Roman" w:hAnsi="Times New Roman" w:cs="Times New Roman"/>
          <w:sz w:val="24"/>
          <w:szCs w:val="24"/>
        </w:rPr>
        <w:t>10-19 años</w:t>
      </w:r>
    </w:p>
    <w:p w14:paraId="3E54EC8D" w14:textId="3CB470FD"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0D7AEB">
        <w:rPr>
          <w:rFonts w:ascii="Times New Roman" w:eastAsia="Times New Roman" w:hAnsi="Times New Roman" w:cs="Times New Roman"/>
          <w:sz w:val="24"/>
          <w:szCs w:val="24"/>
        </w:rPr>
        <w:t>20-29 años</w:t>
      </w:r>
    </w:p>
    <w:p w14:paraId="5B03B842" w14:textId="07D05511"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0D7AEB">
        <w:rPr>
          <w:rFonts w:ascii="Times New Roman" w:eastAsia="Times New Roman" w:hAnsi="Times New Roman" w:cs="Times New Roman"/>
          <w:sz w:val="24"/>
          <w:szCs w:val="24"/>
        </w:rPr>
        <w:t>&gt;30 años</w:t>
      </w:r>
    </w:p>
    <w:p w14:paraId="38C0B06A" w14:textId="3AED3778"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0D7AEB">
        <w:rPr>
          <w:rFonts w:ascii="Times New Roman" w:eastAsia="Times New Roman" w:hAnsi="Times New Roman" w:cs="Times New Roman"/>
          <w:sz w:val="24"/>
          <w:szCs w:val="24"/>
        </w:rPr>
        <w:t>Deslizamiento de jornada laboral (en caso de necesidad se trabaja por la tarde)</w:t>
      </w:r>
    </w:p>
    <w:p w14:paraId="533CB6B0" w14:textId="0D9F7E7E"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0D7AEB">
        <w:rPr>
          <w:rFonts w:ascii="Times New Roman" w:eastAsia="Times New Roman" w:hAnsi="Times New Roman" w:cs="Times New Roman"/>
          <w:sz w:val="24"/>
          <w:szCs w:val="24"/>
        </w:rPr>
        <w:t>Módulos extra</w:t>
      </w:r>
    </w:p>
    <w:p w14:paraId="5B395228" w14:textId="060E9335"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0D7AEB">
        <w:rPr>
          <w:rFonts w:ascii="Times New Roman" w:eastAsia="Times New Roman" w:hAnsi="Times New Roman" w:cs="Times New Roman"/>
          <w:sz w:val="24"/>
          <w:szCs w:val="24"/>
        </w:rPr>
        <w:t>Trabajo extra en hospitales/clínicas privadas</w:t>
      </w:r>
    </w:p>
    <w:p w14:paraId="4111A8AA" w14:textId="72AAB8FA"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D7AEB">
        <w:rPr>
          <w:rFonts w:ascii="Times New Roman" w:eastAsia="Times New Roman" w:hAnsi="Times New Roman" w:cs="Times New Roman"/>
          <w:sz w:val="24"/>
          <w:szCs w:val="24"/>
        </w:rPr>
        <w:t>Incentivos</w:t>
      </w:r>
    </w:p>
    <w:p w14:paraId="5D805D52" w14:textId="2037FC26"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0D7AEB">
        <w:rPr>
          <w:rFonts w:ascii="Times New Roman" w:eastAsia="Times New Roman" w:hAnsi="Times New Roman" w:cs="Times New Roman"/>
          <w:sz w:val="24"/>
          <w:szCs w:val="24"/>
        </w:rPr>
        <w:t>Ingreso anual aproximadamente:</w:t>
      </w:r>
    </w:p>
    <w:p w14:paraId="2088EB48" w14:textId="2EA1DFEF"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D7AEB">
        <w:rPr>
          <w:rFonts w:ascii="Times New Roman" w:eastAsia="Times New Roman" w:hAnsi="Times New Roman" w:cs="Times New Roman"/>
          <w:sz w:val="24"/>
          <w:szCs w:val="24"/>
        </w:rPr>
        <w:t>&lt;25</w:t>
      </w:r>
      <w:r>
        <w:rPr>
          <w:rFonts w:ascii="Times New Roman" w:eastAsia="Times New Roman" w:hAnsi="Times New Roman" w:cs="Times New Roman"/>
          <w:sz w:val="24"/>
          <w:szCs w:val="24"/>
        </w:rPr>
        <w:t> </w:t>
      </w:r>
      <w:r w:rsidRPr="000D7AEB">
        <w:rPr>
          <w:rFonts w:ascii="Times New Roman" w:eastAsia="Times New Roman" w:hAnsi="Times New Roman" w:cs="Times New Roman"/>
          <w:sz w:val="24"/>
          <w:szCs w:val="24"/>
        </w:rPr>
        <w:t>000 €</w:t>
      </w:r>
    </w:p>
    <w:p w14:paraId="3FB6F07D" w14:textId="438A0307"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D7AEB">
        <w:rPr>
          <w:rFonts w:ascii="Times New Roman" w:eastAsia="Times New Roman" w:hAnsi="Times New Roman" w:cs="Times New Roman"/>
          <w:sz w:val="24"/>
          <w:szCs w:val="24"/>
        </w:rPr>
        <w:t>25</w:t>
      </w:r>
      <w:r>
        <w:rPr>
          <w:rFonts w:ascii="Times New Roman" w:eastAsia="Times New Roman" w:hAnsi="Times New Roman" w:cs="Times New Roman"/>
          <w:sz w:val="24"/>
          <w:szCs w:val="24"/>
        </w:rPr>
        <w:t> </w:t>
      </w:r>
      <w:r w:rsidRPr="000D7AEB">
        <w:rPr>
          <w:rFonts w:ascii="Times New Roman" w:eastAsia="Times New Roman" w:hAnsi="Times New Roman" w:cs="Times New Roman"/>
          <w:sz w:val="24"/>
          <w:szCs w:val="24"/>
        </w:rPr>
        <w:t>000-40</w:t>
      </w:r>
      <w:r>
        <w:rPr>
          <w:rFonts w:ascii="Times New Roman" w:eastAsia="Times New Roman" w:hAnsi="Times New Roman" w:cs="Times New Roman"/>
          <w:sz w:val="24"/>
          <w:szCs w:val="24"/>
        </w:rPr>
        <w:t> </w:t>
      </w:r>
      <w:r w:rsidRPr="000D7AEB">
        <w:rPr>
          <w:rFonts w:ascii="Times New Roman" w:eastAsia="Times New Roman" w:hAnsi="Times New Roman" w:cs="Times New Roman"/>
          <w:sz w:val="24"/>
          <w:szCs w:val="24"/>
        </w:rPr>
        <w:t>000 €</w:t>
      </w:r>
    </w:p>
    <w:p w14:paraId="6834C240" w14:textId="05811B2B"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0D7AEB">
        <w:rPr>
          <w:rFonts w:ascii="Times New Roman" w:eastAsia="Times New Roman" w:hAnsi="Times New Roman" w:cs="Times New Roman"/>
          <w:sz w:val="24"/>
          <w:szCs w:val="24"/>
        </w:rPr>
        <w:t>&gt;40</w:t>
      </w:r>
      <w:r>
        <w:rPr>
          <w:rFonts w:ascii="Times New Roman" w:eastAsia="Times New Roman" w:hAnsi="Times New Roman" w:cs="Times New Roman"/>
          <w:sz w:val="24"/>
          <w:szCs w:val="24"/>
        </w:rPr>
        <w:t> </w:t>
      </w:r>
      <w:r w:rsidRPr="000D7AEB">
        <w:rPr>
          <w:rFonts w:ascii="Times New Roman" w:eastAsia="Times New Roman" w:hAnsi="Times New Roman" w:cs="Times New Roman"/>
          <w:sz w:val="24"/>
          <w:szCs w:val="24"/>
        </w:rPr>
        <w:t>000 €</w:t>
      </w:r>
    </w:p>
    <w:p w14:paraId="4B0CFF18" w14:textId="492866BE"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0D7AEB">
        <w:rPr>
          <w:rFonts w:ascii="Times New Roman" w:eastAsia="Times New Roman" w:hAnsi="Times New Roman" w:cs="Times New Roman"/>
          <w:sz w:val="24"/>
          <w:szCs w:val="24"/>
        </w:rPr>
        <w:t>En periodo de vacaciones se hace sustitución de personal</w:t>
      </w:r>
    </w:p>
    <w:p w14:paraId="4CA3207F" w14:textId="1B7A165D" w:rsidR="00CE189E" w:rsidRPr="000D7AEB" w:rsidRDefault="00CE189E" w:rsidP="00262A13">
      <w:pPr>
        <w:spacing w:after="0" w:line="360" w:lineRule="auto"/>
        <w:ind w:left="720"/>
        <w:jc w:val="both"/>
        <w:rPr>
          <w:rFonts w:ascii="Times New Roman" w:eastAsia="Times New Roman" w:hAnsi="Times New Roman" w:cs="Times New Roman"/>
          <w:i/>
          <w:iCs/>
          <w:sz w:val="24"/>
          <w:szCs w:val="24"/>
        </w:rPr>
      </w:pPr>
      <w:r w:rsidRPr="000D7AEB">
        <w:rPr>
          <w:rFonts w:ascii="Times New Roman" w:eastAsia="Times New Roman" w:hAnsi="Times New Roman" w:cs="Times New Roman"/>
          <w:i/>
          <w:iCs/>
          <w:sz w:val="24"/>
          <w:szCs w:val="24"/>
        </w:rPr>
        <w:lastRenderedPageBreak/>
        <w:t>Las siguientes 3 preguntas se realizaron solo a los encuestados que respondieron durante el periodo abril y agosto 2020 (durante la pandemia).</w:t>
      </w:r>
    </w:p>
    <w:p w14:paraId="29228DBE" w14:textId="11D45ABF"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0D7AEB">
        <w:rPr>
          <w:rFonts w:ascii="Times New Roman" w:eastAsia="Times New Roman" w:hAnsi="Times New Roman" w:cs="Times New Roman"/>
          <w:sz w:val="24"/>
          <w:szCs w:val="24"/>
        </w:rPr>
        <w:t xml:space="preserve">Estado civil </w:t>
      </w:r>
    </w:p>
    <w:p w14:paraId="2DA47130" w14:textId="4A110F62"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0D7AEB">
        <w:rPr>
          <w:rFonts w:ascii="Times New Roman" w:eastAsia="Times New Roman" w:hAnsi="Times New Roman" w:cs="Times New Roman"/>
          <w:sz w:val="24"/>
          <w:szCs w:val="24"/>
        </w:rPr>
        <w:t>Número de hijos</w:t>
      </w:r>
    </w:p>
    <w:p w14:paraId="18971D00" w14:textId="7AC39F39"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0D7AEB">
        <w:rPr>
          <w:rFonts w:ascii="Times New Roman" w:eastAsia="Times New Roman" w:hAnsi="Times New Roman" w:cs="Times New Roman"/>
          <w:sz w:val="24"/>
          <w:szCs w:val="24"/>
        </w:rPr>
        <w:t>Tipo contrato laboral</w:t>
      </w:r>
    </w:p>
    <w:p w14:paraId="78404550" w14:textId="64DC8CFF" w:rsidR="00CE189E" w:rsidRPr="000D7AEB" w:rsidRDefault="00CE189E" w:rsidP="00262A13">
      <w:pPr>
        <w:pStyle w:val="ListParagraph"/>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0D7AEB">
        <w:rPr>
          <w:rFonts w:ascii="Times New Roman" w:eastAsia="Times New Roman" w:hAnsi="Times New Roman" w:cs="Times New Roman"/>
          <w:sz w:val="24"/>
          <w:szCs w:val="24"/>
        </w:rPr>
        <w:t>Percepción/opinión de los radiólogos sobre las posibles causas de estrés y factores que podrían mejorar su situación</w:t>
      </w:r>
      <w:r>
        <w:rPr>
          <w:rFonts w:ascii="Times New Roman" w:eastAsia="Times New Roman" w:hAnsi="Times New Roman" w:cs="Times New Roman"/>
          <w:sz w:val="24"/>
          <w:szCs w:val="24"/>
        </w:rPr>
        <w:t>:</w:t>
      </w:r>
    </w:p>
    <w:p w14:paraId="54B016BB" w14:textId="07664F72"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D7AEB">
        <w:rPr>
          <w:rFonts w:ascii="Times New Roman" w:eastAsia="Times New Roman" w:hAnsi="Times New Roman" w:cs="Times New Roman"/>
          <w:sz w:val="24"/>
          <w:szCs w:val="24"/>
        </w:rPr>
        <w:t>Posibles causas de estrés:</w:t>
      </w:r>
    </w:p>
    <w:p w14:paraId="0264E9C4" w14:textId="7B37EFCD"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 t</w:t>
      </w:r>
      <w:r w:rsidRPr="000D7AEB">
        <w:rPr>
          <w:rFonts w:ascii="Times New Roman" w:eastAsia="Times New Roman" w:hAnsi="Times New Roman" w:cs="Times New Roman"/>
          <w:sz w:val="24"/>
          <w:szCs w:val="24"/>
        </w:rPr>
        <w:t xml:space="preserve">rabajo demasiado caótico me agota </w:t>
      </w:r>
    </w:p>
    <w:p w14:paraId="7468B1E8" w14:textId="75D5B708"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D7AEB">
        <w:rPr>
          <w:rFonts w:ascii="Times New Roman" w:eastAsia="Times New Roman" w:hAnsi="Times New Roman" w:cs="Times New Roman"/>
          <w:sz w:val="24"/>
          <w:szCs w:val="24"/>
        </w:rPr>
        <w:t xml:space="preserve">Falta de control sobre el trabajo </w:t>
      </w:r>
    </w:p>
    <w:p w14:paraId="6F7E09D7" w14:textId="4EA9C80C"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0D7AEB">
        <w:rPr>
          <w:rFonts w:ascii="Times New Roman" w:eastAsia="Times New Roman" w:hAnsi="Times New Roman" w:cs="Times New Roman"/>
          <w:sz w:val="24"/>
          <w:szCs w:val="24"/>
        </w:rPr>
        <w:t xml:space="preserve">El ordenador/programa se cuelga fácilmente </w:t>
      </w:r>
    </w:p>
    <w:p w14:paraId="514C77EA" w14:textId="3E97DD71"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0D7AEB">
        <w:rPr>
          <w:rFonts w:ascii="Times New Roman" w:eastAsia="Times New Roman" w:hAnsi="Times New Roman" w:cs="Times New Roman"/>
          <w:sz w:val="24"/>
          <w:szCs w:val="24"/>
        </w:rPr>
        <w:t xml:space="preserve">Las guardias de urgencias </w:t>
      </w:r>
    </w:p>
    <w:p w14:paraId="7DA11AC1" w14:textId="64451B65"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0D7AEB">
        <w:rPr>
          <w:rFonts w:ascii="Times New Roman" w:eastAsia="Times New Roman" w:hAnsi="Times New Roman" w:cs="Times New Roman"/>
          <w:sz w:val="24"/>
          <w:szCs w:val="24"/>
        </w:rPr>
        <w:t xml:space="preserve">¿Está conforme con su salario? </w:t>
      </w:r>
    </w:p>
    <w:p w14:paraId="288C5AA5" w14:textId="08429422"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0D7AEB">
        <w:rPr>
          <w:rFonts w:ascii="Times New Roman" w:eastAsia="Times New Roman" w:hAnsi="Times New Roman" w:cs="Times New Roman"/>
          <w:sz w:val="24"/>
          <w:szCs w:val="24"/>
        </w:rPr>
        <w:t xml:space="preserve">El trabajo no me permite pasar suficiente tiempo con mi familia </w:t>
      </w:r>
    </w:p>
    <w:p w14:paraId="2B7E4196" w14:textId="7CFB3606"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0D7AEB">
        <w:rPr>
          <w:rFonts w:ascii="Times New Roman" w:eastAsia="Times New Roman" w:hAnsi="Times New Roman" w:cs="Times New Roman"/>
          <w:sz w:val="24"/>
          <w:szCs w:val="24"/>
        </w:rPr>
        <w:t xml:space="preserve">Gran número de estudios asignados por día </w:t>
      </w:r>
    </w:p>
    <w:p w14:paraId="25A6E293" w14:textId="3F5B3A01"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0D7AEB">
        <w:rPr>
          <w:rFonts w:ascii="Times New Roman" w:eastAsia="Times New Roman" w:hAnsi="Times New Roman" w:cs="Times New Roman"/>
          <w:sz w:val="24"/>
          <w:szCs w:val="24"/>
        </w:rPr>
        <w:t xml:space="preserve">El trato con otras especialidades </w:t>
      </w:r>
    </w:p>
    <w:p w14:paraId="0E4ED508" w14:textId="30D4EA3D"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0D7AEB">
        <w:rPr>
          <w:rFonts w:ascii="Times New Roman" w:eastAsia="Times New Roman" w:hAnsi="Times New Roman" w:cs="Times New Roman"/>
          <w:sz w:val="24"/>
          <w:szCs w:val="24"/>
        </w:rPr>
        <w:t xml:space="preserve">Los compañeros no aprecian mi trabajo adecuadamente </w:t>
      </w:r>
    </w:p>
    <w:p w14:paraId="014F4D28" w14:textId="60E5108A"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sidRPr="000D7AEB">
        <w:rPr>
          <w:rFonts w:ascii="Times New Roman" w:eastAsia="Times New Roman" w:hAnsi="Times New Roman" w:cs="Times New Roman"/>
          <w:sz w:val="24"/>
          <w:szCs w:val="24"/>
        </w:rPr>
        <w:t xml:space="preserve">Mi trabajo no cumple con mis expectativas </w:t>
      </w:r>
    </w:p>
    <w:p w14:paraId="5A4FA250" w14:textId="24E44939"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sidRPr="000D7AEB">
        <w:rPr>
          <w:rFonts w:ascii="Times New Roman" w:eastAsia="Times New Roman" w:hAnsi="Times New Roman" w:cs="Times New Roman"/>
          <w:sz w:val="24"/>
          <w:szCs w:val="24"/>
        </w:rPr>
        <w:t>Me siento aislado/a en el trabajo</w:t>
      </w:r>
    </w:p>
    <w:p w14:paraId="3C12CC67" w14:textId="6FD832E2"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r w:rsidRPr="000D7AEB">
        <w:rPr>
          <w:rFonts w:ascii="Times New Roman" w:eastAsia="Times New Roman" w:hAnsi="Times New Roman" w:cs="Times New Roman"/>
          <w:sz w:val="24"/>
          <w:szCs w:val="24"/>
        </w:rPr>
        <w:t>El trabajo me aburre</w:t>
      </w:r>
    </w:p>
    <w:p w14:paraId="38385B98" w14:textId="653DD747" w:rsidR="00CE189E" w:rsidRPr="000D7AEB" w:rsidRDefault="00CE189E" w:rsidP="00262A13">
      <w:pPr>
        <w:pStyle w:val="ListParagraph"/>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D7AEB">
        <w:rPr>
          <w:rFonts w:ascii="Times New Roman" w:eastAsia="Times New Roman" w:hAnsi="Times New Roman" w:cs="Times New Roman"/>
          <w:sz w:val="24"/>
          <w:szCs w:val="24"/>
        </w:rPr>
        <w:t>Opciones que mejoraría</w:t>
      </w:r>
      <w:r w:rsidR="00F46A9B">
        <w:rPr>
          <w:rFonts w:ascii="Times New Roman" w:eastAsia="Times New Roman" w:hAnsi="Times New Roman" w:cs="Times New Roman"/>
          <w:sz w:val="24"/>
          <w:szCs w:val="24"/>
        </w:rPr>
        <w:t>n</w:t>
      </w:r>
      <w:r w:rsidRPr="000D7AEB">
        <w:rPr>
          <w:rFonts w:ascii="Times New Roman" w:eastAsia="Times New Roman" w:hAnsi="Times New Roman" w:cs="Times New Roman"/>
          <w:sz w:val="24"/>
          <w:szCs w:val="24"/>
        </w:rPr>
        <w:t xml:space="preserve"> mi estado de ánimo:</w:t>
      </w:r>
    </w:p>
    <w:p w14:paraId="651E9754" w14:textId="4F30E37D"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D7AEB">
        <w:rPr>
          <w:rFonts w:ascii="Times New Roman" w:eastAsia="Times New Roman" w:hAnsi="Times New Roman" w:cs="Times New Roman"/>
          <w:sz w:val="24"/>
          <w:szCs w:val="24"/>
        </w:rPr>
        <w:t>Mejoras en la organización del servicio</w:t>
      </w:r>
    </w:p>
    <w:p w14:paraId="61A06BCC" w14:textId="1DD9164B"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0D7AEB">
        <w:rPr>
          <w:rFonts w:ascii="Times New Roman" w:eastAsia="Times New Roman" w:hAnsi="Times New Roman" w:cs="Times New Roman"/>
          <w:sz w:val="24"/>
          <w:szCs w:val="24"/>
        </w:rPr>
        <w:t xml:space="preserve">Fomentar el trabajo en equipo </w:t>
      </w:r>
    </w:p>
    <w:p w14:paraId="62545BBB" w14:textId="4FAE7405"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0D7AEB">
        <w:rPr>
          <w:rFonts w:ascii="Times New Roman" w:eastAsia="Times New Roman" w:hAnsi="Times New Roman" w:cs="Times New Roman"/>
          <w:sz w:val="24"/>
          <w:szCs w:val="24"/>
        </w:rPr>
        <w:t>Aumentar el número de personas asignadas para cada una de las actividades</w:t>
      </w:r>
    </w:p>
    <w:p w14:paraId="595000FB" w14:textId="3A15CF32"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0D7AEB">
        <w:rPr>
          <w:rFonts w:ascii="Times New Roman" w:eastAsia="Times New Roman" w:hAnsi="Times New Roman" w:cs="Times New Roman"/>
          <w:sz w:val="24"/>
          <w:szCs w:val="24"/>
        </w:rPr>
        <w:t xml:space="preserve">Establecer la actividad a realizar de cada profesional diariamente </w:t>
      </w:r>
    </w:p>
    <w:p w14:paraId="6D42742C" w14:textId="5C2C57B4"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0D7AEB">
        <w:rPr>
          <w:rFonts w:ascii="Times New Roman" w:eastAsia="Times New Roman" w:hAnsi="Times New Roman" w:cs="Times New Roman"/>
          <w:sz w:val="24"/>
          <w:szCs w:val="24"/>
        </w:rPr>
        <w:t xml:space="preserve">Disminuir estudios asignados por profesional o aumentar el personal </w:t>
      </w:r>
    </w:p>
    <w:p w14:paraId="296FB7C5" w14:textId="58B1B4EA"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0D7AEB">
        <w:rPr>
          <w:rFonts w:ascii="Times New Roman" w:eastAsia="Times New Roman" w:hAnsi="Times New Roman" w:cs="Times New Roman"/>
          <w:sz w:val="24"/>
          <w:szCs w:val="24"/>
        </w:rPr>
        <w:t xml:space="preserve">Mejora de aptitudes de comunicación </w:t>
      </w:r>
    </w:p>
    <w:p w14:paraId="3DE9B6BD" w14:textId="77AF74B8"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0D7AEB">
        <w:rPr>
          <w:rFonts w:ascii="Times New Roman" w:eastAsia="Times New Roman" w:hAnsi="Times New Roman" w:cs="Times New Roman"/>
          <w:sz w:val="24"/>
          <w:szCs w:val="24"/>
        </w:rPr>
        <w:t xml:space="preserve">Disminuir las horas de guardia </w:t>
      </w:r>
    </w:p>
    <w:p w14:paraId="4A145703" w14:textId="76E5B854"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0D7AEB">
        <w:rPr>
          <w:rFonts w:ascii="Times New Roman" w:eastAsia="Times New Roman" w:hAnsi="Times New Roman" w:cs="Times New Roman"/>
          <w:sz w:val="24"/>
          <w:szCs w:val="24"/>
        </w:rPr>
        <w:t xml:space="preserve">Me gustaría establecer una relación con mis compañeros fuera del trabajo </w:t>
      </w:r>
    </w:p>
    <w:p w14:paraId="095AEC94" w14:textId="51C392AD" w:rsidR="00CE189E" w:rsidRPr="000D7AEB" w:rsidRDefault="00CE189E" w:rsidP="00262A13">
      <w:pPr>
        <w:pStyle w:val="ListParagraph"/>
        <w:spacing w:after="0" w:line="36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0D7AEB">
        <w:rPr>
          <w:rFonts w:ascii="Times New Roman" w:eastAsia="Times New Roman" w:hAnsi="Times New Roman" w:cs="Times New Roman"/>
          <w:sz w:val="24"/>
          <w:szCs w:val="24"/>
        </w:rPr>
        <w:t xml:space="preserve">Cambiar de trabajo </w:t>
      </w:r>
    </w:p>
    <w:p w14:paraId="00329F1E" w14:textId="77777777" w:rsidR="00CE189E" w:rsidRPr="000D7AEB" w:rsidRDefault="00CE189E" w:rsidP="00262A13">
      <w:pPr>
        <w:pStyle w:val="ListParagraph"/>
        <w:spacing w:after="0" w:line="360" w:lineRule="auto"/>
        <w:ind w:left="2160"/>
        <w:jc w:val="both"/>
        <w:rPr>
          <w:rFonts w:ascii="Times New Roman" w:hAnsi="Times New Roman" w:cs="Times New Roman"/>
          <w:sz w:val="24"/>
          <w:szCs w:val="24"/>
        </w:rPr>
      </w:pPr>
    </w:p>
    <w:tbl>
      <w:tblPr>
        <w:tblW w:w="648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8"/>
        <w:gridCol w:w="2932"/>
        <w:gridCol w:w="1440"/>
      </w:tblGrid>
      <w:tr w:rsidR="00CE189E" w:rsidRPr="00A429FB" w14:paraId="731D8C98" w14:textId="77777777" w:rsidTr="00DF5B87">
        <w:trPr>
          <w:trHeight w:val="300"/>
        </w:trPr>
        <w:tc>
          <w:tcPr>
            <w:tcW w:w="6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15FCBE3" w14:textId="09378803"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262A13">
              <w:rPr>
                <w:rFonts w:ascii="Times New Roman" w:eastAsia="Times New Roman" w:hAnsi="Times New Roman" w:cs="Times New Roman"/>
                <w:b/>
                <w:bCs/>
                <w:color w:val="000000"/>
                <w:sz w:val="24"/>
                <w:szCs w:val="24"/>
                <w:lang w:eastAsia="es-ES"/>
              </w:rPr>
              <w:t>Anexo 2</w:t>
            </w:r>
            <w:r w:rsidRPr="00A429FB">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C</w:t>
            </w:r>
            <w:r w:rsidRPr="00A429FB">
              <w:rPr>
                <w:rFonts w:ascii="Times New Roman" w:eastAsia="Times New Roman" w:hAnsi="Times New Roman" w:cs="Times New Roman"/>
                <w:color w:val="000000"/>
                <w:sz w:val="24"/>
                <w:szCs w:val="24"/>
                <w:lang w:eastAsia="es-ES"/>
              </w:rPr>
              <w:t xml:space="preserve">aracterísticas sociodemográficas </w:t>
            </w:r>
            <w:r>
              <w:rPr>
                <w:rFonts w:ascii="Times New Roman" w:eastAsia="Times New Roman" w:hAnsi="Times New Roman" w:cs="Times New Roman"/>
                <w:color w:val="000000"/>
                <w:sz w:val="24"/>
                <w:szCs w:val="24"/>
                <w:lang w:eastAsia="es-ES"/>
              </w:rPr>
              <w:t>del</w:t>
            </w:r>
            <w:r w:rsidRPr="00A429FB">
              <w:rPr>
                <w:rFonts w:ascii="Times New Roman" w:eastAsia="Times New Roman" w:hAnsi="Times New Roman" w:cs="Times New Roman"/>
                <w:color w:val="000000"/>
                <w:sz w:val="24"/>
                <w:szCs w:val="24"/>
                <w:lang w:eastAsia="es-ES"/>
              </w:rPr>
              <w:t xml:space="preserve"> grupo</w:t>
            </w:r>
            <w:r>
              <w:rPr>
                <w:rFonts w:ascii="Times New Roman" w:eastAsia="Times New Roman" w:hAnsi="Times New Roman" w:cs="Times New Roman"/>
                <w:color w:val="000000"/>
                <w:sz w:val="24"/>
                <w:szCs w:val="24"/>
                <w:lang w:eastAsia="es-ES"/>
              </w:rPr>
              <w:t xml:space="preserve"> </w:t>
            </w:r>
            <w:r w:rsidRPr="00A429FB">
              <w:rPr>
                <w:rFonts w:ascii="Times New Roman" w:eastAsia="Times New Roman" w:hAnsi="Times New Roman" w:cs="Times New Roman"/>
                <w:color w:val="000000"/>
                <w:sz w:val="24"/>
                <w:szCs w:val="24"/>
                <w:lang w:eastAsia="es-ES"/>
              </w:rPr>
              <w:t xml:space="preserve">de encuestados </w:t>
            </w:r>
            <w:r>
              <w:rPr>
                <w:rFonts w:ascii="Times New Roman" w:eastAsia="Times New Roman" w:hAnsi="Times New Roman" w:cs="Times New Roman"/>
                <w:color w:val="000000"/>
                <w:sz w:val="24"/>
                <w:szCs w:val="24"/>
                <w:lang w:eastAsia="es-ES"/>
              </w:rPr>
              <w:t xml:space="preserve">que cumplen los criterios de </w:t>
            </w:r>
            <w:r w:rsidR="0062107E">
              <w:rPr>
                <w:rFonts w:ascii="Times New Roman" w:eastAsia="Times New Roman" w:hAnsi="Times New Roman" w:cs="Times New Roman"/>
                <w:color w:val="000000"/>
                <w:sz w:val="24"/>
                <w:szCs w:val="24"/>
                <w:lang w:eastAsia="es-ES"/>
              </w:rPr>
              <w:t>síndrome de desgaste profesional</w:t>
            </w:r>
            <w:r w:rsidRPr="00A429FB">
              <w:rPr>
                <w:rFonts w:ascii="Times New Roman" w:eastAsia="Times New Roman" w:hAnsi="Times New Roman" w:cs="Times New Roman"/>
                <w:color w:val="000000"/>
                <w:sz w:val="24"/>
                <w:szCs w:val="24"/>
                <w:lang w:eastAsia="es-ES"/>
              </w:rPr>
              <w:t xml:space="preserve"> </w:t>
            </w:r>
          </w:p>
        </w:tc>
      </w:tr>
      <w:tr w:rsidR="00CE189E" w:rsidRPr="00A429FB" w14:paraId="4EB6EBFB" w14:textId="77777777" w:rsidTr="00DF5B87">
        <w:trPr>
          <w:trHeight w:val="300"/>
        </w:trPr>
        <w:tc>
          <w:tcPr>
            <w:tcW w:w="2108" w:type="dxa"/>
            <w:tcBorders>
              <w:top w:val="single" w:sz="4" w:space="0" w:color="auto"/>
            </w:tcBorders>
            <w:shd w:val="clear" w:color="auto" w:fill="auto"/>
            <w:noWrap/>
            <w:vAlign w:val="bottom"/>
          </w:tcPr>
          <w:p w14:paraId="4FA787D9"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tcBorders>
              <w:top w:val="single" w:sz="4" w:space="0" w:color="auto"/>
            </w:tcBorders>
            <w:shd w:val="clear" w:color="auto" w:fill="auto"/>
            <w:noWrap/>
            <w:vAlign w:val="bottom"/>
          </w:tcPr>
          <w:p w14:paraId="69136792"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1440" w:type="dxa"/>
            <w:tcBorders>
              <w:top w:val="single" w:sz="4" w:space="0" w:color="auto"/>
            </w:tcBorders>
          </w:tcPr>
          <w:p w14:paraId="287940C7" w14:textId="28738E58"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(n</w:t>
            </w:r>
            <w:r>
              <w:rPr>
                <w:rFonts w:ascii="Times New Roman" w:eastAsia="Times New Roman" w:hAnsi="Times New Roman" w:cs="Times New Roman"/>
                <w:color w:val="000000"/>
                <w:sz w:val="24"/>
                <w:szCs w:val="24"/>
                <w:lang w:eastAsia="es-ES"/>
              </w:rPr>
              <w:t> </w:t>
            </w:r>
            <w:r w:rsidRPr="00A429FB">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w:t>
            </w:r>
            <w:r w:rsidRPr="00A429FB">
              <w:rPr>
                <w:rFonts w:ascii="Times New Roman" w:eastAsia="Times New Roman" w:hAnsi="Times New Roman" w:cs="Times New Roman"/>
                <w:color w:val="000000"/>
                <w:sz w:val="24"/>
                <w:szCs w:val="24"/>
                <w:lang w:eastAsia="es-ES"/>
              </w:rPr>
              <w:t>74) (%)</w:t>
            </w:r>
            <w:r>
              <w:rPr>
                <w:rFonts w:ascii="Times New Roman" w:eastAsia="Times New Roman" w:hAnsi="Times New Roman" w:cs="Times New Roman"/>
                <w:color w:val="000000"/>
                <w:sz w:val="24"/>
                <w:szCs w:val="24"/>
                <w:lang w:eastAsia="es-ES"/>
              </w:rPr>
              <w:t> </w:t>
            </w:r>
            <w:r w:rsidRPr="00A429FB">
              <w:rPr>
                <w:rFonts w:ascii="Times New Roman" w:eastAsia="Times New Roman" w:hAnsi="Times New Roman" w:cs="Times New Roman"/>
                <w:color w:val="000000"/>
                <w:sz w:val="24"/>
                <w:szCs w:val="24"/>
                <w:vertAlign w:val="superscript"/>
                <w:lang w:eastAsia="es-ES"/>
              </w:rPr>
              <w:t>a</w:t>
            </w:r>
          </w:p>
        </w:tc>
      </w:tr>
      <w:tr w:rsidR="00CE189E" w:rsidRPr="00A429FB" w14:paraId="34AB15B8" w14:textId="77777777" w:rsidTr="00DF5B87">
        <w:trPr>
          <w:trHeight w:val="300"/>
        </w:trPr>
        <w:tc>
          <w:tcPr>
            <w:tcW w:w="2108" w:type="dxa"/>
            <w:shd w:val="clear" w:color="auto" w:fill="auto"/>
            <w:noWrap/>
            <w:vAlign w:val="bottom"/>
          </w:tcPr>
          <w:p w14:paraId="5A87E648"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Sexo </w:t>
            </w:r>
          </w:p>
        </w:tc>
        <w:tc>
          <w:tcPr>
            <w:tcW w:w="2932" w:type="dxa"/>
            <w:shd w:val="clear" w:color="auto" w:fill="auto"/>
            <w:noWrap/>
            <w:vAlign w:val="bottom"/>
          </w:tcPr>
          <w:p w14:paraId="2A9A39CA" w14:textId="09865199"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Varones</w:t>
            </w:r>
            <w:r>
              <w:rPr>
                <w:rFonts w:ascii="Times New Roman" w:eastAsia="Times New Roman" w:hAnsi="Times New Roman" w:cs="Times New Roman"/>
                <w:color w:val="000000"/>
                <w:sz w:val="24"/>
                <w:szCs w:val="24"/>
                <w:lang w:eastAsia="es-ES"/>
              </w:rPr>
              <w:t>/m</w:t>
            </w:r>
            <w:r w:rsidRPr="00A429FB">
              <w:rPr>
                <w:rFonts w:ascii="Times New Roman" w:eastAsia="Times New Roman" w:hAnsi="Times New Roman" w:cs="Times New Roman"/>
                <w:color w:val="000000"/>
                <w:sz w:val="24"/>
                <w:szCs w:val="24"/>
                <w:lang w:eastAsia="es-ES"/>
              </w:rPr>
              <w:t>ujeres</w:t>
            </w:r>
          </w:p>
        </w:tc>
        <w:tc>
          <w:tcPr>
            <w:tcW w:w="1440" w:type="dxa"/>
          </w:tcPr>
          <w:p w14:paraId="79A7C7DB" w14:textId="16ABD6C3"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29 (39</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2%)</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45 (60</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8%)</w:t>
            </w:r>
          </w:p>
        </w:tc>
      </w:tr>
      <w:tr w:rsidR="00CE189E" w:rsidRPr="00A429FB" w14:paraId="4EB67A6A" w14:textId="77777777" w:rsidTr="00DF5B87">
        <w:trPr>
          <w:trHeight w:val="300"/>
        </w:trPr>
        <w:tc>
          <w:tcPr>
            <w:tcW w:w="2108" w:type="dxa"/>
            <w:shd w:val="clear" w:color="auto" w:fill="auto"/>
            <w:noWrap/>
            <w:vAlign w:val="bottom"/>
            <w:hideMark/>
          </w:tcPr>
          <w:p w14:paraId="226D02BF" w14:textId="3A465206"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Edad años </w:t>
            </w:r>
            <w:r>
              <w:rPr>
                <w:rFonts w:ascii="Times New Roman" w:eastAsia="Times New Roman" w:hAnsi="Times New Roman" w:cs="Times New Roman"/>
                <w:color w:val="000000"/>
                <w:sz w:val="24"/>
                <w:szCs w:val="24"/>
                <w:lang w:eastAsia="es-ES"/>
              </w:rPr>
              <w:t>(m</w:t>
            </w:r>
            <w:r w:rsidRPr="00E95463">
              <w:rPr>
                <w:rFonts w:ascii="Times New Roman" w:eastAsia="Times New Roman" w:hAnsi="Times New Roman" w:cs="Times New Roman"/>
                <w:color w:val="000000"/>
                <w:sz w:val="24"/>
                <w:szCs w:val="24"/>
                <w:lang w:eastAsia="es-ES"/>
              </w:rPr>
              <w:t>edia</w:t>
            </w:r>
            <w:r>
              <w:rPr>
                <w:rFonts w:ascii="Times New Roman" w:eastAsia="Times New Roman" w:hAnsi="Times New Roman" w:cs="Times New Roman"/>
                <w:color w:val="000000"/>
                <w:sz w:val="24"/>
                <w:szCs w:val="24"/>
                <w:lang w:eastAsia="es-ES"/>
              </w:rPr>
              <w:t> </w:t>
            </w:r>
            <w:r w:rsidRPr="00E95463">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w:t>
            </w:r>
            <w:r w:rsidRPr="00E95463">
              <w:rPr>
                <w:rFonts w:ascii="Times New Roman" w:eastAsia="Times New Roman" w:hAnsi="Times New Roman" w:cs="Times New Roman"/>
                <w:color w:val="000000"/>
                <w:sz w:val="24"/>
                <w:szCs w:val="24"/>
                <w:lang w:eastAsia="es-ES"/>
              </w:rPr>
              <w:t>EE)</w:t>
            </w:r>
          </w:p>
        </w:tc>
        <w:tc>
          <w:tcPr>
            <w:tcW w:w="2932" w:type="dxa"/>
            <w:shd w:val="clear" w:color="auto" w:fill="auto"/>
            <w:noWrap/>
            <w:vAlign w:val="bottom"/>
            <w:hideMark/>
          </w:tcPr>
          <w:p w14:paraId="4B0F1721"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1440" w:type="dxa"/>
          </w:tcPr>
          <w:p w14:paraId="1CF71A3E" w14:textId="0D2A034F"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39</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8</w:t>
            </w:r>
            <w:r>
              <w:rPr>
                <w:rFonts w:ascii="Times New Roman" w:eastAsia="Times New Roman" w:hAnsi="Times New Roman" w:cs="Times New Roman"/>
                <w:color w:val="000000"/>
                <w:sz w:val="24"/>
                <w:szCs w:val="24"/>
                <w:lang w:eastAsia="es-ES"/>
              </w:rPr>
              <w:t> </w:t>
            </w:r>
            <w:r w:rsidRPr="00A429FB">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w:t>
            </w:r>
            <w:r w:rsidRPr="00A429FB">
              <w:rPr>
                <w:rFonts w:ascii="Times New Roman" w:eastAsia="Times New Roman" w:hAnsi="Times New Roman" w:cs="Times New Roman"/>
                <w:color w:val="000000"/>
                <w:sz w:val="24"/>
                <w:szCs w:val="24"/>
                <w:lang w:eastAsia="es-ES"/>
              </w:rPr>
              <w:t>9</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55</w:t>
            </w:r>
          </w:p>
        </w:tc>
      </w:tr>
      <w:tr w:rsidR="00CE189E" w:rsidRPr="00A429FB" w14:paraId="43FDFBAD" w14:textId="77777777" w:rsidTr="00DF5B87">
        <w:trPr>
          <w:trHeight w:val="300"/>
        </w:trPr>
        <w:tc>
          <w:tcPr>
            <w:tcW w:w="6480" w:type="dxa"/>
            <w:gridSpan w:val="3"/>
            <w:shd w:val="clear" w:color="auto" w:fill="auto"/>
            <w:noWrap/>
            <w:vAlign w:val="bottom"/>
            <w:hideMark/>
          </w:tcPr>
          <w:p w14:paraId="49830FB2"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Comunidad autónoma</w:t>
            </w:r>
          </w:p>
        </w:tc>
      </w:tr>
      <w:tr w:rsidR="00CE189E" w:rsidRPr="00A429FB" w14:paraId="1AE864B8" w14:textId="77777777" w:rsidTr="00DF5B87">
        <w:trPr>
          <w:trHeight w:val="300"/>
        </w:trPr>
        <w:tc>
          <w:tcPr>
            <w:tcW w:w="2108" w:type="dxa"/>
            <w:shd w:val="clear" w:color="auto" w:fill="auto"/>
            <w:noWrap/>
            <w:vAlign w:val="bottom"/>
            <w:hideMark/>
          </w:tcPr>
          <w:p w14:paraId="01ACF7CA"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63AAAEFD"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C. Valenciana</w:t>
            </w:r>
          </w:p>
        </w:tc>
        <w:tc>
          <w:tcPr>
            <w:tcW w:w="1440" w:type="dxa"/>
          </w:tcPr>
          <w:p w14:paraId="2607F901" w14:textId="3230C48B"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11 (14</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9%)</w:t>
            </w:r>
          </w:p>
        </w:tc>
      </w:tr>
      <w:tr w:rsidR="00CE189E" w:rsidRPr="00A429FB" w14:paraId="0D8AD4FA" w14:textId="77777777" w:rsidTr="00DF5B87">
        <w:trPr>
          <w:trHeight w:val="300"/>
        </w:trPr>
        <w:tc>
          <w:tcPr>
            <w:tcW w:w="2108" w:type="dxa"/>
            <w:shd w:val="clear" w:color="auto" w:fill="auto"/>
            <w:noWrap/>
            <w:vAlign w:val="bottom"/>
          </w:tcPr>
          <w:p w14:paraId="606CBA03"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tcPr>
          <w:p w14:paraId="4628F6C2"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Galicia </w:t>
            </w:r>
          </w:p>
        </w:tc>
        <w:tc>
          <w:tcPr>
            <w:tcW w:w="1440" w:type="dxa"/>
          </w:tcPr>
          <w:p w14:paraId="2C8F3902" w14:textId="178198F3"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 (2</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7%)</w:t>
            </w:r>
          </w:p>
        </w:tc>
      </w:tr>
      <w:tr w:rsidR="00CE189E" w:rsidRPr="00A429FB" w14:paraId="185EDE9C" w14:textId="77777777" w:rsidTr="00DF5B87">
        <w:trPr>
          <w:trHeight w:val="300"/>
        </w:trPr>
        <w:tc>
          <w:tcPr>
            <w:tcW w:w="2108" w:type="dxa"/>
            <w:shd w:val="clear" w:color="auto" w:fill="auto"/>
            <w:noWrap/>
            <w:vAlign w:val="bottom"/>
          </w:tcPr>
          <w:p w14:paraId="221926BB"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tcPr>
          <w:p w14:paraId="39EF9858"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Cataluña</w:t>
            </w:r>
          </w:p>
        </w:tc>
        <w:tc>
          <w:tcPr>
            <w:tcW w:w="1440" w:type="dxa"/>
          </w:tcPr>
          <w:p w14:paraId="37B43B97" w14:textId="4FB50561"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10 (13</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5%)</w:t>
            </w:r>
          </w:p>
        </w:tc>
      </w:tr>
      <w:tr w:rsidR="00CE189E" w:rsidRPr="00A429FB" w14:paraId="201B3469" w14:textId="77777777" w:rsidTr="00DF5B87">
        <w:trPr>
          <w:trHeight w:val="300"/>
        </w:trPr>
        <w:tc>
          <w:tcPr>
            <w:tcW w:w="2108" w:type="dxa"/>
            <w:shd w:val="clear" w:color="auto" w:fill="auto"/>
            <w:noWrap/>
            <w:vAlign w:val="bottom"/>
          </w:tcPr>
          <w:p w14:paraId="0A8EB67B"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tcPr>
          <w:p w14:paraId="1FFB3BD1" w14:textId="2341C251"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C. Madrid </w:t>
            </w:r>
          </w:p>
        </w:tc>
        <w:tc>
          <w:tcPr>
            <w:tcW w:w="1440" w:type="dxa"/>
          </w:tcPr>
          <w:p w14:paraId="04327E12"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20 (27%)</w:t>
            </w:r>
          </w:p>
        </w:tc>
      </w:tr>
      <w:tr w:rsidR="00CE189E" w:rsidRPr="00A429FB" w14:paraId="0E17134B" w14:textId="77777777" w:rsidTr="00DF5B87">
        <w:trPr>
          <w:trHeight w:val="300"/>
        </w:trPr>
        <w:tc>
          <w:tcPr>
            <w:tcW w:w="2108" w:type="dxa"/>
            <w:shd w:val="clear" w:color="auto" w:fill="auto"/>
            <w:noWrap/>
            <w:vAlign w:val="bottom"/>
          </w:tcPr>
          <w:p w14:paraId="4EB658A4"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tcPr>
          <w:p w14:paraId="447363C5"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Andalucía </w:t>
            </w:r>
          </w:p>
        </w:tc>
        <w:tc>
          <w:tcPr>
            <w:tcW w:w="1440" w:type="dxa"/>
          </w:tcPr>
          <w:p w14:paraId="19C74E64" w14:textId="7C35B606"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4 (5</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4%)</w:t>
            </w:r>
          </w:p>
        </w:tc>
      </w:tr>
      <w:tr w:rsidR="00CE189E" w:rsidRPr="00A429FB" w14:paraId="7E4D5C4B" w14:textId="77777777" w:rsidTr="00DF5B87">
        <w:trPr>
          <w:trHeight w:val="300"/>
        </w:trPr>
        <w:tc>
          <w:tcPr>
            <w:tcW w:w="2108" w:type="dxa"/>
            <w:shd w:val="clear" w:color="auto" w:fill="auto"/>
            <w:noWrap/>
            <w:vAlign w:val="bottom"/>
          </w:tcPr>
          <w:p w14:paraId="264BEA3B"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tcPr>
          <w:p w14:paraId="4965A5EF" w14:textId="320F8F2F"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Castilla y León </w:t>
            </w:r>
          </w:p>
        </w:tc>
        <w:tc>
          <w:tcPr>
            <w:tcW w:w="1440" w:type="dxa"/>
          </w:tcPr>
          <w:p w14:paraId="5B9BAD1F" w14:textId="78A7A065"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6 (8</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1%)</w:t>
            </w:r>
          </w:p>
        </w:tc>
      </w:tr>
      <w:tr w:rsidR="00CE189E" w:rsidRPr="00A429FB" w14:paraId="2BEA8251" w14:textId="77777777" w:rsidTr="00DF5B87">
        <w:trPr>
          <w:trHeight w:val="300"/>
        </w:trPr>
        <w:tc>
          <w:tcPr>
            <w:tcW w:w="2108" w:type="dxa"/>
            <w:shd w:val="clear" w:color="auto" w:fill="auto"/>
            <w:noWrap/>
            <w:vAlign w:val="bottom"/>
            <w:hideMark/>
          </w:tcPr>
          <w:p w14:paraId="78DAA7DF"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tcPr>
          <w:p w14:paraId="77671550" w14:textId="7BD23A17" w:rsidR="00CE189E" w:rsidRPr="00A429FB" w:rsidRDefault="00CE189E" w:rsidP="00262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textAlignment w:val="baseline"/>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Región de Murcia </w:t>
            </w:r>
          </w:p>
        </w:tc>
        <w:tc>
          <w:tcPr>
            <w:tcW w:w="1440" w:type="dxa"/>
          </w:tcPr>
          <w:p w14:paraId="48A98F47" w14:textId="7CDA0C40"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7 (9</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5%)</w:t>
            </w:r>
          </w:p>
        </w:tc>
      </w:tr>
      <w:tr w:rsidR="00CE189E" w:rsidRPr="00A429FB" w14:paraId="7F91FC09" w14:textId="77777777" w:rsidTr="00DF5B87">
        <w:trPr>
          <w:trHeight w:val="300"/>
        </w:trPr>
        <w:tc>
          <w:tcPr>
            <w:tcW w:w="2108" w:type="dxa"/>
            <w:shd w:val="clear" w:color="auto" w:fill="auto"/>
            <w:noWrap/>
            <w:vAlign w:val="bottom"/>
            <w:hideMark/>
          </w:tcPr>
          <w:p w14:paraId="5E962A00"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tcPr>
          <w:p w14:paraId="41D63444"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Otras</w:t>
            </w:r>
          </w:p>
        </w:tc>
        <w:tc>
          <w:tcPr>
            <w:tcW w:w="1440" w:type="dxa"/>
          </w:tcPr>
          <w:p w14:paraId="519FEE9E" w14:textId="417C2A18"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14 (18</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9%)</w:t>
            </w:r>
          </w:p>
        </w:tc>
      </w:tr>
      <w:tr w:rsidR="00CE189E" w:rsidRPr="00A429FB" w14:paraId="7406F660" w14:textId="77777777" w:rsidTr="00DF5B87">
        <w:trPr>
          <w:trHeight w:val="300"/>
        </w:trPr>
        <w:tc>
          <w:tcPr>
            <w:tcW w:w="2108" w:type="dxa"/>
            <w:shd w:val="clear" w:color="auto" w:fill="auto"/>
            <w:noWrap/>
            <w:vAlign w:val="bottom"/>
            <w:hideMark/>
          </w:tcPr>
          <w:p w14:paraId="1E7EE0E7"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Centro de trabajo</w:t>
            </w:r>
          </w:p>
        </w:tc>
        <w:tc>
          <w:tcPr>
            <w:tcW w:w="2932" w:type="dxa"/>
            <w:shd w:val="clear" w:color="auto" w:fill="auto"/>
            <w:noWrap/>
            <w:vAlign w:val="bottom"/>
            <w:hideMark/>
          </w:tcPr>
          <w:p w14:paraId="0486CCAC"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1440" w:type="dxa"/>
          </w:tcPr>
          <w:p w14:paraId="4266924A"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p>
        </w:tc>
      </w:tr>
      <w:tr w:rsidR="00CE189E" w:rsidRPr="00A429FB" w14:paraId="3416A355" w14:textId="77777777" w:rsidTr="00DF5B87">
        <w:trPr>
          <w:trHeight w:val="300"/>
        </w:trPr>
        <w:tc>
          <w:tcPr>
            <w:tcW w:w="2108" w:type="dxa"/>
            <w:shd w:val="clear" w:color="auto" w:fill="auto"/>
            <w:noWrap/>
            <w:vAlign w:val="bottom"/>
            <w:hideMark/>
          </w:tcPr>
          <w:p w14:paraId="4A26A461"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477CFF78" w14:textId="10B8D86E"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Terciario </w:t>
            </w:r>
          </w:p>
        </w:tc>
        <w:tc>
          <w:tcPr>
            <w:tcW w:w="1440" w:type="dxa"/>
          </w:tcPr>
          <w:p w14:paraId="21617D75" w14:textId="7ECEF911"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32 (43</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8%)</w:t>
            </w:r>
          </w:p>
        </w:tc>
      </w:tr>
      <w:tr w:rsidR="00CE189E" w:rsidRPr="00A429FB" w14:paraId="563F7AA6" w14:textId="77777777" w:rsidTr="00DF5B87">
        <w:trPr>
          <w:trHeight w:val="300"/>
        </w:trPr>
        <w:tc>
          <w:tcPr>
            <w:tcW w:w="2108" w:type="dxa"/>
            <w:shd w:val="clear" w:color="auto" w:fill="auto"/>
            <w:noWrap/>
            <w:vAlign w:val="bottom"/>
            <w:hideMark/>
          </w:tcPr>
          <w:p w14:paraId="6384C5B3"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77A14B5A"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Secundario </w:t>
            </w:r>
          </w:p>
        </w:tc>
        <w:tc>
          <w:tcPr>
            <w:tcW w:w="1440" w:type="dxa"/>
          </w:tcPr>
          <w:p w14:paraId="01D4A80C" w14:textId="61A97189"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18 (24</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7%)</w:t>
            </w:r>
          </w:p>
        </w:tc>
      </w:tr>
      <w:tr w:rsidR="00CE189E" w:rsidRPr="00A429FB" w14:paraId="3F7639E6" w14:textId="77777777" w:rsidTr="00DF5B87">
        <w:trPr>
          <w:trHeight w:val="300"/>
        </w:trPr>
        <w:tc>
          <w:tcPr>
            <w:tcW w:w="2108" w:type="dxa"/>
            <w:shd w:val="clear" w:color="auto" w:fill="auto"/>
            <w:noWrap/>
            <w:vAlign w:val="bottom"/>
            <w:hideMark/>
          </w:tcPr>
          <w:p w14:paraId="5C51052D"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2B407C25"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Primario</w:t>
            </w:r>
          </w:p>
        </w:tc>
        <w:tc>
          <w:tcPr>
            <w:tcW w:w="1440" w:type="dxa"/>
          </w:tcPr>
          <w:p w14:paraId="63E76763" w14:textId="5D6C5A9A"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10 (13</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7%)</w:t>
            </w:r>
          </w:p>
        </w:tc>
      </w:tr>
      <w:tr w:rsidR="00CE189E" w:rsidRPr="00A429FB" w14:paraId="44063503" w14:textId="77777777" w:rsidTr="00DF5B87">
        <w:trPr>
          <w:trHeight w:val="300"/>
        </w:trPr>
        <w:tc>
          <w:tcPr>
            <w:tcW w:w="2108" w:type="dxa"/>
            <w:shd w:val="clear" w:color="auto" w:fill="auto"/>
            <w:noWrap/>
            <w:vAlign w:val="bottom"/>
            <w:hideMark/>
          </w:tcPr>
          <w:p w14:paraId="35980CD7"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2531573E"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Hospital privado</w:t>
            </w:r>
          </w:p>
        </w:tc>
        <w:tc>
          <w:tcPr>
            <w:tcW w:w="1440" w:type="dxa"/>
          </w:tcPr>
          <w:p w14:paraId="70ECB5C5" w14:textId="4C71B91B"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12 (16</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4%)</w:t>
            </w:r>
          </w:p>
        </w:tc>
      </w:tr>
      <w:tr w:rsidR="00CE189E" w:rsidRPr="00A429FB" w14:paraId="46BE968F" w14:textId="77777777" w:rsidTr="00DF5B87">
        <w:trPr>
          <w:trHeight w:val="300"/>
        </w:trPr>
        <w:tc>
          <w:tcPr>
            <w:tcW w:w="2108" w:type="dxa"/>
            <w:shd w:val="clear" w:color="auto" w:fill="auto"/>
            <w:noWrap/>
            <w:vAlign w:val="bottom"/>
            <w:hideMark/>
          </w:tcPr>
          <w:p w14:paraId="3D2C840A"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6FD24634" w14:textId="71B0154C"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Centro de </w:t>
            </w:r>
            <w:r>
              <w:rPr>
                <w:rFonts w:ascii="Times New Roman" w:eastAsia="Times New Roman" w:hAnsi="Times New Roman" w:cs="Times New Roman"/>
                <w:color w:val="000000"/>
                <w:sz w:val="24"/>
                <w:szCs w:val="24"/>
                <w:lang w:eastAsia="es-ES"/>
              </w:rPr>
              <w:t>e</w:t>
            </w:r>
            <w:r w:rsidRPr="00A429FB">
              <w:rPr>
                <w:rFonts w:ascii="Times New Roman" w:eastAsia="Times New Roman" w:hAnsi="Times New Roman" w:cs="Times New Roman"/>
                <w:color w:val="000000"/>
                <w:sz w:val="24"/>
                <w:szCs w:val="24"/>
                <w:lang w:eastAsia="es-ES"/>
              </w:rPr>
              <w:t>specialidades</w:t>
            </w:r>
          </w:p>
        </w:tc>
        <w:tc>
          <w:tcPr>
            <w:tcW w:w="1440" w:type="dxa"/>
          </w:tcPr>
          <w:p w14:paraId="70DC192C" w14:textId="74F7FA88"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 (1</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4%)</w:t>
            </w:r>
          </w:p>
        </w:tc>
      </w:tr>
      <w:tr w:rsidR="00CE189E" w:rsidRPr="00A429FB" w14:paraId="093C41A8" w14:textId="77777777" w:rsidTr="00DF5B87">
        <w:trPr>
          <w:trHeight w:val="300"/>
        </w:trPr>
        <w:tc>
          <w:tcPr>
            <w:tcW w:w="2108" w:type="dxa"/>
            <w:shd w:val="clear" w:color="auto" w:fill="auto"/>
            <w:noWrap/>
            <w:vAlign w:val="bottom"/>
            <w:hideMark/>
          </w:tcPr>
          <w:p w14:paraId="18A2C33E"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sz w:val="24"/>
                <w:szCs w:val="24"/>
                <w:lang w:eastAsia="es-ES"/>
              </w:rPr>
              <w:t>Años</w:t>
            </w:r>
            <w:r w:rsidRPr="00A429FB">
              <w:rPr>
                <w:rFonts w:ascii="Times New Roman" w:eastAsia="Times New Roman" w:hAnsi="Times New Roman" w:cs="Times New Roman"/>
                <w:color w:val="FF0000"/>
                <w:sz w:val="24"/>
                <w:szCs w:val="24"/>
                <w:lang w:eastAsia="es-ES"/>
              </w:rPr>
              <w:t xml:space="preserve"> </w:t>
            </w:r>
            <w:r w:rsidRPr="00A429FB">
              <w:rPr>
                <w:rFonts w:ascii="Times New Roman" w:eastAsia="Times New Roman" w:hAnsi="Times New Roman" w:cs="Times New Roman"/>
                <w:sz w:val="24"/>
                <w:szCs w:val="24"/>
                <w:lang w:eastAsia="es-ES"/>
              </w:rPr>
              <w:t>trabajados</w:t>
            </w:r>
          </w:p>
        </w:tc>
        <w:tc>
          <w:tcPr>
            <w:tcW w:w="2932" w:type="dxa"/>
            <w:shd w:val="clear" w:color="auto" w:fill="auto"/>
            <w:noWrap/>
            <w:vAlign w:val="bottom"/>
            <w:hideMark/>
          </w:tcPr>
          <w:p w14:paraId="3728EC74"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1440" w:type="dxa"/>
          </w:tcPr>
          <w:p w14:paraId="3803EA32"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p>
        </w:tc>
      </w:tr>
      <w:tr w:rsidR="00CE189E" w:rsidRPr="00A429FB" w14:paraId="613EC597" w14:textId="77777777" w:rsidTr="00DF5B87">
        <w:trPr>
          <w:trHeight w:val="300"/>
        </w:trPr>
        <w:tc>
          <w:tcPr>
            <w:tcW w:w="2108" w:type="dxa"/>
            <w:shd w:val="clear" w:color="auto" w:fill="auto"/>
            <w:noWrap/>
            <w:vAlign w:val="bottom"/>
            <w:hideMark/>
          </w:tcPr>
          <w:p w14:paraId="67AF7410"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51048631" w14:textId="6853393A"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0-4 años </w:t>
            </w:r>
          </w:p>
        </w:tc>
        <w:tc>
          <w:tcPr>
            <w:tcW w:w="1440" w:type="dxa"/>
          </w:tcPr>
          <w:p w14:paraId="359CF3B9" w14:textId="64DC9FA5"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14 (19</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4%)</w:t>
            </w:r>
          </w:p>
        </w:tc>
      </w:tr>
      <w:tr w:rsidR="00CE189E" w:rsidRPr="00A429FB" w14:paraId="24597AC3" w14:textId="77777777" w:rsidTr="00DF5B87">
        <w:trPr>
          <w:trHeight w:val="300"/>
        </w:trPr>
        <w:tc>
          <w:tcPr>
            <w:tcW w:w="2108" w:type="dxa"/>
            <w:shd w:val="clear" w:color="auto" w:fill="auto"/>
            <w:noWrap/>
            <w:vAlign w:val="bottom"/>
            <w:hideMark/>
          </w:tcPr>
          <w:p w14:paraId="402F1356"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6905B024" w14:textId="13BBD6A4"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5-9 años </w:t>
            </w:r>
          </w:p>
        </w:tc>
        <w:tc>
          <w:tcPr>
            <w:tcW w:w="1440" w:type="dxa"/>
          </w:tcPr>
          <w:p w14:paraId="1A43567B"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18 (25%)</w:t>
            </w:r>
          </w:p>
        </w:tc>
      </w:tr>
      <w:tr w:rsidR="00CE189E" w:rsidRPr="00A429FB" w14:paraId="65A6F729" w14:textId="77777777" w:rsidTr="00DF5B87">
        <w:trPr>
          <w:trHeight w:val="300"/>
        </w:trPr>
        <w:tc>
          <w:tcPr>
            <w:tcW w:w="2108" w:type="dxa"/>
            <w:shd w:val="clear" w:color="auto" w:fill="auto"/>
            <w:noWrap/>
            <w:vAlign w:val="bottom"/>
            <w:hideMark/>
          </w:tcPr>
          <w:p w14:paraId="17C748A9"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533B2940" w14:textId="2D41135F"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10-19 años</w:t>
            </w:r>
          </w:p>
        </w:tc>
        <w:tc>
          <w:tcPr>
            <w:tcW w:w="1440" w:type="dxa"/>
          </w:tcPr>
          <w:p w14:paraId="1FAA5C63" w14:textId="41A34CC8"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25 (34</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8%)</w:t>
            </w:r>
          </w:p>
        </w:tc>
      </w:tr>
      <w:tr w:rsidR="00CE189E" w:rsidRPr="00A429FB" w14:paraId="61768070" w14:textId="77777777" w:rsidTr="00DF5B87">
        <w:trPr>
          <w:trHeight w:val="300"/>
        </w:trPr>
        <w:tc>
          <w:tcPr>
            <w:tcW w:w="2108" w:type="dxa"/>
            <w:shd w:val="clear" w:color="auto" w:fill="auto"/>
            <w:noWrap/>
            <w:vAlign w:val="bottom"/>
            <w:hideMark/>
          </w:tcPr>
          <w:p w14:paraId="5164DEBF"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25C23315" w14:textId="263BD514"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20-29 años </w:t>
            </w:r>
          </w:p>
        </w:tc>
        <w:tc>
          <w:tcPr>
            <w:tcW w:w="1440" w:type="dxa"/>
          </w:tcPr>
          <w:p w14:paraId="262E8379"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13 (18%)</w:t>
            </w:r>
          </w:p>
        </w:tc>
      </w:tr>
      <w:tr w:rsidR="00CE189E" w:rsidRPr="00A429FB" w14:paraId="6EC41DD7" w14:textId="77777777" w:rsidTr="00DF5B87">
        <w:trPr>
          <w:trHeight w:val="300"/>
        </w:trPr>
        <w:tc>
          <w:tcPr>
            <w:tcW w:w="2108" w:type="dxa"/>
            <w:shd w:val="clear" w:color="auto" w:fill="auto"/>
            <w:noWrap/>
            <w:vAlign w:val="bottom"/>
            <w:hideMark/>
          </w:tcPr>
          <w:p w14:paraId="1A2A2D78"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hideMark/>
          </w:tcPr>
          <w:p w14:paraId="5F1F13D5" w14:textId="24B72C7D"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&gt;30 años </w:t>
            </w:r>
          </w:p>
        </w:tc>
        <w:tc>
          <w:tcPr>
            <w:tcW w:w="1440" w:type="dxa"/>
          </w:tcPr>
          <w:p w14:paraId="4648B7E8" w14:textId="21CDC892"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 (2</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8%)</w:t>
            </w:r>
          </w:p>
        </w:tc>
      </w:tr>
      <w:tr w:rsidR="00CE189E" w:rsidRPr="00A429FB" w14:paraId="1FC69404" w14:textId="77777777" w:rsidTr="00DF5B87">
        <w:trPr>
          <w:trHeight w:val="300"/>
        </w:trPr>
        <w:tc>
          <w:tcPr>
            <w:tcW w:w="2108" w:type="dxa"/>
            <w:shd w:val="clear" w:color="auto" w:fill="auto"/>
            <w:noWrap/>
            <w:vAlign w:val="bottom"/>
            <w:hideMark/>
          </w:tcPr>
          <w:p w14:paraId="74B9A3C8"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sz w:val="24"/>
                <w:szCs w:val="24"/>
                <w:lang w:eastAsia="es-ES"/>
              </w:rPr>
              <w:t>Subespecialidad</w:t>
            </w:r>
          </w:p>
        </w:tc>
        <w:tc>
          <w:tcPr>
            <w:tcW w:w="2932" w:type="dxa"/>
            <w:shd w:val="clear" w:color="auto" w:fill="auto"/>
            <w:noWrap/>
            <w:vAlign w:val="bottom"/>
            <w:hideMark/>
          </w:tcPr>
          <w:p w14:paraId="10CD3867"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1440" w:type="dxa"/>
          </w:tcPr>
          <w:p w14:paraId="2BF98DED"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p>
        </w:tc>
      </w:tr>
      <w:tr w:rsidR="00CE189E" w:rsidRPr="00A429FB" w14:paraId="4BAF493E" w14:textId="77777777" w:rsidTr="00DF5B87">
        <w:trPr>
          <w:trHeight w:val="300"/>
        </w:trPr>
        <w:tc>
          <w:tcPr>
            <w:tcW w:w="2108" w:type="dxa"/>
            <w:shd w:val="clear" w:color="auto" w:fill="auto"/>
            <w:noWrap/>
            <w:vAlign w:val="bottom"/>
            <w:hideMark/>
          </w:tcPr>
          <w:p w14:paraId="20292BE8"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66861D93" w14:textId="6E943B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Radiólogo general </w:t>
            </w:r>
          </w:p>
        </w:tc>
        <w:tc>
          <w:tcPr>
            <w:tcW w:w="1440" w:type="dxa"/>
          </w:tcPr>
          <w:p w14:paraId="42297661" w14:textId="18811F6B"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24 (32</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4%)</w:t>
            </w:r>
          </w:p>
        </w:tc>
      </w:tr>
      <w:tr w:rsidR="00CE189E" w:rsidRPr="00A429FB" w14:paraId="4C932F3F" w14:textId="77777777" w:rsidTr="00DF5B87">
        <w:trPr>
          <w:trHeight w:val="300"/>
        </w:trPr>
        <w:tc>
          <w:tcPr>
            <w:tcW w:w="2108" w:type="dxa"/>
            <w:shd w:val="clear" w:color="auto" w:fill="auto"/>
            <w:noWrap/>
            <w:vAlign w:val="bottom"/>
            <w:hideMark/>
          </w:tcPr>
          <w:p w14:paraId="1E99BFD8"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0B617FAA" w14:textId="47BA276F"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Residente </w:t>
            </w:r>
          </w:p>
        </w:tc>
        <w:tc>
          <w:tcPr>
            <w:tcW w:w="1440" w:type="dxa"/>
          </w:tcPr>
          <w:p w14:paraId="366B4718" w14:textId="6E0C849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14 (18</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9%)</w:t>
            </w:r>
          </w:p>
        </w:tc>
      </w:tr>
      <w:tr w:rsidR="00CE189E" w:rsidRPr="00A429FB" w14:paraId="51AD69F7" w14:textId="77777777" w:rsidTr="00DF5B87">
        <w:trPr>
          <w:trHeight w:val="300"/>
        </w:trPr>
        <w:tc>
          <w:tcPr>
            <w:tcW w:w="2108" w:type="dxa"/>
            <w:shd w:val="clear" w:color="auto" w:fill="auto"/>
            <w:noWrap/>
            <w:vAlign w:val="bottom"/>
            <w:hideMark/>
          </w:tcPr>
          <w:p w14:paraId="45886153"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1C0A7409" w14:textId="30F9275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Abdomen </w:t>
            </w:r>
          </w:p>
        </w:tc>
        <w:tc>
          <w:tcPr>
            <w:tcW w:w="1440" w:type="dxa"/>
          </w:tcPr>
          <w:p w14:paraId="581250AA" w14:textId="62A9CCB5"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3 (4</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1%)</w:t>
            </w:r>
          </w:p>
        </w:tc>
      </w:tr>
      <w:tr w:rsidR="00CE189E" w:rsidRPr="00A429FB" w14:paraId="5CFCAFF9" w14:textId="77777777" w:rsidTr="00DF5B87">
        <w:trPr>
          <w:trHeight w:val="300"/>
        </w:trPr>
        <w:tc>
          <w:tcPr>
            <w:tcW w:w="2108" w:type="dxa"/>
            <w:shd w:val="clear" w:color="auto" w:fill="auto"/>
            <w:noWrap/>
            <w:vAlign w:val="bottom"/>
          </w:tcPr>
          <w:p w14:paraId="04C70B44"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tcPr>
          <w:p w14:paraId="6307DDB5" w14:textId="61670B4C"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Imagen de la mujer </w:t>
            </w:r>
          </w:p>
        </w:tc>
        <w:tc>
          <w:tcPr>
            <w:tcW w:w="1440" w:type="dxa"/>
          </w:tcPr>
          <w:p w14:paraId="3FD156D3" w14:textId="72C50943"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 (2</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7%)</w:t>
            </w:r>
          </w:p>
        </w:tc>
      </w:tr>
      <w:tr w:rsidR="00CE189E" w:rsidRPr="00A429FB" w14:paraId="5628CC76" w14:textId="77777777" w:rsidTr="00262A13">
        <w:trPr>
          <w:trHeight w:val="390"/>
        </w:trPr>
        <w:tc>
          <w:tcPr>
            <w:tcW w:w="2108" w:type="dxa"/>
            <w:shd w:val="clear" w:color="auto" w:fill="auto"/>
            <w:noWrap/>
            <w:vAlign w:val="bottom"/>
            <w:hideMark/>
          </w:tcPr>
          <w:p w14:paraId="64F7BCB2"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0F0EDF52" w14:textId="7E8D0886"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Musculoesquelético </w:t>
            </w:r>
          </w:p>
        </w:tc>
        <w:tc>
          <w:tcPr>
            <w:tcW w:w="1440" w:type="dxa"/>
          </w:tcPr>
          <w:p w14:paraId="4899FA6C" w14:textId="270533E3"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8 (10</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8%)</w:t>
            </w:r>
          </w:p>
        </w:tc>
      </w:tr>
      <w:tr w:rsidR="00CE189E" w:rsidRPr="00A429FB" w14:paraId="0F358113" w14:textId="77777777" w:rsidTr="00DF5B87">
        <w:trPr>
          <w:trHeight w:val="300"/>
        </w:trPr>
        <w:tc>
          <w:tcPr>
            <w:tcW w:w="2108" w:type="dxa"/>
            <w:shd w:val="clear" w:color="auto" w:fill="auto"/>
            <w:noWrap/>
            <w:vAlign w:val="bottom"/>
            <w:hideMark/>
          </w:tcPr>
          <w:p w14:paraId="7638B2CA"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782FED1C" w14:textId="12756AC4"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Intervencionismo </w:t>
            </w:r>
          </w:p>
        </w:tc>
        <w:tc>
          <w:tcPr>
            <w:tcW w:w="1440" w:type="dxa"/>
          </w:tcPr>
          <w:p w14:paraId="61A84394" w14:textId="72C7416F"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8 (10</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8%)</w:t>
            </w:r>
          </w:p>
        </w:tc>
      </w:tr>
      <w:tr w:rsidR="00CE189E" w:rsidRPr="00A429FB" w14:paraId="15D9E5FB" w14:textId="77777777" w:rsidTr="00DF5B87">
        <w:trPr>
          <w:trHeight w:val="300"/>
        </w:trPr>
        <w:tc>
          <w:tcPr>
            <w:tcW w:w="2108" w:type="dxa"/>
            <w:shd w:val="clear" w:color="auto" w:fill="auto"/>
            <w:noWrap/>
            <w:vAlign w:val="bottom"/>
            <w:hideMark/>
          </w:tcPr>
          <w:p w14:paraId="12A5767E"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tcPr>
          <w:p w14:paraId="70BF8947"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Infantil</w:t>
            </w:r>
          </w:p>
        </w:tc>
        <w:tc>
          <w:tcPr>
            <w:tcW w:w="1440" w:type="dxa"/>
          </w:tcPr>
          <w:p w14:paraId="7F0249E6"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0</w:t>
            </w:r>
          </w:p>
        </w:tc>
      </w:tr>
      <w:tr w:rsidR="00CE189E" w:rsidRPr="00A429FB" w14:paraId="798A471B" w14:textId="77777777" w:rsidTr="00DF5B87">
        <w:trPr>
          <w:trHeight w:val="300"/>
        </w:trPr>
        <w:tc>
          <w:tcPr>
            <w:tcW w:w="2108" w:type="dxa"/>
            <w:shd w:val="clear" w:color="auto" w:fill="auto"/>
            <w:noWrap/>
            <w:vAlign w:val="bottom"/>
            <w:hideMark/>
          </w:tcPr>
          <w:p w14:paraId="63589789"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58BA5C4D" w14:textId="3D8D95E1"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Cabeza y cuello </w:t>
            </w:r>
          </w:p>
        </w:tc>
        <w:tc>
          <w:tcPr>
            <w:tcW w:w="1440" w:type="dxa"/>
          </w:tcPr>
          <w:p w14:paraId="0073E7A5" w14:textId="10CDAD7C"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 (1</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4%)</w:t>
            </w:r>
          </w:p>
        </w:tc>
      </w:tr>
      <w:tr w:rsidR="00CE189E" w:rsidRPr="00A429FB" w14:paraId="183951DF" w14:textId="77777777" w:rsidTr="00DF5B87">
        <w:trPr>
          <w:trHeight w:val="300"/>
        </w:trPr>
        <w:tc>
          <w:tcPr>
            <w:tcW w:w="2108" w:type="dxa"/>
            <w:shd w:val="clear" w:color="auto" w:fill="auto"/>
            <w:noWrap/>
            <w:vAlign w:val="bottom"/>
            <w:hideMark/>
          </w:tcPr>
          <w:p w14:paraId="48D6D06B"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740676C1" w14:textId="52723FFC"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Tórax/</w:t>
            </w:r>
            <w:r>
              <w:rPr>
                <w:rFonts w:ascii="Times New Roman" w:eastAsia="Times New Roman" w:hAnsi="Times New Roman" w:cs="Times New Roman"/>
                <w:color w:val="000000"/>
                <w:sz w:val="24"/>
                <w:szCs w:val="24"/>
                <w:lang w:eastAsia="es-ES"/>
              </w:rPr>
              <w:t>c</w:t>
            </w:r>
            <w:r w:rsidRPr="00A429FB">
              <w:rPr>
                <w:rFonts w:ascii="Times New Roman" w:eastAsia="Times New Roman" w:hAnsi="Times New Roman" w:cs="Times New Roman"/>
                <w:color w:val="000000"/>
                <w:sz w:val="24"/>
                <w:szCs w:val="24"/>
                <w:lang w:eastAsia="es-ES"/>
              </w:rPr>
              <w:t xml:space="preserve">ardio </w:t>
            </w:r>
          </w:p>
        </w:tc>
        <w:tc>
          <w:tcPr>
            <w:tcW w:w="1440" w:type="dxa"/>
          </w:tcPr>
          <w:p w14:paraId="3706BACE" w14:textId="371C0696"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 (2</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7%)</w:t>
            </w:r>
          </w:p>
        </w:tc>
      </w:tr>
      <w:tr w:rsidR="00CE189E" w:rsidRPr="00A429FB" w14:paraId="5496A45C" w14:textId="77777777" w:rsidTr="00DF5B87">
        <w:trPr>
          <w:trHeight w:val="300"/>
        </w:trPr>
        <w:tc>
          <w:tcPr>
            <w:tcW w:w="2108" w:type="dxa"/>
            <w:shd w:val="clear" w:color="auto" w:fill="auto"/>
            <w:noWrap/>
            <w:vAlign w:val="bottom"/>
            <w:hideMark/>
          </w:tcPr>
          <w:p w14:paraId="6A06941A"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196C9D36" w14:textId="68FB5DBD"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Urgencias </w:t>
            </w:r>
          </w:p>
        </w:tc>
        <w:tc>
          <w:tcPr>
            <w:tcW w:w="1440" w:type="dxa"/>
          </w:tcPr>
          <w:p w14:paraId="76D7EC71" w14:textId="22F5BE26"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6 (8</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1%)</w:t>
            </w:r>
          </w:p>
        </w:tc>
      </w:tr>
      <w:tr w:rsidR="00CE189E" w:rsidRPr="00A429FB" w14:paraId="105C3006" w14:textId="77777777" w:rsidTr="00DF5B87">
        <w:trPr>
          <w:trHeight w:val="300"/>
        </w:trPr>
        <w:tc>
          <w:tcPr>
            <w:tcW w:w="2108" w:type="dxa"/>
            <w:shd w:val="clear" w:color="auto" w:fill="auto"/>
            <w:noWrap/>
            <w:vAlign w:val="bottom"/>
            <w:hideMark/>
          </w:tcPr>
          <w:p w14:paraId="322C3A42"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bottom"/>
          </w:tcPr>
          <w:p w14:paraId="65C3D1D6"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Neurorradiología </w:t>
            </w:r>
          </w:p>
        </w:tc>
        <w:tc>
          <w:tcPr>
            <w:tcW w:w="1440" w:type="dxa"/>
          </w:tcPr>
          <w:p w14:paraId="2455F31C" w14:textId="5351DD66"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4 (5</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4%)</w:t>
            </w:r>
          </w:p>
        </w:tc>
      </w:tr>
      <w:tr w:rsidR="00CE189E" w:rsidRPr="00A429FB" w14:paraId="339167D4" w14:textId="77777777" w:rsidTr="00DF5B87">
        <w:trPr>
          <w:trHeight w:val="300"/>
        </w:trPr>
        <w:tc>
          <w:tcPr>
            <w:tcW w:w="2108" w:type="dxa"/>
            <w:shd w:val="clear" w:color="auto" w:fill="auto"/>
            <w:noWrap/>
            <w:vAlign w:val="bottom"/>
          </w:tcPr>
          <w:p w14:paraId="3BAB0828"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tcPr>
          <w:p w14:paraId="2B64C64B" w14:textId="0E481652"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Oncología </w:t>
            </w:r>
          </w:p>
        </w:tc>
        <w:tc>
          <w:tcPr>
            <w:tcW w:w="1440" w:type="dxa"/>
          </w:tcPr>
          <w:p w14:paraId="5417E3F7" w14:textId="5FAC6452"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2 (2</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7%)</w:t>
            </w:r>
          </w:p>
        </w:tc>
      </w:tr>
      <w:tr w:rsidR="00CE189E" w:rsidRPr="00A429FB" w14:paraId="65BF0D77" w14:textId="77777777" w:rsidTr="00DF5B87">
        <w:trPr>
          <w:trHeight w:val="300"/>
        </w:trPr>
        <w:tc>
          <w:tcPr>
            <w:tcW w:w="2108" w:type="dxa"/>
            <w:shd w:val="clear" w:color="auto" w:fill="auto"/>
            <w:noWrap/>
            <w:vAlign w:val="bottom"/>
            <w:hideMark/>
          </w:tcPr>
          <w:p w14:paraId="6C48F579"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sz w:val="24"/>
                <w:szCs w:val="24"/>
                <w:lang w:eastAsia="es-ES"/>
              </w:rPr>
              <w:t>Guardia</w:t>
            </w:r>
            <w:r>
              <w:rPr>
                <w:rFonts w:ascii="Times New Roman" w:eastAsia="Times New Roman" w:hAnsi="Times New Roman" w:cs="Times New Roman"/>
                <w:sz w:val="24"/>
                <w:szCs w:val="24"/>
                <w:lang w:eastAsia="es-ES"/>
              </w:rPr>
              <w:t>s</w:t>
            </w:r>
          </w:p>
        </w:tc>
        <w:tc>
          <w:tcPr>
            <w:tcW w:w="2932" w:type="dxa"/>
            <w:shd w:val="clear" w:color="auto" w:fill="auto"/>
            <w:noWrap/>
            <w:vAlign w:val="bottom"/>
          </w:tcPr>
          <w:p w14:paraId="45FE0B68"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1440" w:type="dxa"/>
          </w:tcPr>
          <w:p w14:paraId="3E0876B7"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p>
        </w:tc>
      </w:tr>
      <w:tr w:rsidR="00CE189E" w:rsidRPr="00A429FB" w14:paraId="169D5C1A" w14:textId="77777777" w:rsidTr="00DF5B87">
        <w:trPr>
          <w:trHeight w:val="300"/>
        </w:trPr>
        <w:tc>
          <w:tcPr>
            <w:tcW w:w="2108" w:type="dxa"/>
            <w:shd w:val="clear" w:color="auto" w:fill="auto"/>
            <w:noWrap/>
            <w:vAlign w:val="bottom"/>
            <w:hideMark/>
          </w:tcPr>
          <w:p w14:paraId="6D7476E7"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2802729B" w14:textId="739178C0"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No </w:t>
            </w:r>
          </w:p>
        </w:tc>
        <w:tc>
          <w:tcPr>
            <w:tcW w:w="1440" w:type="dxa"/>
          </w:tcPr>
          <w:p w14:paraId="00F3735D" w14:textId="57F60FCD"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11(15</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1%)</w:t>
            </w:r>
          </w:p>
        </w:tc>
      </w:tr>
      <w:tr w:rsidR="00CE189E" w:rsidRPr="00A429FB" w14:paraId="58F281FC" w14:textId="77777777" w:rsidTr="00DF5B87">
        <w:trPr>
          <w:trHeight w:val="300"/>
        </w:trPr>
        <w:tc>
          <w:tcPr>
            <w:tcW w:w="2108" w:type="dxa"/>
            <w:shd w:val="clear" w:color="auto" w:fill="auto"/>
            <w:noWrap/>
            <w:vAlign w:val="bottom"/>
            <w:hideMark/>
          </w:tcPr>
          <w:p w14:paraId="2DE31675"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7BE150A4" w14:textId="2ED24B39"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Menos de 3 guardias </w:t>
            </w:r>
          </w:p>
        </w:tc>
        <w:tc>
          <w:tcPr>
            <w:tcW w:w="1440" w:type="dxa"/>
          </w:tcPr>
          <w:p w14:paraId="0DDFACBD"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19 (26%)</w:t>
            </w:r>
          </w:p>
        </w:tc>
      </w:tr>
      <w:tr w:rsidR="00CE189E" w:rsidRPr="00A429FB" w14:paraId="614AF388" w14:textId="77777777" w:rsidTr="00DF5B87">
        <w:trPr>
          <w:trHeight w:val="300"/>
        </w:trPr>
        <w:tc>
          <w:tcPr>
            <w:tcW w:w="2108" w:type="dxa"/>
            <w:shd w:val="clear" w:color="auto" w:fill="auto"/>
            <w:noWrap/>
            <w:vAlign w:val="bottom"/>
            <w:hideMark/>
          </w:tcPr>
          <w:p w14:paraId="6A718AA5"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20E0BD93" w14:textId="549C8BB8"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Entre 3 y 6 guardias </w:t>
            </w:r>
          </w:p>
        </w:tc>
        <w:tc>
          <w:tcPr>
            <w:tcW w:w="1440" w:type="dxa"/>
          </w:tcPr>
          <w:p w14:paraId="68D57DE0" w14:textId="5AD25739"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33 (45</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2%)</w:t>
            </w:r>
          </w:p>
        </w:tc>
      </w:tr>
      <w:tr w:rsidR="00CE189E" w:rsidRPr="00A429FB" w14:paraId="46CD58FD" w14:textId="77777777" w:rsidTr="00DF5B87">
        <w:trPr>
          <w:trHeight w:val="300"/>
        </w:trPr>
        <w:tc>
          <w:tcPr>
            <w:tcW w:w="2108" w:type="dxa"/>
            <w:shd w:val="clear" w:color="auto" w:fill="auto"/>
            <w:noWrap/>
            <w:vAlign w:val="bottom"/>
            <w:hideMark/>
          </w:tcPr>
          <w:p w14:paraId="136D9D99"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6F43AD5A" w14:textId="14A8ECA9"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 xml:space="preserve">Más de 6 guardias </w:t>
            </w:r>
          </w:p>
        </w:tc>
        <w:tc>
          <w:tcPr>
            <w:tcW w:w="1440" w:type="dxa"/>
          </w:tcPr>
          <w:p w14:paraId="125E4D6F" w14:textId="258CFC94"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10 (13</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7%)</w:t>
            </w:r>
          </w:p>
        </w:tc>
      </w:tr>
      <w:tr w:rsidR="00CE189E" w:rsidRPr="00A429FB" w14:paraId="06388940" w14:textId="77777777" w:rsidTr="00DF5B87">
        <w:trPr>
          <w:trHeight w:val="300"/>
        </w:trPr>
        <w:tc>
          <w:tcPr>
            <w:tcW w:w="2108" w:type="dxa"/>
            <w:shd w:val="clear" w:color="auto" w:fill="auto"/>
            <w:noWrap/>
            <w:vAlign w:val="bottom"/>
            <w:hideMark/>
          </w:tcPr>
          <w:p w14:paraId="4EDBCE8E"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sz w:val="24"/>
                <w:szCs w:val="24"/>
                <w:lang w:eastAsia="es-ES"/>
              </w:rPr>
              <w:t>Sueldo</w:t>
            </w:r>
          </w:p>
        </w:tc>
        <w:tc>
          <w:tcPr>
            <w:tcW w:w="2932" w:type="dxa"/>
            <w:shd w:val="clear" w:color="auto" w:fill="auto"/>
            <w:noWrap/>
            <w:vAlign w:val="bottom"/>
            <w:hideMark/>
          </w:tcPr>
          <w:p w14:paraId="619005F6"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1440" w:type="dxa"/>
          </w:tcPr>
          <w:p w14:paraId="6D41892E"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p>
        </w:tc>
      </w:tr>
      <w:tr w:rsidR="00CE189E" w:rsidRPr="00A429FB" w14:paraId="5C91B00E" w14:textId="77777777" w:rsidTr="00DF5B87">
        <w:trPr>
          <w:trHeight w:val="300"/>
        </w:trPr>
        <w:tc>
          <w:tcPr>
            <w:tcW w:w="2108" w:type="dxa"/>
            <w:shd w:val="clear" w:color="auto" w:fill="auto"/>
            <w:noWrap/>
            <w:vAlign w:val="bottom"/>
            <w:hideMark/>
          </w:tcPr>
          <w:p w14:paraId="41F60024"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15703F25" w14:textId="0EA0E4F6"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Menos de 25</w:t>
            </w:r>
            <w:r>
              <w:rPr>
                <w:rFonts w:ascii="Times New Roman" w:eastAsia="Times New Roman" w:hAnsi="Times New Roman" w:cs="Times New Roman"/>
                <w:color w:val="000000"/>
                <w:sz w:val="24"/>
                <w:szCs w:val="24"/>
                <w:lang w:eastAsia="es-ES"/>
              </w:rPr>
              <w:t> </w:t>
            </w:r>
            <w:r w:rsidRPr="00A429FB">
              <w:rPr>
                <w:rFonts w:ascii="Times New Roman" w:eastAsia="Times New Roman" w:hAnsi="Times New Roman" w:cs="Times New Roman"/>
                <w:color w:val="000000"/>
                <w:sz w:val="24"/>
                <w:szCs w:val="24"/>
                <w:lang w:eastAsia="es-ES"/>
              </w:rPr>
              <w:t xml:space="preserve">000 </w:t>
            </w:r>
          </w:p>
        </w:tc>
        <w:tc>
          <w:tcPr>
            <w:tcW w:w="1440" w:type="dxa"/>
          </w:tcPr>
          <w:p w14:paraId="0E332EA9" w14:textId="3DB7093A"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16 (21</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9%)</w:t>
            </w:r>
          </w:p>
        </w:tc>
      </w:tr>
      <w:tr w:rsidR="00CE189E" w:rsidRPr="00A429FB" w14:paraId="5C3D5DA8" w14:textId="77777777" w:rsidTr="00DF5B87">
        <w:trPr>
          <w:trHeight w:val="300"/>
        </w:trPr>
        <w:tc>
          <w:tcPr>
            <w:tcW w:w="2108" w:type="dxa"/>
            <w:shd w:val="clear" w:color="auto" w:fill="auto"/>
            <w:noWrap/>
            <w:vAlign w:val="bottom"/>
            <w:hideMark/>
          </w:tcPr>
          <w:p w14:paraId="5C1BFECC"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390ABFA9" w14:textId="1E56139F"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Entre 25</w:t>
            </w:r>
            <w:r>
              <w:rPr>
                <w:rFonts w:ascii="Times New Roman" w:eastAsia="Times New Roman" w:hAnsi="Times New Roman" w:cs="Times New Roman"/>
                <w:color w:val="000000"/>
                <w:sz w:val="24"/>
                <w:szCs w:val="24"/>
                <w:lang w:eastAsia="es-ES"/>
              </w:rPr>
              <w:t> </w:t>
            </w:r>
            <w:r w:rsidRPr="00A429FB">
              <w:rPr>
                <w:rFonts w:ascii="Times New Roman" w:eastAsia="Times New Roman" w:hAnsi="Times New Roman" w:cs="Times New Roman"/>
                <w:color w:val="000000"/>
                <w:sz w:val="24"/>
                <w:szCs w:val="24"/>
                <w:lang w:eastAsia="es-ES"/>
              </w:rPr>
              <w:t>000 y 4</w:t>
            </w:r>
            <w:r>
              <w:rPr>
                <w:rFonts w:ascii="Times New Roman" w:eastAsia="Times New Roman" w:hAnsi="Times New Roman" w:cs="Times New Roman"/>
                <w:color w:val="000000"/>
                <w:sz w:val="24"/>
                <w:szCs w:val="24"/>
                <w:lang w:eastAsia="es-ES"/>
              </w:rPr>
              <w:t>5 </w:t>
            </w:r>
            <w:r w:rsidRPr="00A429FB">
              <w:rPr>
                <w:rFonts w:ascii="Times New Roman" w:eastAsia="Times New Roman" w:hAnsi="Times New Roman" w:cs="Times New Roman"/>
                <w:color w:val="000000"/>
                <w:sz w:val="24"/>
                <w:szCs w:val="24"/>
                <w:lang w:eastAsia="es-ES"/>
              </w:rPr>
              <w:t xml:space="preserve">000 </w:t>
            </w:r>
          </w:p>
        </w:tc>
        <w:tc>
          <w:tcPr>
            <w:tcW w:w="1440" w:type="dxa"/>
          </w:tcPr>
          <w:p w14:paraId="6C679148" w14:textId="6EC652C0"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13 (17</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8%)</w:t>
            </w:r>
          </w:p>
        </w:tc>
      </w:tr>
      <w:tr w:rsidR="00CE189E" w:rsidRPr="00A429FB" w14:paraId="0188353F" w14:textId="77777777" w:rsidTr="00DF5B87">
        <w:trPr>
          <w:trHeight w:val="300"/>
        </w:trPr>
        <w:tc>
          <w:tcPr>
            <w:tcW w:w="2108" w:type="dxa"/>
            <w:shd w:val="clear" w:color="auto" w:fill="auto"/>
            <w:noWrap/>
            <w:vAlign w:val="bottom"/>
            <w:hideMark/>
          </w:tcPr>
          <w:p w14:paraId="393EE274"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hideMark/>
          </w:tcPr>
          <w:p w14:paraId="3C824F9C" w14:textId="6E62A76F"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Más de 4</w:t>
            </w:r>
            <w:r>
              <w:rPr>
                <w:rFonts w:ascii="Times New Roman" w:eastAsia="Times New Roman" w:hAnsi="Times New Roman" w:cs="Times New Roman"/>
                <w:color w:val="000000"/>
                <w:sz w:val="24"/>
                <w:szCs w:val="24"/>
                <w:lang w:eastAsia="es-ES"/>
              </w:rPr>
              <w:t>5 </w:t>
            </w:r>
            <w:r w:rsidRPr="00A429FB">
              <w:rPr>
                <w:rFonts w:ascii="Times New Roman" w:eastAsia="Times New Roman" w:hAnsi="Times New Roman" w:cs="Times New Roman"/>
                <w:color w:val="000000"/>
                <w:sz w:val="24"/>
                <w:szCs w:val="24"/>
                <w:lang w:eastAsia="es-ES"/>
              </w:rPr>
              <w:t xml:space="preserve">000 </w:t>
            </w:r>
          </w:p>
        </w:tc>
        <w:tc>
          <w:tcPr>
            <w:tcW w:w="1440" w:type="dxa"/>
          </w:tcPr>
          <w:p w14:paraId="6E34FAD8" w14:textId="3B897BAB"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44 (60</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3%)</w:t>
            </w:r>
          </w:p>
        </w:tc>
      </w:tr>
      <w:tr w:rsidR="00CE189E" w:rsidRPr="00A429FB" w14:paraId="4DA45CD7" w14:textId="77777777" w:rsidTr="00DF5B87">
        <w:trPr>
          <w:trHeight w:val="300"/>
        </w:trPr>
        <w:tc>
          <w:tcPr>
            <w:tcW w:w="2108" w:type="dxa"/>
            <w:shd w:val="clear" w:color="auto" w:fill="auto"/>
            <w:noWrap/>
            <w:vAlign w:val="bottom"/>
          </w:tcPr>
          <w:p w14:paraId="616F6044"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Docencia</w:t>
            </w:r>
          </w:p>
        </w:tc>
        <w:tc>
          <w:tcPr>
            <w:tcW w:w="2932" w:type="dxa"/>
            <w:shd w:val="clear" w:color="auto" w:fill="auto"/>
            <w:noWrap/>
            <w:vAlign w:val="center"/>
          </w:tcPr>
          <w:p w14:paraId="08CCFB42"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1440" w:type="dxa"/>
          </w:tcPr>
          <w:p w14:paraId="3ACFB6CB" w14:textId="77777777"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p>
        </w:tc>
      </w:tr>
      <w:tr w:rsidR="00CE189E" w:rsidRPr="00A429FB" w14:paraId="20CF3EF4" w14:textId="77777777" w:rsidTr="00DF5B87">
        <w:trPr>
          <w:trHeight w:val="300"/>
        </w:trPr>
        <w:tc>
          <w:tcPr>
            <w:tcW w:w="2108" w:type="dxa"/>
            <w:shd w:val="clear" w:color="auto" w:fill="auto"/>
            <w:noWrap/>
            <w:vAlign w:val="bottom"/>
          </w:tcPr>
          <w:p w14:paraId="358A8ECE" w14:textId="77777777"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p>
        </w:tc>
        <w:tc>
          <w:tcPr>
            <w:tcW w:w="2932" w:type="dxa"/>
            <w:shd w:val="clear" w:color="auto" w:fill="auto"/>
            <w:noWrap/>
            <w:vAlign w:val="center"/>
          </w:tcPr>
          <w:p w14:paraId="1F95417D" w14:textId="70DFB1C2" w:rsidR="00CE189E" w:rsidRPr="00A429FB" w:rsidRDefault="00CE189E" w:rsidP="00262A13">
            <w:pPr>
              <w:spacing w:after="0" w:line="360" w:lineRule="auto"/>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S</w:t>
            </w:r>
            <w:r>
              <w:rPr>
                <w:rFonts w:ascii="Times New Roman" w:eastAsia="Times New Roman" w:hAnsi="Times New Roman" w:cs="Times New Roman"/>
                <w:color w:val="000000"/>
                <w:sz w:val="24"/>
                <w:szCs w:val="24"/>
                <w:lang w:eastAsia="es-ES"/>
              </w:rPr>
              <w:t>í/</w:t>
            </w:r>
            <w:r w:rsidRPr="00A429FB">
              <w:rPr>
                <w:rFonts w:ascii="Times New Roman" w:eastAsia="Times New Roman" w:hAnsi="Times New Roman" w:cs="Times New Roman"/>
                <w:color w:val="000000"/>
                <w:sz w:val="24"/>
                <w:szCs w:val="24"/>
                <w:lang w:eastAsia="es-ES"/>
              </w:rPr>
              <w:t>No</w:t>
            </w:r>
          </w:p>
        </w:tc>
        <w:tc>
          <w:tcPr>
            <w:tcW w:w="1440" w:type="dxa"/>
          </w:tcPr>
          <w:p w14:paraId="3BFE2B48" w14:textId="40F8F93A" w:rsidR="00CE189E" w:rsidRPr="00A429FB" w:rsidRDefault="00CE189E" w:rsidP="00262A13">
            <w:pPr>
              <w:spacing w:after="0" w:line="360" w:lineRule="auto"/>
              <w:jc w:val="center"/>
              <w:rPr>
                <w:rFonts w:ascii="Times New Roman" w:eastAsia="Times New Roman" w:hAnsi="Times New Roman" w:cs="Times New Roman"/>
                <w:color w:val="000000"/>
                <w:sz w:val="24"/>
                <w:szCs w:val="24"/>
                <w:lang w:eastAsia="es-ES"/>
              </w:rPr>
            </w:pPr>
            <w:r w:rsidRPr="00A429FB">
              <w:rPr>
                <w:rFonts w:ascii="Times New Roman" w:eastAsia="Times New Roman" w:hAnsi="Times New Roman" w:cs="Times New Roman"/>
                <w:color w:val="000000"/>
                <w:sz w:val="24"/>
                <w:szCs w:val="24"/>
                <w:lang w:eastAsia="es-ES"/>
              </w:rPr>
              <w:t>52 (70</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3%)</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22 (29</w:t>
            </w:r>
            <w:r>
              <w:rPr>
                <w:rFonts w:ascii="Times New Roman" w:eastAsia="Times New Roman" w:hAnsi="Times New Roman" w:cs="Times New Roman"/>
                <w:color w:val="000000"/>
                <w:sz w:val="24"/>
                <w:szCs w:val="24"/>
                <w:lang w:eastAsia="es-ES"/>
              </w:rPr>
              <w:t>,</w:t>
            </w:r>
            <w:r w:rsidRPr="00A429FB">
              <w:rPr>
                <w:rFonts w:ascii="Times New Roman" w:eastAsia="Times New Roman" w:hAnsi="Times New Roman" w:cs="Times New Roman"/>
                <w:color w:val="000000"/>
                <w:sz w:val="24"/>
                <w:szCs w:val="24"/>
                <w:lang w:eastAsia="es-ES"/>
              </w:rPr>
              <w:t>7%)</w:t>
            </w:r>
          </w:p>
        </w:tc>
      </w:tr>
    </w:tbl>
    <w:p w14:paraId="60A4D7A1" w14:textId="3D8D6DCD" w:rsidR="00CE189E" w:rsidRPr="004B3DC1" w:rsidRDefault="00CE189E" w:rsidP="00262A13">
      <w:pPr>
        <w:spacing w:line="36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a </w:t>
      </w:r>
      <w:r w:rsidRPr="004B3DC1">
        <w:rPr>
          <w:rFonts w:ascii="Times New Roman" w:hAnsi="Times New Roman" w:cs="Times New Roman"/>
          <w:sz w:val="24"/>
          <w:szCs w:val="24"/>
        </w:rPr>
        <w:t xml:space="preserve">Porcentaje del número total de </w:t>
      </w:r>
      <w:r>
        <w:rPr>
          <w:rFonts w:ascii="Times New Roman" w:hAnsi="Times New Roman" w:cs="Times New Roman"/>
          <w:sz w:val="24"/>
          <w:szCs w:val="24"/>
        </w:rPr>
        <w:t>respuestas</w:t>
      </w:r>
      <w:r w:rsidRPr="004B3DC1">
        <w:rPr>
          <w:rFonts w:ascii="Times New Roman" w:hAnsi="Times New Roman" w:cs="Times New Roman"/>
          <w:sz w:val="24"/>
          <w:szCs w:val="24"/>
        </w:rPr>
        <w:t xml:space="preserve"> válid</w:t>
      </w:r>
      <w:r>
        <w:rPr>
          <w:rFonts w:ascii="Times New Roman" w:hAnsi="Times New Roman" w:cs="Times New Roman"/>
          <w:sz w:val="24"/>
          <w:szCs w:val="24"/>
        </w:rPr>
        <w:t>a</w:t>
      </w:r>
      <w:r w:rsidRPr="004B3DC1">
        <w:rPr>
          <w:rFonts w:ascii="Times New Roman" w:hAnsi="Times New Roman" w:cs="Times New Roman"/>
          <w:sz w:val="24"/>
          <w:szCs w:val="24"/>
        </w:rPr>
        <w:t>s para cada variable.</w:t>
      </w:r>
    </w:p>
    <w:p w14:paraId="0A6E68F4" w14:textId="77777777" w:rsidR="00CE189E" w:rsidRPr="002E6D26" w:rsidRDefault="00CE189E" w:rsidP="00262A13">
      <w:pPr>
        <w:spacing w:line="360" w:lineRule="auto"/>
      </w:pPr>
    </w:p>
    <w:sectPr w:rsidR="00CE189E" w:rsidRPr="002E6D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6A16" w14:textId="77777777" w:rsidR="00E172BC" w:rsidRDefault="00E172BC" w:rsidP="00C015F2">
      <w:pPr>
        <w:spacing w:after="0" w:line="240" w:lineRule="auto"/>
      </w:pPr>
      <w:r>
        <w:separator/>
      </w:r>
    </w:p>
  </w:endnote>
  <w:endnote w:type="continuationSeparator" w:id="0">
    <w:p w14:paraId="03EB25BA" w14:textId="77777777" w:rsidR="00E172BC" w:rsidRDefault="00E172BC" w:rsidP="00C0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302696"/>
      <w:docPartObj>
        <w:docPartGallery w:val="Page Numbers (Bottom of Page)"/>
        <w:docPartUnique/>
      </w:docPartObj>
    </w:sdtPr>
    <w:sdtEndPr/>
    <w:sdtContent>
      <w:p w14:paraId="06691497" w14:textId="3D7DC89F" w:rsidR="00262A13" w:rsidRDefault="00262A13">
        <w:pPr>
          <w:pStyle w:val="Footer"/>
          <w:jc w:val="right"/>
        </w:pPr>
        <w:r>
          <w:fldChar w:fldCharType="begin"/>
        </w:r>
        <w:r>
          <w:instrText>PAGE   \* MERGEFORMAT</w:instrText>
        </w:r>
        <w:r>
          <w:fldChar w:fldCharType="separate"/>
        </w:r>
        <w:r>
          <w:t>2</w:t>
        </w:r>
        <w:r>
          <w:fldChar w:fldCharType="end"/>
        </w:r>
      </w:p>
    </w:sdtContent>
  </w:sdt>
  <w:p w14:paraId="20E76652" w14:textId="77777777" w:rsidR="00262A13" w:rsidRDefault="0026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46B7" w14:textId="77777777" w:rsidR="00E172BC" w:rsidRDefault="00E172BC" w:rsidP="00C015F2">
      <w:pPr>
        <w:spacing w:after="0" w:line="240" w:lineRule="auto"/>
      </w:pPr>
      <w:r>
        <w:separator/>
      </w:r>
    </w:p>
  </w:footnote>
  <w:footnote w:type="continuationSeparator" w:id="0">
    <w:p w14:paraId="1BE5EF6D" w14:textId="77777777" w:rsidR="00E172BC" w:rsidRDefault="00E172BC" w:rsidP="00C01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499"/>
    <w:multiLevelType w:val="hybridMultilevel"/>
    <w:tmpl w:val="53D6C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7085A"/>
    <w:multiLevelType w:val="hybridMultilevel"/>
    <w:tmpl w:val="32D21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B1BBB"/>
    <w:multiLevelType w:val="hybridMultilevel"/>
    <w:tmpl w:val="2E40CB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F23947"/>
    <w:multiLevelType w:val="hybridMultilevel"/>
    <w:tmpl w:val="2E40CB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B35412"/>
    <w:multiLevelType w:val="hybridMultilevel"/>
    <w:tmpl w:val="F56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30DD5"/>
    <w:multiLevelType w:val="multilevel"/>
    <w:tmpl w:val="B3E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91D30"/>
    <w:multiLevelType w:val="hybridMultilevel"/>
    <w:tmpl w:val="F6ACD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phics FMS">
    <w15:presenceInfo w15:providerId="None" w15:userId="Graphics FMS"/>
  </w15:person>
  <w15:person w15:author="DELGADO, SANDRA (ELS-BCL)">
    <w15:presenceInfo w15:providerId="AD" w15:userId="S::DelgadoS@science.regn.net::99d7054e-9c8c-4656-bbd4-76e43a429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Tc1NDO2NDADcpR0lIJTi4sz8/NACkyMagF5E0MmLQAAAA=="/>
  </w:docVars>
  <w:rsids>
    <w:rsidRoot w:val="00381510"/>
    <w:rsid w:val="0000155A"/>
    <w:rsid w:val="0000349C"/>
    <w:rsid w:val="00003C42"/>
    <w:rsid w:val="0000563E"/>
    <w:rsid w:val="000056A5"/>
    <w:rsid w:val="00006066"/>
    <w:rsid w:val="000070AD"/>
    <w:rsid w:val="00007758"/>
    <w:rsid w:val="000106AF"/>
    <w:rsid w:val="00011FAC"/>
    <w:rsid w:val="00020718"/>
    <w:rsid w:val="000211CB"/>
    <w:rsid w:val="00021B10"/>
    <w:rsid w:val="00024C34"/>
    <w:rsid w:val="000312C4"/>
    <w:rsid w:val="000318A2"/>
    <w:rsid w:val="000353FD"/>
    <w:rsid w:val="00037E60"/>
    <w:rsid w:val="000422AD"/>
    <w:rsid w:val="0004346A"/>
    <w:rsid w:val="00046F4C"/>
    <w:rsid w:val="0005059B"/>
    <w:rsid w:val="0005076A"/>
    <w:rsid w:val="00050EF6"/>
    <w:rsid w:val="00055635"/>
    <w:rsid w:val="00062A55"/>
    <w:rsid w:val="00062C24"/>
    <w:rsid w:val="00062D03"/>
    <w:rsid w:val="00062FA0"/>
    <w:rsid w:val="000657B2"/>
    <w:rsid w:val="0006612F"/>
    <w:rsid w:val="00066E28"/>
    <w:rsid w:val="0007286A"/>
    <w:rsid w:val="0007298A"/>
    <w:rsid w:val="00073626"/>
    <w:rsid w:val="0007772E"/>
    <w:rsid w:val="00081584"/>
    <w:rsid w:val="0008474E"/>
    <w:rsid w:val="000870E4"/>
    <w:rsid w:val="00087470"/>
    <w:rsid w:val="00097F75"/>
    <w:rsid w:val="000A0C27"/>
    <w:rsid w:val="000A0C44"/>
    <w:rsid w:val="000A129F"/>
    <w:rsid w:val="000A1A71"/>
    <w:rsid w:val="000A1B60"/>
    <w:rsid w:val="000A454D"/>
    <w:rsid w:val="000A7E7B"/>
    <w:rsid w:val="000B152A"/>
    <w:rsid w:val="000B2CDA"/>
    <w:rsid w:val="000B33A7"/>
    <w:rsid w:val="000B367A"/>
    <w:rsid w:val="000B6853"/>
    <w:rsid w:val="000C21D1"/>
    <w:rsid w:val="000C7E4B"/>
    <w:rsid w:val="000D103D"/>
    <w:rsid w:val="000D5880"/>
    <w:rsid w:val="000D613C"/>
    <w:rsid w:val="000D61EF"/>
    <w:rsid w:val="000D6865"/>
    <w:rsid w:val="000D76A3"/>
    <w:rsid w:val="000E1E96"/>
    <w:rsid w:val="000E20C9"/>
    <w:rsid w:val="000E33E2"/>
    <w:rsid w:val="000E3813"/>
    <w:rsid w:val="000F1511"/>
    <w:rsid w:val="000F2E26"/>
    <w:rsid w:val="000F72F4"/>
    <w:rsid w:val="00100B85"/>
    <w:rsid w:val="001035F2"/>
    <w:rsid w:val="00105141"/>
    <w:rsid w:val="001056CD"/>
    <w:rsid w:val="001068F0"/>
    <w:rsid w:val="00115B13"/>
    <w:rsid w:val="001160DF"/>
    <w:rsid w:val="001170FC"/>
    <w:rsid w:val="00120AC9"/>
    <w:rsid w:val="0012280A"/>
    <w:rsid w:val="00127B6E"/>
    <w:rsid w:val="00130641"/>
    <w:rsid w:val="00130B1C"/>
    <w:rsid w:val="00130FE9"/>
    <w:rsid w:val="00131DCF"/>
    <w:rsid w:val="0013233B"/>
    <w:rsid w:val="00134E20"/>
    <w:rsid w:val="00136AEA"/>
    <w:rsid w:val="00137350"/>
    <w:rsid w:val="00137938"/>
    <w:rsid w:val="001404E1"/>
    <w:rsid w:val="001405AF"/>
    <w:rsid w:val="00142F0A"/>
    <w:rsid w:val="00143066"/>
    <w:rsid w:val="00143374"/>
    <w:rsid w:val="00146700"/>
    <w:rsid w:val="001517FD"/>
    <w:rsid w:val="00153A6C"/>
    <w:rsid w:val="00153DCE"/>
    <w:rsid w:val="00155E2E"/>
    <w:rsid w:val="00155F5A"/>
    <w:rsid w:val="00161D86"/>
    <w:rsid w:val="001629A8"/>
    <w:rsid w:val="0016734F"/>
    <w:rsid w:val="00170316"/>
    <w:rsid w:val="00171357"/>
    <w:rsid w:val="001718A3"/>
    <w:rsid w:val="0017306C"/>
    <w:rsid w:val="00175243"/>
    <w:rsid w:val="00177272"/>
    <w:rsid w:val="00180BE7"/>
    <w:rsid w:val="00182E95"/>
    <w:rsid w:val="0018360B"/>
    <w:rsid w:val="00185455"/>
    <w:rsid w:val="00187A4C"/>
    <w:rsid w:val="00190A3C"/>
    <w:rsid w:val="00196051"/>
    <w:rsid w:val="001A07ED"/>
    <w:rsid w:val="001A0A4B"/>
    <w:rsid w:val="001A38C6"/>
    <w:rsid w:val="001A60FE"/>
    <w:rsid w:val="001B1C06"/>
    <w:rsid w:val="001B2DF6"/>
    <w:rsid w:val="001B4875"/>
    <w:rsid w:val="001B4E2C"/>
    <w:rsid w:val="001B54F1"/>
    <w:rsid w:val="001C0A91"/>
    <w:rsid w:val="001C1208"/>
    <w:rsid w:val="001C3FE7"/>
    <w:rsid w:val="001C427D"/>
    <w:rsid w:val="001C49E1"/>
    <w:rsid w:val="001C5BDC"/>
    <w:rsid w:val="001C7F14"/>
    <w:rsid w:val="001D03C1"/>
    <w:rsid w:val="001D167F"/>
    <w:rsid w:val="001D1CFA"/>
    <w:rsid w:val="001D3114"/>
    <w:rsid w:val="001D59CA"/>
    <w:rsid w:val="001D7B13"/>
    <w:rsid w:val="001E041B"/>
    <w:rsid w:val="001E2716"/>
    <w:rsid w:val="001E335E"/>
    <w:rsid w:val="001F31F4"/>
    <w:rsid w:val="001F5D99"/>
    <w:rsid w:val="001F641C"/>
    <w:rsid w:val="00203BB1"/>
    <w:rsid w:val="002055A4"/>
    <w:rsid w:val="00206C79"/>
    <w:rsid w:val="002103D9"/>
    <w:rsid w:val="00211629"/>
    <w:rsid w:val="00213059"/>
    <w:rsid w:val="002148BF"/>
    <w:rsid w:val="00214BFC"/>
    <w:rsid w:val="00215FB9"/>
    <w:rsid w:val="002165B5"/>
    <w:rsid w:val="00222D46"/>
    <w:rsid w:val="002301C1"/>
    <w:rsid w:val="00232A9C"/>
    <w:rsid w:val="00233D04"/>
    <w:rsid w:val="00233E75"/>
    <w:rsid w:val="0023678E"/>
    <w:rsid w:val="002368F5"/>
    <w:rsid w:val="002373BF"/>
    <w:rsid w:val="00237AFB"/>
    <w:rsid w:val="00242274"/>
    <w:rsid w:val="002459E3"/>
    <w:rsid w:val="00246C58"/>
    <w:rsid w:val="00253D80"/>
    <w:rsid w:val="002554B4"/>
    <w:rsid w:val="00255843"/>
    <w:rsid w:val="0025608C"/>
    <w:rsid w:val="0025614A"/>
    <w:rsid w:val="00260241"/>
    <w:rsid w:val="00260B11"/>
    <w:rsid w:val="00261853"/>
    <w:rsid w:val="00261CDC"/>
    <w:rsid w:val="00262A13"/>
    <w:rsid w:val="00263644"/>
    <w:rsid w:val="002650D7"/>
    <w:rsid w:val="0026772E"/>
    <w:rsid w:val="00273F97"/>
    <w:rsid w:val="002778C9"/>
    <w:rsid w:val="00277F0D"/>
    <w:rsid w:val="00281643"/>
    <w:rsid w:val="002837DE"/>
    <w:rsid w:val="00287841"/>
    <w:rsid w:val="002904EB"/>
    <w:rsid w:val="00293DCA"/>
    <w:rsid w:val="002961B7"/>
    <w:rsid w:val="002962D1"/>
    <w:rsid w:val="00297DA1"/>
    <w:rsid w:val="002A215B"/>
    <w:rsid w:val="002A271E"/>
    <w:rsid w:val="002A293D"/>
    <w:rsid w:val="002A35DF"/>
    <w:rsid w:val="002A46BD"/>
    <w:rsid w:val="002B0D2A"/>
    <w:rsid w:val="002B1A0B"/>
    <w:rsid w:val="002B4608"/>
    <w:rsid w:val="002B51F9"/>
    <w:rsid w:val="002B7FD5"/>
    <w:rsid w:val="002C12B6"/>
    <w:rsid w:val="002C16E7"/>
    <w:rsid w:val="002C1756"/>
    <w:rsid w:val="002C19EC"/>
    <w:rsid w:val="002C29E8"/>
    <w:rsid w:val="002C31D7"/>
    <w:rsid w:val="002C395B"/>
    <w:rsid w:val="002C63F0"/>
    <w:rsid w:val="002C69FD"/>
    <w:rsid w:val="002C757F"/>
    <w:rsid w:val="002D01F3"/>
    <w:rsid w:val="002D17AE"/>
    <w:rsid w:val="002D1C6A"/>
    <w:rsid w:val="002D49E7"/>
    <w:rsid w:val="002E0D10"/>
    <w:rsid w:val="002E3669"/>
    <w:rsid w:val="002E3FE0"/>
    <w:rsid w:val="002E5529"/>
    <w:rsid w:val="002E6276"/>
    <w:rsid w:val="002E6D26"/>
    <w:rsid w:val="002E7B63"/>
    <w:rsid w:val="002F47BC"/>
    <w:rsid w:val="002F489B"/>
    <w:rsid w:val="002F6505"/>
    <w:rsid w:val="002F7789"/>
    <w:rsid w:val="0030052E"/>
    <w:rsid w:val="00301966"/>
    <w:rsid w:val="00302BC0"/>
    <w:rsid w:val="003058E3"/>
    <w:rsid w:val="003067F4"/>
    <w:rsid w:val="00313704"/>
    <w:rsid w:val="00320719"/>
    <w:rsid w:val="00324099"/>
    <w:rsid w:val="00327F2C"/>
    <w:rsid w:val="00330566"/>
    <w:rsid w:val="00332A9B"/>
    <w:rsid w:val="0033457B"/>
    <w:rsid w:val="00334A06"/>
    <w:rsid w:val="003416A3"/>
    <w:rsid w:val="003436D5"/>
    <w:rsid w:val="003453C9"/>
    <w:rsid w:val="00346ECE"/>
    <w:rsid w:val="00347081"/>
    <w:rsid w:val="003532BA"/>
    <w:rsid w:val="00354D75"/>
    <w:rsid w:val="003551FB"/>
    <w:rsid w:val="00355E50"/>
    <w:rsid w:val="0035697E"/>
    <w:rsid w:val="00356DA5"/>
    <w:rsid w:val="003607E3"/>
    <w:rsid w:val="00362CFA"/>
    <w:rsid w:val="0036480F"/>
    <w:rsid w:val="00364C25"/>
    <w:rsid w:val="00365419"/>
    <w:rsid w:val="00366488"/>
    <w:rsid w:val="00366B03"/>
    <w:rsid w:val="00366DF2"/>
    <w:rsid w:val="00367CBE"/>
    <w:rsid w:val="00370C46"/>
    <w:rsid w:val="003728F7"/>
    <w:rsid w:val="00381309"/>
    <w:rsid w:val="00381510"/>
    <w:rsid w:val="00382E5E"/>
    <w:rsid w:val="00385061"/>
    <w:rsid w:val="00390CE6"/>
    <w:rsid w:val="003926C0"/>
    <w:rsid w:val="00393466"/>
    <w:rsid w:val="00394882"/>
    <w:rsid w:val="0039520C"/>
    <w:rsid w:val="0039558A"/>
    <w:rsid w:val="003964D9"/>
    <w:rsid w:val="00396983"/>
    <w:rsid w:val="003A07AC"/>
    <w:rsid w:val="003A0ABB"/>
    <w:rsid w:val="003A11E8"/>
    <w:rsid w:val="003A2012"/>
    <w:rsid w:val="003A20D6"/>
    <w:rsid w:val="003A2443"/>
    <w:rsid w:val="003A37B2"/>
    <w:rsid w:val="003A688C"/>
    <w:rsid w:val="003A71AD"/>
    <w:rsid w:val="003A738E"/>
    <w:rsid w:val="003B27FF"/>
    <w:rsid w:val="003B5693"/>
    <w:rsid w:val="003B5738"/>
    <w:rsid w:val="003B76F2"/>
    <w:rsid w:val="003C0813"/>
    <w:rsid w:val="003C0A05"/>
    <w:rsid w:val="003C0C46"/>
    <w:rsid w:val="003C7019"/>
    <w:rsid w:val="003C7FA7"/>
    <w:rsid w:val="003D042D"/>
    <w:rsid w:val="003D0D56"/>
    <w:rsid w:val="003D417B"/>
    <w:rsid w:val="003D581C"/>
    <w:rsid w:val="003E1377"/>
    <w:rsid w:val="003E49A1"/>
    <w:rsid w:val="003E5FE1"/>
    <w:rsid w:val="003E635A"/>
    <w:rsid w:val="003E7E1B"/>
    <w:rsid w:val="003F0695"/>
    <w:rsid w:val="003F27F1"/>
    <w:rsid w:val="003F2A1D"/>
    <w:rsid w:val="00402A24"/>
    <w:rsid w:val="004053DF"/>
    <w:rsid w:val="004057FA"/>
    <w:rsid w:val="004068A1"/>
    <w:rsid w:val="00410617"/>
    <w:rsid w:val="00420694"/>
    <w:rsid w:val="00421685"/>
    <w:rsid w:val="00430632"/>
    <w:rsid w:val="00430BB6"/>
    <w:rsid w:val="00431ADA"/>
    <w:rsid w:val="00431DDF"/>
    <w:rsid w:val="004349C7"/>
    <w:rsid w:val="0043709E"/>
    <w:rsid w:val="004378C9"/>
    <w:rsid w:val="00452125"/>
    <w:rsid w:val="00453FA6"/>
    <w:rsid w:val="00454F6C"/>
    <w:rsid w:val="00457B83"/>
    <w:rsid w:val="004617BD"/>
    <w:rsid w:val="0046442F"/>
    <w:rsid w:val="00465CC5"/>
    <w:rsid w:val="0046758C"/>
    <w:rsid w:val="00471518"/>
    <w:rsid w:val="00472AB1"/>
    <w:rsid w:val="00475022"/>
    <w:rsid w:val="00481009"/>
    <w:rsid w:val="0048604E"/>
    <w:rsid w:val="0048788C"/>
    <w:rsid w:val="00487909"/>
    <w:rsid w:val="00487E43"/>
    <w:rsid w:val="0049188D"/>
    <w:rsid w:val="00492E2C"/>
    <w:rsid w:val="00493C8B"/>
    <w:rsid w:val="00497FED"/>
    <w:rsid w:val="004A05AB"/>
    <w:rsid w:val="004A0B6D"/>
    <w:rsid w:val="004A300D"/>
    <w:rsid w:val="004A435A"/>
    <w:rsid w:val="004A4938"/>
    <w:rsid w:val="004A4F01"/>
    <w:rsid w:val="004B39C1"/>
    <w:rsid w:val="004B3B4C"/>
    <w:rsid w:val="004B4D8F"/>
    <w:rsid w:val="004C0192"/>
    <w:rsid w:val="004C3763"/>
    <w:rsid w:val="004C3BFC"/>
    <w:rsid w:val="004C4B0F"/>
    <w:rsid w:val="004D06AE"/>
    <w:rsid w:val="004D15AF"/>
    <w:rsid w:val="004D15CC"/>
    <w:rsid w:val="004D2A53"/>
    <w:rsid w:val="004D4A40"/>
    <w:rsid w:val="004D4C47"/>
    <w:rsid w:val="004D4F98"/>
    <w:rsid w:val="004D5B48"/>
    <w:rsid w:val="004E001E"/>
    <w:rsid w:val="004E044C"/>
    <w:rsid w:val="004E4E12"/>
    <w:rsid w:val="004E5732"/>
    <w:rsid w:val="004F01EE"/>
    <w:rsid w:val="004F0B1B"/>
    <w:rsid w:val="004F6714"/>
    <w:rsid w:val="004F6EA7"/>
    <w:rsid w:val="005001F9"/>
    <w:rsid w:val="00503387"/>
    <w:rsid w:val="00504B62"/>
    <w:rsid w:val="00504F6C"/>
    <w:rsid w:val="00505BBD"/>
    <w:rsid w:val="00505F88"/>
    <w:rsid w:val="005060A9"/>
    <w:rsid w:val="00507431"/>
    <w:rsid w:val="005101FD"/>
    <w:rsid w:val="00510D0E"/>
    <w:rsid w:val="0051117F"/>
    <w:rsid w:val="00521C75"/>
    <w:rsid w:val="00523550"/>
    <w:rsid w:val="00523814"/>
    <w:rsid w:val="00524E99"/>
    <w:rsid w:val="00527EC6"/>
    <w:rsid w:val="005317A1"/>
    <w:rsid w:val="005347B4"/>
    <w:rsid w:val="00536C60"/>
    <w:rsid w:val="005377C1"/>
    <w:rsid w:val="005418AE"/>
    <w:rsid w:val="00541D77"/>
    <w:rsid w:val="00546BB7"/>
    <w:rsid w:val="0055108D"/>
    <w:rsid w:val="00551FB5"/>
    <w:rsid w:val="00553C2F"/>
    <w:rsid w:val="005565CB"/>
    <w:rsid w:val="0055670B"/>
    <w:rsid w:val="00560952"/>
    <w:rsid w:val="00571C2C"/>
    <w:rsid w:val="00573530"/>
    <w:rsid w:val="005746F5"/>
    <w:rsid w:val="00577119"/>
    <w:rsid w:val="00577FA6"/>
    <w:rsid w:val="005800D0"/>
    <w:rsid w:val="0058084C"/>
    <w:rsid w:val="0058177E"/>
    <w:rsid w:val="00582374"/>
    <w:rsid w:val="00583C22"/>
    <w:rsid w:val="005862BD"/>
    <w:rsid w:val="00586E5F"/>
    <w:rsid w:val="005877C4"/>
    <w:rsid w:val="00590C3A"/>
    <w:rsid w:val="00591C9E"/>
    <w:rsid w:val="00592283"/>
    <w:rsid w:val="00593C8B"/>
    <w:rsid w:val="00594F1C"/>
    <w:rsid w:val="005A0917"/>
    <w:rsid w:val="005A139F"/>
    <w:rsid w:val="005A1F92"/>
    <w:rsid w:val="005A40F8"/>
    <w:rsid w:val="005A7364"/>
    <w:rsid w:val="005A73BE"/>
    <w:rsid w:val="005B0405"/>
    <w:rsid w:val="005B2B62"/>
    <w:rsid w:val="005B42AB"/>
    <w:rsid w:val="005B4E0B"/>
    <w:rsid w:val="005B5DC3"/>
    <w:rsid w:val="005C2CEA"/>
    <w:rsid w:val="005C5CEE"/>
    <w:rsid w:val="005D1A70"/>
    <w:rsid w:val="005D6866"/>
    <w:rsid w:val="005D7A96"/>
    <w:rsid w:val="005E3126"/>
    <w:rsid w:val="005E335B"/>
    <w:rsid w:val="005E3CD0"/>
    <w:rsid w:val="005E5EAA"/>
    <w:rsid w:val="005E5F8A"/>
    <w:rsid w:val="005E68E4"/>
    <w:rsid w:val="005F0FA6"/>
    <w:rsid w:val="005F1273"/>
    <w:rsid w:val="005F1CC5"/>
    <w:rsid w:val="005F41F6"/>
    <w:rsid w:val="005F4423"/>
    <w:rsid w:val="005F4789"/>
    <w:rsid w:val="005F6116"/>
    <w:rsid w:val="00600250"/>
    <w:rsid w:val="00600F7C"/>
    <w:rsid w:val="00601358"/>
    <w:rsid w:val="006058CC"/>
    <w:rsid w:val="0061029C"/>
    <w:rsid w:val="00614AEC"/>
    <w:rsid w:val="00620A9B"/>
    <w:rsid w:val="0062107E"/>
    <w:rsid w:val="00622FEF"/>
    <w:rsid w:val="00635451"/>
    <w:rsid w:val="00636E9A"/>
    <w:rsid w:val="00637142"/>
    <w:rsid w:val="0063794A"/>
    <w:rsid w:val="00644632"/>
    <w:rsid w:val="00645AA9"/>
    <w:rsid w:val="00646E36"/>
    <w:rsid w:val="00650277"/>
    <w:rsid w:val="00650F0D"/>
    <w:rsid w:val="00653A0D"/>
    <w:rsid w:val="00655495"/>
    <w:rsid w:val="00657889"/>
    <w:rsid w:val="00660CF3"/>
    <w:rsid w:val="00662084"/>
    <w:rsid w:val="0066471C"/>
    <w:rsid w:val="00666353"/>
    <w:rsid w:val="00666FA0"/>
    <w:rsid w:val="006672D1"/>
    <w:rsid w:val="00673A23"/>
    <w:rsid w:val="00673D32"/>
    <w:rsid w:val="006746F4"/>
    <w:rsid w:val="0067741F"/>
    <w:rsid w:val="00677ED3"/>
    <w:rsid w:val="0068001E"/>
    <w:rsid w:val="006803A7"/>
    <w:rsid w:val="006829A8"/>
    <w:rsid w:val="006829D0"/>
    <w:rsid w:val="00683663"/>
    <w:rsid w:val="006849E1"/>
    <w:rsid w:val="0068593E"/>
    <w:rsid w:val="00690FD7"/>
    <w:rsid w:val="00691246"/>
    <w:rsid w:val="00693B6D"/>
    <w:rsid w:val="00693FAA"/>
    <w:rsid w:val="006A01EB"/>
    <w:rsid w:val="006A0B60"/>
    <w:rsid w:val="006A0C6D"/>
    <w:rsid w:val="006A1244"/>
    <w:rsid w:val="006A1496"/>
    <w:rsid w:val="006A1E5F"/>
    <w:rsid w:val="006B20C1"/>
    <w:rsid w:val="006B34D1"/>
    <w:rsid w:val="006B69CD"/>
    <w:rsid w:val="006C6511"/>
    <w:rsid w:val="006C70E7"/>
    <w:rsid w:val="006D1131"/>
    <w:rsid w:val="006D3581"/>
    <w:rsid w:val="006D3E33"/>
    <w:rsid w:val="006D577D"/>
    <w:rsid w:val="006E4F5E"/>
    <w:rsid w:val="006E53B8"/>
    <w:rsid w:val="006E63CD"/>
    <w:rsid w:val="006E7546"/>
    <w:rsid w:val="006F118C"/>
    <w:rsid w:val="006F13DE"/>
    <w:rsid w:val="006F172E"/>
    <w:rsid w:val="006F403A"/>
    <w:rsid w:val="007021F7"/>
    <w:rsid w:val="007024DF"/>
    <w:rsid w:val="0070289A"/>
    <w:rsid w:val="00702FAC"/>
    <w:rsid w:val="00703170"/>
    <w:rsid w:val="007039A4"/>
    <w:rsid w:val="00704D36"/>
    <w:rsid w:val="00705D0F"/>
    <w:rsid w:val="00711260"/>
    <w:rsid w:val="00711BED"/>
    <w:rsid w:val="00713C68"/>
    <w:rsid w:val="00714E87"/>
    <w:rsid w:val="00717616"/>
    <w:rsid w:val="00720C13"/>
    <w:rsid w:val="00720FDC"/>
    <w:rsid w:val="0072322E"/>
    <w:rsid w:val="0072355E"/>
    <w:rsid w:val="00724126"/>
    <w:rsid w:val="0072417F"/>
    <w:rsid w:val="00724A32"/>
    <w:rsid w:val="0073291B"/>
    <w:rsid w:val="0074130A"/>
    <w:rsid w:val="00741EF3"/>
    <w:rsid w:val="00742130"/>
    <w:rsid w:val="00745B23"/>
    <w:rsid w:val="007503C9"/>
    <w:rsid w:val="007515E9"/>
    <w:rsid w:val="00764F23"/>
    <w:rsid w:val="00765CE6"/>
    <w:rsid w:val="00773707"/>
    <w:rsid w:val="00776953"/>
    <w:rsid w:val="0078756E"/>
    <w:rsid w:val="00791E35"/>
    <w:rsid w:val="007920EC"/>
    <w:rsid w:val="00792C73"/>
    <w:rsid w:val="00794330"/>
    <w:rsid w:val="0079578D"/>
    <w:rsid w:val="00796A6A"/>
    <w:rsid w:val="007A1A75"/>
    <w:rsid w:val="007A386A"/>
    <w:rsid w:val="007A423C"/>
    <w:rsid w:val="007B2F11"/>
    <w:rsid w:val="007B6561"/>
    <w:rsid w:val="007C0523"/>
    <w:rsid w:val="007C1D2A"/>
    <w:rsid w:val="007C29F8"/>
    <w:rsid w:val="007E0336"/>
    <w:rsid w:val="007E0C3E"/>
    <w:rsid w:val="007E0F6E"/>
    <w:rsid w:val="007E63FC"/>
    <w:rsid w:val="007F22F2"/>
    <w:rsid w:val="007F409C"/>
    <w:rsid w:val="00800640"/>
    <w:rsid w:val="0080620B"/>
    <w:rsid w:val="00806C0E"/>
    <w:rsid w:val="008072BC"/>
    <w:rsid w:val="00807B3F"/>
    <w:rsid w:val="008144BF"/>
    <w:rsid w:val="00815AE5"/>
    <w:rsid w:val="008200BD"/>
    <w:rsid w:val="00820D6E"/>
    <w:rsid w:val="00822347"/>
    <w:rsid w:val="00823A95"/>
    <w:rsid w:val="00824E71"/>
    <w:rsid w:val="00824F5B"/>
    <w:rsid w:val="00833ADB"/>
    <w:rsid w:val="00834E70"/>
    <w:rsid w:val="0083736D"/>
    <w:rsid w:val="00840173"/>
    <w:rsid w:val="00841CBC"/>
    <w:rsid w:val="008441CE"/>
    <w:rsid w:val="0084499C"/>
    <w:rsid w:val="0085160C"/>
    <w:rsid w:val="0085553F"/>
    <w:rsid w:val="00855AE9"/>
    <w:rsid w:val="00865669"/>
    <w:rsid w:val="00865836"/>
    <w:rsid w:val="008679B4"/>
    <w:rsid w:val="00867AD9"/>
    <w:rsid w:val="00872836"/>
    <w:rsid w:val="00875BF7"/>
    <w:rsid w:val="0087743F"/>
    <w:rsid w:val="008841ED"/>
    <w:rsid w:val="00885D1F"/>
    <w:rsid w:val="00885F8C"/>
    <w:rsid w:val="0088638C"/>
    <w:rsid w:val="00891516"/>
    <w:rsid w:val="00893B96"/>
    <w:rsid w:val="008956AE"/>
    <w:rsid w:val="008956CD"/>
    <w:rsid w:val="00897126"/>
    <w:rsid w:val="008A4032"/>
    <w:rsid w:val="008A53C7"/>
    <w:rsid w:val="008A6C75"/>
    <w:rsid w:val="008B1361"/>
    <w:rsid w:val="008B28F4"/>
    <w:rsid w:val="008B3870"/>
    <w:rsid w:val="008B4009"/>
    <w:rsid w:val="008B61DA"/>
    <w:rsid w:val="008C116E"/>
    <w:rsid w:val="008C4BF1"/>
    <w:rsid w:val="008C524B"/>
    <w:rsid w:val="008C644D"/>
    <w:rsid w:val="008C6FFE"/>
    <w:rsid w:val="008D0FDC"/>
    <w:rsid w:val="008D32E5"/>
    <w:rsid w:val="008D47F7"/>
    <w:rsid w:val="008D4D4E"/>
    <w:rsid w:val="008D5010"/>
    <w:rsid w:val="008D6DA7"/>
    <w:rsid w:val="008E24A0"/>
    <w:rsid w:val="008E6CDB"/>
    <w:rsid w:val="008E7BAA"/>
    <w:rsid w:val="008F0049"/>
    <w:rsid w:val="008F0890"/>
    <w:rsid w:val="008F3976"/>
    <w:rsid w:val="008F61E1"/>
    <w:rsid w:val="008F715F"/>
    <w:rsid w:val="008F7345"/>
    <w:rsid w:val="00900D0E"/>
    <w:rsid w:val="009017B0"/>
    <w:rsid w:val="0090327F"/>
    <w:rsid w:val="00903889"/>
    <w:rsid w:val="009073D0"/>
    <w:rsid w:val="00913C70"/>
    <w:rsid w:val="00921C83"/>
    <w:rsid w:val="009226A3"/>
    <w:rsid w:val="009235FB"/>
    <w:rsid w:val="009356B3"/>
    <w:rsid w:val="0093796A"/>
    <w:rsid w:val="00937C3E"/>
    <w:rsid w:val="00940E36"/>
    <w:rsid w:val="009417C9"/>
    <w:rsid w:val="00941809"/>
    <w:rsid w:val="009430CA"/>
    <w:rsid w:val="009434E7"/>
    <w:rsid w:val="00944E17"/>
    <w:rsid w:val="00945688"/>
    <w:rsid w:val="00946B18"/>
    <w:rsid w:val="0095010A"/>
    <w:rsid w:val="00951BAC"/>
    <w:rsid w:val="00956ECE"/>
    <w:rsid w:val="009572DB"/>
    <w:rsid w:val="00957DD6"/>
    <w:rsid w:val="009608CE"/>
    <w:rsid w:val="00961D07"/>
    <w:rsid w:val="00961DA3"/>
    <w:rsid w:val="00962869"/>
    <w:rsid w:val="009633F8"/>
    <w:rsid w:val="0096364A"/>
    <w:rsid w:val="009701F1"/>
    <w:rsid w:val="00974E3E"/>
    <w:rsid w:val="00984D2B"/>
    <w:rsid w:val="00985BD3"/>
    <w:rsid w:val="0098731D"/>
    <w:rsid w:val="00991B10"/>
    <w:rsid w:val="00992904"/>
    <w:rsid w:val="009942AC"/>
    <w:rsid w:val="00995470"/>
    <w:rsid w:val="009A2980"/>
    <w:rsid w:val="009A62C5"/>
    <w:rsid w:val="009A6697"/>
    <w:rsid w:val="009B5632"/>
    <w:rsid w:val="009B6B25"/>
    <w:rsid w:val="009C2BAE"/>
    <w:rsid w:val="009C34B4"/>
    <w:rsid w:val="009C71F0"/>
    <w:rsid w:val="009D0F6F"/>
    <w:rsid w:val="009D26F6"/>
    <w:rsid w:val="009D3040"/>
    <w:rsid w:val="009D4302"/>
    <w:rsid w:val="009E0FBC"/>
    <w:rsid w:val="009E19A9"/>
    <w:rsid w:val="009E57AF"/>
    <w:rsid w:val="009F4E2C"/>
    <w:rsid w:val="009F5D69"/>
    <w:rsid w:val="009F5E7C"/>
    <w:rsid w:val="009F6D94"/>
    <w:rsid w:val="00A015E9"/>
    <w:rsid w:val="00A03E68"/>
    <w:rsid w:val="00A04C58"/>
    <w:rsid w:val="00A05275"/>
    <w:rsid w:val="00A11E00"/>
    <w:rsid w:val="00A131CE"/>
    <w:rsid w:val="00A14003"/>
    <w:rsid w:val="00A14066"/>
    <w:rsid w:val="00A22C70"/>
    <w:rsid w:val="00A24F63"/>
    <w:rsid w:val="00A25BFC"/>
    <w:rsid w:val="00A25D2D"/>
    <w:rsid w:val="00A260F2"/>
    <w:rsid w:val="00A30F23"/>
    <w:rsid w:val="00A404EF"/>
    <w:rsid w:val="00A4174D"/>
    <w:rsid w:val="00A42BA1"/>
    <w:rsid w:val="00A4477C"/>
    <w:rsid w:val="00A476C4"/>
    <w:rsid w:val="00A506ED"/>
    <w:rsid w:val="00A5363E"/>
    <w:rsid w:val="00A543F0"/>
    <w:rsid w:val="00A55A08"/>
    <w:rsid w:val="00A606B0"/>
    <w:rsid w:val="00A60706"/>
    <w:rsid w:val="00A64965"/>
    <w:rsid w:val="00A67C8C"/>
    <w:rsid w:val="00A717AD"/>
    <w:rsid w:val="00A71F43"/>
    <w:rsid w:val="00A72DF5"/>
    <w:rsid w:val="00A74986"/>
    <w:rsid w:val="00A763B6"/>
    <w:rsid w:val="00A80579"/>
    <w:rsid w:val="00A82D44"/>
    <w:rsid w:val="00A83FD8"/>
    <w:rsid w:val="00A849AD"/>
    <w:rsid w:val="00A853CF"/>
    <w:rsid w:val="00A85F5D"/>
    <w:rsid w:val="00A87894"/>
    <w:rsid w:val="00A9161B"/>
    <w:rsid w:val="00A92654"/>
    <w:rsid w:val="00A93996"/>
    <w:rsid w:val="00A94718"/>
    <w:rsid w:val="00A95DD6"/>
    <w:rsid w:val="00AA043D"/>
    <w:rsid w:val="00AA30C6"/>
    <w:rsid w:val="00AA33B5"/>
    <w:rsid w:val="00AA4256"/>
    <w:rsid w:val="00AA43A0"/>
    <w:rsid w:val="00AB198D"/>
    <w:rsid w:val="00AB4BE2"/>
    <w:rsid w:val="00AB5B26"/>
    <w:rsid w:val="00AB65D5"/>
    <w:rsid w:val="00AB7155"/>
    <w:rsid w:val="00AC31D4"/>
    <w:rsid w:val="00AC65A2"/>
    <w:rsid w:val="00AC6676"/>
    <w:rsid w:val="00AD1295"/>
    <w:rsid w:val="00AD19E8"/>
    <w:rsid w:val="00AD1CE9"/>
    <w:rsid w:val="00AD34BF"/>
    <w:rsid w:val="00AD5482"/>
    <w:rsid w:val="00AD7217"/>
    <w:rsid w:val="00AE2E03"/>
    <w:rsid w:val="00AE7241"/>
    <w:rsid w:val="00AF145B"/>
    <w:rsid w:val="00AF1E1F"/>
    <w:rsid w:val="00AF41D9"/>
    <w:rsid w:val="00AF5B22"/>
    <w:rsid w:val="00AF6C9F"/>
    <w:rsid w:val="00B03F08"/>
    <w:rsid w:val="00B0796F"/>
    <w:rsid w:val="00B10E2D"/>
    <w:rsid w:val="00B14077"/>
    <w:rsid w:val="00B14399"/>
    <w:rsid w:val="00B14D3B"/>
    <w:rsid w:val="00B17241"/>
    <w:rsid w:val="00B17C15"/>
    <w:rsid w:val="00B20F95"/>
    <w:rsid w:val="00B22162"/>
    <w:rsid w:val="00B34834"/>
    <w:rsid w:val="00B37505"/>
    <w:rsid w:val="00B40A22"/>
    <w:rsid w:val="00B41271"/>
    <w:rsid w:val="00B4496A"/>
    <w:rsid w:val="00B46930"/>
    <w:rsid w:val="00B46DEF"/>
    <w:rsid w:val="00B508BB"/>
    <w:rsid w:val="00B518E4"/>
    <w:rsid w:val="00B524E4"/>
    <w:rsid w:val="00B532A9"/>
    <w:rsid w:val="00B54325"/>
    <w:rsid w:val="00B551DD"/>
    <w:rsid w:val="00B61298"/>
    <w:rsid w:val="00B61CBB"/>
    <w:rsid w:val="00B72BFF"/>
    <w:rsid w:val="00B74CDB"/>
    <w:rsid w:val="00B75154"/>
    <w:rsid w:val="00B77755"/>
    <w:rsid w:val="00B81AE6"/>
    <w:rsid w:val="00B82E1C"/>
    <w:rsid w:val="00B85061"/>
    <w:rsid w:val="00B86EFC"/>
    <w:rsid w:val="00B87A9F"/>
    <w:rsid w:val="00B90487"/>
    <w:rsid w:val="00B90C04"/>
    <w:rsid w:val="00B90C27"/>
    <w:rsid w:val="00B921AB"/>
    <w:rsid w:val="00B925AF"/>
    <w:rsid w:val="00B92F3A"/>
    <w:rsid w:val="00B938BB"/>
    <w:rsid w:val="00B943BE"/>
    <w:rsid w:val="00B94E0D"/>
    <w:rsid w:val="00B95FA9"/>
    <w:rsid w:val="00BA019A"/>
    <w:rsid w:val="00BA2041"/>
    <w:rsid w:val="00BA233A"/>
    <w:rsid w:val="00BA3C73"/>
    <w:rsid w:val="00BA58CC"/>
    <w:rsid w:val="00BA68BC"/>
    <w:rsid w:val="00BA72CF"/>
    <w:rsid w:val="00BA7570"/>
    <w:rsid w:val="00BA7E93"/>
    <w:rsid w:val="00BB0281"/>
    <w:rsid w:val="00BB2D53"/>
    <w:rsid w:val="00BB2F86"/>
    <w:rsid w:val="00BB35AE"/>
    <w:rsid w:val="00BB4D88"/>
    <w:rsid w:val="00BB56E3"/>
    <w:rsid w:val="00BB7B82"/>
    <w:rsid w:val="00BC2290"/>
    <w:rsid w:val="00BC312C"/>
    <w:rsid w:val="00BC33D0"/>
    <w:rsid w:val="00BC4B36"/>
    <w:rsid w:val="00BC571C"/>
    <w:rsid w:val="00BC66A9"/>
    <w:rsid w:val="00BD064C"/>
    <w:rsid w:val="00BD109E"/>
    <w:rsid w:val="00BD1FE9"/>
    <w:rsid w:val="00BD397D"/>
    <w:rsid w:val="00BD690F"/>
    <w:rsid w:val="00BE0DD3"/>
    <w:rsid w:val="00BE1EEC"/>
    <w:rsid w:val="00BE44F0"/>
    <w:rsid w:val="00BE552B"/>
    <w:rsid w:val="00BF44E3"/>
    <w:rsid w:val="00C015F2"/>
    <w:rsid w:val="00C04CF4"/>
    <w:rsid w:val="00C07BC8"/>
    <w:rsid w:val="00C10EA4"/>
    <w:rsid w:val="00C172A9"/>
    <w:rsid w:val="00C20584"/>
    <w:rsid w:val="00C20804"/>
    <w:rsid w:val="00C20CAA"/>
    <w:rsid w:val="00C22069"/>
    <w:rsid w:val="00C22DD7"/>
    <w:rsid w:val="00C22EFF"/>
    <w:rsid w:val="00C2405F"/>
    <w:rsid w:val="00C24E99"/>
    <w:rsid w:val="00C254CD"/>
    <w:rsid w:val="00C26BC7"/>
    <w:rsid w:val="00C27427"/>
    <w:rsid w:val="00C301F6"/>
    <w:rsid w:val="00C31EC1"/>
    <w:rsid w:val="00C34637"/>
    <w:rsid w:val="00C34918"/>
    <w:rsid w:val="00C36668"/>
    <w:rsid w:val="00C371C9"/>
    <w:rsid w:val="00C37BBD"/>
    <w:rsid w:val="00C43C1F"/>
    <w:rsid w:val="00C4720C"/>
    <w:rsid w:val="00C504D7"/>
    <w:rsid w:val="00C521CD"/>
    <w:rsid w:val="00C52625"/>
    <w:rsid w:val="00C5349D"/>
    <w:rsid w:val="00C6213E"/>
    <w:rsid w:val="00C6406A"/>
    <w:rsid w:val="00C64F3C"/>
    <w:rsid w:val="00C70CFC"/>
    <w:rsid w:val="00C73342"/>
    <w:rsid w:val="00C75EE2"/>
    <w:rsid w:val="00C76586"/>
    <w:rsid w:val="00C81E7B"/>
    <w:rsid w:val="00C831D6"/>
    <w:rsid w:val="00C838EF"/>
    <w:rsid w:val="00C90380"/>
    <w:rsid w:val="00C907EC"/>
    <w:rsid w:val="00C9478D"/>
    <w:rsid w:val="00C971B3"/>
    <w:rsid w:val="00C97C57"/>
    <w:rsid w:val="00CA007C"/>
    <w:rsid w:val="00CA1080"/>
    <w:rsid w:val="00CA17A5"/>
    <w:rsid w:val="00CA1AE8"/>
    <w:rsid w:val="00CA6BAE"/>
    <w:rsid w:val="00CA7D4D"/>
    <w:rsid w:val="00CA7F88"/>
    <w:rsid w:val="00CB1980"/>
    <w:rsid w:val="00CB1A4F"/>
    <w:rsid w:val="00CB3295"/>
    <w:rsid w:val="00CC12F0"/>
    <w:rsid w:val="00CC314B"/>
    <w:rsid w:val="00CC3804"/>
    <w:rsid w:val="00CC5982"/>
    <w:rsid w:val="00CC6BB2"/>
    <w:rsid w:val="00CD204E"/>
    <w:rsid w:val="00CD27BF"/>
    <w:rsid w:val="00CD4A89"/>
    <w:rsid w:val="00CD751E"/>
    <w:rsid w:val="00CE189E"/>
    <w:rsid w:val="00CE2875"/>
    <w:rsid w:val="00CE3929"/>
    <w:rsid w:val="00CE40AE"/>
    <w:rsid w:val="00CF2D7A"/>
    <w:rsid w:val="00CF3CE0"/>
    <w:rsid w:val="00CF4D8C"/>
    <w:rsid w:val="00CF7BAC"/>
    <w:rsid w:val="00CF7D65"/>
    <w:rsid w:val="00CF7F9F"/>
    <w:rsid w:val="00D00322"/>
    <w:rsid w:val="00D011EC"/>
    <w:rsid w:val="00D01674"/>
    <w:rsid w:val="00D05A2F"/>
    <w:rsid w:val="00D12CF9"/>
    <w:rsid w:val="00D1395E"/>
    <w:rsid w:val="00D14E11"/>
    <w:rsid w:val="00D219C5"/>
    <w:rsid w:val="00D237F2"/>
    <w:rsid w:val="00D27791"/>
    <w:rsid w:val="00D306B4"/>
    <w:rsid w:val="00D3264B"/>
    <w:rsid w:val="00D32671"/>
    <w:rsid w:val="00D4404D"/>
    <w:rsid w:val="00D4502E"/>
    <w:rsid w:val="00D456F5"/>
    <w:rsid w:val="00D460E5"/>
    <w:rsid w:val="00D47BBB"/>
    <w:rsid w:val="00D517F1"/>
    <w:rsid w:val="00D51B94"/>
    <w:rsid w:val="00D52358"/>
    <w:rsid w:val="00D52A82"/>
    <w:rsid w:val="00D52B66"/>
    <w:rsid w:val="00D540CE"/>
    <w:rsid w:val="00D5447D"/>
    <w:rsid w:val="00D55B2C"/>
    <w:rsid w:val="00D55E34"/>
    <w:rsid w:val="00D56141"/>
    <w:rsid w:val="00D60D28"/>
    <w:rsid w:val="00D62214"/>
    <w:rsid w:val="00D62A7D"/>
    <w:rsid w:val="00D64C62"/>
    <w:rsid w:val="00D6588F"/>
    <w:rsid w:val="00D66916"/>
    <w:rsid w:val="00D675F3"/>
    <w:rsid w:val="00D700B5"/>
    <w:rsid w:val="00D71A05"/>
    <w:rsid w:val="00D74E3D"/>
    <w:rsid w:val="00D7520D"/>
    <w:rsid w:val="00D76CA7"/>
    <w:rsid w:val="00D775B5"/>
    <w:rsid w:val="00D81AC4"/>
    <w:rsid w:val="00D82AFB"/>
    <w:rsid w:val="00D8392E"/>
    <w:rsid w:val="00D83EDB"/>
    <w:rsid w:val="00D8498C"/>
    <w:rsid w:val="00D85A75"/>
    <w:rsid w:val="00D85CFD"/>
    <w:rsid w:val="00D91A0C"/>
    <w:rsid w:val="00D92182"/>
    <w:rsid w:val="00D948AC"/>
    <w:rsid w:val="00D94B91"/>
    <w:rsid w:val="00D97222"/>
    <w:rsid w:val="00D9726C"/>
    <w:rsid w:val="00DA44B8"/>
    <w:rsid w:val="00DA5B4C"/>
    <w:rsid w:val="00DA75F7"/>
    <w:rsid w:val="00DB0A29"/>
    <w:rsid w:val="00DB1617"/>
    <w:rsid w:val="00DB20D1"/>
    <w:rsid w:val="00DB4767"/>
    <w:rsid w:val="00DB6F3A"/>
    <w:rsid w:val="00DB7F17"/>
    <w:rsid w:val="00DC10E2"/>
    <w:rsid w:val="00DC114A"/>
    <w:rsid w:val="00DC2388"/>
    <w:rsid w:val="00DC3E70"/>
    <w:rsid w:val="00DC3E98"/>
    <w:rsid w:val="00DC4034"/>
    <w:rsid w:val="00DC4271"/>
    <w:rsid w:val="00DC45D2"/>
    <w:rsid w:val="00DC4835"/>
    <w:rsid w:val="00DC716F"/>
    <w:rsid w:val="00DD04BE"/>
    <w:rsid w:val="00DD102D"/>
    <w:rsid w:val="00DD13BB"/>
    <w:rsid w:val="00DD22B9"/>
    <w:rsid w:val="00DD3B97"/>
    <w:rsid w:val="00DD725F"/>
    <w:rsid w:val="00DE19B0"/>
    <w:rsid w:val="00DE1C5F"/>
    <w:rsid w:val="00DE28E0"/>
    <w:rsid w:val="00DE541C"/>
    <w:rsid w:val="00DE6488"/>
    <w:rsid w:val="00DE7D03"/>
    <w:rsid w:val="00DF022C"/>
    <w:rsid w:val="00DF5B87"/>
    <w:rsid w:val="00DF7A13"/>
    <w:rsid w:val="00E04873"/>
    <w:rsid w:val="00E058B3"/>
    <w:rsid w:val="00E065CC"/>
    <w:rsid w:val="00E11196"/>
    <w:rsid w:val="00E11CCE"/>
    <w:rsid w:val="00E13D70"/>
    <w:rsid w:val="00E14CD1"/>
    <w:rsid w:val="00E16488"/>
    <w:rsid w:val="00E172BC"/>
    <w:rsid w:val="00E20D63"/>
    <w:rsid w:val="00E21969"/>
    <w:rsid w:val="00E22BE1"/>
    <w:rsid w:val="00E23F3E"/>
    <w:rsid w:val="00E26A00"/>
    <w:rsid w:val="00E27890"/>
    <w:rsid w:val="00E30668"/>
    <w:rsid w:val="00E3298B"/>
    <w:rsid w:val="00E36896"/>
    <w:rsid w:val="00E428D8"/>
    <w:rsid w:val="00E4303D"/>
    <w:rsid w:val="00E46D34"/>
    <w:rsid w:val="00E478E5"/>
    <w:rsid w:val="00E5008A"/>
    <w:rsid w:val="00E53BBE"/>
    <w:rsid w:val="00E616B4"/>
    <w:rsid w:val="00E61C9B"/>
    <w:rsid w:val="00E62634"/>
    <w:rsid w:val="00E6289B"/>
    <w:rsid w:val="00E72906"/>
    <w:rsid w:val="00E736DC"/>
    <w:rsid w:val="00E746BA"/>
    <w:rsid w:val="00E769BC"/>
    <w:rsid w:val="00E777E0"/>
    <w:rsid w:val="00E800D2"/>
    <w:rsid w:val="00E90C3B"/>
    <w:rsid w:val="00E925F8"/>
    <w:rsid w:val="00E92D4B"/>
    <w:rsid w:val="00E942E1"/>
    <w:rsid w:val="00E96009"/>
    <w:rsid w:val="00E97F56"/>
    <w:rsid w:val="00EA1C73"/>
    <w:rsid w:val="00EA32A4"/>
    <w:rsid w:val="00EA4D76"/>
    <w:rsid w:val="00EA5070"/>
    <w:rsid w:val="00EA56E7"/>
    <w:rsid w:val="00EA7CA9"/>
    <w:rsid w:val="00EB111F"/>
    <w:rsid w:val="00EB2957"/>
    <w:rsid w:val="00EB3562"/>
    <w:rsid w:val="00EB562B"/>
    <w:rsid w:val="00EB6D15"/>
    <w:rsid w:val="00EC2A5D"/>
    <w:rsid w:val="00EC32F0"/>
    <w:rsid w:val="00EC70C6"/>
    <w:rsid w:val="00EC72ED"/>
    <w:rsid w:val="00ED0916"/>
    <w:rsid w:val="00ED2340"/>
    <w:rsid w:val="00ED46A1"/>
    <w:rsid w:val="00ED6692"/>
    <w:rsid w:val="00ED6F17"/>
    <w:rsid w:val="00EE1C09"/>
    <w:rsid w:val="00EE239B"/>
    <w:rsid w:val="00EE4EDE"/>
    <w:rsid w:val="00EE5E0C"/>
    <w:rsid w:val="00EE664F"/>
    <w:rsid w:val="00EF0036"/>
    <w:rsid w:val="00EF3665"/>
    <w:rsid w:val="00EF4D03"/>
    <w:rsid w:val="00EF55CE"/>
    <w:rsid w:val="00EF62EB"/>
    <w:rsid w:val="00EF6E99"/>
    <w:rsid w:val="00F0229D"/>
    <w:rsid w:val="00F0237E"/>
    <w:rsid w:val="00F045F1"/>
    <w:rsid w:val="00F076D1"/>
    <w:rsid w:val="00F10121"/>
    <w:rsid w:val="00F15C3D"/>
    <w:rsid w:val="00F17FAD"/>
    <w:rsid w:val="00F22C6F"/>
    <w:rsid w:val="00F23BF3"/>
    <w:rsid w:val="00F2490F"/>
    <w:rsid w:val="00F26100"/>
    <w:rsid w:val="00F26E03"/>
    <w:rsid w:val="00F31709"/>
    <w:rsid w:val="00F326A9"/>
    <w:rsid w:val="00F3439E"/>
    <w:rsid w:val="00F41070"/>
    <w:rsid w:val="00F428D1"/>
    <w:rsid w:val="00F46A9B"/>
    <w:rsid w:val="00F47168"/>
    <w:rsid w:val="00F51367"/>
    <w:rsid w:val="00F5652D"/>
    <w:rsid w:val="00F5659C"/>
    <w:rsid w:val="00F60ED0"/>
    <w:rsid w:val="00F613F9"/>
    <w:rsid w:val="00F61C58"/>
    <w:rsid w:val="00F64A30"/>
    <w:rsid w:val="00F65FC5"/>
    <w:rsid w:val="00F674E6"/>
    <w:rsid w:val="00F80048"/>
    <w:rsid w:val="00F803F1"/>
    <w:rsid w:val="00F81927"/>
    <w:rsid w:val="00F831BD"/>
    <w:rsid w:val="00F85433"/>
    <w:rsid w:val="00F85A4E"/>
    <w:rsid w:val="00F9380E"/>
    <w:rsid w:val="00F94DD8"/>
    <w:rsid w:val="00F96358"/>
    <w:rsid w:val="00F97BEC"/>
    <w:rsid w:val="00FA221A"/>
    <w:rsid w:val="00FA386C"/>
    <w:rsid w:val="00FA5D2D"/>
    <w:rsid w:val="00FB1A5F"/>
    <w:rsid w:val="00FB6EFF"/>
    <w:rsid w:val="00FC1F81"/>
    <w:rsid w:val="00FC20D0"/>
    <w:rsid w:val="00FC3121"/>
    <w:rsid w:val="00FC56F5"/>
    <w:rsid w:val="00FD12F2"/>
    <w:rsid w:val="00FD1306"/>
    <w:rsid w:val="00FD556F"/>
    <w:rsid w:val="00FD755F"/>
    <w:rsid w:val="00FD75FD"/>
    <w:rsid w:val="00FE05E4"/>
    <w:rsid w:val="00FE28B6"/>
    <w:rsid w:val="00FE2B11"/>
    <w:rsid w:val="00FE321A"/>
    <w:rsid w:val="00FE6331"/>
    <w:rsid w:val="00FE68D1"/>
    <w:rsid w:val="00FE79FE"/>
    <w:rsid w:val="00FF0827"/>
    <w:rsid w:val="00FF1636"/>
    <w:rsid w:val="00FF616E"/>
    <w:rsid w:val="00FF79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3B74"/>
  <w15:chartTrackingRefBased/>
  <w15:docId w15:val="{1B5C3AA9-CAA8-478A-9FEF-8443C9DD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Heading3">
    <w:name w:val="heading 3"/>
    <w:basedOn w:val="Normal"/>
    <w:link w:val="Heading3Char"/>
    <w:uiPriority w:val="9"/>
    <w:qFormat/>
    <w:rsid w:val="0055108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066"/>
    <w:pPr>
      <w:ind w:left="720"/>
      <w:contextualSpacing/>
    </w:pPr>
  </w:style>
  <w:style w:type="paragraph" w:styleId="Header">
    <w:name w:val="header"/>
    <w:basedOn w:val="Normal"/>
    <w:link w:val="HeaderChar"/>
    <w:uiPriority w:val="99"/>
    <w:unhideWhenUsed/>
    <w:rsid w:val="00C01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5F2"/>
    <w:rPr>
      <w:lang w:val="es-ES"/>
    </w:rPr>
  </w:style>
  <w:style w:type="paragraph" w:styleId="Footer">
    <w:name w:val="footer"/>
    <w:basedOn w:val="Normal"/>
    <w:link w:val="FooterChar"/>
    <w:uiPriority w:val="99"/>
    <w:unhideWhenUsed/>
    <w:rsid w:val="00C01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5F2"/>
    <w:rPr>
      <w:lang w:val="es-ES"/>
    </w:rPr>
  </w:style>
  <w:style w:type="character" w:styleId="CommentReference">
    <w:name w:val="annotation reference"/>
    <w:basedOn w:val="DefaultParagraphFont"/>
    <w:uiPriority w:val="99"/>
    <w:semiHidden/>
    <w:unhideWhenUsed/>
    <w:rsid w:val="00487909"/>
    <w:rPr>
      <w:sz w:val="16"/>
      <w:szCs w:val="16"/>
    </w:rPr>
  </w:style>
  <w:style w:type="paragraph" w:styleId="CommentText">
    <w:name w:val="annotation text"/>
    <w:basedOn w:val="Normal"/>
    <w:link w:val="CommentTextChar"/>
    <w:uiPriority w:val="99"/>
    <w:semiHidden/>
    <w:unhideWhenUsed/>
    <w:rsid w:val="0048790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87909"/>
    <w:rPr>
      <w:sz w:val="20"/>
      <w:szCs w:val="20"/>
      <w:lang w:val="es-ES"/>
    </w:rPr>
  </w:style>
  <w:style w:type="paragraph" w:styleId="CommentSubject">
    <w:name w:val="annotation subject"/>
    <w:basedOn w:val="CommentText"/>
    <w:next w:val="CommentText"/>
    <w:link w:val="CommentSubjectChar"/>
    <w:uiPriority w:val="99"/>
    <w:semiHidden/>
    <w:unhideWhenUsed/>
    <w:rsid w:val="00C10EA4"/>
    <w:pPr>
      <w:spacing w:after="160"/>
    </w:pPr>
    <w:rPr>
      <w:b/>
      <w:bCs/>
    </w:rPr>
  </w:style>
  <w:style w:type="character" w:customStyle="1" w:styleId="CommentSubjectChar">
    <w:name w:val="Comment Subject Char"/>
    <w:basedOn w:val="CommentTextChar"/>
    <w:link w:val="CommentSubject"/>
    <w:uiPriority w:val="99"/>
    <w:semiHidden/>
    <w:rsid w:val="00C10EA4"/>
    <w:rPr>
      <w:b/>
      <w:bCs/>
      <w:sz w:val="20"/>
      <w:szCs w:val="20"/>
      <w:lang w:val="es-ES"/>
    </w:rPr>
  </w:style>
  <w:style w:type="paragraph" w:styleId="Bibliography">
    <w:name w:val="Bibliography"/>
    <w:basedOn w:val="Normal"/>
    <w:next w:val="Normal"/>
    <w:uiPriority w:val="37"/>
    <w:unhideWhenUsed/>
    <w:rsid w:val="00962869"/>
    <w:pPr>
      <w:tabs>
        <w:tab w:val="left" w:pos="384"/>
      </w:tabs>
      <w:spacing w:after="240" w:line="240" w:lineRule="auto"/>
      <w:ind w:left="384" w:hanging="384"/>
    </w:pPr>
  </w:style>
  <w:style w:type="paragraph" w:styleId="NormalWeb">
    <w:name w:val="Normal (Web)"/>
    <w:basedOn w:val="Normal"/>
    <w:uiPriority w:val="99"/>
    <w:unhideWhenUsed/>
    <w:rsid w:val="00EF62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2E6D26"/>
    <w:rPr>
      <w:color w:val="0563C1" w:themeColor="hyperlink"/>
      <w:u w:val="single"/>
    </w:rPr>
  </w:style>
  <w:style w:type="paragraph" w:styleId="BalloonText">
    <w:name w:val="Balloon Text"/>
    <w:basedOn w:val="Normal"/>
    <w:link w:val="BalloonTextChar"/>
    <w:uiPriority w:val="99"/>
    <w:semiHidden/>
    <w:unhideWhenUsed/>
    <w:rsid w:val="002E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26"/>
    <w:rPr>
      <w:rFonts w:ascii="Segoe UI" w:hAnsi="Segoe UI" w:cs="Segoe UI"/>
      <w:sz w:val="18"/>
      <w:szCs w:val="18"/>
      <w:lang w:val="es-ES"/>
    </w:rPr>
  </w:style>
  <w:style w:type="paragraph" w:styleId="Revision">
    <w:name w:val="Revision"/>
    <w:hidden/>
    <w:uiPriority w:val="99"/>
    <w:semiHidden/>
    <w:rsid w:val="00DF5B87"/>
    <w:pPr>
      <w:spacing w:after="0" w:line="240" w:lineRule="auto"/>
    </w:pPr>
    <w:rPr>
      <w:lang w:val="es-ES"/>
    </w:rPr>
  </w:style>
  <w:style w:type="character" w:customStyle="1" w:styleId="Heading3Char">
    <w:name w:val="Heading 3 Char"/>
    <w:basedOn w:val="DefaultParagraphFont"/>
    <w:link w:val="Heading3"/>
    <w:uiPriority w:val="9"/>
    <w:rsid w:val="0055108D"/>
    <w:rPr>
      <w:rFonts w:ascii="Times New Roman" w:eastAsia="Times New Roman" w:hAnsi="Times New Roman" w:cs="Times New Roman"/>
      <w:b/>
      <w:bCs/>
      <w:sz w:val="27"/>
      <w:szCs w:val="2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390">
      <w:bodyDiv w:val="1"/>
      <w:marLeft w:val="0"/>
      <w:marRight w:val="0"/>
      <w:marTop w:val="0"/>
      <w:marBottom w:val="0"/>
      <w:divBdr>
        <w:top w:val="none" w:sz="0" w:space="0" w:color="auto"/>
        <w:left w:val="none" w:sz="0" w:space="0" w:color="auto"/>
        <w:bottom w:val="none" w:sz="0" w:space="0" w:color="auto"/>
        <w:right w:val="none" w:sz="0" w:space="0" w:color="auto"/>
      </w:divBdr>
    </w:div>
    <w:div w:id="50885974">
      <w:bodyDiv w:val="1"/>
      <w:marLeft w:val="0"/>
      <w:marRight w:val="0"/>
      <w:marTop w:val="0"/>
      <w:marBottom w:val="0"/>
      <w:divBdr>
        <w:top w:val="none" w:sz="0" w:space="0" w:color="auto"/>
        <w:left w:val="none" w:sz="0" w:space="0" w:color="auto"/>
        <w:bottom w:val="none" w:sz="0" w:space="0" w:color="auto"/>
        <w:right w:val="none" w:sz="0" w:space="0" w:color="auto"/>
      </w:divBdr>
    </w:div>
    <w:div w:id="232932910">
      <w:bodyDiv w:val="1"/>
      <w:marLeft w:val="0"/>
      <w:marRight w:val="0"/>
      <w:marTop w:val="0"/>
      <w:marBottom w:val="0"/>
      <w:divBdr>
        <w:top w:val="none" w:sz="0" w:space="0" w:color="auto"/>
        <w:left w:val="none" w:sz="0" w:space="0" w:color="auto"/>
        <w:bottom w:val="none" w:sz="0" w:space="0" w:color="auto"/>
        <w:right w:val="none" w:sz="0" w:space="0" w:color="auto"/>
      </w:divBdr>
    </w:div>
    <w:div w:id="332605618">
      <w:bodyDiv w:val="1"/>
      <w:marLeft w:val="0"/>
      <w:marRight w:val="0"/>
      <w:marTop w:val="0"/>
      <w:marBottom w:val="0"/>
      <w:divBdr>
        <w:top w:val="none" w:sz="0" w:space="0" w:color="auto"/>
        <w:left w:val="none" w:sz="0" w:space="0" w:color="auto"/>
        <w:bottom w:val="none" w:sz="0" w:space="0" w:color="auto"/>
        <w:right w:val="none" w:sz="0" w:space="0" w:color="auto"/>
      </w:divBdr>
    </w:div>
    <w:div w:id="352658047">
      <w:bodyDiv w:val="1"/>
      <w:marLeft w:val="0"/>
      <w:marRight w:val="0"/>
      <w:marTop w:val="0"/>
      <w:marBottom w:val="0"/>
      <w:divBdr>
        <w:top w:val="none" w:sz="0" w:space="0" w:color="auto"/>
        <w:left w:val="none" w:sz="0" w:space="0" w:color="auto"/>
        <w:bottom w:val="none" w:sz="0" w:space="0" w:color="auto"/>
        <w:right w:val="none" w:sz="0" w:space="0" w:color="auto"/>
      </w:divBdr>
    </w:div>
    <w:div w:id="424961685">
      <w:bodyDiv w:val="1"/>
      <w:marLeft w:val="0"/>
      <w:marRight w:val="0"/>
      <w:marTop w:val="0"/>
      <w:marBottom w:val="0"/>
      <w:divBdr>
        <w:top w:val="none" w:sz="0" w:space="0" w:color="auto"/>
        <w:left w:val="none" w:sz="0" w:space="0" w:color="auto"/>
        <w:bottom w:val="none" w:sz="0" w:space="0" w:color="auto"/>
        <w:right w:val="none" w:sz="0" w:space="0" w:color="auto"/>
      </w:divBdr>
      <w:divsChild>
        <w:div w:id="741752502">
          <w:marLeft w:val="0"/>
          <w:marRight w:val="0"/>
          <w:marTop w:val="0"/>
          <w:marBottom w:val="0"/>
          <w:divBdr>
            <w:top w:val="none" w:sz="0" w:space="0" w:color="auto"/>
            <w:left w:val="none" w:sz="0" w:space="0" w:color="auto"/>
            <w:bottom w:val="none" w:sz="0" w:space="0" w:color="auto"/>
            <w:right w:val="none" w:sz="0" w:space="0" w:color="auto"/>
          </w:divBdr>
        </w:div>
        <w:div w:id="1747922326">
          <w:marLeft w:val="0"/>
          <w:marRight w:val="0"/>
          <w:marTop w:val="0"/>
          <w:marBottom w:val="0"/>
          <w:divBdr>
            <w:top w:val="none" w:sz="0" w:space="0" w:color="auto"/>
            <w:left w:val="none" w:sz="0" w:space="0" w:color="auto"/>
            <w:bottom w:val="none" w:sz="0" w:space="0" w:color="auto"/>
            <w:right w:val="none" w:sz="0" w:space="0" w:color="auto"/>
          </w:divBdr>
        </w:div>
        <w:div w:id="1451634157">
          <w:marLeft w:val="0"/>
          <w:marRight w:val="0"/>
          <w:marTop w:val="0"/>
          <w:marBottom w:val="0"/>
          <w:divBdr>
            <w:top w:val="none" w:sz="0" w:space="0" w:color="auto"/>
            <w:left w:val="none" w:sz="0" w:space="0" w:color="auto"/>
            <w:bottom w:val="none" w:sz="0" w:space="0" w:color="auto"/>
            <w:right w:val="none" w:sz="0" w:space="0" w:color="auto"/>
          </w:divBdr>
        </w:div>
        <w:div w:id="2012373376">
          <w:marLeft w:val="0"/>
          <w:marRight w:val="0"/>
          <w:marTop w:val="0"/>
          <w:marBottom w:val="0"/>
          <w:divBdr>
            <w:top w:val="none" w:sz="0" w:space="0" w:color="auto"/>
            <w:left w:val="none" w:sz="0" w:space="0" w:color="auto"/>
            <w:bottom w:val="none" w:sz="0" w:space="0" w:color="auto"/>
            <w:right w:val="none" w:sz="0" w:space="0" w:color="auto"/>
          </w:divBdr>
        </w:div>
        <w:div w:id="123545118">
          <w:marLeft w:val="0"/>
          <w:marRight w:val="0"/>
          <w:marTop w:val="0"/>
          <w:marBottom w:val="0"/>
          <w:divBdr>
            <w:top w:val="none" w:sz="0" w:space="0" w:color="auto"/>
            <w:left w:val="none" w:sz="0" w:space="0" w:color="auto"/>
            <w:bottom w:val="none" w:sz="0" w:space="0" w:color="auto"/>
            <w:right w:val="none" w:sz="0" w:space="0" w:color="auto"/>
          </w:divBdr>
        </w:div>
        <w:div w:id="1340693018">
          <w:marLeft w:val="0"/>
          <w:marRight w:val="0"/>
          <w:marTop w:val="0"/>
          <w:marBottom w:val="0"/>
          <w:divBdr>
            <w:top w:val="none" w:sz="0" w:space="0" w:color="auto"/>
            <w:left w:val="none" w:sz="0" w:space="0" w:color="auto"/>
            <w:bottom w:val="none" w:sz="0" w:space="0" w:color="auto"/>
            <w:right w:val="none" w:sz="0" w:space="0" w:color="auto"/>
          </w:divBdr>
        </w:div>
        <w:div w:id="934090681">
          <w:marLeft w:val="0"/>
          <w:marRight w:val="0"/>
          <w:marTop w:val="0"/>
          <w:marBottom w:val="0"/>
          <w:divBdr>
            <w:top w:val="none" w:sz="0" w:space="0" w:color="auto"/>
            <w:left w:val="none" w:sz="0" w:space="0" w:color="auto"/>
            <w:bottom w:val="none" w:sz="0" w:space="0" w:color="auto"/>
            <w:right w:val="none" w:sz="0" w:space="0" w:color="auto"/>
          </w:divBdr>
        </w:div>
        <w:div w:id="796800031">
          <w:marLeft w:val="0"/>
          <w:marRight w:val="0"/>
          <w:marTop w:val="0"/>
          <w:marBottom w:val="0"/>
          <w:divBdr>
            <w:top w:val="none" w:sz="0" w:space="0" w:color="auto"/>
            <w:left w:val="none" w:sz="0" w:space="0" w:color="auto"/>
            <w:bottom w:val="none" w:sz="0" w:space="0" w:color="auto"/>
            <w:right w:val="none" w:sz="0" w:space="0" w:color="auto"/>
          </w:divBdr>
        </w:div>
        <w:div w:id="718670696">
          <w:marLeft w:val="0"/>
          <w:marRight w:val="0"/>
          <w:marTop w:val="0"/>
          <w:marBottom w:val="0"/>
          <w:divBdr>
            <w:top w:val="none" w:sz="0" w:space="0" w:color="auto"/>
            <w:left w:val="none" w:sz="0" w:space="0" w:color="auto"/>
            <w:bottom w:val="none" w:sz="0" w:space="0" w:color="auto"/>
            <w:right w:val="none" w:sz="0" w:space="0" w:color="auto"/>
          </w:divBdr>
        </w:div>
      </w:divsChild>
    </w:div>
    <w:div w:id="553390264">
      <w:bodyDiv w:val="1"/>
      <w:marLeft w:val="0"/>
      <w:marRight w:val="0"/>
      <w:marTop w:val="0"/>
      <w:marBottom w:val="0"/>
      <w:divBdr>
        <w:top w:val="none" w:sz="0" w:space="0" w:color="auto"/>
        <w:left w:val="none" w:sz="0" w:space="0" w:color="auto"/>
        <w:bottom w:val="none" w:sz="0" w:space="0" w:color="auto"/>
        <w:right w:val="none" w:sz="0" w:space="0" w:color="auto"/>
      </w:divBdr>
    </w:div>
    <w:div w:id="972635596">
      <w:bodyDiv w:val="1"/>
      <w:marLeft w:val="0"/>
      <w:marRight w:val="0"/>
      <w:marTop w:val="0"/>
      <w:marBottom w:val="0"/>
      <w:divBdr>
        <w:top w:val="none" w:sz="0" w:space="0" w:color="auto"/>
        <w:left w:val="none" w:sz="0" w:space="0" w:color="auto"/>
        <w:bottom w:val="none" w:sz="0" w:space="0" w:color="auto"/>
        <w:right w:val="none" w:sz="0" w:space="0" w:color="auto"/>
      </w:divBdr>
    </w:div>
    <w:div w:id="1411804765">
      <w:bodyDiv w:val="1"/>
      <w:marLeft w:val="0"/>
      <w:marRight w:val="0"/>
      <w:marTop w:val="0"/>
      <w:marBottom w:val="0"/>
      <w:divBdr>
        <w:top w:val="none" w:sz="0" w:space="0" w:color="auto"/>
        <w:left w:val="none" w:sz="0" w:space="0" w:color="auto"/>
        <w:bottom w:val="none" w:sz="0" w:space="0" w:color="auto"/>
        <w:right w:val="none" w:sz="0" w:space="0" w:color="auto"/>
      </w:divBdr>
    </w:div>
    <w:div w:id="1520656185">
      <w:bodyDiv w:val="1"/>
      <w:marLeft w:val="0"/>
      <w:marRight w:val="0"/>
      <w:marTop w:val="0"/>
      <w:marBottom w:val="0"/>
      <w:divBdr>
        <w:top w:val="none" w:sz="0" w:space="0" w:color="auto"/>
        <w:left w:val="none" w:sz="0" w:space="0" w:color="auto"/>
        <w:bottom w:val="none" w:sz="0" w:space="0" w:color="auto"/>
        <w:right w:val="none" w:sz="0" w:space="0" w:color="auto"/>
      </w:divBdr>
    </w:div>
    <w:div w:id="1743409263">
      <w:bodyDiv w:val="1"/>
      <w:marLeft w:val="0"/>
      <w:marRight w:val="0"/>
      <w:marTop w:val="0"/>
      <w:marBottom w:val="0"/>
      <w:divBdr>
        <w:top w:val="none" w:sz="0" w:space="0" w:color="auto"/>
        <w:left w:val="none" w:sz="0" w:space="0" w:color="auto"/>
        <w:bottom w:val="none" w:sz="0" w:space="0" w:color="auto"/>
        <w:right w:val="none" w:sz="0" w:space="0" w:color="auto"/>
      </w:divBdr>
    </w:div>
    <w:div w:id="17911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A051-E031-7F42-B862-8A6E3541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30603</Words>
  <Characters>174442</Characters>
  <Application>Microsoft Office Word</Application>
  <DocSecurity>0</DocSecurity>
  <Lines>1453</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Oprisan</dc:creator>
  <cp:keywords/>
  <dc:description/>
  <cp:lastModifiedBy>Graphics FMS</cp:lastModifiedBy>
  <cp:revision>13</cp:revision>
  <dcterms:created xsi:type="dcterms:W3CDTF">2021-09-27T15:25:00Z</dcterms:created>
  <dcterms:modified xsi:type="dcterms:W3CDTF">2021-11-17T13:42:00Z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id="p1sy5Hd8"/&gt;&lt;style id="http://www.zotero.org/styles/vancouver" locale="es-ES" hasBibliography="1" bibliographyStyleHasBeenSet="1"/&gt;&lt;prefs&gt;&lt;pref name="fieldType" value="Field"/&gt;&lt;/prefs&gt;&lt;/data&gt;</vt:lpwstr>
  </property>
  <property fmtid="{D5CDD505-2E9C-101B-9397-08002B2CF9AE}" pid="3" name="MSIP_Label_549ac42a-3eb4-4074-b885-aea26bd6241e_Enabled">
    <vt:lpwstr>true</vt:lpwstr>
  </property>
  <property fmtid="{D5CDD505-2E9C-101B-9397-08002B2CF9AE}" pid="4" name="MSIP_Label_549ac42a-3eb4-4074-b885-aea26bd6241e_SetDate">
    <vt:lpwstr>2021-09-28T09:47:50Z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a855355f-4ec7-4276-b7a7-3fe60c616b38</vt:lpwstr>
  </property>
  <property fmtid="{D5CDD505-2E9C-101B-9397-08002B2CF9AE}" pid="9" name="MSIP_Label_549ac42a-3eb4-4074-b885-aea26bd6241e_ContentBits">
    <vt:lpwstr>0</vt:lpwstr>
  </property>
</Properties>
</file>