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6DCBD" w14:textId="6133F96D" w:rsidR="008E5D1A" w:rsidRPr="006B6885" w:rsidRDefault="008E5D1A" w:rsidP="008E5D1A">
      <w:pPr>
        <w:rPr>
          <w:rFonts w:ascii="Arial" w:hAnsi="Arial" w:cs="Arial"/>
          <w:b/>
          <w:bCs/>
          <w:sz w:val="28"/>
          <w:szCs w:val="28"/>
        </w:rPr>
      </w:pPr>
      <w:r w:rsidRPr="006B6885">
        <w:rPr>
          <w:rFonts w:ascii="Arial" w:hAnsi="Arial" w:cs="Arial"/>
          <w:b/>
          <w:bCs/>
          <w:sz w:val="28"/>
          <w:szCs w:val="28"/>
        </w:rPr>
        <w:t>Anexo</w:t>
      </w:r>
      <w:r w:rsidR="008C2ABE" w:rsidRPr="006B6885">
        <w:rPr>
          <w:rFonts w:ascii="Arial" w:hAnsi="Arial" w:cs="Arial"/>
          <w:b/>
          <w:bCs/>
          <w:sz w:val="28"/>
          <w:szCs w:val="28"/>
        </w:rPr>
        <w:t xml:space="preserve"> 1. Cuestionario</w:t>
      </w:r>
      <w:r w:rsidRPr="006B6885">
        <w:rPr>
          <w:rFonts w:ascii="Arial" w:hAnsi="Arial" w:cs="Arial"/>
          <w:b/>
          <w:bCs/>
          <w:sz w:val="28"/>
          <w:szCs w:val="28"/>
        </w:rPr>
        <w:t xml:space="preserve"> S</w:t>
      </w:r>
      <w:r w:rsidR="00DD6C86" w:rsidRPr="006B6885">
        <w:rPr>
          <w:rFonts w:ascii="Arial" w:hAnsi="Arial" w:cs="Arial"/>
          <w:b/>
          <w:bCs/>
          <w:sz w:val="28"/>
          <w:szCs w:val="28"/>
        </w:rPr>
        <w:t>ervqhos</w:t>
      </w:r>
    </w:p>
    <w:p w14:paraId="6D4F1054" w14:textId="6AA5A943" w:rsidR="008E5D1A" w:rsidRPr="002431BD" w:rsidRDefault="008E5D1A" w:rsidP="008E5D1A">
      <w:pPr>
        <w:rPr>
          <w:rFonts w:ascii="Arial" w:hAnsi="Arial" w:cs="Arial"/>
          <w:sz w:val="28"/>
          <w:szCs w:val="28"/>
        </w:rPr>
      </w:pPr>
      <w:r w:rsidRPr="002431BD">
        <w:rPr>
          <w:rFonts w:ascii="Arial" w:hAnsi="Arial" w:cs="Arial"/>
        </w:rPr>
        <w:t xml:space="preserve">Tenemos el interés de conocer el grado de satisfacción de los pacientes que, como usted, fueron atendidos por el servicio de reumatología en el Instituto Fernando Chalem. Para ello usaremos este cuestionario en el que le pedimos una valoración de los servicios prestados y el trato recibido. Su participación es VOLUNTARIA y ANÓNIMA.Para la realización solo debe marcar con una </w:t>
      </w:r>
      <w:r w:rsidRPr="002431BD">
        <w:rPr>
          <w:rFonts w:ascii="Arial" w:hAnsi="Arial" w:cs="Arial"/>
          <w:b/>
          <w:sz w:val="36"/>
          <w:szCs w:val="36"/>
        </w:rPr>
        <w:t>X</w:t>
      </w:r>
      <w:r w:rsidRPr="002431BD">
        <w:rPr>
          <w:rFonts w:ascii="Arial" w:hAnsi="Arial" w:cs="Arial"/>
        </w:rPr>
        <w:t xml:space="preserve"> si la calidad de la atención que se le ha proporcionado ha sido </w:t>
      </w:r>
      <w:r w:rsidRPr="002431BD">
        <w:rPr>
          <w:rFonts w:ascii="Arial" w:hAnsi="Arial" w:cs="Arial"/>
          <w:b/>
        </w:rPr>
        <w:t>MEJOR O PEOR DE LO QUE USTED ESPERABA</w:t>
      </w:r>
      <w:r w:rsidRPr="002431BD">
        <w:rPr>
          <w:rFonts w:ascii="Arial" w:hAnsi="Arial" w:cs="Arial"/>
        </w:rPr>
        <w:t xml:space="preserve"> de acuerdo a la siguiente puntuación.</w:t>
      </w:r>
    </w:p>
    <w:tbl>
      <w:tblPr>
        <w:tblW w:w="8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8"/>
        <w:gridCol w:w="1749"/>
        <w:gridCol w:w="1749"/>
        <w:gridCol w:w="1749"/>
        <w:gridCol w:w="1749"/>
      </w:tblGrid>
      <w:tr w:rsidR="008E5D1A" w:rsidRPr="002431BD" w14:paraId="75BF7347" w14:textId="77777777" w:rsidTr="00002905">
        <w:trPr>
          <w:trHeight w:val="716"/>
        </w:trPr>
        <w:tc>
          <w:tcPr>
            <w:tcW w:w="1748" w:type="dxa"/>
            <w:shd w:val="clear" w:color="auto" w:fill="auto"/>
          </w:tcPr>
          <w:p w14:paraId="0D326646" w14:textId="77777777" w:rsidR="008E5D1A" w:rsidRPr="002431BD" w:rsidRDefault="008E5D1A" w:rsidP="00002905">
            <w:pPr>
              <w:jc w:val="center"/>
              <w:rPr>
                <w:rFonts w:ascii="Arial" w:hAnsi="Arial" w:cs="Arial"/>
                <w:b/>
                <w:sz w:val="24"/>
                <w:szCs w:val="24"/>
              </w:rPr>
            </w:pPr>
            <w:r w:rsidRPr="002431BD">
              <w:rPr>
                <w:rFonts w:ascii="Arial" w:hAnsi="Arial" w:cs="Arial"/>
                <w:b/>
                <w:sz w:val="24"/>
                <w:szCs w:val="24"/>
              </w:rPr>
              <w:t>Mucho peor de lo que esperaba</w:t>
            </w:r>
          </w:p>
        </w:tc>
        <w:tc>
          <w:tcPr>
            <w:tcW w:w="1749" w:type="dxa"/>
            <w:shd w:val="clear" w:color="auto" w:fill="auto"/>
          </w:tcPr>
          <w:p w14:paraId="618A335D" w14:textId="77777777" w:rsidR="008E5D1A" w:rsidRPr="002431BD" w:rsidRDefault="008E5D1A" w:rsidP="00002905">
            <w:pPr>
              <w:jc w:val="center"/>
              <w:rPr>
                <w:rFonts w:ascii="Arial" w:hAnsi="Arial" w:cs="Arial"/>
                <w:b/>
                <w:sz w:val="24"/>
                <w:szCs w:val="24"/>
              </w:rPr>
            </w:pPr>
            <w:r w:rsidRPr="002431BD">
              <w:rPr>
                <w:rFonts w:ascii="Arial" w:hAnsi="Arial" w:cs="Arial"/>
                <w:b/>
                <w:sz w:val="24"/>
                <w:szCs w:val="24"/>
              </w:rPr>
              <w:t>Peor de lo que esperaba</w:t>
            </w:r>
          </w:p>
        </w:tc>
        <w:tc>
          <w:tcPr>
            <w:tcW w:w="1749" w:type="dxa"/>
            <w:shd w:val="clear" w:color="auto" w:fill="auto"/>
          </w:tcPr>
          <w:p w14:paraId="0DE16FDF" w14:textId="77777777" w:rsidR="008E5D1A" w:rsidRPr="002431BD" w:rsidRDefault="008E5D1A" w:rsidP="00002905">
            <w:pPr>
              <w:jc w:val="center"/>
              <w:rPr>
                <w:rFonts w:ascii="Arial" w:hAnsi="Arial" w:cs="Arial"/>
                <w:b/>
                <w:sz w:val="24"/>
                <w:szCs w:val="24"/>
              </w:rPr>
            </w:pPr>
            <w:r w:rsidRPr="002431BD">
              <w:rPr>
                <w:rFonts w:ascii="Arial" w:hAnsi="Arial" w:cs="Arial"/>
                <w:b/>
                <w:sz w:val="24"/>
                <w:szCs w:val="24"/>
              </w:rPr>
              <w:t>Como me lo esperaba</w:t>
            </w:r>
          </w:p>
        </w:tc>
        <w:tc>
          <w:tcPr>
            <w:tcW w:w="1749" w:type="dxa"/>
            <w:shd w:val="clear" w:color="auto" w:fill="auto"/>
          </w:tcPr>
          <w:p w14:paraId="1C8D85DF" w14:textId="77777777" w:rsidR="008E5D1A" w:rsidRPr="002431BD" w:rsidRDefault="008E5D1A" w:rsidP="00002905">
            <w:pPr>
              <w:jc w:val="center"/>
              <w:rPr>
                <w:rFonts w:ascii="Arial" w:hAnsi="Arial" w:cs="Arial"/>
                <w:b/>
                <w:sz w:val="24"/>
                <w:szCs w:val="24"/>
              </w:rPr>
            </w:pPr>
            <w:r w:rsidRPr="002431BD">
              <w:rPr>
                <w:rFonts w:ascii="Arial" w:hAnsi="Arial" w:cs="Arial"/>
                <w:b/>
                <w:sz w:val="24"/>
                <w:szCs w:val="24"/>
              </w:rPr>
              <w:t>Mejor de lo que esperaba</w:t>
            </w:r>
          </w:p>
        </w:tc>
        <w:tc>
          <w:tcPr>
            <w:tcW w:w="1749" w:type="dxa"/>
            <w:shd w:val="clear" w:color="auto" w:fill="auto"/>
          </w:tcPr>
          <w:p w14:paraId="7C5576E7" w14:textId="77777777" w:rsidR="008E5D1A" w:rsidRPr="002431BD" w:rsidRDefault="008E5D1A" w:rsidP="00002905">
            <w:pPr>
              <w:jc w:val="center"/>
              <w:rPr>
                <w:rFonts w:ascii="Arial" w:hAnsi="Arial" w:cs="Arial"/>
                <w:b/>
                <w:sz w:val="24"/>
                <w:szCs w:val="24"/>
              </w:rPr>
            </w:pPr>
            <w:r w:rsidRPr="002431BD">
              <w:rPr>
                <w:rFonts w:ascii="Arial" w:hAnsi="Arial" w:cs="Arial"/>
                <w:b/>
                <w:sz w:val="24"/>
                <w:szCs w:val="24"/>
              </w:rPr>
              <w:t>Mucho mejor de lo que esperaba</w:t>
            </w:r>
          </w:p>
        </w:tc>
      </w:tr>
      <w:tr w:rsidR="008E5D1A" w:rsidRPr="002431BD" w14:paraId="03F0DF54" w14:textId="77777777" w:rsidTr="00002905">
        <w:trPr>
          <w:trHeight w:val="739"/>
        </w:trPr>
        <w:tc>
          <w:tcPr>
            <w:tcW w:w="1748" w:type="dxa"/>
            <w:shd w:val="clear" w:color="auto" w:fill="auto"/>
          </w:tcPr>
          <w:p w14:paraId="4CB65245" w14:textId="77777777" w:rsidR="008E5D1A" w:rsidRPr="002431BD" w:rsidRDefault="008E5D1A" w:rsidP="00002905">
            <w:pPr>
              <w:jc w:val="center"/>
              <w:rPr>
                <w:rFonts w:ascii="Arial" w:hAnsi="Arial" w:cs="Arial"/>
                <w:b/>
                <w:sz w:val="32"/>
                <w:szCs w:val="32"/>
              </w:rPr>
            </w:pPr>
            <w:r w:rsidRPr="002431BD">
              <w:rPr>
                <w:rFonts w:ascii="Arial" w:hAnsi="Arial" w:cs="Arial"/>
                <w:b/>
                <w:sz w:val="32"/>
                <w:szCs w:val="32"/>
              </w:rPr>
              <w:t>1</w:t>
            </w:r>
          </w:p>
        </w:tc>
        <w:tc>
          <w:tcPr>
            <w:tcW w:w="1749" w:type="dxa"/>
            <w:shd w:val="clear" w:color="auto" w:fill="auto"/>
          </w:tcPr>
          <w:p w14:paraId="097EF511" w14:textId="77777777" w:rsidR="008E5D1A" w:rsidRPr="002431BD" w:rsidRDefault="008E5D1A" w:rsidP="00002905">
            <w:pPr>
              <w:jc w:val="center"/>
              <w:rPr>
                <w:rFonts w:ascii="Arial" w:hAnsi="Arial" w:cs="Arial"/>
                <w:b/>
                <w:sz w:val="32"/>
                <w:szCs w:val="32"/>
              </w:rPr>
            </w:pPr>
            <w:r w:rsidRPr="002431BD">
              <w:rPr>
                <w:rFonts w:ascii="Arial" w:hAnsi="Arial" w:cs="Arial"/>
                <w:b/>
                <w:sz w:val="32"/>
                <w:szCs w:val="32"/>
              </w:rPr>
              <w:t>2</w:t>
            </w:r>
          </w:p>
        </w:tc>
        <w:tc>
          <w:tcPr>
            <w:tcW w:w="1749" w:type="dxa"/>
            <w:shd w:val="clear" w:color="auto" w:fill="auto"/>
          </w:tcPr>
          <w:p w14:paraId="668C320A" w14:textId="77777777" w:rsidR="008E5D1A" w:rsidRPr="002431BD" w:rsidRDefault="008E5D1A" w:rsidP="00002905">
            <w:pPr>
              <w:jc w:val="center"/>
              <w:rPr>
                <w:rFonts w:ascii="Arial" w:hAnsi="Arial" w:cs="Arial"/>
                <w:b/>
                <w:sz w:val="32"/>
                <w:szCs w:val="32"/>
              </w:rPr>
            </w:pPr>
            <w:r w:rsidRPr="002431BD">
              <w:rPr>
                <w:rFonts w:ascii="Arial" w:hAnsi="Arial" w:cs="Arial"/>
                <w:b/>
                <w:sz w:val="32"/>
                <w:szCs w:val="32"/>
              </w:rPr>
              <w:t>3</w:t>
            </w:r>
          </w:p>
        </w:tc>
        <w:tc>
          <w:tcPr>
            <w:tcW w:w="1749" w:type="dxa"/>
            <w:shd w:val="clear" w:color="auto" w:fill="auto"/>
          </w:tcPr>
          <w:p w14:paraId="2B68918F" w14:textId="77777777" w:rsidR="008E5D1A" w:rsidRPr="002431BD" w:rsidRDefault="008E5D1A" w:rsidP="00002905">
            <w:pPr>
              <w:jc w:val="center"/>
              <w:rPr>
                <w:rFonts w:ascii="Arial" w:hAnsi="Arial" w:cs="Arial"/>
                <w:b/>
                <w:sz w:val="32"/>
                <w:szCs w:val="32"/>
              </w:rPr>
            </w:pPr>
            <w:r w:rsidRPr="002431BD">
              <w:rPr>
                <w:rFonts w:ascii="Arial" w:hAnsi="Arial" w:cs="Arial"/>
                <w:b/>
                <w:sz w:val="32"/>
                <w:szCs w:val="32"/>
              </w:rPr>
              <w:t>4</w:t>
            </w:r>
          </w:p>
        </w:tc>
        <w:tc>
          <w:tcPr>
            <w:tcW w:w="1749" w:type="dxa"/>
            <w:shd w:val="clear" w:color="auto" w:fill="auto"/>
          </w:tcPr>
          <w:p w14:paraId="65A4F250" w14:textId="77777777" w:rsidR="008E5D1A" w:rsidRPr="002431BD" w:rsidRDefault="008E5D1A" w:rsidP="00002905">
            <w:pPr>
              <w:jc w:val="center"/>
              <w:rPr>
                <w:rFonts w:ascii="Arial" w:hAnsi="Arial" w:cs="Arial"/>
                <w:b/>
                <w:sz w:val="32"/>
                <w:szCs w:val="32"/>
              </w:rPr>
            </w:pPr>
            <w:r w:rsidRPr="002431BD">
              <w:rPr>
                <w:rFonts w:ascii="Arial" w:hAnsi="Arial" w:cs="Arial"/>
                <w:b/>
                <w:sz w:val="32"/>
                <w:szCs w:val="32"/>
              </w:rPr>
              <w:t>5</w:t>
            </w:r>
          </w:p>
        </w:tc>
      </w:tr>
    </w:tbl>
    <w:p w14:paraId="4AB43B15" w14:textId="77777777" w:rsidR="008E5D1A" w:rsidRPr="002431BD" w:rsidRDefault="008E5D1A" w:rsidP="008E5D1A">
      <w:pPr>
        <w:spacing w:after="0"/>
        <w:rPr>
          <w:rFonts w:ascii="Arial" w:hAnsi="Arial" w:cs="Arial"/>
          <w:vanish/>
        </w:rPr>
      </w:pPr>
    </w:p>
    <w:tbl>
      <w:tblPr>
        <w:tblpPr w:leftFromText="141" w:rightFromText="141" w:vertAnchor="text" w:horzAnchor="page" w:tblpX="1810"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8"/>
        <w:gridCol w:w="553"/>
        <w:gridCol w:w="553"/>
        <w:gridCol w:w="553"/>
        <w:gridCol w:w="553"/>
        <w:gridCol w:w="594"/>
      </w:tblGrid>
      <w:tr w:rsidR="008E5D1A" w:rsidRPr="002431BD" w14:paraId="21A8F224" w14:textId="77777777" w:rsidTr="00002905">
        <w:tc>
          <w:tcPr>
            <w:tcW w:w="5688" w:type="dxa"/>
            <w:shd w:val="clear" w:color="auto" w:fill="auto"/>
          </w:tcPr>
          <w:p w14:paraId="7F4B7CDA" w14:textId="77777777" w:rsidR="008E5D1A" w:rsidRPr="002431BD" w:rsidRDefault="008E5D1A" w:rsidP="00002905">
            <w:pPr>
              <w:spacing w:after="0" w:line="240" w:lineRule="auto"/>
              <w:rPr>
                <w:rFonts w:ascii="Arial" w:hAnsi="Arial" w:cs="Arial"/>
                <w:sz w:val="24"/>
                <w:szCs w:val="24"/>
              </w:rPr>
            </w:pPr>
            <w:r w:rsidRPr="002431BD">
              <w:rPr>
                <w:rFonts w:ascii="Arial" w:hAnsi="Arial" w:cs="Arial"/>
                <w:sz w:val="24"/>
                <w:szCs w:val="24"/>
              </w:rPr>
              <w:t>La tecnología de los equipos médicos para los diagnósticos y tratamientos</w:t>
            </w:r>
          </w:p>
        </w:tc>
        <w:tc>
          <w:tcPr>
            <w:tcW w:w="553" w:type="dxa"/>
            <w:shd w:val="clear" w:color="auto" w:fill="auto"/>
          </w:tcPr>
          <w:p w14:paraId="0E01AA70" w14:textId="77777777" w:rsidR="008E5D1A" w:rsidRPr="002431BD" w:rsidRDefault="008E5D1A" w:rsidP="00002905">
            <w:pPr>
              <w:spacing w:after="0" w:line="240" w:lineRule="auto"/>
              <w:jc w:val="center"/>
              <w:rPr>
                <w:rFonts w:ascii="Arial" w:hAnsi="Arial" w:cs="Arial"/>
              </w:rPr>
            </w:pPr>
            <w:r w:rsidRPr="002431BD">
              <w:rPr>
                <w:rFonts w:ascii="Arial" w:hAnsi="Arial" w:cs="Arial"/>
              </w:rPr>
              <w:t>1</w:t>
            </w:r>
          </w:p>
        </w:tc>
        <w:tc>
          <w:tcPr>
            <w:tcW w:w="553" w:type="dxa"/>
            <w:shd w:val="clear" w:color="auto" w:fill="auto"/>
          </w:tcPr>
          <w:p w14:paraId="70F44C3F" w14:textId="77777777" w:rsidR="008E5D1A" w:rsidRPr="002431BD" w:rsidRDefault="008E5D1A" w:rsidP="00002905">
            <w:pPr>
              <w:spacing w:after="0" w:line="240" w:lineRule="auto"/>
              <w:jc w:val="center"/>
              <w:rPr>
                <w:rFonts w:ascii="Arial" w:hAnsi="Arial" w:cs="Arial"/>
              </w:rPr>
            </w:pPr>
            <w:r w:rsidRPr="002431BD">
              <w:rPr>
                <w:rFonts w:ascii="Arial" w:hAnsi="Arial" w:cs="Arial"/>
              </w:rPr>
              <w:t>2</w:t>
            </w:r>
          </w:p>
        </w:tc>
        <w:tc>
          <w:tcPr>
            <w:tcW w:w="553" w:type="dxa"/>
            <w:shd w:val="clear" w:color="auto" w:fill="auto"/>
          </w:tcPr>
          <w:p w14:paraId="671E0A9D" w14:textId="77777777" w:rsidR="008E5D1A" w:rsidRPr="002431BD" w:rsidRDefault="008E5D1A" w:rsidP="00002905">
            <w:pPr>
              <w:spacing w:after="0" w:line="240" w:lineRule="auto"/>
              <w:jc w:val="center"/>
              <w:rPr>
                <w:rFonts w:ascii="Arial" w:hAnsi="Arial" w:cs="Arial"/>
              </w:rPr>
            </w:pPr>
            <w:r w:rsidRPr="002431BD">
              <w:rPr>
                <w:rFonts w:ascii="Arial" w:hAnsi="Arial" w:cs="Arial"/>
              </w:rPr>
              <w:t>3</w:t>
            </w:r>
          </w:p>
        </w:tc>
        <w:tc>
          <w:tcPr>
            <w:tcW w:w="553" w:type="dxa"/>
            <w:shd w:val="clear" w:color="auto" w:fill="auto"/>
          </w:tcPr>
          <w:p w14:paraId="068A2173" w14:textId="77777777" w:rsidR="008E5D1A" w:rsidRPr="002431BD" w:rsidRDefault="008E5D1A" w:rsidP="00002905">
            <w:pPr>
              <w:spacing w:after="0" w:line="240" w:lineRule="auto"/>
              <w:jc w:val="center"/>
              <w:rPr>
                <w:rFonts w:ascii="Arial" w:hAnsi="Arial" w:cs="Arial"/>
              </w:rPr>
            </w:pPr>
            <w:r w:rsidRPr="002431BD">
              <w:rPr>
                <w:rFonts w:ascii="Arial" w:hAnsi="Arial" w:cs="Arial"/>
              </w:rPr>
              <w:t>4</w:t>
            </w:r>
          </w:p>
        </w:tc>
        <w:tc>
          <w:tcPr>
            <w:tcW w:w="594" w:type="dxa"/>
            <w:shd w:val="clear" w:color="auto" w:fill="auto"/>
          </w:tcPr>
          <w:p w14:paraId="7C31E847" w14:textId="77777777" w:rsidR="008E5D1A" w:rsidRPr="002431BD" w:rsidRDefault="008E5D1A" w:rsidP="00002905">
            <w:pPr>
              <w:spacing w:after="0" w:line="240" w:lineRule="auto"/>
              <w:jc w:val="center"/>
              <w:rPr>
                <w:rFonts w:ascii="Arial" w:hAnsi="Arial" w:cs="Arial"/>
              </w:rPr>
            </w:pPr>
            <w:r w:rsidRPr="002431BD">
              <w:rPr>
                <w:rFonts w:ascii="Arial" w:hAnsi="Arial" w:cs="Arial"/>
              </w:rPr>
              <w:t>5</w:t>
            </w:r>
          </w:p>
        </w:tc>
      </w:tr>
      <w:tr w:rsidR="008E5D1A" w:rsidRPr="002431BD" w14:paraId="1A395E2D" w14:textId="77777777" w:rsidTr="00002905">
        <w:tc>
          <w:tcPr>
            <w:tcW w:w="5688" w:type="dxa"/>
            <w:shd w:val="clear" w:color="auto" w:fill="auto"/>
          </w:tcPr>
          <w:p w14:paraId="695E1CC7" w14:textId="77777777" w:rsidR="008E5D1A" w:rsidRPr="002431BD" w:rsidRDefault="008E5D1A" w:rsidP="00002905">
            <w:pPr>
              <w:spacing w:after="0" w:line="240" w:lineRule="auto"/>
              <w:rPr>
                <w:rFonts w:ascii="Arial" w:hAnsi="Arial" w:cs="Arial"/>
                <w:sz w:val="24"/>
                <w:szCs w:val="24"/>
              </w:rPr>
            </w:pPr>
            <w:r w:rsidRPr="002431BD">
              <w:rPr>
                <w:rFonts w:ascii="Arial" w:hAnsi="Arial" w:cs="Arial"/>
                <w:sz w:val="24"/>
                <w:szCs w:val="24"/>
              </w:rPr>
              <w:t>La apariencia del personal</w:t>
            </w:r>
          </w:p>
        </w:tc>
        <w:tc>
          <w:tcPr>
            <w:tcW w:w="553" w:type="dxa"/>
            <w:shd w:val="clear" w:color="auto" w:fill="auto"/>
          </w:tcPr>
          <w:p w14:paraId="5A82E5FE" w14:textId="77777777" w:rsidR="008E5D1A" w:rsidRPr="002431BD" w:rsidRDefault="008E5D1A" w:rsidP="00002905">
            <w:pPr>
              <w:spacing w:after="0" w:line="240" w:lineRule="auto"/>
              <w:jc w:val="center"/>
              <w:rPr>
                <w:rFonts w:ascii="Arial" w:hAnsi="Arial" w:cs="Arial"/>
              </w:rPr>
            </w:pPr>
            <w:r w:rsidRPr="002431BD">
              <w:rPr>
                <w:rFonts w:ascii="Arial" w:hAnsi="Arial" w:cs="Arial"/>
              </w:rPr>
              <w:t>1</w:t>
            </w:r>
          </w:p>
        </w:tc>
        <w:tc>
          <w:tcPr>
            <w:tcW w:w="553" w:type="dxa"/>
            <w:shd w:val="clear" w:color="auto" w:fill="auto"/>
          </w:tcPr>
          <w:p w14:paraId="6ABE2A19" w14:textId="77777777" w:rsidR="008E5D1A" w:rsidRPr="002431BD" w:rsidRDefault="008E5D1A" w:rsidP="00002905">
            <w:pPr>
              <w:spacing w:after="0" w:line="240" w:lineRule="auto"/>
              <w:jc w:val="center"/>
              <w:rPr>
                <w:rFonts w:ascii="Arial" w:hAnsi="Arial" w:cs="Arial"/>
              </w:rPr>
            </w:pPr>
            <w:r w:rsidRPr="002431BD">
              <w:rPr>
                <w:rFonts w:ascii="Arial" w:hAnsi="Arial" w:cs="Arial"/>
              </w:rPr>
              <w:t>2</w:t>
            </w:r>
          </w:p>
        </w:tc>
        <w:tc>
          <w:tcPr>
            <w:tcW w:w="553" w:type="dxa"/>
            <w:shd w:val="clear" w:color="auto" w:fill="auto"/>
          </w:tcPr>
          <w:p w14:paraId="1C61DF58" w14:textId="77777777" w:rsidR="008E5D1A" w:rsidRPr="002431BD" w:rsidRDefault="008E5D1A" w:rsidP="00002905">
            <w:pPr>
              <w:spacing w:after="0" w:line="240" w:lineRule="auto"/>
              <w:jc w:val="center"/>
              <w:rPr>
                <w:rFonts w:ascii="Arial" w:hAnsi="Arial" w:cs="Arial"/>
              </w:rPr>
            </w:pPr>
            <w:r w:rsidRPr="002431BD">
              <w:rPr>
                <w:rFonts w:ascii="Arial" w:hAnsi="Arial" w:cs="Arial"/>
              </w:rPr>
              <w:t>3</w:t>
            </w:r>
          </w:p>
        </w:tc>
        <w:tc>
          <w:tcPr>
            <w:tcW w:w="553" w:type="dxa"/>
            <w:shd w:val="clear" w:color="auto" w:fill="auto"/>
          </w:tcPr>
          <w:p w14:paraId="71C1F9C6" w14:textId="77777777" w:rsidR="008E5D1A" w:rsidRPr="002431BD" w:rsidRDefault="008E5D1A" w:rsidP="00002905">
            <w:pPr>
              <w:spacing w:after="0" w:line="240" w:lineRule="auto"/>
              <w:jc w:val="center"/>
              <w:rPr>
                <w:rFonts w:ascii="Arial" w:hAnsi="Arial" w:cs="Arial"/>
              </w:rPr>
            </w:pPr>
            <w:r w:rsidRPr="002431BD">
              <w:rPr>
                <w:rFonts w:ascii="Arial" w:hAnsi="Arial" w:cs="Arial"/>
              </w:rPr>
              <w:t>4</w:t>
            </w:r>
          </w:p>
        </w:tc>
        <w:tc>
          <w:tcPr>
            <w:tcW w:w="594" w:type="dxa"/>
            <w:shd w:val="clear" w:color="auto" w:fill="auto"/>
          </w:tcPr>
          <w:p w14:paraId="399813B8" w14:textId="77777777" w:rsidR="008E5D1A" w:rsidRPr="002431BD" w:rsidRDefault="008E5D1A" w:rsidP="00002905">
            <w:pPr>
              <w:spacing w:after="0" w:line="240" w:lineRule="auto"/>
              <w:jc w:val="center"/>
              <w:rPr>
                <w:rFonts w:ascii="Arial" w:hAnsi="Arial" w:cs="Arial"/>
              </w:rPr>
            </w:pPr>
            <w:r w:rsidRPr="002431BD">
              <w:rPr>
                <w:rFonts w:ascii="Arial" w:hAnsi="Arial" w:cs="Arial"/>
              </w:rPr>
              <w:t>5</w:t>
            </w:r>
          </w:p>
        </w:tc>
      </w:tr>
      <w:tr w:rsidR="008E5D1A" w:rsidRPr="002431BD" w14:paraId="1C8F5CBD" w14:textId="77777777" w:rsidTr="00002905">
        <w:tc>
          <w:tcPr>
            <w:tcW w:w="5688" w:type="dxa"/>
            <w:shd w:val="clear" w:color="auto" w:fill="auto"/>
          </w:tcPr>
          <w:p w14:paraId="25DEA024" w14:textId="77777777" w:rsidR="008E5D1A" w:rsidRPr="002431BD" w:rsidRDefault="008E5D1A" w:rsidP="00002905">
            <w:pPr>
              <w:spacing w:after="0" w:line="240" w:lineRule="auto"/>
              <w:rPr>
                <w:rFonts w:ascii="Arial" w:hAnsi="Arial" w:cs="Arial"/>
                <w:sz w:val="24"/>
                <w:szCs w:val="24"/>
              </w:rPr>
            </w:pPr>
            <w:r w:rsidRPr="002431BD">
              <w:rPr>
                <w:rFonts w:ascii="Arial" w:hAnsi="Arial" w:cs="Arial"/>
                <w:sz w:val="24"/>
                <w:szCs w:val="24"/>
              </w:rPr>
              <w:t>Las indicaciones para orientarse en la institución</w:t>
            </w:r>
          </w:p>
        </w:tc>
        <w:tc>
          <w:tcPr>
            <w:tcW w:w="553" w:type="dxa"/>
            <w:shd w:val="clear" w:color="auto" w:fill="auto"/>
          </w:tcPr>
          <w:p w14:paraId="68B25CF8" w14:textId="77777777" w:rsidR="008E5D1A" w:rsidRPr="002431BD" w:rsidRDefault="008E5D1A" w:rsidP="00002905">
            <w:pPr>
              <w:spacing w:after="0" w:line="240" w:lineRule="auto"/>
              <w:jc w:val="center"/>
              <w:rPr>
                <w:rFonts w:ascii="Arial" w:hAnsi="Arial" w:cs="Arial"/>
              </w:rPr>
            </w:pPr>
            <w:r w:rsidRPr="002431BD">
              <w:rPr>
                <w:rFonts w:ascii="Arial" w:hAnsi="Arial" w:cs="Arial"/>
              </w:rPr>
              <w:t>1</w:t>
            </w:r>
          </w:p>
        </w:tc>
        <w:tc>
          <w:tcPr>
            <w:tcW w:w="553" w:type="dxa"/>
            <w:shd w:val="clear" w:color="auto" w:fill="auto"/>
          </w:tcPr>
          <w:p w14:paraId="1DA57268" w14:textId="77777777" w:rsidR="008E5D1A" w:rsidRPr="002431BD" w:rsidRDefault="008E5D1A" w:rsidP="00002905">
            <w:pPr>
              <w:spacing w:after="0" w:line="240" w:lineRule="auto"/>
              <w:jc w:val="center"/>
              <w:rPr>
                <w:rFonts w:ascii="Arial" w:hAnsi="Arial" w:cs="Arial"/>
              </w:rPr>
            </w:pPr>
            <w:r w:rsidRPr="002431BD">
              <w:rPr>
                <w:rFonts w:ascii="Arial" w:hAnsi="Arial" w:cs="Arial"/>
              </w:rPr>
              <w:t>2</w:t>
            </w:r>
          </w:p>
        </w:tc>
        <w:tc>
          <w:tcPr>
            <w:tcW w:w="553" w:type="dxa"/>
            <w:shd w:val="clear" w:color="auto" w:fill="auto"/>
          </w:tcPr>
          <w:p w14:paraId="6F22D13A" w14:textId="77777777" w:rsidR="008E5D1A" w:rsidRPr="002431BD" w:rsidRDefault="008E5D1A" w:rsidP="00002905">
            <w:pPr>
              <w:spacing w:after="0" w:line="240" w:lineRule="auto"/>
              <w:jc w:val="center"/>
              <w:rPr>
                <w:rFonts w:ascii="Arial" w:hAnsi="Arial" w:cs="Arial"/>
              </w:rPr>
            </w:pPr>
            <w:r w:rsidRPr="002431BD">
              <w:rPr>
                <w:rFonts w:ascii="Arial" w:hAnsi="Arial" w:cs="Arial"/>
              </w:rPr>
              <w:t>3</w:t>
            </w:r>
          </w:p>
        </w:tc>
        <w:tc>
          <w:tcPr>
            <w:tcW w:w="553" w:type="dxa"/>
            <w:shd w:val="clear" w:color="auto" w:fill="auto"/>
          </w:tcPr>
          <w:p w14:paraId="25C188EC" w14:textId="77777777" w:rsidR="008E5D1A" w:rsidRPr="002431BD" w:rsidRDefault="008E5D1A" w:rsidP="00002905">
            <w:pPr>
              <w:spacing w:after="0" w:line="240" w:lineRule="auto"/>
              <w:jc w:val="center"/>
              <w:rPr>
                <w:rFonts w:ascii="Arial" w:hAnsi="Arial" w:cs="Arial"/>
              </w:rPr>
            </w:pPr>
            <w:r w:rsidRPr="002431BD">
              <w:rPr>
                <w:rFonts w:ascii="Arial" w:hAnsi="Arial" w:cs="Arial"/>
              </w:rPr>
              <w:t>4</w:t>
            </w:r>
          </w:p>
        </w:tc>
        <w:tc>
          <w:tcPr>
            <w:tcW w:w="594" w:type="dxa"/>
            <w:shd w:val="clear" w:color="auto" w:fill="auto"/>
          </w:tcPr>
          <w:p w14:paraId="0CAE7A1D" w14:textId="77777777" w:rsidR="008E5D1A" w:rsidRPr="002431BD" w:rsidRDefault="008E5D1A" w:rsidP="00002905">
            <w:pPr>
              <w:spacing w:after="0" w:line="240" w:lineRule="auto"/>
              <w:jc w:val="center"/>
              <w:rPr>
                <w:rFonts w:ascii="Arial" w:hAnsi="Arial" w:cs="Arial"/>
              </w:rPr>
            </w:pPr>
            <w:r w:rsidRPr="002431BD">
              <w:rPr>
                <w:rFonts w:ascii="Arial" w:hAnsi="Arial" w:cs="Arial"/>
              </w:rPr>
              <w:t>5</w:t>
            </w:r>
          </w:p>
        </w:tc>
      </w:tr>
      <w:tr w:rsidR="008E5D1A" w:rsidRPr="002431BD" w14:paraId="7377A53C" w14:textId="77777777" w:rsidTr="00002905">
        <w:tc>
          <w:tcPr>
            <w:tcW w:w="5688" w:type="dxa"/>
            <w:shd w:val="clear" w:color="auto" w:fill="auto"/>
          </w:tcPr>
          <w:p w14:paraId="42E58CF6" w14:textId="77777777" w:rsidR="008E5D1A" w:rsidRPr="002431BD" w:rsidRDefault="008E5D1A" w:rsidP="00002905">
            <w:pPr>
              <w:spacing w:after="0" w:line="240" w:lineRule="auto"/>
              <w:rPr>
                <w:rFonts w:ascii="Arial" w:hAnsi="Arial" w:cs="Arial"/>
                <w:sz w:val="24"/>
                <w:szCs w:val="24"/>
              </w:rPr>
            </w:pPr>
            <w:r w:rsidRPr="002431BD">
              <w:rPr>
                <w:rFonts w:ascii="Arial" w:hAnsi="Arial" w:cs="Arial"/>
                <w:sz w:val="24"/>
                <w:szCs w:val="24"/>
              </w:rPr>
              <w:t>Si el personal cumple lo que dice que va a hacer</w:t>
            </w:r>
          </w:p>
        </w:tc>
        <w:tc>
          <w:tcPr>
            <w:tcW w:w="553" w:type="dxa"/>
            <w:shd w:val="clear" w:color="auto" w:fill="auto"/>
          </w:tcPr>
          <w:p w14:paraId="7B5D8C16" w14:textId="77777777" w:rsidR="008E5D1A" w:rsidRPr="002431BD" w:rsidRDefault="008E5D1A" w:rsidP="00002905">
            <w:pPr>
              <w:spacing w:after="0" w:line="240" w:lineRule="auto"/>
              <w:jc w:val="center"/>
              <w:rPr>
                <w:rFonts w:ascii="Arial" w:hAnsi="Arial" w:cs="Arial"/>
              </w:rPr>
            </w:pPr>
            <w:r w:rsidRPr="002431BD">
              <w:rPr>
                <w:rFonts w:ascii="Arial" w:hAnsi="Arial" w:cs="Arial"/>
              </w:rPr>
              <w:t>1</w:t>
            </w:r>
          </w:p>
        </w:tc>
        <w:tc>
          <w:tcPr>
            <w:tcW w:w="553" w:type="dxa"/>
            <w:shd w:val="clear" w:color="auto" w:fill="auto"/>
          </w:tcPr>
          <w:p w14:paraId="4ED41636" w14:textId="77777777" w:rsidR="008E5D1A" w:rsidRPr="002431BD" w:rsidRDefault="008E5D1A" w:rsidP="00002905">
            <w:pPr>
              <w:spacing w:after="0" w:line="240" w:lineRule="auto"/>
              <w:jc w:val="center"/>
              <w:rPr>
                <w:rFonts w:ascii="Arial" w:hAnsi="Arial" w:cs="Arial"/>
              </w:rPr>
            </w:pPr>
            <w:r w:rsidRPr="002431BD">
              <w:rPr>
                <w:rFonts w:ascii="Arial" w:hAnsi="Arial" w:cs="Arial"/>
              </w:rPr>
              <w:t>2</w:t>
            </w:r>
          </w:p>
        </w:tc>
        <w:tc>
          <w:tcPr>
            <w:tcW w:w="553" w:type="dxa"/>
            <w:shd w:val="clear" w:color="auto" w:fill="auto"/>
          </w:tcPr>
          <w:p w14:paraId="3964F6F3" w14:textId="77777777" w:rsidR="008E5D1A" w:rsidRPr="002431BD" w:rsidRDefault="008E5D1A" w:rsidP="00002905">
            <w:pPr>
              <w:spacing w:after="0" w:line="240" w:lineRule="auto"/>
              <w:jc w:val="center"/>
              <w:rPr>
                <w:rFonts w:ascii="Arial" w:hAnsi="Arial" w:cs="Arial"/>
              </w:rPr>
            </w:pPr>
            <w:r w:rsidRPr="002431BD">
              <w:rPr>
                <w:rFonts w:ascii="Arial" w:hAnsi="Arial" w:cs="Arial"/>
              </w:rPr>
              <w:t>3</w:t>
            </w:r>
          </w:p>
        </w:tc>
        <w:tc>
          <w:tcPr>
            <w:tcW w:w="553" w:type="dxa"/>
            <w:shd w:val="clear" w:color="auto" w:fill="auto"/>
          </w:tcPr>
          <w:p w14:paraId="7162A03E" w14:textId="77777777" w:rsidR="008E5D1A" w:rsidRPr="002431BD" w:rsidRDefault="008E5D1A" w:rsidP="00002905">
            <w:pPr>
              <w:spacing w:after="0" w:line="240" w:lineRule="auto"/>
              <w:jc w:val="center"/>
              <w:rPr>
                <w:rFonts w:ascii="Arial" w:hAnsi="Arial" w:cs="Arial"/>
              </w:rPr>
            </w:pPr>
            <w:r w:rsidRPr="002431BD">
              <w:rPr>
                <w:rFonts w:ascii="Arial" w:hAnsi="Arial" w:cs="Arial"/>
              </w:rPr>
              <w:t>4</w:t>
            </w:r>
          </w:p>
        </w:tc>
        <w:tc>
          <w:tcPr>
            <w:tcW w:w="594" w:type="dxa"/>
            <w:shd w:val="clear" w:color="auto" w:fill="auto"/>
          </w:tcPr>
          <w:p w14:paraId="6FAA4DCD" w14:textId="77777777" w:rsidR="008E5D1A" w:rsidRPr="002431BD" w:rsidRDefault="008E5D1A" w:rsidP="00002905">
            <w:pPr>
              <w:spacing w:after="0" w:line="240" w:lineRule="auto"/>
              <w:jc w:val="center"/>
              <w:rPr>
                <w:rFonts w:ascii="Arial" w:hAnsi="Arial" w:cs="Arial"/>
              </w:rPr>
            </w:pPr>
            <w:r w:rsidRPr="002431BD">
              <w:rPr>
                <w:rFonts w:ascii="Arial" w:hAnsi="Arial" w:cs="Arial"/>
              </w:rPr>
              <w:t>5</w:t>
            </w:r>
          </w:p>
        </w:tc>
      </w:tr>
      <w:tr w:rsidR="008E5D1A" w:rsidRPr="002431BD" w14:paraId="53B04F42" w14:textId="77777777" w:rsidTr="00002905">
        <w:tc>
          <w:tcPr>
            <w:tcW w:w="5688" w:type="dxa"/>
            <w:shd w:val="clear" w:color="auto" w:fill="auto"/>
          </w:tcPr>
          <w:p w14:paraId="500AE110" w14:textId="77777777" w:rsidR="008E5D1A" w:rsidRPr="002431BD" w:rsidRDefault="008E5D1A" w:rsidP="00002905">
            <w:pPr>
              <w:spacing w:after="0" w:line="240" w:lineRule="auto"/>
              <w:rPr>
                <w:rFonts w:ascii="Arial" w:hAnsi="Arial" w:cs="Arial"/>
                <w:sz w:val="24"/>
                <w:szCs w:val="24"/>
              </w:rPr>
            </w:pPr>
            <w:r w:rsidRPr="002431BD">
              <w:rPr>
                <w:rFonts w:ascii="Arial" w:hAnsi="Arial" w:cs="Arial"/>
                <w:sz w:val="24"/>
                <w:szCs w:val="24"/>
              </w:rPr>
              <w:t>El estado en el que están los consultorios</w:t>
            </w:r>
          </w:p>
        </w:tc>
        <w:tc>
          <w:tcPr>
            <w:tcW w:w="553" w:type="dxa"/>
            <w:shd w:val="clear" w:color="auto" w:fill="auto"/>
          </w:tcPr>
          <w:p w14:paraId="4C68FCCD" w14:textId="77777777" w:rsidR="008E5D1A" w:rsidRPr="002431BD" w:rsidRDefault="008E5D1A" w:rsidP="00002905">
            <w:pPr>
              <w:spacing w:after="0" w:line="240" w:lineRule="auto"/>
              <w:jc w:val="center"/>
              <w:rPr>
                <w:rFonts w:ascii="Arial" w:hAnsi="Arial" w:cs="Arial"/>
              </w:rPr>
            </w:pPr>
            <w:r w:rsidRPr="002431BD">
              <w:rPr>
                <w:rFonts w:ascii="Arial" w:hAnsi="Arial" w:cs="Arial"/>
              </w:rPr>
              <w:t>1</w:t>
            </w:r>
          </w:p>
        </w:tc>
        <w:tc>
          <w:tcPr>
            <w:tcW w:w="553" w:type="dxa"/>
            <w:shd w:val="clear" w:color="auto" w:fill="auto"/>
          </w:tcPr>
          <w:p w14:paraId="72B72414" w14:textId="77777777" w:rsidR="008E5D1A" w:rsidRPr="002431BD" w:rsidRDefault="008E5D1A" w:rsidP="00002905">
            <w:pPr>
              <w:spacing w:after="0" w:line="240" w:lineRule="auto"/>
              <w:jc w:val="center"/>
              <w:rPr>
                <w:rFonts w:ascii="Arial" w:hAnsi="Arial" w:cs="Arial"/>
              </w:rPr>
            </w:pPr>
            <w:r w:rsidRPr="002431BD">
              <w:rPr>
                <w:rFonts w:ascii="Arial" w:hAnsi="Arial" w:cs="Arial"/>
              </w:rPr>
              <w:t>2</w:t>
            </w:r>
          </w:p>
        </w:tc>
        <w:tc>
          <w:tcPr>
            <w:tcW w:w="553" w:type="dxa"/>
            <w:shd w:val="clear" w:color="auto" w:fill="auto"/>
          </w:tcPr>
          <w:p w14:paraId="76F00AC6" w14:textId="77777777" w:rsidR="008E5D1A" w:rsidRPr="002431BD" w:rsidRDefault="008E5D1A" w:rsidP="00002905">
            <w:pPr>
              <w:spacing w:after="0" w:line="240" w:lineRule="auto"/>
              <w:jc w:val="center"/>
              <w:rPr>
                <w:rFonts w:ascii="Arial" w:hAnsi="Arial" w:cs="Arial"/>
              </w:rPr>
            </w:pPr>
            <w:r w:rsidRPr="002431BD">
              <w:rPr>
                <w:rFonts w:ascii="Arial" w:hAnsi="Arial" w:cs="Arial"/>
              </w:rPr>
              <w:t>3</w:t>
            </w:r>
          </w:p>
        </w:tc>
        <w:tc>
          <w:tcPr>
            <w:tcW w:w="553" w:type="dxa"/>
            <w:shd w:val="clear" w:color="auto" w:fill="auto"/>
          </w:tcPr>
          <w:p w14:paraId="71DA4357" w14:textId="77777777" w:rsidR="008E5D1A" w:rsidRPr="002431BD" w:rsidRDefault="008E5D1A" w:rsidP="00002905">
            <w:pPr>
              <w:spacing w:after="0" w:line="240" w:lineRule="auto"/>
              <w:jc w:val="center"/>
              <w:rPr>
                <w:rFonts w:ascii="Arial" w:hAnsi="Arial" w:cs="Arial"/>
              </w:rPr>
            </w:pPr>
            <w:r w:rsidRPr="002431BD">
              <w:rPr>
                <w:rFonts w:ascii="Arial" w:hAnsi="Arial" w:cs="Arial"/>
              </w:rPr>
              <w:t>4</w:t>
            </w:r>
          </w:p>
        </w:tc>
        <w:tc>
          <w:tcPr>
            <w:tcW w:w="594" w:type="dxa"/>
            <w:shd w:val="clear" w:color="auto" w:fill="auto"/>
          </w:tcPr>
          <w:p w14:paraId="5D5652B8" w14:textId="77777777" w:rsidR="008E5D1A" w:rsidRPr="002431BD" w:rsidRDefault="008E5D1A" w:rsidP="00002905">
            <w:pPr>
              <w:spacing w:after="0" w:line="240" w:lineRule="auto"/>
              <w:jc w:val="center"/>
              <w:rPr>
                <w:rFonts w:ascii="Arial" w:hAnsi="Arial" w:cs="Arial"/>
              </w:rPr>
            </w:pPr>
            <w:r w:rsidRPr="002431BD">
              <w:rPr>
                <w:rFonts w:ascii="Arial" w:hAnsi="Arial" w:cs="Arial"/>
              </w:rPr>
              <w:t>5</w:t>
            </w:r>
          </w:p>
        </w:tc>
      </w:tr>
      <w:tr w:rsidR="008E5D1A" w:rsidRPr="002431BD" w14:paraId="22DFF948" w14:textId="77777777" w:rsidTr="00002905">
        <w:tc>
          <w:tcPr>
            <w:tcW w:w="5688" w:type="dxa"/>
            <w:shd w:val="clear" w:color="auto" w:fill="auto"/>
          </w:tcPr>
          <w:p w14:paraId="2DDD7ED4" w14:textId="77777777" w:rsidR="008E5D1A" w:rsidRPr="002431BD" w:rsidRDefault="008E5D1A" w:rsidP="00002905">
            <w:pPr>
              <w:spacing w:after="0" w:line="240" w:lineRule="auto"/>
              <w:rPr>
                <w:rFonts w:ascii="Arial" w:hAnsi="Arial" w:cs="Arial"/>
                <w:sz w:val="24"/>
                <w:szCs w:val="24"/>
              </w:rPr>
            </w:pPr>
            <w:r w:rsidRPr="002431BD">
              <w:rPr>
                <w:rFonts w:ascii="Arial" w:hAnsi="Arial" w:cs="Arial"/>
                <w:sz w:val="24"/>
                <w:szCs w:val="24"/>
              </w:rPr>
              <w:t>El informe que los médicos proporcionan</w:t>
            </w:r>
          </w:p>
        </w:tc>
        <w:tc>
          <w:tcPr>
            <w:tcW w:w="553" w:type="dxa"/>
            <w:shd w:val="clear" w:color="auto" w:fill="auto"/>
          </w:tcPr>
          <w:p w14:paraId="25575B6A" w14:textId="77777777" w:rsidR="008E5D1A" w:rsidRPr="002431BD" w:rsidRDefault="008E5D1A" w:rsidP="00002905">
            <w:pPr>
              <w:spacing w:after="0" w:line="240" w:lineRule="auto"/>
              <w:jc w:val="center"/>
              <w:rPr>
                <w:rFonts w:ascii="Arial" w:hAnsi="Arial" w:cs="Arial"/>
              </w:rPr>
            </w:pPr>
            <w:r w:rsidRPr="002431BD">
              <w:rPr>
                <w:rFonts w:ascii="Arial" w:hAnsi="Arial" w:cs="Arial"/>
              </w:rPr>
              <w:t>1</w:t>
            </w:r>
          </w:p>
        </w:tc>
        <w:tc>
          <w:tcPr>
            <w:tcW w:w="553" w:type="dxa"/>
            <w:shd w:val="clear" w:color="auto" w:fill="auto"/>
          </w:tcPr>
          <w:p w14:paraId="235AC787" w14:textId="77777777" w:rsidR="008E5D1A" w:rsidRPr="002431BD" w:rsidRDefault="008E5D1A" w:rsidP="00002905">
            <w:pPr>
              <w:spacing w:after="0" w:line="240" w:lineRule="auto"/>
              <w:jc w:val="center"/>
              <w:rPr>
                <w:rFonts w:ascii="Arial" w:hAnsi="Arial" w:cs="Arial"/>
              </w:rPr>
            </w:pPr>
            <w:r w:rsidRPr="002431BD">
              <w:rPr>
                <w:rFonts w:ascii="Arial" w:hAnsi="Arial" w:cs="Arial"/>
              </w:rPr>
              <w:t>2</w:t>
            </w:r>
          </w:p>
        </w:tc>
        <w:tc>
          <w:tcPr>
            <w:tcW w:w="553" w:type="dxa"/>
            <w:shd w:val="clear" w:color="auto" w:fill="auto"/>
          </w:tcPr>
          <w:p w14:paraId="6CA54D99" w14:textId="77777777" w:rsidR="008E5D1A" w:rsidRPr="002431BD" w:rsidRDefault="008E5D1A" w:rsidP="00002905">
            <w:pPr>
              <w:spacing w:after="0" w:line="240" w:lineRule="auto"/>
              <w:jc w:val="center"/>
              <w:rPr>
                <w:rFonts w:ascii="Arial" w:hAnsi="Arial" w:cs="Arial"/>
              </w:rPr>
            </w:pPr>
            <w:r w:rsidRPr="002431BD">
              <w:rPr>
                <w:rFonts w:ascii="Arial" w:hAnsi="Arial" w:cs="Arial"/>
              </w:rPr>
              <w:t>3</w:t>
            </w:r>
          </w:p>
        </w:tc>
        <w:tc>
          <w:tcPr>
            <w:tcW w:w="553" w:type="dxa"/>
            <w:shd w:val="clear" w:color="auto" w:fill="auto"/>
          </w:tcPr>
          <w:p w14:paraId="1C9ED255" w14:textId="77777777" w:rsidR="008E5D1A" w:rsidRPr="002431BD" w:rsidRDefault="008E5D1A" w:rsidP="00002905">
            <w:pPr>
              <w:spacing w:after="0" w:line="240" w:lineRule="auto"/>
              <w:jc w:val="center"/>
              <w:rPr>
                <w:rFonts w:ascii="Arial" w:hAnsi="Arial" w:cs="Arial"/>
              </w:rPr>
            </w:pPr>
            <w:r w:rsidRPr="002431BD">
              <w:rPr>
                <w:rFonts w:ascii="Arial" w:hAnsi="Arial" w:cs="Arial"/>
              </w:rPr>
              <w:t>4</w:t>
            </w:r>
          </w:p>
        </w:tc>
        <w:tc>
          <w:tcPr>
            <w:tcW w:w="594" w:type="dxa"/>
            <w:shd w:val="clear" w:color="auto" w:fill="auto"/>
          </w:tcPr>
          <w:p w14:paraId="13F7C226" w14:textId="77777777" w:rsidR="008E5D1A" w:rsidRPr="002431BD" w:rsidRDefault="008E5D1A" w:rsidP="00002905">
            <w:pPr>
              <w:spacing w:after="0" w:line="240" w:lineRule="auto"/>
              <w:jc w:val="center"/>
              <w:rPr>
                <w:rFonts w:ascii="Arial" w:hAnsi="Arial" w:cs="Arial"/>
              </w:rPr>
            </w:pPr>
            <w:r w:rsidRPr="002431BD">
              <w:rPr>
                <w:rFonts w:ascii="Arial" w:hAnsi="Arial" w:cs="Arial"/>
              </w:rPr>
              <w:t>5</w:t>
            </w:r>
          </w:p>
        </w:tc>
      </w:tr>
      <w:tr w:rsidR="008E5D1A" w:rsidRPr="002431BD" w14:paraId="39C62A93" w14:textId="77777777" w:rsidTr="00002905">
        <w:tc>
          <w:tcPr>
            <w:tcW w:w="5688" w:type="dxa"/>
            <w:shd w:val="clear" w:color="auto" w:fill="auto"/>
          </w:tcPr>
          <w:p w14:paraId="056B11F5" w14:textId="0DF1DED7" w:rsidR="008E5D1A" w:rsidRPr="002431BD" w:rsidRDefault="008E5D1A" w:rsidP="00002905">
            <w:pPr>
              <w:spacing w:after="0" w:line="240" w:lineRule="auto"/>
              <w:rPr>
                <w:rFonts w:ascii="Arial" w:hAnsi="Arial" w:cs="Arial"/>
                <w:sz w:val="24"/>
                <w:szCs w:val="24"/>
              </w:rPr>
            </w:pPr>
            <w:r w:rsidRPr="002431BD">
              <w:rPr>
                <w:rFonts w:ascii="Arial" w:hAnsi="Arial" w:cs="Arial"/>
                <w:sz w:val="24"/>
                <w:szCs w:val="24"/>
              </w:rPr>
              <w:t xml:space="preserve">El tiempo de espera para ser atendido por el </w:t>
            </w:r>
            <w:del w:id="0" w:author="Rodrigo" w:date="2020-12-03T17:07:00Z">
              <w:r w:rsidRPr="002431BD" w:rsidDel="002431BD">
                <w:rPr>
                  <w:rFonts w:ascii="Arial" w:hAnsi="Arial" w:cs="Arial"/>
                  <w:sz w:val="24"/>
                  <w:szCs w:val="24"/>
                </w:rPr>
                <w:delText>medico</w:delText>
              </w:r>
            </w:del>
            <w:ins w:id="1" w:author="Rodrigo" w:date="2020-12-03T17:07:00Z">
              <w:r w:rsidR="002431BD" w:rsidRPr="002431BD">
                <w:rPr>
                  <w:rFonts w:ascii="Arial" w:hAnsi="Arial" w:cs="Arial"/>
                  <w:sz w:val="24"/>
                  <w:szCs w:val="24"/>
                </w:rPr>
                <w:t>m</w:t>
              </w:r>
              <w:r w:rsidR="002431BD">
                <w:rPr>
                  <w:rFonts w:ascii="Arial" w:hAnsi="Arial" w:cs="Arial"/>
                  <w:sz w:val="24"/>
                  <w:szCs w:val="24"/>
                </w:rPr>
                <w:t>é</w:t>
              </w:r>
              <w:r w:rsidR="002431BD" w:rsidRPr="002431BD">
                <w:rPr>
                  <w:rFonts w:ascii="Arial" w:hAnsi="Arial" w:cs="Arial"/>
                  <w:sz w:val="24"/>
                  <w:szCs w:val="24"/>
                </w:rPr>
                <w:t>dico</w:t>
              </w:r>
            </w:ins>
          </w:p>
        </w:tc>
        <w:tc>
          <w:tcPr>
            <w:tcW w:w="553" w:type="dxa"/>
            <w:shd w:val="clear" w:color="auto" w:fill="auto"/>
          </w:tcPr>
          <w:p w14:paraId="779C8C76" w14:textId="77777777" w:rsidR="008E5D1A" w:rsidRPr="002431BD" w:rsidRDefault="008E5D1A" w:rsidP="00002905">
            <w:pPr>
              <w:spacing w:after="0" w:line="240" w:lineRule="auto"/>
              <w:jc w:val="center"/>
              <w:rPr>
                <w:rFonts w:ascii="Arial" w:hAnsi="Arial" w:cs="Arial"/>
              </w:rPr>
            </w:pPr>
            <w:r w:rsidRPr="002431BD">
              <w:rPr>
                <w:rFonts w:ascii="Arial" w:hAnsi="Arial" w:cs="Arial"/>
              </w:rPr>
              <w:t>1</w:t>
            </w:r>
          </w:p>
        </w:tc>
        <w:tc>
          <w:tcPr>
            <w:tcW w:w="553" w:type="dxa"/>
            <w:shd w:val="clear" w:color="auto" w:fill="auto"/>
          </w:tcPr>
          <w:p w14:paraId="4BC58E5E" w14:textId="77777777" w:rsidR="008E5D1A" w:rsidRPr="002431BD" w:rsidRDefault="008E5D1A" w:rsidP="00002905">
            <w:pPr>
              <w:spacing w:after="0" w:line="240" w:lineRule="auto"/>
              <w:jc w:val="center"/>
              <w:rPr>
                <w:rFonts w:ascii="Arial" w:hAnsi="Arial" w:cs="Arial"/>
              </w:rPr>
            </w:pPr>
            <w:r w:rsidRPr="002431BD">
              <w:rPr>
                <w:rFonts w:ascii="Arial" w:hAnsi="Arial" w:cs="Arial"/>
              </w:rPr>
              <w:t>2</w:t>
            </w:r>
          </w:p>
        </w:tc>
        <w:tc>
          <w:tcPr>
            <w:tcW w:w="553" w:type="dxa"/>
            <w:shd w:val="clear" w:color="auto" w:fill="auto"/>
          </w:tcPr>
          <w:p w14:paraId="74F37D98" w14:textId="77777777" w:rsidR="008E5D1A" w:rsidRPr="002431BD" w:rsidRDefault="008E5D1A" w:rsidP="00002905">
            <w:pPr>
              <w:spacing w:after="0" w:line="240" w:lineRule="auto"/>
              <w:jc w:val="center"/>
              <w:rPr>
                <w:rFonts w:ascii="Arial" w:hAnsi="Arial" w:cs="Arial"/>
              </w:rPr>
            </w:pPr>
            <w:r w:rsidRPr="002431BD">
              <w:rPr>
                <w:rFonts w:ascii="Arial" w:hAnsi="Arial" w:cs="Arial"/>
              </w:rPr>
              <w:t>3</w:t>
            </w:r>
          </w:p>
        </w:tc>
        <w:tc>
          <w:tcPr>
            <w:tcW w:w="553" w:type="dxa"/>
            <w:shd w:val="clear" w:color="auto" w:fill="auto"/>
          </w:tcPr>
          <w:p w14:paraId="3C261B11" w14:textId="77777777" w:rsidR="008E5D1A" w:rsidRPr="002431BD" w:rsidRDefault="008E5D1A" w:rsidP="00002905">
            <w:pPr>
              <w:spacing w:after="0" w:line="240" w:lineRule="auto"/>
              <w:jc w:val="center"/>
              <w:rPr>
                <w:rFonts w:ascii="Arial" w:hAnsi="Arial" w:cs="Arial"/>
              </w:rPr>
            </w:pPr>
            <w:r w:rsidRPr="002431BD">
              <w:rPr>
                <w:rFonts w:ascii="Arial" w:hAnsi="Arial" w:cs="Arial"/>
              </w:rPr>
              <w:t>4</w:t>
            </w:r>
          </w:p>
        </w:tc>
        <w:tc>
          <w:tcPr>
            <w:tcW w:w="594" w:type="dxa"/>
            <w:shd w:val="clear" w:color="auto" w:fill="auto"/>
          </w:tcPr>
          <w:p w14:paraId="1CE935EB" w14:textId="77777777" w:rsidR="008E5D1A" w:rsidRPr="002431BD" w:rsidRDefault="008E5D1A" w:rsidP="00002905">
            <w:pPr>
              <w:spacing w:after="0" w:line="240" w:lineRule="auto"/>
              <w:jc w:val="center"/>
              <w:rPr>
                <w:rFonts w:ascii="Arial" w:hAnsi="Arial" w:cs="Arial"/>
              </w:rPr>
            </w:pPr>
            <w:r w:rsidRPr="002431BD">
              <w:rPr>
                <w:rFonts w:ascii="Arial" w:hAnsi="Arial" w:cs="Arial"/>
              </w:rPr>
              <w:t>5</w:t>
            </w:r>
          </w:p>
        </w:tc>
      </w:tr>
      <w:tr w:rsidR="008E5D1A" w:rsidRPr="002431BD" w14:paraId="64B36FD6" w14:textId="77777777" w:rsidTr="00002905">
        <w:tc>
          <w:tcPr>
            <w:tcW w:w="5688" w:type="dxa"/>
            <w:shd w:val="clear" w:color="auto" w:fill="auto"/>
          </w:tcPr>
          <w:p w14:paraId="025C17B5" w14:textId="77777777" w:rsidR="008E5D1A" w:rsidRPr="002431BD" w:rsidRDefault="008E5D1A" w:rsidP="00002905">
            <w:pPr>
              <w:spacing w:after="0" w:line="240" w:lineRule="auto"/>
              <w:rPr>
                <w:rFonts w:ascii="Arial" w:hAnsi="Arial" w:cs="Arial"/>
                <w:sz w:val="24"/>
                <w:szCs w:val="24"/>
              </w:rPr>
            </w:pPr>
            <w:r w:rsidRPr="002431BD">
              <w:rPr>
                <w:rFonts w:ascii="Arial" w:hAnsi="Arial" w:cs="Arial"/>
                <w:sz w:val="24"/>
                <w:szCs w:val="24"/>
              </w:rPr>
              <w:t>La facilidad para llegar al hospital</w:t>
            </w:r>
          </w:p>
        </w:tc>
        <w:tc>
          <w:tcPr>
            <w:tcW w:w="553" w:type="dxa"/>
            <w:shd w:val="clear" w:color="auto" w:fill="auto"/>
          </w:tcPr>
          <w:p w14:paraId="2206271D" w14:textId="77777777" w:rsidR="008E5D1A" w:rsidRPr="002431BD" w:rsidRDefault="008E5D1A" w:rsidP="00002905">
            <w:pPr>
              <w:spacing w:after="0" w:line="240" w:lineRule="auto"/>
              <w:jc w:val="center"/>
              <w:rPr>
                <w:rFonts w:ascii="Arial" w:hAnsi="Arial" w:cs="Arial"/>
              </w:rPr>
            </w:pPr>
            <w:r w:rsidRPr="002431BD">
              <w:rPr>
                <w:rFonts w:ascii="Arial" w:hAnsi="Arial" w:cs="Arial"/>
              </w:rPr>
              <w:t>1</w:t>
            </w:r>
          </w:p>
        </w:tc>
        <w:tc>
          <w:tcPr>
            <w:tcW w:w="553" w:type="dxa"/>
            <w:shd w:val="clear" w:color="auto" w:fill="auto"/>
          </w:tcPr>
          <w:p w14:paraId="61174B64" w14:textId="77777777" w:rsidR="008E5D1A" w:rsidRPr="002431BD" w:rsidRDefault="008E5D1A" w:rsidP="00002905">
            <w:pPr>
              <w:spacing w:after="0" w:line="240" w:lineRule="auto"/>
              <w:jc w:val="center"/>
              <w:rPr>
                <w:rFonts w:ascii="Arial" w:hAnsi="Arial" w:cs="Arial"/>
              </w:rPr>
            </w:pPr>
            <w:r w:rsidRPr="002431BD">
              <w:rPr>
                <w:rFonts w:ascii="Arial" w:hAnsi="Arial" w:cs="Arial"/>
              </w:rPr>
              <w:t>2</w:t>
            </w:r>
          </w:p>
        </w:tc>
        <w:tc>
          <w:tcPr>
            <w:tcW w:w="553" w:type="dxa"/>
            <w:shd w:val="clear" w:color="auto" w:fill="auto"/>
          </w:tcPr>
          <w:p w14:paraId="55B43396" w14:textId="77777777" w:rsidR="008E5D1A" w:rsidRPr="002431BD" w:rsidRDefault="008E5D1A" w:rsidP="00002905">
            <w:pPr>
              <w:spacing w:after="0" w:line="240" w:lineRule="auto"/>
              <w:jc w:val="center"/>
              <w:rPr>
                <w:rFonts w:ascii="Arial" w:hAnsi="Arial" w:cs="Arial"/>
              </w:rPr>
            </w:pPr>
            <w:r w:rsidRPr="002431BD">
              <w:rPr>
                <w:rFonts w:ascii="Arial" w:hAnsi="Arial" w:cs="Arial"/>
              </w:rPr>
              <w:t>3</w:t>
            </w:r>
          </w:p>
        </w:tc>
        <w:tc>
          <w:tcPr>
            <w:tcW w:w="553" w:type="dxa"/>
            <w:shd w:val="clear" w:color="auto" w:fill="auto"/>
          </w:tcPr>
          <w:p w14:paraId="7D2BEFC9" w14:textId="77777777" w:rsidR="008E5D1A" w:rsidRPr="002431BD" w:rsidRDefault="008E5D1A" w:rsidP="00002905">
            <w:pPr>
              <w:spacing w:after="0" w:line="240" w:lineRule="auto"/>
              <w:jc w:val="center"/>
              <w:rPr>
                <w:rFonts w:ascii="Arial" w:hAnsi="Arial" w:cs="Arial"/>
              </w:rPr>
            </w:pPr>
            <w:r w:rsidRPr="002431BD">
              <w:rPr>
                <w:rFonts w:ascii="Arial" w:hAnsi="Arial" w:cs="Arial"/>
              </w:rPr>
              <w:t>4</w:t>
            </w:r>
          </w:p>
        </w:tc>
        <w:tc>
          <w:tcPr>
            <w:tcW w:w="594" w:type="dxa"/>
            <w:shd w:val="clear" w:color="auto" w:fill="auto"/>
          </w:tcPr>
          <w:p w14:paraId="199ADA3F" w14:textId="77777777" w:rsidR="008E5D1A" w:rsidRPr="002431BD" w:rsidRDefault="008E5D1A" w:rsidP="00002905">
            <w:pPr>
              <w:spacing w:after="0" w:line="240" w:lineRule="auto"/>
              <w:jc w:val="center"/>
              <w:rPr>
                <w:rFonts w:ascii="Arial" w:hAnsi="Arial" w:cs="Arial"/>
              </w:rPr>
            </w:pPr>
            <w:r w:rsidRPr="002431BD">
              <w:rPr>
                <w:rFonts w:ascii="Arial" w:hAnsi="Arial" w:cs="Arial"/>
              </w:rPr>
              <w:t>5</w:t>
            </w:r>
          </w:p>
        </w:tc>
      </w:tr>
      <w:tr w:rsidR="008E5D1A" w:rsidRPr="002431BD" w14:paraId="77127C31" w14:textId="77777777" w:rsidTr="00002905">
        <w:tc>
          <w:tcPr>
            <w:tcW w:w="5688" w:type="dxa"/>
            <w:shd w:val="clear" w:color="auto" w:fill="auto"/>
          </w:tcPr>
          <w:p w14:paraId="52D6537C" w14:textId="77777777" w:rsidR="008E5D1A" w:rsidRPr="002431BD" w:rsidRDefault="008E5D1A" w:rsidP="00002905">
            <w:pPr>
              <w:spacing w:after="0" w:line="240" w:lineRule="auto"/>
              <w:rPr>
                <w:rFonts w:ascii="Arial" w:hAnsi="Arial" w:cs="Arial"/>
                <w:sz w:val="24"/>
                <w:szCs w:val="24"/>
              </w:rPr>
            </w:pPr>
            <w:r w:rsidRPr="002431BD">
              <w:rPr>
                <w:rFonts w:ascii="Arial" w:hAnsi="Arial" w:cs="Arial"/>
                <w:sz w:val="24"/>
                <w:szCs w:val="24"/>
              </w:rPr>
              <w:t>El interés del personal para solucionar los problemas de los pacientes</w:t>
            </w:r>
          </w:p>
        </w:tc>
        <w:tc>
          <w:tcPr>
            <w:tcW w:w="553" w:type="dxa"/>
            <w:shd w:val="clear" w:color="auto" w:fill="auto"/>
          </w:tcPr>
          <w:p w14:paraId="034DA7B9" w14:textId="77777777" w:rsidR="008E5D1A" w:rsidRPr="002431BD" w:rsidRDefault="008E5D1A" w:rsidP="00002905">
            <w:pPr>
              <w:spacing w:after="0" w:line="240" w:lineRule="auto"/>
              <w:jc w:val="center"/>
              <w:rPr>
                <w:rFonts w:ascii="Arial" w:hAnsi="Arial" w:cs="Arial"/>
              </w:rPr>
            </w:pPr>
            <w:r w:rsidRPr="002431BD">
              <w:rPr>
                <w:rFonts w:ascii="Arial" w:hAnsi="Arial" w:cs="Arial"/>
              </w:rPr>
              <w:t>1</w:t>
            </w:r>
          </w:p>
        </w:tc>
        <w:tc>
          <w:tcPr>
            <w:tcW w:w="553" w:type="dxa"/>
            <w:shd w:val="clear" w:color="auto" w:fill="auto"/>
          </w:tcPr>
          <w:p w14:paraId="5528185B" w14:textId="77777777" w:rsidR="008E5D1A" w:rsidRPr="002431BD" w:rsidRDefault="008E5D1A" w:rsidP="00002905">
            <w:pPr>
              <w:spacing w:after="0" w:line="240" w:lineRule="auto"/>
              <w:jc w:val="center"/>
              <w:rPr>
                <w:rFonts w:ascii="Arial" w:hAnsi="Arial" w:cs="Arial"/>
              </w:rPr>
            </w:pPr>
            <w:r w:rsidRPr="002431BD">
              <w:rPr>
                <w:rFonts w:ascii="Arial" w:hAnsi="Arial" w:cs="Arial"/>
              </w:rPr>
              <w:t>2</w:t>
            </w:r>
          </w:p>
        </w:tc>
        <w:tc>
          <w:tcPr>
            <w:tcW w:w="553" w:type="dxa"/>
            <w:shd w:val="clear" w:color="auto" w:fill="auto"/>
          </w:tcPr>
          <w:p w14:paraId="7E3B4515" w14:textId="77777777" w:rsidR="008E5D1A" w:rsidRPr="002431BD" w:rsidRDefault="008E5D1A" w:rsidP="00002905">
            <w:pPr>
              <w:spacing w:after="0" w:line="240" w:lineRule="auto"/>
              <w:jc w:val="center"/>
              <w:rPr>
                <w:rFonts w:ascii="Arial" w:hAnsi="Arial" w:cs="Arial"/>
              </w:rPr>
            </w:pPr>
            <w:r w:rsidRPr="002431BD">
              <w:rPr>
                <w:rFonts w:ascii="Arial" w:hAnsi="Arial" w:cs="Arial"/>
              </w:rPr>
              <w:t>3</w:t>
            </w:r>
          </w:p>
        </w:tc>
        <w:tc>
          <w:tcPr>
            <w:tcW w:w="553" w:type="dxa"/>
            <w:shd w:val="clear" w:color="auto" w:fill="auto"/>
          </w:tcPr>
          <w:p w14:paraId="42D6284C" w14:textId="77777777" w:rsidR="008E5D1A" w:rsidRPr="002431BD" w:rsidRDefault="008E5D1A" w:rsidP="00002905">
            <w:pPr>
              <w:spacing w:after="0" w:line="240" w:lineRule="auto"/>
              <w:jc w:val="center"/>
              <w:rPr>
                <w:rFonts w:ascii="Arial" w:hAnsi="Arial" w:cs="Arial"/>
              </w:rPr>
            </w:pPr>
            <w:r w:rsidRPr="002431BD">
              <w:rPr>
                <w:rFonts w:ascii="Arial" w:hAnsi="Arial" w:cs="Arial"/>
              </w:rPr>
              <w:t>4</w:t>
            </w:r>
          </w:p>
        </w:tc>
        <w:tc>
          <w:tcPr>
            <w:tcW w:w="594" w:type="dxa"/>
            <w:shd w:val="clear" w:color="auto" w:fill="auto"/>
          </w:tcPr>
          <w:p w14:paraId="2CD4B437" w14:textId="77777777" w:rsidR="008E5D1A" w:rsidRPr="002431BD" w:rsidRDefault="008E5D1A" w:rsidP="00002905">
            <w:pPr>
              <w:spacing w:after="0" w:line="240" w:lineRule="auto"/>
              <w:jc w:val="center"/>
              <w:rPr>
                <w:rFonts w:ascii="Arial" w:hAnsi="Arial" w:cs="Arial"/>
              </w:rPr>
            </w:pPr>
            <w:r w:rsidRPr="002431BD">
              <w:rPr>
                <w:rFonts w:ascii="Arial" w:hAnsi="Arial" w:cs="Arial"/>
              </w:rPr>
              <w:t>5</w:t>
            </w:r>
          </w:p>
        </w:tc>
      </w:tr>
      <w:tr w:rsidR="008E5D1A" w:rsidRPr="002431BD" w14:paraId="1D5EC728" w14:textId="77777777" w:rsidTr="00002905">
        <w:tc>
          <w:tcPr>
            <w:tcW w:w="5688" w:type="dxa"/>
            <w:shd w:val="clear" w:color="auto" w:fill="auto"/>
          </w:tcPr>
          <w:p w14:paraId="1B335851" w14:textId="1732D280" w:rsidR="008E5D1A" w:rsidRPr="002431BD" w:rsidRDefault="008E5D1A" w:rsidP="00002905">
            <w:pPr>
              <w:spacing w:after="0" w:line="240" w:lineRule="auto"/>
              <w:rPr>
                <w:rFonts w:ascii="Arial" w:hAnsi="Arial" w:cs="Arial"/>
                <w:sz w:val="24"/>
                <w:szCs w:val="24"/>
              </w:rPr>
            </w:pPr>
            <w:r w:rsidRPr="002431BD">
              <w:rPr>
                <w:rFonts w:ascii="Arial" w:hAnsi="Arial" w:cs="Arial"/>
                <w:sz w:val="24"/>
                <w:szCs w:val="24"/>
              </w:rPr>
              <w:t xml:space="preserve">La puntualidad de las consultas </w:t>
            </w:r>
            <w:del w:id="2" w:author="Rodrigo" w:date="2020-12-03T17:08:00Z">
              <w:r w:rsidRPr="002431BD" w:rsidDel="002431BD">
                <w:rPr>
                  <w:rFonts w:ascii="Arial" w:hAnsi="Arial" w:cs="Arial"/>
                  <w:sz w:val="24"/>
                  <w:szCs w:val="24"/>
                </w:rPr>
                <w:delText>medicas</w:delText>
              </w:r>
            </w:del>
            <w:ins w:id="3" w:author="Rodrigo" w:date="2020-12-03T17:08:00Z">
              <w:r w:rsidR="002431BD" w:rsidRPr="002431BD">
                <w:rPr>
                  <w:rFonts w:ascii="Arial" w:hAnsi="Arial" w:cs="Arial"/>
                  <w:sz w:val="24"/>
                  <w:szCs w:val="24"/>
                </w:rPr>
                <w:t>m</w:t>
              </w:r>
              <w:r w:rsidR="002431BD">
                <w:rPr>
                  <w:rFonts w:ascii="Arial" w:hAnsi="Arial" w:cs="Arial"/>
                  <w:sz w:val="24"/>
                  <w:szCs w:val="24"/>
                </w:rPr>
                <w:t>é</w:t>
              </w:r>
              <w:r w:rsidR="002431BD" w:rsidRPr="002431BD">
                <w:rPr>
                  <w:rFonts w:ascii="Arial" w:hAnsi="Arial" w:cs="Arial"/>
                  <w:sz w:val="24"/>
                  <w:szCs w:val="24"/>
                </w:rPr>
                <w:t>dicas</w:t>
              </w:r>
            </w:ins>
          </w:p>
        </w:tc>
        <w:tc>
          <w:tcPr>
            <w:tcW w:w="553" w:type="dxa"/>
            <w:shd w:val="clear" w:color="auto" w:fill="auto"/>
          </w:tcPr>
          <w:p w14:paraId="1BCFE04A" w14:textId="77777777" w:rsidR="008E5D1A" w:rsidRPr="002431BD" w:rsidRDefault="008E5D1A" w:rsidP="00002905">
            <w:pPr>
              <w:spacing w:after="0" w:line="240" w:lineRule="auto"/>
              <w:jc w:val="center"/>
              <w:rPr>
                <w:rFonts w:ascii="Arial" w:hAnsi="Arial" w:cs="Arial"/>
              </w:rPr>
            </w:pPr>
            <w:r w:rsidRPr="002431BD">
              <w:rPr>
                <w:rFonts w:ascii="Arial" w:hAnsi="Arial" w:cs="Arial"/>
              </w:rPr>
              <w:t>1</w:t>
            </w:r>
          </w:p>
        </w:tc>
        <w:tc>
          <w:tcPr>
            <w:tcW w:w="553" w:type="dxa"/>
            <w:shd w:val="clear" w:color="auto" w:fill="auto"/>
          </w:tcPr>
          <w:p w14:paraId="10DC2797" w14:textId="77777777" w:rsidR="008E5D1A" w:rsidRPr="002431BD" w:rsidRDefault="008E5D1A" w:rsidP="00002905">
            <w:pPr>
              <w:spacing w:after="0" w:line="240" w:lineRule="auto"/>
              <w:jc w:val="center"/>
              <w:rPr>
                <w:rFonts w:ascii="Arial" w:hAnsi="Arial" w:cs="Arial"/>
              </w:rPr>
            </w:pPr>
            <w:r w:rsidRPr="002431BD">
              <w:rPr>
                <w:rFonts w:ascii="Arial" w:hAnsi="Arial" w:cs="Arial"/>
              </w:rPr>
              <w:t>2</w:t>
            </w:r>
          </w:p>
        </w:tc>
        <w:tc>
          <w:tcPr>
            <w:tcW w:w="553" w:type="dxa"/>
            <w:shd w:val="clear" w:color="auto" w:fill="auto"/>
          </w:tcPr>
          <w:p w14:paraId="68E781E0" w14:textId="77777777" w:rsidR="008E5D1A" w:rsidRPr="002431BD" w:rsidRDefault="008E5D1A" w:rsidP="00002905">
            <w:pPr>
              <w:spacing w:after="0" w:line="240" w:lineRule="auto"/>
              <w:jc w:val="center"/>
              <w:rPr>
                <w:rFonts w:ascii="Arial" w:hAnsi="Arial" w:cs="Arial"/>
              </w:rPr>
            </w:pPr>
            <w:r w:rsidRPr="002431BD">
              <w:rPr>
                <w:rFonts w:ascii="Arial" w:hAnsi="Arial" w:cs="Arial"/>
              </w:rPr>
              <w:t>3</w:t>
            </w:r>
          </w:p>
        </w:tc>
        <w:tc>
          <w:tcPr>
            <w:tcW w:w="553" w:type="dxa"/>
            <w:shd w:val="clear" w:color="auto" w:fill="auto"/>
          </w:tcPr>
          <w:p w14:paraId="146E6D28" w14:textId="77777777" w:rsidR="008E5D1A" w:rsidRPr="002431BD" w:rsidRDefault="008E5D1A" w:rsidP="00002905">
            <w:pPr>
              <w:spacing w:after="0" w:line="240" w:lineRule="auto"/>
              <w:jc w:val="center"/>
              <w:rPr>
                <w:rFonts w:ascii="Arial" w:hAnsi="Arial" w:cs="Arial"/>
              </w:rPr>
            </w:pPr>
            <w:r w:rsidRPr="002431BD">
              <w:rPr>
                <w:rFonts w:ascii="Arial" w:hAnsi="Arial" w:cs="Arial"/>
              </w:rPr>
              <w:t>4</w:t>
            </w:r>
          </w:p>
        </w:tc>
        <w:tc>
          <w:tcPr>
            <w:tcW w:w="594" w:type="dxa"/>
            <w:shd w:val="clear" w:color="auto" w:fill="auto"/>
          </w:tcPr>
          <w:p w14:paraId="6B5E57E4" w14:textId="77777777" w:rsidR="008E5D1A" w:rsidRPr="002431BD" w:rsidRDefault="008E5D1A" w:rsidP="00002905">
            <w:pPr>
              <w:spacing w:after="0" w:line="240" w:lineRule="auto"/>
              <w:jc w:val="center"/>
              <w:rPr>
                <w:rFonts w:ascii="Arial" w:hAnsi="Arial" w:cs="Arial"/>
              </w:rPr>
            </w:pPr>
            <w:r w:rsidRPr="002431BD">
              <w:rPr>
                <w:rFonts w:ascii="Arial" w:hAnsi="Arial" w:cs="Arial"/>
              </w:rPr>
              <w:t>5</w:t>
            </w:r>
          </w:p>
        </w:tc>
      </w:tr>
      <w:tr w:rsidR="008E5D1A" w:rsidRPr="002431BD" w14:paraId="29E78638" w14:textId="77777777" w:rsidTr="00002905">
        <w:tc>
          <w:tcPr>
            <w:tcW w:w="5688" w:type="dxa"/>
            <w:shd w:val="clear" w:color="auto" w:fill="auto"/>
          </w:tcPr>
          <w:p w14:paraId="580B10C9" w14:textId="77777777" w:rsidR="008E5D1A" w:rsidRPr="002431BD" w:rsidRDefault="008E5D1A" w:rsidP="00002905">
            <w:pPr>
              <w:spacing w:after="0" w:line="240" w:lineRule="auto"/>
              <w:rPr>
                <w:rFonts w:ascii="Arial" w:hAnsi="Arial" w:cs="Arial"/>
                <w:sz w:val="24"/>
                <w:szCs w:val="24"/>
              </w:rPr>
            </w:pPr>
            <w:r w:rsidRPr="002431BD">
              <w:rPr>
                <w:rFonts w:ascii="Arial" w:hAnsi="Arial" w:cs="Arial"/>
                <w:sz w:val="24"/>
                <w:szCs w:val="24"/>
              </w:rPr>
              <w:t>La rapidez con la que se consigue lo que se necesita o se pide</w:t>
            </w:r>
          </w:p>
        </w:tc>
        <w:tc>
          <w:tcPr>
            <w:tcW w:w="553" w:type="dxa"/>
            <w:shd w:val="clear" w:color="auto" w:fill="auto"/>
          </w:tcPr>
          <w:p w14:paraId="3B8FE542" w14:textId="77777777" w:rsidR="008E5D1A" w:rsidRPr="002431BD" w:rsidRDefault="008E5D1A" w:rsidP="00002905">
            <w:pPr>
              <w:spacing w:after="0" w:line="240" w:lineRule="auto"/>
              <w:jc w:val="center"/>
              <w:rPr>
                <w:rFonts w:ascii="Arial" w:hAnsi="Arial" w:cs="Arial"/>
              </w:rPr>
            </w:pPr>
            <w:r w:rsidRPr="002431BD">
              <w:rPr>
                <w:rFonts w:ascii="Arial" w:hAnsi="Arial" w:cs="Arial"/>
              </w:rPr>
              <w:t>1</w:t>
            </w:r>
          </w:p>
        </w:tc>
        <w:tc>
          <w:tcPr>
            <w:tcW w:w="553" w:type="dxa"/>
            <w:shd w:val="clear" w:color="auto" w:fill="auto"/>
          </w:tcPr>
          <w:p w14:paraId="1A5AE095" w14:textId="77777777" w:rsidR="008E5D1A" w:rsidRPr="002431BD" w:rsidRDefault="008E5D1A" w:rsidP="00002905">
            <w:pPr>
              <w:spacing w:after="0" w:line="240" w:lineRule="auto"/>
              <w:jc w:val="center"/>
              <w:rPr>
                <w:rFonts w:ascii="Arial" w:hAnsi="Arial" w:cs="Arial"/>
              </w:rPr>
            </w:pPr>
            <w:r w:rsidRPr="002431BD">
              <w:rPr>
                <w:rFonts w:ascii="Arial" w:hAnsi="Arial" w:cs="Arial"/>
              </w:rPr>
              <w:t>2</w:t>
            </w:r>
          </w:p>
        </w:tc>
        <w:tc>
          <w:tcPr>
            <w:tcW w:w="553" w:type="dxa"/>
            <w:shd w:val="clear" w:color="auto" w:fill="auto"/>
          </w:tcPr>
          <w:p w14:paraId="2B66722C" w14:textId="77777777" w:rsidR="008E5D1A" w:rsidRPr="002431BD" w:rsidRDefault="008E5D1A" w:rsidP="00002905">
            <w:pPr>
              <w:spacing w:after="0" w:line="240" w:lineRule="auto"/>
              <w:jc w:val="center"/>
              <w:rPr>
                <w:rFonts w:ascii="Arial" w:hAnsi="Arial" w:cs="Arial"/>
              </w:rPr>
            </w:pPr>
            <w:r w:rsidRPr="002431BD">
              <w:rPr>
                <w:rFonts w:ascii="Arial" w:hAnsi="Arial" w:cs="Arial"/>
              </w:rPr>
              <w:t>3</w:t>
            </w:r>
          </w:p>
        </w:tc>
        <w:tc>
          <w:tcPr>
            <w:tcW w:w="553" w:type="dxa"/>
            <w:shd w:val="clear" w:color="auto" w:fill="auto"/>
          </w:tcPr>
          <w:p w14:paraId="1436C4C0" w14:textId="77777777" w:rsidR="008E5D1A" w:rsidRPr="002431BD" w:rsidRDefault="008E5D1A" w:rsidP="00002905">
            <w:pPr>
              <w:spacing w:after="0" w:line="240" w:lineRule="auto"/>
              <w:jc w:val="center"/>
              <w:rPr>
                <w:rFonts w:ascii="Arial" w:hAnsi="Arial" w:cs="Arial"/>
              </w:rPr>
            </w:pPr>
            <w:r w:rsidRPr="002431BD">
              <w:rPr>
                <w:rFonts w:ascii="Arial" w:hAnsi="Arial" w:cs="Arial"/>
              </w:rPr>
              <w:t>4</w:t>
            </w:r>
          </w:p>
        </w:tc>
        <w:tc>
          <w:tcPr>
            <w:tcW w:w="594" w:type="dxa"/>
            <w:shd w:val="clear" w:color="auto" w:fill="auto"/>
          </w:tcPr>
          <w:p w14:paraId="1426A729" w14:textId="77777777" w:rsidR="008E5D1A" w:rsidRPr="002431BD" w:rsidRDefault="008E5D1A" w:rsidP="00002905">
            <w:pPr>
              <w:spacing w:after="0" w:line="240" w:lineRule="auto"/>
              <w:jc w:val="center"/>
              <w:rPr>
                <w:rFonts w:ascii="Arial" w:hAnsi="Arial" w:cs="Arial"/>
              </w:rPr>
            </w:pPr>
            <w:r w:rsidRPr="002431BD">
              <w:rPr>
                <w:rFonts w:ascii="Arial" w:hAnsi="Arial" w:cs="Arial"/>
              </w:rPr>
              <w:t>5</w:t>
            </w:r>
          </w:p>
        </w:tc>
      </w:tr>
      <w:tr w:rsidR="008E5D1A" w:rsidRPr="002431BD" w14:paraId="464BF047" w14:textId="77777777" w:rsidTr="00002905">
        <w:tc>
          <w:tcPr>
            <w:tcW w:w="5688" w:type="dxa"/>
            <w:shd w:val="clear" w:color="auto" w:fill="auto"/>
          </w:tcPr>
          <w:p w14:paraId="3214E045" w14:textId="77777777" w:rsidR="008E5D1A" w:rsidRPr="002431BD" w:rsidRDefault="008E5D1A" w:rsidP="00002905">
            <w:pPr>
              <w:spacing w:after="0" w:line="240" w:lineRule="auto"/>
              <w:rPr>
                <w:rFonts w:ascii="Arial" w:hAnsi="Arial" w:cs="Arial"/>
                <w:sz w:val="24"/>
                <w:szCs w:val="24"/>
              </w:rPr>
            </w:pPr>
            <w:r w:rsidRPr="002431BD">
              <w:rPr>
                <w:rFonts w:ascii="Arial" w:hAnsi="Arial" w:cs="Arial"/>
                <w:sz w:val="24"/>
                <w:szCs w:val="24"/>
              </w:rPr>
              <w:t>La disposición del personal para ayudarle cuando lo necesita</w:t>
            </w:r>
          </w:p>
        </w:tc>
        <w:tc>
          <w:tcPr>
            <w:tcW w:w="553" w:type="dxa"/>
            <w:shd w:val="clear" w:color="auto" w:fill="auto"/>
          </w:tcPr>
          <w:p w14:paraId="65EC8D4F" w14:textId="77777777" w:rsidR="008E5D1A" w:rsidRPr="002431BD" w:rsidRDefault="008E5D1A" w:rsidP="00002905">
            <w:pPr>
              <w:spacing w:after="0" w:line="240" w:lineRule="auto"/>
              <w:jc w:val="center"/>
              <w:rPr>
                <w:rFonts w:ascii="Arial" w:hAnsi="Arial" w:cs="Arial"/>
              </w:rPr>
            </w:pPr>
            <w:r w:rsidRPr="002431BD">
              <w:rPr>
                <w:rFonts w:ascii="Arial" w:hAnsi="Arial" w:cs="Arial"/>
              </w:rPr>
              <w:t>1</w:t>
            </w:r>
          </w:p>
        </w:tc>
        <w:tc>
          <w:tcPr>
            <w:tcW w:w="553" w:type="dxa"/>
            <w:shd w:val="clear" w:color="auto" w:fill="auto"/>
          </w:tcPr>
          <w:p w14:paraId="3EF5EC29" w14:textId="77777777" w:rsidR="008E5D1A" w:rsidRPr="002431BD" w:rsidRDefault="008E5D1A" w:rsidP="00002905">
            <w:pPr>
              <w:spacing w:after="0" w:line="240" w:lineRule="auto"/>
              <w:jc w:val="center"/>
              <w:rPr>
                <w:rFonts w:ascii="Arial" w:hAnsi="Arial" w:cs="Arial"/>
              </w:rPr>
            </w:pPr>
            <w:r w:rsidRPr="002431BD">
              <w:rPr>
                <w:rFonts w:ascii="Arial" w:hAnsi="Arial" w:cs="Arial"/>
              </w:rPr>
              <w:t>2</w:t>
            </w:r>
          </w:p>
        </w:tc>
        <w:tc>
          <w:tcPr>
            <w:tcW w:w="553" w:type="dxa"/>
            <w:shd w:val="clear" w:color="auto" w:fill="auto"/>
          </w:tcPr>
          <w:p w14:paraId="7B71C046" w14:textId="77777777" w:rsidR="008E5D1A" w:rsidRPr="002431BD" w:rsidRDefault="008E5D1A" w:rsidP="00002905">
            <w:pPr>
              <w:spacing w:after="0" w:line="240" w:lineRule="auto"/>
              <w:jc w:val="center"/>
              <w:rPr>
                <w:rFonts w:ascii="Arial" w:hAnsi="Arial" w:cs="Arial"/>
              </w:rPr>
            </w:pPr>
            <w:r w:rsidRPr="002431BD">
              <w:rPr>
                <w:rFonts w:ascii="Arial" w:hAnsi="Arial" w:cs="Arial"/>
              </w:rPr>
              <w:t>3</w:t>
            </w:r>
          </w:p>
        </w:tc>
        <w:tc>
          <w:tcPr>
            <w:tcW w:w="553" w:type="dxa"/>
            <w:shd w:val="clear" w:color="auto" w:fill="auto"/>
          </w:tcPr>
          <w:p w14:paraId="55EA4666" w14:textId="77777777" w:rsidR="008E5D1A" w:rsidRPr="002431BD" w:rsidRDefault="008E5D1A" w:rsidP="00002905">
            <w:pPr>
              <w:spacing w:after="0" w:line="240" w:lineRule="auto"/>
              <w:jc w:val="center"/>
              <w:rPr>
                <w:rFonts w:ascii="Arial" w:hAnsi="Arial" w:cs="Arial"/>
              </w:rPr>
            </w:pPr>
            <w:r w:rsidRPr="002431BD">
              <w:rPr>
                <w:rFonts w:ascii="Arial" w:hAnsi="Arial" w:cs="Arial"/>
              </w:rPr>
              <w:t>4</w:t>
            </w:r>
          </w:p>
        </w:tc>
        <w:tc>
          <w:tcPr>
            <w:tcW w:w="594" w:type="dxa"/>
            <w:shd w:val="clear" w:color="auto" w:fill="auto"/>
          </w:tcPr>
          <w:p w14:paraId="179B9265" w14:textId="77777777" w:rsidR="008E5D1A" w:rsidRPr="002431BD" w:rsidRDefault="008E5D1A" w:rsidP="00002905">
            <w:pPr>
              <w:spacing w:after="0" w:line="240" w:lineRule="auto"/>
              <w:jc w:val="center"/>
              <w:rPr>
                <w:rFonts w:ascii="Arial" w:hAnsi="Arial" w:cs="Arial"/>
              </w:rPr>
            </w:pPr>
            <w:r w:rsidRPr="002431BD">
              <w:rPr>
                <w:rFonts w:ascii="Arial" w:hAnsi="Arial" w:cs="Arial"/>
              </w:rPr>
              <w:t>5</w:t>
            </w:r>
          </w:p>
        </w:tc>
      </w:tr>
      <w:tr w:rsidR="008E5D1A" w:rsidRPr="002431BD" w14:paraId="0B011067" w14:textId="77777777" w:rsidTr="00002905">
        <w:tc>
          <w:tcPr>
            <w:tcW w:w="5688" w:type="dxa"/>
            <w:shd w:val="clear" w:color="auto" w:fill="auto"/>
          </w:tcPr>
          <w:p w14:paraId="6A4DA77C" w14:textId="7371D1CE" w:rsidR="008E5D1A" w:rsidRPr="002431BD" w:rsidRDefault="008E5D1A" w:rsidP="00002905">
            <w:pPr>
              <w:spacing w:after="0" w:line="240" w:lineRule="auto"/>
              <w:rPr>
                <w:rFonts w:ascii="Arial" w:hAnsi="Arial" w:cs="Arial"/>
                <w:sz w:val="24"/>
                <w:szCs w:val="24"/>
              </w:rPr>
            </w:pPr>
            <w:r w:rsidRPr="002431BD">
              <w:rPr>
                <w:rFonts w:ascii="Arial" w:hAnsi="Arial" w:cs="Arial"/>
                <w:sz w:val="24"/>
                <w:szCs w:val="24"/>
              </w:rPr>
              <w:t xml:space="preserve">La confianza (seguridad) que el </w:t>
            </w:r>
            <w:del w:id="4" w:author="Rodrigo" w:date="2020-12-03T17:08:00Z">
              <w:r w:rsidRPr="002431BD" w:rsidDel="002431BD">
                <w:rPr>
                  <w:rFonts w:ascii="Arial" w:hAnsi="Arial" w:cs="Arial"/>
                  <w:sz w:val="24"/>
                  <w:szCs w:val="24"/>
                </w:rPr>
                <w:delText xml:space="preserve">medico </w:delText>
              </w:r>
            </w:del>
            <w:ins w:id="5" w:author="Rodrigo" w:date="2020-12-03T17:08:00Z">
              <w:r w:rsidR="002431BD" w:rsidRPr="002431BD">
                <w:rPr>
                  <w:rFonts w:ascii="Arial" w:hAnsi="Arial" w:cs="Arial"/>
                  <w:sz w:val="24"/>
                  <w:szCs w:val="24"/>
                </w:rPr>
                <w:t>m</w:t>
              </w:r>
              <w:r w:rsidR="002431BD">
                <w:rPr>
                  <w:rFonts w:ascii="Arial" w:hAnsi="Arial" w:cs="Arial"/>
                  <w:sz w:val="24"/>
                  <w:szCs w:val="24"/>
                </w:rPr>
                <w:t>é</w:t>
              </w:r>
              <w:r w:rsidR="002431BD" w:rsidRPr="002431BD">
                <w:rPr>
                  <w:rFonts w:ascii="Arial" w:hAnsi="Arial" w:cs="Arial"/>
                  <w:sz w:val="24"/>
                  <w:szCs w:val="24"/>
                </w:rPr>
                <w:t xml:space="preserve">dico </w:t>
              </w:r>
            </w:ins>
            <w:r w:rsidRPr="002431BD">
              <w:rPr>
                <w:rFonts w:ascii="Arial" w:hAnsi="Arial" w:cs="Arial"/>
                <w:sz w:val="24"/>
                <w:szCs w:val="24"/>
              </w:rPr>
              <w:t>tra</w:t>
            </w:r>
            <w:ins w:id="6" w:author="Rodrigo" w:date="2020-12-03T19:48:00Z">
              <w:r w:rsidR="00C05F23">
                <w:rPr>
                  <w:rFonts w:ascii="Arial" w:hAnsi="Arial" w:cs="Arial"/>
                  <w:sz w:val="24"/>
                  <w:szCs w:val="24"/>
                </w:rPr>
                <w:t>n</w:t>
              </w:r>
            </w:ins>
            <w:r w:rsidRPr="002431BD">
              <w:rPr>
                <w:rFonts w:ascii="Arial" w:hAnsi="Arial" w:cs="Arial"/>
                <w:sz w:val="24"/>
                <w:szCs w:val="24"/>
              </w:rPr>
              <w:t>smite a los pacientes</w:t>
            </w:r>
          </w:p>
        </w:tc>
        <w:tc>
          <w:tcPr>
            <w:tcW w:w="553" w:type="dxa"/>
            <w:shd w:val="clear" w:color="auto" w:fill="auto"/>
          </w:tcPr>
          <w:p w14:paraId="401F3C21" w14:textId="77777777" w:rsidR="008E5D1A" w:rsidRPr="002431BD" w:rsidRDefault="008E5D1A" w:rsidP="00002905">
            <w:pPr>
              <w:spacing w:after="0" w:line="240" w:lineRule="auto"/>
              <w:jc w:val="center"/>
              <w:rPr>
                <w:rFonts w:ascii="Arial" w:hAnsi="Arial" w:cs="Arial"/>
              </w:rPr>
            </w:pPr>
            <w:r w:rsidRPr="002431BD">
              <w:rPr>
                <w:rFonts w:ascii="Arial" w:hAnsi="Arial" w:cs="Arial"/>
              </w:rPr>
              <w:t>1</w:t>
            </w:r>
          </w:p>
        </w:tc>
        <w:tc>
          <w:tcPr>
            <w:tcW w:w="553" w:type="dxa"/>
            <w:shd w:val="clear" w:color="auto" w:fill="auto"/>
          </w:tcPr>
          <w:p w14:paraId="0952900A" w14:textId="77777777" w:rsidR="008E5D1A" w:rsidRPr="002431BD" w:rsidRDefault="008E5D1A" w:rsidP="00002905">
            <w:pPr>
              <w:spacing w:after="0" w:line="240" w:lineRule="auto"/>
              <w:jc w:val="center"/>
              <w:rPr>
                <w:rFonts w:ascii="Arial" w:hAnsi="Arial" w:cs="Arial"/>
              </w:rPr>
            </w:pPr>
            <w:r w:rsidRPr="002431BD">
              <w:rPr>
                <w:rFonts w:ascii="Arial" w:hAnsi="Arial" w:cs="Arial"/>
              </w:rPr>
              <w:t>2</w:t>
            </w:r>
          </w:p>
        </w:tc>
        <w:tc>
          <w:tcPr>
            <w:tcW w:w="553" w:type="dxa"/>
            <w:shd w:val="clear" w:color="auto" w:fill="auto"/>
          </w:tcPr>
          <w:p w14:paraId="3F6C7F23" w14:textId="77777777" w:rsidR="008E5D1A" w:rsidRPr="002431BD" w:rsidRDefault="008E5D1A" w:rsidP="00002905">
            <w:pPr>
              <w:spacing w:after="0" w:line="240" w:lineRule="auto"/>
              <w:jc w:val="center"/>
              <w:rPr>
                <w:rFonts w:ascii="Arial" w:hAnsi="Arial" w:cs="Arial"/>
              </w:rPr>
            </w:pPr>
            <w:r w:rsidRPr="002431BD">
              <w:rPr>
                <w:rFonts w:ascii="Arial" w:hAnsi="Arial" w:cs="Arial"/>
              </w:rPr>
              <w:t>3</w:t>
            </w:r>
          </w:p>
        </w:tc>
        <w:tc>
          <w:tcPr>
            <w:tcW w:w="553" w:type="dxa"/>
            <w:shd w:val="clear" w:color="auto" w:fill="auto"/>
          </w:tcPr>
          <w:p w14:paraId="405641B3" w14:textId="77777777" w:rsidR="008E5D1A" w:rsidRPr="002431BD" w:rsidRDefault="008E5D1A" w:rsidP="00002905">
            <w:pPr>
              <w:spacing w:after="0" w:line="240" w:lineRule="auto"/>
              <w:jc w:val="center"/>
              <w:rPr>
                <w:rFonts w:ascii="Arial" w:hAnsi="Arial" w:cs="Arial"/>
              </w:rPr>
            </w:pPr>
            <w:r w:rsidRPr="002431BD">
              <w:rPr>
                <w:rFonts w:ascii="Arial" w:hAnsi="Arial" w:cs="Arial"/>
              </w:rPr>
              <w:t>4</w:t>
            </w:r>
          </w:p>
        </w:tc>
        <w:tc>
          <w:tcPr>
            <w:tcW w:w="594" w:type="dxa"/>
            <w:shd w:val="clear" w:color="auto" w:fill="auto"/>
          </w:tcPr>
          <w:p w14:paraId="48233DA7" w14:textId="77777777" w:rsidR="008E5D1A" w:rsidRPr="002431BD" w:rsidRDefault="008E5D1A" w:rsidP="00002905">
            <w:pPr>
              <w:spacing w:after="0" w:line="240" w:lineRule="auto"/>
              <w:jc w:val="center"/>
              <w:rPr>
                <w:rFonts w:ascii="Arial" w:hAnsi="Arial" w:cs="Arial"/>
              </w:rPr>
            </w:pPr>
            <w:r w:rsidRPr="002431BD">
              <w:rPr>
                <w:rFonts w:ascii="Arial" w:hAnsi="Arial" w:cs="Arial"/>
              </w:rPr>
              <w:t>5</w:t>
            </w:r>
          </w:p>
        </w:tc>
      </w:tr>
      <w:tr w:rsidR="008E5D1A" w:rsidRPr="002431BD" w14:paraId="6439550C" w14:textId="77777777" w:rsidTr="00002905">
        <w:tc>
          <w:tcPr>
            <w:tcW w:w="5688" w:type="dxa"/>
            <w:shd w:val="clear" w:color="auto" w:fill="auto"/>
          </w:tcPr>
          <w:p w14:paraId="42DF0600" w14:textId="77777777" w:rsidR="008E5D1A" w:rsidRPr="002431BD" w:rsidRDefault="008E5D1A" w:rsidP="00002905">
            <w:pPr>
              <w:spacing w:after="0" w:line="240" w:lineRule="auto"/>
              <w:rPr>
                <w:rFonts w:ascii="Arial" w:hAnsi="Arial" w:cs="Arial"/>
                <w:sz w:val="24"/>
                <w:szCs w:val="24"/>
              </w:rPr>
            </w:pPr>
            <w:r w:rsidRPr="002431BD">
              <w:rPr>
                <w:rFonts w:ascii="Arial" w:hAnsi="Arial" w:cs="Arial"/>
                <w:sz w:val="24"/>
                <w:szCs w:val="24"/>
              </w:rPr>
              <w:t>La amabilidad (cortesía) del personal en su trato con la gente</w:t>
            </w:r>
          </w:p>
        </w:tc>
        <w:tc>
          <w:tcPr>
            <w:tcW w:w="553" w:type="dxa"/>
            <w:shd w:val="clear" w:color="auto" w:fill="auto"/>
          </w:tcPr>
          <w:p w14:paraId="00F60BE4" w14:textId="77777777" w:rsidR="008E5D1A" w:rsidRPr="002431BD" w:rsidRDefault="008E5D1A" w:rsidP="00002905">
            <w:pPr>
              <w:spacing w:after="0" w:line="240" w:lineRule="auto"/>
              <w:jc w:val="center"/>
              <w:rPr>
                <w:rFonts w:ascii="Arial" w:hAnsi="Arial" w:cs="Arial"/>
              </w:rPr>
            </w:pPr>
            <w:r w:rsidRPr="002431BD">
              <w:rPr>
                <w:rFonts w:ascii="Arial" w:hAnsi="Arial" w:cs="Arial"/>
              </w:rPr>
              <w:t>1</w:t>
            </w:r>
          </w:p>
        </w:tc>
        <w:tc>
          <w:tcPr>
            <w:tcW w:w="553" w:type="dxa"/>
            <w:shd w:val="clear" w:color="auto" w:fill="auto"/>
          </w:tcPr>
          <w:p w14:paraId="7A32CDCA" w14:textId="77777777" w:rsidR="008E5D1A" w:rsidRPr="002431BD" w:rsidRDefault="008E5D1A" w:rsidP="00002905">
            <w:pPr>
              <w:spacing w:after="0" w:line="240" w:lineRule="auto"/>
              <w:jc w:val="center"/>
              <w:rPr>
                <w:rFonts w:ascii="Arial" w:hAnsi="Arial" w:cs="Arial"/>
              </w:rPr>
            </w:pPr>
            <w:r w:rsidRPr="002431BD">
              <w:rPr>
                <w:rFonts w:ascii="Arial" w:hAnsi="Arial" w:cs="Arial"/>
              </w:rPr>
              <w:t>2</w:t>
            </w:r>
          </w:p>
        </w:tc>
        <w:tc>
          <w:tcPr>
            <w:tcW w:w="553" w:type="dxa"/>
            <w:shd w:val="clear" w:color="auto" w:fill="auto"/>
          </w:tcPr>
          <w:p w14:paraId="0A0DC5C8" w14:textId="77777777" w:rsidR="008E5D1A" w:rsidRPr="002431BD" w:rsidRDefault="008E5D1A" w:rsidP="00002905">
            <w:pPr>
              <w:spacing w:after="0" w:line="240" w:lineRule="auto"/>
              <w:jc w:val="center"/>
              <w:rPr>
                <w:rFonts w:ascii="Arial" w:hAnsi="Arial" w:cs="Arial"/>
              </w:rPr>
            </w:pPr>
            <w:r w:rsidRPr="002431BD">
              <w:rPr>
                <w:rFonts w:ascii="Arial" w:hAnsi="Arial" w:cs="Arial"/>
              </w:rPr>
              <w:t>3</w:t>
            </w:r>
          </w:p>
        </w:tc>
        <w:tc>
          <w:tcPr>
            <w:tcW w:w="553" w:type="dxa"/>
            <w:shd w:val="clear" w:color="auto" w:fill="auto"/>
          </w:tcPr>
          <w:p w14:paraId="4D69515D" w14:textId="77777777" w:rsidR="008E5D1A" w:rsidRPr="002431BD" w:rsidRDefault="008E5D1A" w:rsidP="00002905">
            <w:pPr>
              <w:spacing w:after="0" w:line="240" w:lineRule="auto"/>
              <w:jc w:val="center"/>
              <w:rPr>
                <w:rFonts w:ascii="Arial" w:hAnsi="Arial" w:cs="Arial"/>
              </w:rPr>
            </w:pPr>
            <w:r w:rsidRPr="002431BD">
              <w:rPr>
                <w:rFonts w:ascii="Arial" w:hAnsi="Arial" w:cs="Arial"/>
              </w:rPr>
              <w:t>4</w:t>
            </w:r>
          </w:p>
        </w:tc>
        <w:tc>
          <w:tcPr>
            <w:tcW w:w="594" w:type="dxa"/>
            <w:shd w:val="clear" w:color="auto" w:fill="auto"/>
          </w:tcPr>
          <w:p w14:paraId="5C63301B" w14:textId="77777777" w:rsidR="008E5D1A" w:rsidRPr="002431BD" w:rsidRDefault="008E5D1A" w:rsidP="00002905">
            <w:pPr>
              <w:spacing w:after="0" w:line="240" w:lineRule="auto"/>
              <w:jc w:val="center"/>
              <w:rPr>
                <w:rFonts w:ascii="Arial" w:hAnsi="Arial" w:cs="Arial"/>
              </w:rPr>
            </w:pPr>
            <w:r w:rsidRPr="002431BD">
              <w:rPr>
                <w:rFonts w:ascii="Arial" w:hAnsi="Arial" w:cs="Arial"/>
              </w:rPr>
              <w:t>5</w:t>
            </w:r>
          </w:p>
        </w:tc>
      </w:tr>
      <w:tr w:rsidR="008E5D1A" w:rsidRPr="002431BD" w14:paraId="549506A3" w14:textId="77777777" w:rsidTr="00002905">
        <w:tc>
          <w:tcPr>
            <w:tcW w:w="5688" w:type="dxa"/>
            <w:shd w:val="clear" w:color="auto" w:fill="auto"/>
          </w:tcPr>
          <w:p w14:paraId="06809404" w14:textId="77777777" w:rsidR="008E5D1A" w:rsidRPr="002431BD" w:rsidRDefault="008E5D1A" w:rsidP="00002905">
            <w:pPr>
              <w:spacing w:after="0" w:line="240" w:lineRule="auto"/>
              <w:rPr>
                <w:rFonts w:ascii="Arial" w:hAnsi="Arial" w:cs="Arial"/>
                <w:sz w:val="24"/>
                <w:szCs w:val="24"/>
              </w:rPr>
            </w:pPr>
            <w:r w:rsidRPr="002431BD">
              <w:rPr>
                <w:rFonts w:ascii="Arial" w:hAnsi="Arial" w:cs="Arial"/>
                <w:sz w:val="24"/>
                <w:szCs w:val="24"/>
              </w:rPr>
              <w:t>La preparación del personal para realizar su trabajo</w:t>
            </w:r>
          </w:p>
        </w:tc>
        <w:tc>
          <w:tcPr>
            <w:tcW w:w="553" w:type="dxa"/>
            <w:shd w:val="clear" w:color="auto" w:fill="auto"/>
          </w:tcPr>
          <w:p w14:paraId="0DBB0B16" w14:textId="77777777" w:rsidR="008E5D1A" w:rsidRPr="002431BD" w:rsidRDefault="008E5D1A" w:rsidP="00002905">
            <w:pPr>
              <w:spacing w:after="0" w:line="240" w:lineRule="auto"/>
              <w:jc w:val="center"/>
              <w:rPr>
                <w:rFonts w:ascii="Arial" w:hAnsi="Arial" w:cs="Arial"/>
              </w:rPr>
            </w:pPr>
            <w:r w:rsidRPr="002431BD">
              <w:rPr>
                <w:rFonts w:ascii="Arial" w:hAnsi="Arial" w:cs="Arial"/>
              </w:rPr>
              <w:t>1</w:t>
            </w:r>
          </w:p>
        </w:tc>
        <w:tc>
          <w:tcPr>
            <w:tcW w:w="553" w:type="dxa"/>
            <w:shd w:val="clear" w:color="auto" w:fill="auto"/>
          </w:tcPr>
          <w:p w14:paraId="5BA51638" w14:textId="77777777" w:rsidR="008E5D1A" w:rsidRPr="002431BD" w:rsidRDefault="008E5D1A" w:rsidP="00002905">
            <w:pPr>
              <w:spacing w:after="0" w:line="240" w:lineRule="auto"/>
              <w:jc w:val="center"/>
              <w:rPr>
                <w:rFonts w:ascii="Arial" w:hAnsi="Arial" w:cs="Arial"/>
              </w:rPr>
            </w:pPr>
            <w:r w:rsidRPr="002431BD">
              <w:rPr>
                <w:rFonts w:ascii="Arial" w:hAnsi="Arial" w:cs="Arial"/>
              </w:rPr>
              <w:t>2</w:t>
            </w:r>
          </w:p>
        </w:tc>
        <w:tc>
          <w:tcPr>
            <w:tcW w:w="553" w:type="dxa"/>
            <w:shd w:val="clear" w:color="auto" w:fill="auto"/>
          </w:tcPr>
          <w:p w14:paraId="67524A44" w14:textId="77777777" w:rsidR="008E5D1A" w:rsidRPr="002431BD" w:rsidRDefault="008E5D1A" w:rsidP="00002905">
            <w:pPr>
              <w:spacing w:after="0" w:line="240" w:lineRule="auto"/>
              <w:jc w:val="center"/>
              <w:rPr>
                <w:rFonts w:ascii="Arial" w:hAnsi="Arial" w:cs="Arial"/>
              </w:rPr>
            </w:pPr>
            <w:r w:rsidRPr="002431BD">
              <w:rPr>
                <w:rFonts w:ascii="Arial" w:hAnsi="Arial" w:cs="Arial"/>
              </w:rPr>
              <w:t>3</w:t>
            </w:r>
          </w:p>
        </w:tc>
        <w:tc>
          <w:tcPr>
            <w:tcW w:w="553" w:type="dxa"/>
            <w:shd w:val="clear" w:color="auto" w:fill="auto"/>
          </w:tcPr>
          <w:p w14:paraId="5AF8106E" w14:textId="77777777" w:rsidR="008E5D1A" w:rsidRPr="002431BD" w:rsidRDefault="008E5D1A" w:rsidP="00002905">
            <w:pPr>
              <w:spacing w:after="0" w:line="240" w:lineRule="auto"/>
              <w:jc w:val="center"/>
              <w:rPr>
                <w:rFonts w:ascii="Arial" w:hAnsi="Arial" w:cs="Arial"/>
              </w:rPr>
            </w:pPr>
            <w:r w:rsidRPr="002431BD">
              <w:rPr>
                <w:rFonts w:ascii="Arial" w:hAnsi="Arial" w:cs="Arial"/>
              </w:rPr>
              <w:t>4</w:t>
            </w:r>
          </w:p>
        </w:tc>
        <w:tc>
          <w:tcPr>
            <w:tcW w:w="594" w:type="dxa"/>
            <w:shd w:val="clear" w:color="auto" w:fill="auto"/>
          </w:tcPr>
          <w:p w14:paraId="799B4438" w14:textId="77777777" w:rsidR="008E5D1A" w:rsidRPr="002431BD" w:rsidRDefault="008E5D1A" w:rsidP="00002905">
            <w:pPr>
              <w:spacing w:after="0" w:line="240" w:lineRule="auto"/>
              <w:jc w:val="center"/>
              <w:rPr>
                <w:rFonts w:ascii="Arial" w:hAnsi="Arial" w:cs="Arial"/>
              </w:rPr>
            </w:pPr>
            <w:r w:rsidRPr="002431BD">
              <w:rPr>
                <w:rFonts w:ascii="Arial" w:hAnsi="Arial" w:cs="Arial"/>
              </w:rPr>
              <w:t>5</w:t>
            </w:r>
          </w:p>
        </w:tc>
      </w:tr>
      <w:tr w:rsidR="008E5D1A" w:rsidRPr="002431BD" w14:paraId="786082E0" w14:textId="77777777" w:rsidTr="00002905">
        <w:tc>
          <w:tcPr>
            <w:tcW w:w="5688" w:type="dxa"/>
            <w:shd w:val="clear" w:color="auto" w:fill="auto"/>
          </w:tcPr>
          <w:p w14:paraId="742C8370" w14:textId="77777777" w:rsidR="008E5D1A" w:rsidRPr="002431BD" w:rsidRDefault="008E5D1A" w:rsidP="00002905">
            <w:pPr>
              <w:spacing w:after="0" w:line="240" w:lineRule="auto"/>
              <w:rPr>
                <w:rFonts w:ascii="Arial" w:hAnsi="Arial" w:cs="Arial"/>
                <w:sz w:val="24"/>
                <w:szCs w:val="24"/>
              </w:rPr>
            </w:pPr>
            <w:r w:rsidRPr="002431BD">
              <w:rPr>
                <w:rFonts w:ascii="Arial" w:hAnsi="Arial" w:cs="Arial"/>
                <w:sz w:val="24"/>
                <w:szCs w:val="24"/>
              </w:rPr>
              <w:t>El trato personalizado que se da a sus pacientes</w:t>
            </w:r>
          </w:p>
        </w:tc>
        <w:tc>
          <w:tcPr>
            <w:tcW w:w="553" w:type="dxa"/>
            <w:shd w:val="clear" w:color="auto" w:fill="auto"/>
          </w:tcPr>
          <w:p w14:paraId="6ABB52ED" w14:textId="77777777" w:rsidR="008E5D1A" w:rsidRPr="002431BD" w:rsidRDefault="008E5D1A" w:rsidP="00002905">
            <w:pPr>
              <w:spacing w:after="0" w:line="240" w:lineRule="auto"/>
              <w:jc w:val="center"/>
              <w:rPr>
                <w:rFonts w:ascii="Arial" w:hAnsi="Arial" w:cs="Arial"/>
              </w:rPr>
            </w:pPr>
            <w:r w:rsidRPr="002431BD">
              <w:rPr>
                <w:rFonts w:ascii="Arial" w:hAnsi="Arial" w:cs="Arial"/>
              </w:rPr>
              <w:t>1</w:t>
            </w:r>
          </w:p>
        </w:tc>
        <w:tc>
          <w:tcPr>
            <w:tcW w:w="553" w:type="dxa"/>
            <w:shd w:val="clear" w:color="auto" w:fill="auto"/>
          </w:tcPr>
          <w:p w14:paraId="2F693606" w14:textId="77777777" w:rsidR="008E5D1A" w:rsidRPr="002431BD" w:rsidRDefault="008E5D1A" w:rsidP="00002905">
            <w:pPr>
              <w:spacing w:after="0" w:line="240" w:lineRule="auto"/>
              <w:jc w:val="center"/>
              <w:rPr>
                <w:rFonts w:ascii="Arial" w:hAnsi="Arial" w:cs="Arial"/>
              </w:rPr>
            </w:pPr>
            <w:r w:rsidRPr="002431BD">
              <w:rPr>
                <w:rFonts w:ascii="Arial" w:hAnsi="Arial" w:cs="Arial"/>
              </w:rPr>
              <w:t>2</w:t>
            </w:r>
          </w:p>
        </w:tc>
        <w:tc>
          <w:tcPr>
            <w:tcW w:w="553" w:type="dxa"/>
            <w:shd w:val="clear" w:color="auto" w:fill="auto"/>
          </w:tcPr>
          <w:p w14:paraId="724A5B8B" w14:textId="77777777" w:rsidR="008E5D1A" w:rsidRPr="002431BD" w:rsidRDefault="008E5D1A" w:rsidP="00002905">
            <w:pPr>
              <w:spacing w:after="0" w:line="240" w:lineRule="auto"/>
              <w:jc w:val="center"/>
              <w:rPr>
                <w:rFonts w:ascii="Arial" w:hAnsi="Arial" w:cs="Arial"/>
              </w:rPr>
            </w:pPr>
            <w:r w:rsidRPr="002431BD">
              <w:rPr>
                <w:rFonts w:ascii="Arial" w:hAnsi="Arial" w:cs="Arial"/>
              </w:rPr>
              <w:t>3</w:t>
            </w:r>
          </w:p>
        </w:tc>
        <w:tc>
          <w:tcPr>
            <w:tcW w:w="553" w:type="dxa"/>
            <w:shd w:val="clear" w:color="auto" w:fill="auto"/>
          </w:tcPr>
          <w:p w14:paraId="29A6DBC2" w14:textId="77777777" w:rsidR="008E5D1A" w:rsidRPr="002431BD" w:rsidRDefault="008E5D1A" w:rsidP="00002905">
            <w:pPr>
              <w:spacing w:after="0" w:line="240" w:lineRule="auto"/>
              <w:jc w:val="center"/>
              <w:rPr>
                <w:rFonts w:ascii="Arial" w:hAnsi="Arial" w:cs="Arial"/>
              </w:rPr>
            </w:pPr>
            <w:r w:rsidRPr="002431BD">
              <w:rPr>
                <w:rFonts w:ascii="Arial" w:hAnsi="Arial" w:cs="Arial"/>
              </w:rPr>
              <w:t>4</w:t>
            </w:r>
          </w:p>
        </w:tc>
        <w:tc>
          <w:tcPr>
            <w:tcW w:w="594" w:type="dxa"/>
            <w:shd w:val="clear" w:color="auto" w:fill="auto"/>
          </w:tcPr>
          <w:p w14:paraId="0149697D" w14:textId="77777777" w:rsidR="008E5D1A" w:rsidRPr="002431BD" w:rsidRDefault="008E5D1A" w:rsidP="00002905">
            <w:pPr>
              <w:spacing w:after="0" w:line="240" w:lineRule="auto"/>
              <w:jc w:val="center"/>
              <w:rPr>
                <w:rFonts w:ascii="Arial" w:hAnsi="Arial" w:cs="Arial"/>
              </w:rPr>
            </w:pPr>
            <w:r w:rsidRPr="002431BD">
              <w:rPr>
                <w:rFonts w:ascii="Arial" w:hAnsi="Arial" w:cs="Arial"/>
              </w:rPr>
              <w:t>5</w:t>
            </w:r>
          </w:p>
        </w:tc>
      </w:tr>
      <w:tr w:rsidR="008E5D1A" w:rsidRPr="002431BD" w14:paraId="1B0388FC" w14:textId="77777777" w:rsidTr="00002905">
        <w:tc>
          <w:tcPr>
            <w:tcW w:w="5688" w:type="dxa"/>
            <w:shd w:val="clear" w:color="auto" w:fill="auto"/>
          </w:tcPr>
          <w:p w14:paraId="2989BA7F" w14:textId="77777777" w:rsidR="008E5D1A" w:rsidRPr="002431BD" w:rsidRDefault="008E5D1A" w:rsidP="00002905">
            <w:pPr>
              <w:spacing w:after="0" w:line="240" w:lineRule="auto"/>
              <w:rPr>
                <w:rFonts w:ascii="Arial" w:hAnsi="Arial" w:cs="Arial"/>
                <w:sz w:val="24"/>
                <w:szCs w:val="24"/>
              </w:rPr>
            </w:pPr>
            <w:r w:rsidRPr="002431BD">
              <w:rPr>
                <w:rFonts w:ascii="Arial" w:hAnsi="Arial" w:cs="Arial"/>
                <w:sz w:val="24"/>
                <w:szCs w:val="24"/>
              </w:rPr>
              <w:t>La capacidad del personal para comprender la necesidad de los pacientes</w:t>
            </w:r>
          </w:p>
        </w:tc>
        <w:tc>
          <w:tcPr>
            <w:tcW w:w="553" w:type="dxa"/>
            <w:shd w:val="clear" w:color="auto" w:fill="auto"/>
          </w:tcPr>
          <w:p w14:paraId="23C4678A" w14:textId="77777777" w:rsidR="008E5D1A" w:rsidRPr="002431BD" w:rsidRDefault="008E5D1A" w:rsidP="00002905">
            <w:pPr>
              <w:spacing w:after="0" w:line="240" w:lineRule="auto"/>
              <w:jc w:val="center"/>
              <w:rPr>
                <w:rFonts w:ascii="Arial" w:hAnsi="Arial" w:cs="Arial"/>
              </w:rPr>
            </w:pPr>
            <w:r w:rsidRPr="002431BD">
              <w:rPr>
                <w:rFonts w:ascii="Arial" w:hAnsi="Arial" w:cs="Arial"/>
              </w:rPr>
              <w:t>1</w:t>
            </w:r>
          </w:p>
        </w:tc>
        <w:tc>
          <w:tcPr>
            <w:tcW w:w="553" w:type="dxa"/>
            <w:shd w:val="clear" w:color="auto" w:fill="auto"/>
          </w:tcPr>
          <w:p w14:paraId="40C4E4F6" w14:textId="77777777" w:rsidR="008E5D1A" w:rsidRPr="002431BD" w:rsidRDefault="008E5D1A" w:rsidP="00002905">
            <w:pPr>
              <w:spacing w:after="0" w:line="240" w:lineRule="auto"/>
              <w:jc w:val="center"/>
              <w:rPr>
                <w:rFonts w:ascii="Arial" w:hAnsi="Arial" w:cs="Arial"/>
              </w:rPr>
            </w:pPr>
            <w:r w:rsidRPr="002431BD">
              <w:rPr>
                <w:rFonts w:ascii="Arial" w:hAnsi="Arial" w:cs="Arial"/>
              </w:rPr>
              <w:t>2</w:t>
            </w:r>
          </w:p>
        </w:tc>
        <w:tc>
          <w:tcPr>
            <w:tcW w:w="553" w:type="dxa"/>
            <w:shd w:val="clear" w:color="auto" w:fill="auto"/>
          </w:tcPr>
          <w:p w14:paraId="5C908450" w14:textId="77777777" w:rsidR="008E5D1A" w:rsidRPr="002431BD" w:rsidRDefault="008E5D1A" w:rsidP="00002905">
            <w:pPr>
              <w:spacing w:after="0" w:line="240" w:lineRule="auto"/>
              <w:jc w:val="center"/>
              <w:rPr>
                <w:rFonts w:ascii="Arial" w:hAnsi="Arial" w:cs="Arial"/>
              </w:rPr>
            </w:pPr>
            <w:r w:rsidRPr="002431BD">
              <w:rPr>
                <w:rFonts w:ascii="Arial" w:hAnsi="Arial" w:cs="Arial"/>
              </w:rPr>
              <w:t>3</w:t>
            </w:r>
          </w:p>
        </w:tc>
        <w:tc>
          <w:tcPr>
            <w:tcW w:w="553" w:type="dxa"/>
            <w:shd w:val="clear" w:color="auto" w:fill="auto"/>
          </w:tcPr>
          <w:p w14:paraId="2F30CDD3" w14:textId="77777777" w:rsidR="008E5D1A" w:rsidRPr="002431BD" w:rsidRDefault="008E5D1A" w:rsidP="00002905">
            <w:pPr>
              <w:spacing w:after="0" w:line="240" w:lineRule="auto"/>
              <w:jc w:val="center"/>
              <w:rPr>
                <w:rFonts w:ascii="Arial" w:hAnsi="Arial" w:cs="Arial"/>
              </w:rPr>
            </w:pPr>
            <w:r w:rsidRPr="002431BD">
              <w:rPr>
                <w:rFonts w:ascii="Arial" w:hAnsi="Arial" w:cs="Arial"/>
              </w:rPr>
              <w:t>4</w:t>
            </w:r>
          </w:p>
        </w:tc>
        <w:tc>
          <w:tcPr>
            <w:tcW w:w="594" w:type="dxa"/>
            <w:shd w:val="clear" w:color="auto" w:fill="auto"/>
          </w:tcPr>
          <w:p w14:paraId="7E54EC8B" w14:textId="77777777" w:rsidR="008E5D1A" w:rsidRPr="002431BD" w:rsidRDefault="008E5D1A" w:rsidP="00002905">
            <w:pPr>
              <w:spacing w:after="0" w:line="240" w:lineRule="auto"/>
              <w:jc w:val="center"/>
              <w:rPr>
                <w:rFonts w:ascii="Arial" w:hAnsi="Arial" w:cs="Arial"/>
              </w:rPr>
            </w:pPr>
            <w:r w:rsidRPr="002431BD">
              <w:rPr>
                <w:rFonts w:ascii="Arial" w:hAnsi="Arial" w:cs="Arial"/>
              </w:rPr>
              <w:t>5</w:t>
            </w:r>
          </w:p>
        </w:tc>
      </w:tr>
      <w:tr w:rsidR="008E5D1A" w:rsidRPr="002431BD" w14:paraId="65E23887" w14:textId="77777777" w:rsidTr="00002905">
        <w:tc>
          <w:tcPr>
            <w:tcW w:w="5688" w:type="dxa"/>
            <w:shd w:val="clear" w:color="auto" w:fill="auto"/>
          </w:tcPr>
          <w:p w14:paraId="71AAE204" w14:textId="77777777" w:rsidR="008E5D1A" w:rsidRPr="002431BD" w:rsidRDefault="008E5D1A" w:rsidP="00002905">
            <w:pPr>
              <w:spacing w:after="0" w:line="240" w:lineRule="auto"/>
              <w:rPr>
                <w:rFonts w:ascii="Arial" w:hAnsi="Arial" w:cs="Arial"/>
                <w:sz w:val="24"/>
                <w:szCs w:val="24"/>
              </w:rPr>
            </w:pPr>
            <w:r w:rsidRPr="002431BD">
              <w:rPr>
                <w:rFonts w:ascii="Arial" w:hAnsi="Arial" w:cs="Arial"/>
                <w:sz w:val="24"/>
                <w:szCs w:val="24"/>
              </w:rPr>
              <w:t>La información que los médicos dan a los familiares</w:t>
            </w:r>
          </w:p>
        </w:tc>
        <w:tc>
          <w:tcPr>
            <w:tcW w:w="553" w:type="dxa"/>
            <w:shd w:val="clear" w:color="auto" w:fill="auto"/>
          </w:tcPr>
          <w:p w14:paraId="43ADB5AE" w14:textId="77777777" w:rsidR="008E5D1A" w:rsidRPr="002431BD" w:rsidRDefault="008E5D1A" w:rsidP="00002905">
            <w:pPr>
              <w:spacing w:after="0" w:line="240" w:lineRule="auto"/>
              <w:jc w:val="center"/>
              <w:rPr>
                <w:rFonts w:ascii="Arial" w:hAnsi="Arial" w:cs="Arial"/>
              </w:rPr>
            </w:pPr>
            <w:r w:rsidRPr="002431BD">
              <w:rPr>
                <w:rFonts w:ascii="Arial" w:hAnsi="Arial" w:cs="Arial"/>
              </w:rPr>
              <w:t>1</w:t>
            </w:r>
          </w:p>
        </w:tc>
        <w:tc>
          <w:tcPr>
            <w:tcW w:w="553" w:type="dxa"/>
            <w:shd w:val="clear" w:color="auto" w:fill="auto"/>
          </w:tcPr>
          <w:p w14:paraId="7A1FA25C" w14:textId="77777777" w:rsidR="008E5D1A" w:rsidRPr="002431BD" w:rsidRDefault="008E5D1A" w:rsidP="00002905">
            <w:pPr>
              <w:spacing w:after="0" w:line="240" w:lineRule="auto"/>
              <w:jc w:val="center"/>
              <w:rPr>
                <w:rFonts w:ascii="Arial" w:hAnsi="Arial" w:cs="Arial"/>
              </w:rPr>
            </w:pPr>
            <w:r w:rsidRPr="002431BD">
              <w:rPr>
                <w:rFonts w:ascii="Arial" w:hAnsi="Arial" w:cs="Arial"/>
              </w:rPr>
              <w:t>2</w:t>
            </w:r>
          </w:p>
        </w:tc>
        <w:tc>
          <w:tcPr>
            <w:tcW w:w="553" w:type="dxa"/>
            <w:shd w:val="clear" w:color="auto" w:fill="auto"/>
          </w:tcPr>
          <w:p w14:paraId="2AA48E92" w14:textId="77777777" w:rsidR="008E5D1A" w:rsidRPr="002431BD" w:rsidRDefault="008E5D1A" w:rsidP="00002905">
            <w:pPr>
              <w:spacing w:after="0" w:line="240" w:lineRule="auto"/>
              <w:jc w:val="center"/>
              <w:rPr>
                <w:rFonts w:ascii="Arial" w:hAnsi="Arial" w:cs="Arial"/>
              </w:rPr>
            </w:pPr>
            <w:r w:rsidRPr="002431BD">
              <w:rPr>
                <w:rFonts w:ascii="Arial" w:hAnsi="Arial" w:cs="Arial"/>
              </w:rPr>
              <w:t>3</w:t>
            </w:r>
          </w:p>
        </w:tc>
        <w:tc>
          <w:tcPr>
            <w:tcW w:w="553" w:type="dxa"/>
            <w:shd w:val="clear" w:color="auto" w:fill="auto"/>
          </w:tcPr>
          <w:p w14:paraId="05FE474B" w14:textId="77777777" w:rsidR="008E5D1A" w:rsidRPr="002431BD" w:rsidRDefault="008E5D1A" w:rsidP="00002905">
            <w:pPr>
              <w:spacing w:after="0" w:line="240" w:lineRule="auto"/>
              <w:jc w:val="center"/>
              <w:rPr>
                <w:rFonts w:ascii="Arial" w:hAnsi="Arial" w:cs="Arial"/>
              </w:rPr>
            </w:pPr>
            <w:r w:rsidRPr="002431BD">
              <w:rPr>
                <w:rFonts w:ascii="Arial" w:hAnsi="Arial" w:cs="Arial"/>
              </w:rPr>
              <w:t>4</w:t>
            </w:r>
          </w:p>
        </w:tc>
        <w:tc>
          <w:tcPr>
            <w:tcW w:w="594" w:type="dxa"/>
            <w:shd w:val="clear" w:color="auto" w:fill="auto"/>
          </w:tcPr>
          <w:p w14:paraId="0701A9F8" w14:textId="77777777" w:rsidR="008E5D1A" w:rsidRPr="002431BD" w:rsidRDefault="008E5D1A" w:rsidP="00002905">
            <w:pPr>
              <w:spacing w:after="0" w:line="240" w:lineRule="auto"/>
              <w:jc w:val="center"/>
              <w:rPr>
                <w:rFonts w:ascii="Arial" w:hAnsi="Arial" w:cs="Arial"/>
              </w:rPr>
            </w:pPr>
            <w:r w:rsidRPr="002431BD">
              <w:rPr>
                <w:rFonts w:ascii="Arial" w:hAnsi="Arial" w:cs="Arial"/>
              </w:rPr>
              <w:t>5</w:t>
            </w:r>
          </w:p>
        </w:tc>
      </w:tr>
      <w:tr w:rsidR="008E5D1A" w:rsidRPr="002431BD" w14:paraId="68D62DAF" w14:textId="77777777" w:rsidTr="00002905">
        <w:tc>
          <w:tcPr>
            <w:tcW w:w="5688" w:type="dxa"/>
            <w:shd w:val="clear" w:color="auto" w:fill="auto"/>
          </w:tcPr>
          <w:p w14:paraId="329F7E0B" w14:textId="77777777" w:rsidR="008E5D1A" w:rsidRPr="002431BD" w:rsidRDefault="008E5D1A" w:rsidP="00002905">
            <w:pPr>
              <w:spacing w:after="0" w:line="240" w:lineRule="auto"/>
              <w:rPr>
                <w:rFonts w:ascii="Arial" w:hAnsi="Arial" w:cs="Arial"/>
                <w:sz w:val="24"/>
                <w:szCs w:val="24"/>
              </w:rPr>
            </w:pPr>
            <w:r w:rsidRPr="002431BD">
              <w:rPr>
                <w:rFonts w:ascii="Arial" w:hAnsi="Arial" w:cs="Arial"/>
                <w:sz w:val="24"/>
                <w:szCs w:val="24"/>
              </w:rPr>
              <w:lastRenderedPageBreak/>
              <w:t>El interés del personal no médico por los pacientes</w:t>
            </w:r>
          </w:p>
        </w:tc>
        <w:tc>
          <w:tcPr>
            <w:tcW w:w="553" w:type="dxa"/>
            <w:shd w:val="clear" w:color="auto" w:fill="auto"/>
          </w:tcPr>
          <w:p w14:paraId="2BB32E29" w14:textId="77777777" w:rsidR="008E5D1A" w:rsidRPr="002431BD" w:rsidRDefault="008E5D1A" w:rsidP="00002905">
            <w:pPr>
              <w:spacing w:after="0" w:line="240" w:lineRule="auto"/>
              <w:jc w:val="center"/>
              <w:rPr>
                <w:rFonts w:ascii="Arial" w:hAnsi="Arial" w:cs="Arial"/>
              </w:rPr>
            </w:pPr>
            <w:r w:rsidRPr="002431BD">
              <w:rPr>
                <w:rFonts w:ascii="Arial" w:hAnsi="Arial" w:cs="Arial"/>
              </w:rPr>
              <w:t>1</w:t>
            </w:r>
          </w:p>
        </w:tc>
        <w:tc>
          <w:tcPr>
            <w:tcW w:w="553" w:type="dxa"/>
            <w:shd w:val="clear" w:color="auto" w:fill="auto"/>
          </w:tcPr>
          <w:p w14:paraId="13FE9D49" w14:textId="77777777" w:rsidR="008E5D1A" w:rsidRPr="002431BD" w:rsidRDefault="008E5D1A" w:rsidP="00002905">
            <w:pPr>
              <w:spacing w:after="0" w:line="240" w:lineRule="auto"/>
              <w:jc w:val="center"/>
              <w:rPr>
                <w:rFonts w:ascii="Arial" w:hAnsi="Arial" w:cs="Arial"/>
              </w:rPr>
            </w:pPr>
            <w:r w:rsidRPr="002431BD">
              <w:rPr>
                <w:rFonts w:ascii="Arial" w:hAnsi="Arial" w:cs="Arial"/>
              </w:rPr>
              <w:t>2</w:t>
            </w:r>
          </w:p>
        </w:tc>
        <w:tc>
          <w:tcPr>
            <w:tcW w:w="553" w:type="dxa"/>
            <w:shd w:val="clear" w:color="auto" w:fill="auto"/>
          </w:tcPr>
          <w:p w14:paraId="29E4AA73" w14:textId="77777777" w:rsidR="008E5D1A" w:rsidRPr="002431BD" w:rsidRDefault="008E5D1A" w:rsidP="00002905">
            <w:pPr>
              <w:spacing w:after="0" w:line="240" w:lineRule="auto"/>
              <w:jc w:val="center"/>
              <w:rPr>
                <w:rFonts w:ascii="Arial" w:hAnsi="Arial" w:cs="Arial"/>
              </w:rPr>
            </w:pPr>
            <w:r w:rsidRPr="002431BD">
              <w:rPr>
                <w:rFonts w:ascii="Arial" w:hAnsi="Arial" w:cs="Arial"/>
              </w:rPr>
              <w:t>3</w:t>
            </w:r>
          </w:p>
        </w:tc>
        <w:tc>
          <w:tcPr>
            <w:tcW w:w="553" w:type="dxa"/>
            <w:shd w:val="clear" w:color="auto" w:fill="auto"/>
          </w:tcPr>
          <w:p w14:paraId="446BC8B5" w14:textId="77777777" w:rsidR="008E5D1A" w:rsidRPr="002431BD" w:rsidRDefault="008E5D1A" w:rsidP="00002905">
            <w:pPr>
              <w:spacing w:after="0" w:line="240" w:lineRule="auto"/>
              <w:jc w:val="center"/>
              <w:rPr>
                <w:rFonts w:ascii="Arial" w:hAnsi="Arial" w:cs="Arial"/>
              </w:rPr>
            </w:pPr>
            <w:r w:rsidRPr="002431BD">
              <w:rPr>
                <w:rFonts w:ascii="Arial" w:hAnsi="Arial" w:cs="Arial"/>
              </w:rPr>
              <w:t>4</w:t>
            </w:r>
          </w:p>
        </w:tc>
        <w:tc>
          <w:tcPr>
            <w:tcW w:w="594" w:type="dxa"/>
            <w:shd w:val="clear" w:color="auto" w:fill="auto"/>
          </w:tcPr>
          <w:p w14:paraId="75FF93CE" w14:textId="77777777" w:rsidR="008E5D1A" w:rsidRPr="002431BD" w:rsidRDefault="008E5D1A" w:rsidP="00002905">
            <w:pPr>
              <w:spacing w:after="0" w:line="240" w:lineRule="auto"/>
              <w:jc w:val="center"/>
              <w:rPr>
                <w:rFonts w:ascii="Arial" w:hAnsi="Arial" w:cs="Arial"/>
              </w:rPr>
            </w:pPr>
            <w:r w:rsidRPr="002431BD">
              <w:rPr>
                <w:rFonts w:ascii="Arial" w:hAnsi="Arial" w:cs="Arial"/>
              </w:rPr>
              <w:t>5</w:t>
            </w:r>
          </w:p>
        </w:tc>
      </w:tr>
    </w:tbl>
    <w:p w14:paraId="7BA3897B" w14:textId="77777777" w:rsidR="00546CCC" w:rsidRPr="002431BD" w:rsidRDefault="00546CCC">
      <w:pPr>
        <w:rPr>
          <w:rFonts w:ascii="Arial" w:hAnsi="Arial" w:cs="Arial"/>
        </w:rPr>
      </w:pPr>
    </w:p>
    <w:sectPr w:rsidR="00546CCC" w:rsidRPr="002431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drigo">
    <w15:presenceInfo w15:providerId="None" w15:userId="Rodrig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D1A"/>
    <w:rsid w:val="002431BD"/>
    <w:rsid w:val="00546CCC"/>
    <w:rsid w:val="006B6885"/>
    <w:rsid w:val="008C2ABE"/>
    <w:rsid w:val="008E5D1A"/>
    <w:rsid w:val="00C05F23"/>
    <w:rsid w:val="00DD6C8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D6BD4"/>
  <w15:chartTrackingRefBased/>
  <w15:docId w15:val="{8AAB0986-EBC0-448B-ABBA-958E66B7D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D1A"/>
    <w:pPr>
      <w:spacing w:after="200" w:line="276" w:lineRule="auto"/>
    </w:pPr>
    <w:rPr>
      <w:rFonts w:ascii="Calibri" w:eastAsia="MS Mincho" w:hAnsi="Calibri"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B68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6885"/>
    <w:rPr>
      <w:rFonts w:ascii="Segoe UI" w:eastAsia="MS Mincho"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298</Words>
  <Characters>1640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Clínica Universitaria Colombia 7 (Medico)</dc:creator>
  <cp:keywords/>
  <dc:description/>
  <cp:lastModifiedBy>Rodrigo</cp:lastModifiedBy>
  <cp:revision>6</cp:revision>
  <dcterms:created xsi:type="dcterms:W3CDTF">2019-12-13T15:24:00Z</dcterms:created>
  <dcterms:modified xsi:type="dcterms:W3CDTF">2020-12-05T17:52:00Z</dcterms:modified>
</cp:coreProperties>
</file>