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D44E" w14:textId="67BDFF6B" w:rsidR="0023281A" w:rsidRPr="00E1355C" w:rsidRDefault="0023281A" w:rsidP="0023281A">
      <w:pPr>
        <w:rPr>
          <w:b/>
          <w:bCs/>
          <w:sz w:val="28"/>
          <w:szCs w:val="28"/>
        </w:rPr>
      </w:pPr>
      <w:r w:rsidRPr="00E1355C">
        <w:rPr>
          <w:b/>
          <w:bCs/>
          <w:sz w:val="28"/>
          <w:szCs w:val="28"/>
        </w:rPr>
        <w:t>Anexo</w:t>
      </w:r>
      <w:r w:rsidR="00691131" w:rsidRPr="00E1355C">
        <w:rPr>
          <w:b/>
          <w:bCs/>
          <w:sz w:val="28"/>
          <w:szCs w:val="28"/>
        </w:rPr>
        <w:t xml:space="preserve"> 2</w:t>
      </w:r>
      <w:del w:id="0" w:author="Rodrigo" w:date="2020-12-03T19:39:00Z">
        <w:r w:rsidR="00691131" w:rsidRPr="00E1355C" w:rsidDel="00016EDE">
          <w:rPr>
            <w:b/>
            <w:bCs/>
            <w:sz w:val="28"/>
            <w:szCs w:val="28"/>
          </w:rPr>
          <w:delText xml:space="preserve">.  </w:delText>
        </w:r>
      </w:del>
      <w:ins w:id="1" w:author="Rodrigo" w:date="2020-12-03T19:39:00Z">
        <w:r w:rsidR="00016EDE">
          <w:rPr>
            <w:b/>
            <w:bCs/>
            <w:sz w:val="28"/>
            <w:szCs w:val="28"/>
          </w:rPr>
          <w:t xml:space="preserve"> -</w:t>
        </w:r>
        <w:r w:rsidR="00016EDE" w:rsidRPr="00E1355C">
          <w:rPr>
            <w:b/>
            <w:bCs/>
            <w:sz w:val="28"/>
            <w:szCs w:val="28"/>
          </w:rPr>
          <w:t xml:space="preserve"> </w:t>
        </w:r>
      </w:ins>
      <w:r w:rsidR="00691131" w:rsidRPr="00E1355C">
        <w:rPr>
          <w:b/>
          <w:bCs/>
          <w:sz w:val="28"/>
          <w:szCs w:val="28"/>
        </w:rPr>
        <w:t>E</w:t>
      </w:r>
      <w:r w:rsidRPr="00E1355C">
        <w:rPr>
          <w:b/>
          <w:bCs/>
          <w:sz w:val="28"/>
          <w:szCs w:val="28"/>
        </w:rPr>
        <w:t>ncuesta ecografía</w:t>
      </w:r>
    </w:p>
    <w:p w14:paraId="51F1A3E7" w14:textId="77777777" w:rsidR="0023281A" w:rsidRDefault="0023281A" w:rsidP="00E1355C">
      <w:pPr>
        <w:jc w:val="both"/>
      </w:pPr>
      <w:r>
        <w:t xml:space="preserve">Tenemos el interés de conocer el grado de satisfacción de los pacientes que, como usted, fueron atendidos por el servicio de reumatología en el Instituto Fernando </w:t>
      </w:r>
      <w:proofErr w:type="spellStart"/>
      <w:r>
        <w:t>Chalem</w:t>
      </w:r>
      <w:proofErr w:type="spellEnd"/>
      <w:r>
        <w:t>. Para ello usaremos este cuestionario en el que le pedimos una valoración de los servicios prestados y el trato recibido. Su participación es VOLUNTARIA y ANÓNIMA.</w:t>
      </w:r>
    </w:p>
    <w:p w14:paraId="3E29C084" w14:textId="77777777" w:rsidR="0023281A" w:rsidRDefault="0023281A" w:rsidP="0023281A">
      <w:r>
        <w:t xml:space="preserve">Para la realización solo debe marcar con una </w:t>
      </w:r>
      <w:r w:rsidRPr="00E41098">
        <w:rPr>
          <w:b/>
          <w:sz w:val="36"/>
          <w:szCs w:val="36"/>
        </w:rPr>
        <w:t>X</w:t>
      </w:r>
      <w:r>
        <w:rPr>
          <w:b/>
          <w:sz w:val="36"/>
          <w:szCs w:val="36"/>
        </w:rPr>
        <w:t xml:space="preserve"> </w:t>
      </w:r>
      <w:r>
        <w:t>según su precepción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49"/>
        <w:gridCol w:w="1749"/>
      </w:tblGrid>
      <w:tr w:rsidR="0023281A" w14:paraId="70E29DCB" w14:textId="77777777" w:rsidTr="00002905">
        <w:trPr>
          <w:trHeight w:val="716"/>
        </w:trPr>
        <w:tc>
          <w:tcPr>
            <w:tcW w:w="1748" w:type="dxa"/>
            <w:shd w:val="clear" w:color="auto" w:fill="auto"/>
          </w:tcPr>
          <w:p w14:paraId="62CB5B7F" w14:textId="77FC468D" w:rsidR="0023281A" w:rsidRPr="007952E1" w:rsidRDefault="005E320A" w:rsidP="00002905">
            <w:pPr>
              <w:jc w:val="center"/>
              <w:rPr>
                <w:b/>
                <w:sz w:val="24"/>
                <w:szCs w:val="24"/>
              </w:rPr>
            </w:pPr>
            <w:r w:rsidRPr="007952E1">
              <w:rPr>
                <w:b/>
                <w:sz w:val="24"/>
                <w:szCs w:val="24"/>
              </w:rPr>
              <w:t>Nada</w:t>
            </w:r>
          </w:p>
        </w:tc>
        <w:tc>
          <w:tcPr>
            <w:tcW w:w="1749" w:type="dxa"/>
            <w:shd w:val="clear" w:color="auto" w:fill="auto"/>
          </w:tcPr>
          <w:p w14:paraId="2E820548" w14:textId="360D5BA3" w:rsidR="0023281A" w:rsidRPr="007952E1" w:rsidRDefault="005E320A" w:rsidP="00002905">
            <w:pPr>
              <w:jc w:val="center"/>
              <w:rPr>
                <w:b/>
                <w:sz w:val="24"/>
                <w:szCs w:val="24"/>
              </w:rPr>
            </w:pPr>
            <w:r w:rsidRPr="007952E1">
              <w:rPr>
                <w:b/>
                <w:sz w:val="24"/>
                <w:szCs w:val="24"/>
              </w:rPr>
              <w:t>Casi nada</w:t>
            </w:r>
          </w:p>
        </w:tc>
        <w:tc>
          <w:tcPr>
            <w:tcW w:w="1749" w:type="dxa"/>
            <w:shd w:val="clear" w:color="auto" w:fill="auto"/>
          </w:tcPr>
          <w:p w14:paraId="4D117572" w14:textId="33367898" w:rsidR="0023281A" w:rsidRPr="007952E1" w:rsidRDefault="005E320A" w:rsidP="00002905">
            <w:pPr>
              <w:jc w:val="center"/>
              <w:rPr>
                <w:b/>
                <w:sz w:val="24"/>
                <w:szCs w:val="24"/>
              </w:rPr>
            </w:pPr>
            <w:r w:rsidRPr="007952E1">
              <w:rPr>
                <w:b/>
                <w:sz w:val="24"/>
                <w:szCs w:val="24"/>
              </w:rPr>
              <w:t>Poco</w:t>
            </w:r>
          </w:p>
        </w:tc>
        <w:tc>
          <w:tcPr>
            <w:tcW w:w="1749" w:type="dxa"/>
            <w:shd w:val="clear" w:color="auto" w:fill="auto"/>
          </w:tcPr>
          <w:p w14:paraId="31D36B89" w14:textId="32BC0338" w:rsidR="0023281A" w:rsidRPr="007952E1" w:rsidRDefault="005E320A" w:rsidP="00002905">
            <w:pPr>
              <w:jc w:val="center"/>
              <w:rPr>
                <w:b/>
                <w:sz w:val="24"/>
                <w:szCs w:val="24"/>
              </w:rPr>
            </w:pPr>
            <w:del w:id="2" w:author="Rodrigo" w:date="2020-12-03T19:40:00Z">
              <w:r w:rsidRPr="007952E1" w:rsidDel="00016EDE">
                <w:rPr>
                  <w:b/>
                  <w:sz w:val="24"/>
                  <w:szCs w:val="24"/>
                </w:rPr>
                <w:delText xml:space="preserve">Mas </w:delText>
              </w:r>
            </w:del>
            <w:ins w:id="3" w:author="Rodrigo" w:date="2020-12-03T19:40:00Z">
              <w:r w:rsidRPr="007952E1">
                <w:rPr>
                  <w:b/>
                  <w:sz w:val="24"/>
                  <w:szCs w:val="24"/>
                </w:rPr>
                <w:t>m</w:t>
              </w:r>
              <w:r>
                <w:rPr>
                  <w:b/>
                  <w:sz w:val="24"/>
                  <w:szCs w:val="24"/>
                </w:rPr>
                <w:t>á</w:t>
              </w:r>
              <w:r w:rsidRPr="007952E1">
                <w:rPr>
                  <w:b/>
                  <w:sz w:val="24"/>
                  <w:szCs w:val="24"/>
                </w:rPr>
                <w:t xml:space="preserve">s </w:t>
              </w:r>
            </w:ins>
            <w:r w:rsidRPr="007952E1">
              <w:rPr>
                <w:b/>
                <w:sz w:val="24"/>
                <w:szCs w:val="24"/>
              </w:rPr>
              <w:t>que poco</w:t>
            </w:r>
          </w:p>
        </w:tc>
        <w:tc>
          <w:tcPr>
            <w:tcW w:w="1749" w:type="dxa"/>
            <w:shd w:val="clear" w:color="auto" w:fill="auto"/>
          </w:tcPr>
          <w:p w14:paraId="16D1276F" w14:textId="7ABD9344" w:rsidR="0023281A" w:rsidRPr="007952E1" w:rsidRDefault="005E320A" w:rsidP="00002905">
            <w:pPr>
              <w:jc w:val="center"/>
              <w:rPr>
                <w:b/>
                <w:sz w:val="24"/>
                <w:szCs w:val="24"/>
              </w:rPr>
            </w:pPr>
            <w:r w:rsidRPr="007952E1">
              <w:rPr>
                <w:b/>
                <w:sz w:val="24"/>
                <w:szCs w:val="24"/>
              </w:rPr>
              <w:t>Mucho</w:t>
            </w:r>
          </w:p>
        </w:tc>
      </w:tr>
      <w:tr w:rsidR="0023281A" w14:paraId="18187F69" w14:textId="77777777" w:rsidTr="00002905">
        <w:trPr>
          <w:trHeight w:val="739"/>
        </w:trPr>
        <w:tc>
          <w:tcPr>
            <w:tcW w:w="1748" w:type="dxa"/>
            <w:shd w:val="clear" w:color="auto" w:fill="auto"/>
          </w:tcPr>
          <w:p w14:paraId="40CC7818" w14:textId="77777777" w:rsidR="0023281A" w:rsidRPr="007952E1" w:rsidRDefault="0023281A" w:rsidP="00002905">
            <w:pPr>
              <w:jc w:val="center"/>
              <w:rPr>
                <w:b/>
                <w:sz w:val="32"/>
                <w:szCs w:val="32"/>
              </w:rPr>
            </w:pPr>
            <w:r w:rsidRPr="007952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7F281A97" w14:textId="77777777" w:rsidR="0023281A" w:rsidRPr="007952E1" w:rsidRDefault="0023281A" w:rsidP="00002905">
            <w:pPr>
              <w:jc w:val="center"/>
              <w:rPr>
                <w:b/>
                <w:sz w:val="32"/>
                <w:szCs w:val="32"/>
              </w:rPr>
            </w:pPr>
            <w:r w:rsidRPr="007952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409105F2" w14:textId="77777777" w:rsidR="0023281A" w:rsidRPr="007952E1" w:rsidRDefault="0023281A" w:rsidP="00002905">
            <w:pPr>
              <w:jc w:val="center"/>
              <w:rPr>
                <w:b/>
                <w:sz w:val="32"/>
                <w:szCs w:val="32"/>
              </w:rPr>
            </w:pPr>
            <w:r w:rsidRPr="007952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14:paraId="169DEEC2" w14:textId="77777777" w:rsidR="0023281A" w:rsidRPr="007952E1" w:rsidRDefault="0023281A" w:rsidP="00002905">
            <w:pPr>
              <w:jc w:val="center"/>
              <w:rPr>
                <w:b/>
                <w:sz w:val="32"/>
                <w:szCs w:val="32"/>
              </w:rPr>
            </w:pPr>
            <w:r w:rsidRPr="007952E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14:paraId="43DD33C9" w14:textId="77777777" w:rsidR="0023281A" w:rsidRPr="007952E1" w:rsidRDefault="0023281A" w:rsidP="00002905">
            <w:pPr>
              <w:jc w:val="center"/>
              <w:rPr>
                <w:b/>
                <w:sz w:val="32"/>
                <w:szCs w:val="32"/>
              </w:rPr>
            </w:pPr>
            <w:r w:rsidRPr="007952E1">
              <w:rPr>
                <w:b/>
                <w:sz w:val="32"/>
                <w:szCs w:val="32"/>
              </w:rPr>
              <w:t>5</w:t>
            </w:r>
          </w:p>
        </w:tc>
      </w:tr>
    </w:tbl>
    <w:p w14:paraId="7EDCAD5E" w14:textId="77777777" w:rsidR="0023281A" w:rsidRDefault="0023281A" w:rsidP="0023281A"/>
    <w:tbl>
      <w:tblPr>
        <w:tblpPr w:leftFromText="141" w:rightFromText="141" w:vertAnchor="page" w:horzAnchor="page" w:tblpX="1810" w:tblpY="7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551"/>
        <w:gridCol w:w="551"/>
        <w:gridCol w:w="551"/>
        <w:gridCol w:w="551"/>
        <w:gridCol w:w="592"/>
      </w:tblGrid>
      <w:tr w:rsidR="0023281A" w:rsidRPr="003B6CE3" w14:paraId="15AA8546" w14:textId="77777777" w:rsidTr="00002905">
        <w:tc>
          <w:tcPr>
            <w:tcW w:w="5698" w:type="dxa"/>
            <w:shd w:val="clear" w:color="auto" w:fill="auto"/>
          </w:tcPr>
          <w:p w14:paraId="72F3E143" w14:textId="77777777" w:rsidR="0023281A" w:rsidRPr="00FA1B6E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8"/>
                <w:szCs w:val="28"/>
              </w:rPr>
            </w:pPr>
            <w:r w:rsidRPr="00FA1B6E">
              <w:rPr>
                <w:sz w:val="28"/>
                <w:szCs w:val="28"/>
              </w:rPr>
              <w:t>Considera que la ecografía fue útil durante su consulta</w:t>
            </w:r>
          </w:p>
        </w:tc>
        <w:tc>
          <w:tcPr>
            <w:tcW w:w="551" w:type="dxa"/>
            <w:shd w:val="clear" w:color="auto" w:fill="auto"/>
          </w:tcPr>
          <w:p w14:paraId="1115B9C2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1</w:t>
            </w:r>
          </w:p>
        </w:tc>
        <w:tc>
          <w:tcPr>
            <w:tcW w:w="551" w:type="dxa"/>
            <w:shd w:val="clear" w:color="auto" w:fill="auto"/>
          </w:tcPr>
          <w:p w14:paraId="0984090B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2</w:t>
            </w:r>
          </w:p>
        </w:tc>
        <w:tc>
          <w:tcPr>
            <w:tcW w:w="551" w:type="dxa"/>
            <w:shd w:val="clear" w:color="auto" w:fill="auto"/>
          </w:tcPr>
          <w:p w14:paraId="295B9C00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3</w:t>
            </w:r>
          </w:p>
        </w:tc>
        <w:tc>
          <w:tcPr>
            <w:tcW w:w="551" w:type="dxa"/>
            <w:shd w:val="clear" w:color="auto" w:fill="auto"/>
          </w:tcPr>
          <w:p w14:paraId="3A7C7DE6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4</w:t>
            </w:r>
          </w:p>
        </w:tc>
        <w:tc>
          <w:tcPr>
            <w:tcW w:w="592" w:type="dxa"/>
            <w:shd w:val="clear" w:color="auto" w:fill="auto"/>
          </w:tcPr>
          <w:p w14:paraId="54F6A87C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5</w:t>
            </w:r>
          </w:p>
        </w:tc>
      </w:tr>
      <w:tr w:rsidR="0023281A" w:rsidRPr="003B6CE3" w14:paraId="53E36C01" w14:textId="77777777" w:rsidTr="00002905">
        <w:tc>
          <w:tcPr>
            <w:tcW w:w="5698" w:type="dxa"/>
            <w:shd w:val="clear" w:color="auto" w:fill="auto"/>
          </w:tcPr>
          <w:p w14:paraId="49C79B4E" w14:textId="77777777" w:rsidR="0023281A" w:rsidRPr="00FA1B6E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8"/>
                <w:szCs w:val="28"/>
              </w:rPr>
            </w:pPr>
            <w:r w:rsidRPr="00FA1B6E">
              <w:rPr>
                <w:sz w:val="28"/>
                <w:szCs w:val="28"/>
              </w:rPr>
              <w:t>Considera que la ecografía le da más seguridad de sus tratamientos</w:t>
            </w:r>
          </w:p>
        </w:tc>
        <w:tc>
          <w:tcPr>
            <w:tcW w:w="551" w:type="dxa"/>
            <w:shd w:val="clear" w:color="auto" w:fill="auto"/>
          </w:tcPr>
          <w:p w14:paraId="099DE71E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1</w:t>
            </w:r>
          </w:p>
        </w:tc>
        <w:tc>
          <w:tcPr>
            <w:tcW w:w="551" w:type="dxa"/>
            <w:shd w:val="clear" w:color="auto" w:fill="auto"/>
          </w:tcPr>
          <w:p w14:paraId="09B80CF8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2</w:t>
            </w:r>
          </w:p>
        </w:tc>
        <w:tc>
          <w:tcPr>
            <w:tcW w:w="551" w:type="dxa"/>
            <w:shd w:val="clear" w:color="auto" w:fill="auto"/>
          </w:tcPr>
          <w:p w14:paraId="74D639DE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3</w:t>
            </w:r>
          </w:p>
        </w:tc>
        <w:tc>
          <w:tcPr>
            <w:tcW w:w="551" w:type="dxa"/>
            <w:shd w:val="clear" w:color="auto" w:fill="auto"/>
          </w:tcPr>
          <w:p w14:paraId="5976E731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4</w:t>
            </w:r>
          </w:p>
        </w:tc>
        <w:tc>
          <w:tcPr>
            <w:tcW w:w="592" w:type="dxa"/>
            <w:shd w:val="clear" w:color="auto" w:fill="auto"/>
          </w:tcPr>
          <w:p w14:paraId="41903238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5</w:t>
            </w:r>
          </w:p>
        </w:tc>
      </w:tr>
      <w:tr w:rsidR="0023281A" w:rsidRPr="003B6CE3" w14:paraId="7B608D35" w14:textId="77777777" w:rsidTr="00002905">
        <w:tc>
          <w:tcPr>
            <w:tcW w:w="5698" w:type="dxa"/>
            <w:shd w:val="clear" w:color="auto" w:fill="auto"/>
          </w:tcPr>
          <w:p w14:paraId="56B33E26" w14:textId="77777777" w:rsidR="0023281A" w:rsidRPr="00FA1B6E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8"/>
                <w:szCs w:val="28"/>
              </w:rPr>
            </w:pPr>
            <w:r w:rsidRPr="00FA1B6E">
              <w:rPr>
                <w:sz w:val="28"/>
                <w:szCs w:val="28"/>
              </w:rPr>
              <w:t>Considera que la ecografía gasta tiempo innecesariamente</w:t>
            </w:r>
          </w:p>
        </w:tc>
        <w:tc>
          <w:tcPr>
            <w:tcW w:w="551" w:type="dxa"/>
            <w:shd w:val="clear" w:color="auto" w:fill="auto"/>
          </w:tcPr>
          <w:p w14:paraId="35642533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1</w:t>
            </w:r>
          </w:p>
        </w:tc>
        <w:tc>
          <w:tcPr>
            <w:tcW w:w="551" w:type="dxa"/>
            <w:shd w:val="clear" w:color="auto" w:fill="auto"/>
          </w:tcPr>
          <w:p w14:paraId="5DF3F6DC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2</w:t>
            </w:r>
          </w:p>
        </w:tc>
        <w:tc>
          <w:tcPr>
            <w:tcW w:w="551" w:type="dxa"/>
            <w:shd w:val="clear" w:color="auto" w:fill="auto"/>
          </w:tcPr>
          <w:p w14:paraId="73522DE3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3</w:t>
            </w:r>
          </w:p>
        </w:tc>
        <w:tc>
          <w:tcPr>
            <w:tcW w:w="551" w:type="dxa"/>
            <w:shd w:val="clear" w:color="auto" w:fill="auto"/>
          </w:tcPr>
          <w:p w14:paraId="32B740BF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4</w:t>
            </w:r>
          </w:p>
        </w:tc>
        <w:tc>
          <w:tcPr>
            <w:tcW w:w="592" w:type="dxa"/>
            <w:shd w:val="clear" w:color="auto" w:fill="auto"/>
          </w:tcPr>
          <w:p w14:paraId="3B3BACCA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5</w:t>
            </w:r>
          </w:p>
        </w:tc>
      </w:tr>
      <w:tr w:rsidR="0023281A" w:rsidRPr="003B6CE3" w14:paraId="687CDC42" w14:textId="77777777" w:rsidTr="00002905">
        <w:tc>
          <w:tcPr>
            <w:tcW w:w="5698" w:type="dxa"/>
            <w:shd w:val="clear" w:color="auto" w:fill="auto"/>
          </w:tcPr>
          <w:p w14:paraId="42162390" w14:textId="77777777" w:rsidR="0023281A" w:rsidRPr="00FA1B6E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8"/>
                <w:szCs w:val="28"/>
              </w:rPr>
            </w:pPr>
            <w:r w:rsidRPr="00FA1B6E">
              <w:rPr>
                <w:sz w:val="28"/>
                <w:szCs w:val="28"/>
              </w:rPr>
              <w:t>Considera que la ecografía le da más seguridad de su medico</w:t>
            </w:r>
          </w:p>
        </w:tc>
        <w:tc>
          <w:tcPr>
            <w:tcW w:w="551" w:type="dxa"/>
            <w:shd w:val="clear" w:color="auto" w:fill="auto"/>
          </w:tcPr>
          <w:p w14:paraId="665F2826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1</w:t>
            </w:r>
          </w:p>
        </w:tc>
        <w:tc>
          <w:tcPr>
            <w:tcW w:w="551" w:type="dxa"/>
            <w:shd w:val="clear" w:color="auto" w:fill="auto"/>
          </w:tcPr>
          <w:p w14:paraId="6B9415AA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2</w:t>
            </w:r>
          </w:p>
        </w:tc>
        <w:tc>
          <w:tcPr>
            <w:tcW w:w="551" w:type="dxa"/>
            <w:shd w:val="clear" w:color="auto" w:fill="auto"/>
          </w:tcPr>
          <w:p w14:paraId="2B100F20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3</w:t>
            </w:r>
          </w:p>
        </w:tc>
        <w:tc>
          <w:tcPr>
            <w:tcW w:w="551" w:type="dxa"/>
            <w:shd w:val="clear" w:color="auto" w:fill="auto"/>
          </w:tcPr>
          <w:p w14:paraId="2220F58D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4</w:t>
            </w:r>
          </w:p>
        </w:tc>
        <w:tc>
          <w:tcPr>
            <w:tcW w:w="592" w:type="dxa"/>
            <w:shd w:val="clear" w:color="auto" w:fill="auto"/>
          </w:tcPr>
          <w:p w14:paraId="6578DB2B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5</w:t>
            </w:r>
          </w:p>
        </w:tc>
      </w:tr>
      <w:tr w:rsidR="0023281A" w:rsidRPr="003B6CE3" w14:paraId="1E10B93E" w14:textId="77777777" w:rsidTr="00002905">
        <w:tc>
          <w:tcPr>
            <w:tcW w:w="5698" w:type="dxa"/>
            <w:shd w:val="clear" w:color="auto" w:fill="auto"/>
          </w:tcPr>
          <w:p w14:paraId="191AAF70" w14:textId="77777777" w:rsidR="0023281A" w:rsidRPr="00FA1B6E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sz w:val="28"/>
                <w:szCs w:val="28"/>
              </w:rPr>
            </w:pPr>
            <w:r w:rsidRPr="00FA1B6E">
              <w:rPr>
                <w:sz w:val="28"/>
                <w:szCs w:val="28"/>
              </w:rPr>
              <w:t xml:space="preserve">Considera que la ecografía mejora la atención </w:t>
            </w:r>
          </w:p>
        </w:tc>
        <w:tc>
          <w:tcPr>
            <w:tcW w:w="551" w:type="dxa"/>
            <w:shd w:val="clear" w:color="auto" w:fill="auto"/>
          </w:tcPr>
          <w:p w14:paraId="2FC91EE6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1</w:t>
            </w:r>
          </w:p>
        </w:tc>
        <w:tc>
          <w:tcPr>
            <w:tcW w:w="551" w:type="dxa"/>
            <w:shd w:val="clear" w:color="auto" w:fill="auto"/>
          </w:tcPr>
          <w:p w14:paraId="51B334C5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2</w:t>
            </w:r>
          </w:p>
        </w:tc>
        <w:tc>
          <w:tcPr>
            <w:tcW w:w="551" w:type="dxa"/>
            <w:shd w:val="clear" w:color="auto" w:fill="auto"/>
          </w:tcPr>
          <w:p w14:paraId="62FC53E3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3</w:t>
            </w:r>
          </w:p>
        </w:tc>
        <w:tc>
          <w:tcPr>
            <w:tcW w:w="551" w:type="dxa"/>
            <w:shd w:val="clear" w:color="auto" w:fill="auto"/>
          </w:tcPr>
          <w:p w14:paraId="052B2201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4</w:t>
            </w:r>
          </w:p>
        </w:tc>
        <w:tc>
          <w:tcPr>
            <w:tcW w:w="592" w:type="dxa"/>
            <w:shd w:val="clear" w:color="auto" w:fill="auto"/>
          </w:tcPr>
          <w:p w14:paraId="62C44179" w14:textId="77777777" w:rsidR="0023281A" w:rsidRPr="003B6CE3" w:rsidRDefault="0023281A" w:rsidP="000029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  <w:r w:rsidRPr="003B6CE3">
              <w:t>5</w:t>
            </w:r>
          </w:p>
        </w:tc>
      </w:tr>
    </w:tbl>
    <w:p w14:paraId="029F43CA" w14:textId="77777777" w:rsidR="0023281A" w:rsidRPr="000242CE" w:rsidRDefault="0023281A" w:rsidP="0023281A"/>
    <w:p w14:paraId="32F83BB4" w14:textId="77777777" w:rsidR="00546CCC" w:rsidRPr="0023281A" w:rsidRDefault="00546CCC" w:rsidP="0023281A"/>
    <w:sectPr w:rsidR="00546CCC" w:rsidRPr="0023281A" w:rsidSect="00232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drigo">
    <w15:presenceInfo w15:providerId="None" w15:userId="Rodr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1A"/>
    <w:rsid w:val="00016EDE"/>
    <w:rsid w:val="0023281A"/>
    <w:rsid w:val="00546CCC"/>
    <w:rsid w:val="005E320A"/>
    <w:rsid w:val="00691131"/>
    <w:rsid w:val="008E5D1A"/>
    <w:rsid w:val="00E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7F06"/>
  <w15:chartTrackingRefBased/>
  <w15:docId w15:val="{8AAB0986-EBC0-448B-ABBA-958E66B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1A"/>
    <w:pPr>
      <w:spacing w:after="200" w:line="276" w:lineRule="auto"/>
    </w:pPr>
    <w:rPr>
      <w:rFonts w:ascii="Calibri" w:eastAsia="MS Mincho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55C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Clínica Universitaria Colombia 7 (Medico)</dc:creator>
  <cp:keywords/>
  <dc:description/>
  <cp:lastModifiedBy>Rodrigo</cp:lastModifiedBy>
  <cp:revision>5</cp:revision>
  <dcterms:created xsi:type="dcterms:W3CDTF">2019-12-13T15:24:00Z</dcterms:created>
  <dcterms:modified xsi:type="dcterms:W3CDTF">2020-12-05T17:52:00Z</dcterms:modified>
</cp:coreProperties>
</file>