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0F12E" w14:textId="27F2B7AE" w:rsidR="002A6650" w:rsidDel="00F101D3" w:rsidRDefault="005C48D0">
      <w:pPr>
        <w:rPr>
          <w:del w:id="0" w:author="Norkey Bhutia" w:date="2019-02-22T17:44:00Z"/>
        </w:rPr>
      </w:pPr>
      <w:bookmarkStart w:id="1" w:name="__DdeLink__5428_2762567411"/>
      <w:bookmarkEnd w:id="1"/>
      <w:del w:id="2" w:author="Norkey Bhutia" w:date="2019-02-22T17:44:00Z">
        <w:r w:rsidDel="00F101D3">
          <w:rPr>
            <w:b/>
          </w:rPr>
          <w:delText>ARTÍCULO ORIGINAL: INVESTIGACIONES CUALITATIVAS</w:delText>
        </w:r>
      </w:del>
    </w:p>
    <w:p w14:paraId="74215849" w14:textId="257D68CD" w:rsidR="002A6650" w:rsidDel="00F101D3" w:rsidRDefault="002A6650">
      <w:pPr>
        <w:rPr>
          <w:del w:id="3" w:author="Norkey Bhutia" w:date="2019-02-22T17:44:00Z"/>
          <w:b/>
        </w:rPr>
      </w:pPr>
    </w:p>
    <w:p w14:paraId="39329E68" w14:textId="0C8FFAFE" w:rsidR="00B31BD6" w:rsidRPr="002B6026" w:rsidDel="00F101D3" w:rsidRDefault="00B31BD6" w:rsidP="00B31BD6">
      <w:pPr>
        <w:spacing w:line="480" w:lineRule="auto"/>
        <w:rPr>
          <w:ins w:id="4" w:author="MENDEZ, TERESA (ELS-BCL)" w:date="2019-01-30T10:24:00Z"/>
          <w:del w:id="5" w:author="Norkey Bhutia" w:date="2019-02-22T17:44:00Z"/>
          <w:rFonts w:ascii="Arial" w:hAnsi="Arial" w:cs="Arial"/>
          <w:sz w:val="24"/>
          <w:szCs w:val="24"/>
        </w:rPr>
      </w:pPr>
      <w:ins w:id="6" w:author="MENDEZ, TERESA (ELS-BCL)" w:date="2019-01-30T10:24:00Z">
        <w:del w:id="7" w:author="Norkey Bhutia" w:date="2019-02-22T17:44:00Z">
          <w:r w:rsidRPr="002B6026" w:rsidDel="00F101D3">
            <w:rPr>
              <w:rFonts w:ascii="Arial" w:hAnsi="Arial" w:cs="Arial"/>
              <w:sz w:val="24"/>
              <w:szCs w:val="24"/>
            </w:rPr>
            <w:delText>APRIM_2018_368</w:delText>
          </w:r>
        </w:del>
      </w:ins>
    </w:p>
    <w:p w14:paraId="65F3D2EC" w14:textId="32FBE601" w:rsidR="00B31BD6" w:rsidDel="00F101D3" w:rsidRDefault="00B31BD6" w:rsidP="00B31BD6">
      <w:pPr>
        <w:rPr>
          <w:ins w:id="8" w:author="MENDEZ, TERESA (ELS-BCL)" w:date="2019-01-30T10:24:00Z"/>
          <w:del w:id="9" w:author="Norkey Bhutia" w:date="2019-02-22T17:44:00Z"/>
          <w:b/>
        </w:rPr>
      </w:pPr>
      <w:ins w:id="10" w:author="MENDEZ, TERESA (ELS-BCL)" w:date="2019-01-30T10:24:00Z">
        <w:del w:id="11" w:author="Norkey Bhutia" w:date="2019-02-22T17:44:00Z">
          <w:r w:rsidDel="00F101D3">
            <w:rPr>
              <w:b/>
            </w:rPr>
            <w:delText xml:space="preserve">Las “consultas sagradas” en Atención Primaria: percepciones, actitudes y conductas del personal médico </w:delText>
          </w:r>
        </w:del>
      </w:ins>
    </w:p>
    <w:p w14:paraId="55EF8B17" w14:textId="2A727AB4" w:rsidR="00B31BD6" w:rsidRPr="005C48D0" w:rsidDel="00F101D3" w:rsidRDefault="00B31BD6" w:rsidP="00B31BD6">
      <w:pPr>
        <w:rPr>
          <w:ins w:id="12" w:author="MENDEZ, TERESA (ELS-BCL)" w:date="2019-01-30T10:24:00Z"/>
          <w:del w:id="13" w:author="Norkey Bhutia" w:date="2019-02-22T17:44:00Z"/>
          <w:lang w:val="en-US"/>
        </w:rPr>
      </w:pPr>
      <w:ins w:id="14" w:author="MENDEZ, TERESA (ELS-BCL)" w:date="2019-01-30T10:24:00Z">
        <w:del w:id="15" w:author="Norkey Bhutia" w:date="2019-02-22T17:44:00Z">
          <w:r w:rsidDel="00F101D3">
            <w:rPr>
              <w:b/>
              <w:lang w:val="en-US"/>
            </w:rPr>
            <w:delText>"Sacred encounters" in Primary Care: perceptions, attitudes and behaviours of general practitioners.</w:delText>
          </w:r>
        </w:del>
      </w:ins>
    </w:p>
    <w:p w14:paraId="61B7C5A6" w14:textId="400C9785" w:rsidR="00B31BD6" w:rsidRPr="002B6026" w:rsidDel="00F101D3" w:rsidRDefault="00B31BD6" w:rsidP="00B31BD6">
      <w:pPr>
        <w:rPr>
          <w:ins w:id="16" w:author="MENDEZ, TERESA (ELS-BCL)" w:date="2019-01-30T10:24:00Z"/>
          <w:del w:id="17" w:author="Norkey Bhutia" w:date="2019-02-22T17:44:00Z"/>
          <w:b/>
        </w:rPr>
      </w:pPr>
      <w:ins w:id="18" w:author="MENDEZ, TERESA (ELS-BCL)" w:date="2019-01-30T10:24:00Z">
        <w:del w:id="19" w:author="Norkey Bhutia" w:date="2019-02-22T17:44:00Z">
          <w:r w:rsidRPr="002B6026" w:rsidDel="00F101D3">
            <w:rPr>
              <w:b/>
            </w:rPr>
            <w:delText>Resumen</w:delText>
          </w:r>
        </w:del>
      </w:ins>
    </w:p>
    <w:p w14:paraId="62265867" w14:textId="7FBEFAC0" w:rsidR="00B31BD6" w:rsidDel="00F101D3" w:rsidRDefault="00B31BD6" w:rsidP="00B31BD6">
      <w:pPr>
        <w:rPr>
          <w:ins w:id="20" w:author="MENDEZ, TERESA (ELS-BCL)" w:date="2019-01-30T10:24:00Z"/>
          <w:del w:id="21" w:author="Norkey Bhutia" w:date="2019-02-22T17:44:00Z"/>
        </w:rPr>
      </w:pPr>
      <w:ins w:id="22" w:author="MENDEZ, TERESA (ELS-BCL)" w:date="2019-01-30T10:24:00Z">
        <w:del w:id="23" w:author="Norkey Bhutia" w:date="2019-02-22T17:44:00Z">
          <w:r w:rsidDel="00F101D3">
            <w:rPr>
              <w:i/>
            </w:rPr>
            <w:delText>Objetivo</w:delText>
          </w:r>
          <w:r w:rsidDel="00F101D3">
            <w:delText xml:space="preserve">: Conocer las percepciones y actitudes de profesionales médicos de familia (MF) ante consultas con gran componente emocional, denominadas inicialmente “consultas sagradas”, e identificar ámbitos de mejora en su atención. </w:delText>
          </w:r>
        </w:del>
      </w:ins>
    </w:p>
    <w:p w14:paraId="741A6538" w14:textId="086DCA5C" w:rsidR="00B31BD6" w:rsidDel="00F101D3" w:rsidRDefault="00B31BD6" w:rsidP="00B31BD6">
      <w:pPr>
        <w:rPr>
          <w:ins w:id="24" w:author="MENDEZ, TERESA (ELS-BCL)" w:date="2019-01-30T10:24:00Z"/>
          <w:del w:id="25" w:author="Norkey Bhutia" w:date="2019-02-22T17:44:00Z"/>
        </w:rPr>
      </w:pPr>
      <w:ins w:id="26" w:author="MENDEZ, TERESA (ELS-BCL)" w:date="2019-01-30T10:24:00Z">
        <w:del w:id="27" w:author="Norkey Bhutia" w:date="2019-02-22T17:44:00Z">
          <w:r w:rsidDel="00F101D3">
            <w:rPr>
              <w:i/>
            </w:rPr>
            <w:delText>Diseño</w:delText>
          </w:r>
          <w:r w:rsidDel="00F101D3">
            <w:delText xml:space="preserve">: Metodología cualitativa con enfoque sociosubjetivo orientado a los servicios de salud. Estudio descriptivo-interpretativo. </w:delText>
          </w:r>
        </w:del>
      </w:ins>
    </w:p>
    <w:p w14:paraId="33AA1493" w14:textId="2A63AE63" w:rsidR="00B31BD6" w:rsidDel="00F101D3" w:rsidRDefault="00B31BD6" w:rsidP="00B31BD6">
      <w:pPr>
        <w:rPr>
          <w:ins w:id="28" w:author="MENDEZ, TERESA (ELS-BCL)" w:date="2019-01-30T10:24:00Z"/>
          <w:del w:id="29" w:author="Norkey Bhutia" w:date="2019-02-22T17:44:00Z"/>
        </w:rPr>
      </w:pPr>
      <w:ins w:id="30" w:author="MENDEZ, TERESA (ELS-BCL)" w:date="2019-01-30T10:24:00Z">
        <w:del w:id="31" w:author="Norkey Bhutia" w:date="2019-02-22T17:44:00Z">
          <w:r w:rsidDel="00F101D3">
            <w:rPr>
              <w:i/>
            </w:rPr>
            <w:delText>Emplazamiento</w:delText>
          </w:r>
          <w:r w:rsidDel="00F101D3">
            <w:delText>: Centros de Salud (CS) de Araba y Bizkaia</w:delText>
          </w:r>
        </w:del>
      </w:ins>
    </w:p>
    <w:p w14:paraId="1EE40F5D" w14:textId="26BE4E1E" w:rsidR="00B31BD6" w:rsidDel="00F101D3" w:rsidRDefault="00B31BD6" w:rsidP="00B31BD6">
      <w:pPr>
        <w:rPr>
          <w:ins w:id="32" w:author="MENDEZ, TERESA (ELS-BCL)" w:date="2019-01-30T10:24:00Z"/>
          <w:del w:id="33" w:author="Norkey Bhutia" w:date="2019-02-22T17:44:00Z"/>
        </w:rPr>
      </w:pPr>
      <w:ins w:id="34" w:author="MENDEZ, TERESA (ELS-BCL)" w:date="2019-01-30T10:24:00Z">
        <w:del w:id="35" w:author="Norkey Bhutia" w:date="2019-02-22T17:44:00Z">
          <w:r w:rsidDel="00F101D3">
            <w:rPr>
              <w:i/>
            </w:rPr>
            <w:delText>Participantes y/o contextos</w:delText>
          </w:r>
          <w:r w:rsidDel="00F101D3">
            <w:delText xml:space="preserve">: Selección de 23 MF de 23 CS urbanos y rurales. </w:delText>
          </w:r>
        </w:del>
      </w:ins>
    </w:p>
    <w:p w14:paraId="2E2E32F6" w14:textId="6DDEBE2C" w:rsidR="00B31BD6" w:rsidDel="00F101D3" w:rsidRDefault="00B31BD6" w:rsidP="00B31BD6">
      <w:pPr>
        <w:rPr>
          <w:ins w:id="36" w:author="MENDEZ, TERESA (ELS-BCL)" w:date="2019-01-30T10:24:00Z"/>
          <w:del w:id="37" w:author="Norkey Bhutia" w:date="2019-02-22T17:44:00Z"/>
        </w:rPr>
      </w:pPr>
      <w:ins w:id="38" w:author="MENDEZ, TERESA (ELS-BCL)" w:date="2019-01-30T10:24:00Z">
        <w:del w:id="39" w:author="Norkey Bhutia" w:date="2019-02-22T17:44:00Z">
          <w:r w:rsidDel="00F101D3">
            <w:rPr>
              <w:i/>
            </w:rPr>
            <w:delText>Método</w:delText>
          </w:r>
          <w:r w:rsidDel="00F101D3">
            <w:delText xml:space="preserve">: Muestreo intencional buscando la diversidad discursiva. Datos generados en 2016 mediante 3 grupos de discusión y 3 entrevistas individuales grabadas y transcritas tras consentimiento informado. Presentación al Comité de Ética de Euskadi. Análisis temático con ayuda de mapas conceptuales y programa MaxQDA. Triangulación de los resultados entre investigadores y verificación por los participantes. </w:delText>
          </w:r>
        </w:del>
      </w:ins>
    </w:p>
    <w:p w14:paraId="3D65C87B" w14:textId="023C4181" w:rsidR="00B31BD6" w:rsidDel="00F101D3" w:rsidRDefault="00B31BD6" w:rsidP="00B31BD6">
      <w:pPr>
        <w:rPr>
          <w:ins w:id="40" w:author="MENDEZ, TERESA (ELS-BCL)" w:date="2019-01-30T10:24:00Z"/>
          <w:del w:id="41" w:author="Norkey Bhutia" w:date="2019-02-22T17:44:00Z"/>
        </w:rPr>
      </w:pPr>
      <w:ins w:id="42" w:author="MENDEZ, TERESA (ELS-BCL)" w:date="2019-01-30T10:24:00Z">
        <w:del w:id="43" w:author="Norkey Bhutia" w:date="2019-02-22T17:44:00Z">
          <w:r w:rsidDel="00F101D3">
            <w:rPr>
              <w:i/>
            </w:rPr>
            <w:delText>Resultados y Discusión</w:delText>
          </w:r>
          <w:r w:rsidDel="00F101D3">
            <w:delText xml:space="preserve">: Los hallazgos se agruparon en áreas temáticas solapadas entre sí y relacionadas con el significado de dichas consultas, actitudes profesionales, contexto sanitario y pacientes. Se subraya la importancia de lo emocional en las consultas de atención primaria y su invisibilización, pero se cuestiona la idoneidad del término “sagradas”. Su expresión se construye en la interrelación MF-paciente si el personal médico lo favorece y el paciente lo permite, discutiéndose las principales circunstancias que intervienen en una dimensión considerada clave de la integralidad de la atención. </w:delText>
          </w:r>
        </w:del>
      </w:ins>
    </w:p>
    <w:p w14:paraId="04C8EA9B" w14:textId="5D38DB6D" w:rsidR="00B31BD6" w:rsidDel="00F101D3" w:rsidRDefault="00B31BD6" w:rsidP="00B31BD6">
      <w:pPr>
        <w:rPr>
          <w:ins w:id="44" w:author="MENDEZ, TERESA (ELS-BCL)" w:date="2019-01-30T10:24:00Z"/>
          <w:del w:id="45" w:author="Norkey Bhutia" w:date="2019-02-22T17:44:00Z"/>
        </w:rPr>
      </w:pPr>
      <w:ins w:id="46" w:author="MENDEZ, TERESA (ELS-BCL)" w:date="2019-01-30T10:24:00Z">
        <w:del w:id="47" w:author="Norkey Bhutia" w:date="2019-02-22T17:44:00Z">
          <w:r w:rsidDel="00F101D3">
            <w:rPr>
              <w:i/>
            </w:rPr>
            <w:delText>Conclusiones</w:delText>
          </w:r>
          <w:r w:rsidDel="00F101D3">
            <w:delText>: La atención a la dimensión emocional en la consulta presenta deficiencias que es necesario subsanar. Además de su reconocimiento y evaluación, sería preciso modificar los factores organizativos, formativos y profesionales que condicionan la implicación del personal MF en su buena asistencia.</w:delText>
          </w:r>
        </w:del>
      </w:ins>
    </w:p>
    <w:p w14:paraId="2ADD0092" w14:textId="6946D789" w:rsidR="00B31BD6" w:rsidDel="00F101D3" w:rsidRDefault="00B31BD6" w:rsidP="00B31BD6">
      <w:pPr>
        <w:rPr>
          <w:ins w:id="48" w:author="MENDEZ, TERESA (ELS-BCL)" w:date="2019-01-30T10:24:00Z"/>
          <w:del w:id="49" w:author="Norkey Bhutia" w:date="2019-02-22T17:44:00Z"/>
          <w:b/>
        </w:rPr>
      </w:pPr>
    </w:p>
    <w:p w14:paraId="7B6BA6B8" w14:textId="3C2EACC0" w:rsidR="00B31BD6" w:rsidDel="00F101D3" w:rsidRDefault="00B31BD6" w:rsidP="00B31BD6">
      <w:pPr>
        <w:rPr>
          <w:ins w:id="50" w:author="MENDEZ, TERESA (ELS-BCL)" w:date="2019-01-30T10:24:00Z"/>
          <w:del w:id="51" w:author="Norkey Bhutia" w:date="2019-02-22T17:44:00Z"/>
        </w:rPr>
      </w:pPr>
      <w:ins w:id="52" w:author="MENDEZ, TERESA (ELS-BCL)" w:date="2019-01-30T10:24:00Z">
        <w:del w:id="53" w:author="Norkey Bhutia" w:date="2019-02-22T17:44:00Z">
          <w:r w:rsidDel="00F101D3">
            <w:rPr>
              <w:b/>
            </w:rPr>
            <w:delText xml:space="preserve">Palabras clave: </w:delText>
          </w:r>
          <w:r w:rsidDel="00F101D3">
            <w:delText xml:space="preserve">Atención Primaria de Salud; Investigación cualitativa; Emociones; Relación Médico-Paciente; Empatía; Ética Médica. </w:delText>
          </w:r>
        </w:del>
      </w:ins>
    </w:p>
    <w:p w14:paraId="6BE7DE32" w14:textId="65A61059" w:rsidR="00B31BD6" w:rsidDel="00F101D3" w:rsidRDefault="00B31BD6" w:rsidP="00B31BD6">
      <w:pPr>
        <w:rPr>
          <w:ins w:id="54" w:author="MENDEZ, TERESA (ELS-BCL)" w:date="2019-01-30T10:24:00Z"/>
          <w:del w:id="55" w:author="Norkey Bhutia" w:date="2019-02-22T17:44:00Z"/>
          <w:b/>
        </w:rPr>
      </w:pPr>
    </w:p>
    <w:p w14:paraId="39442005" w14:textId="3305A5D6" w:rsidR="00B31BD6" w:rsidRPr="002B6026" w:rsidDel="00F101D3" w:rsidRDefault="00B31BD6" w:rsidP="00B31BD6">
      <w:pPr>
        <w:rPr>
          <w:ins w:id="56" w:author="MENDEZ, TERESA (ELS-BCL)" w:date="2019-01-30T10:24:00Z"/>
          <w:del w:id="57" w:author="Norkey Bhutia" w:date="2019-02-22T17:44:00Z"/>
          <w:b/>
          <w:lang w:val="en-GB"/>
        </w:rPr>
      </w:pPr>
      <w:ins w:id="58" w:author="MENDEZ, TERESA (ELS-BCL)" w:date="2019-01-30T10:24:00Z">
        <w:del w:id="59" w:author="Norkey Bhutia" w:date="2019-02-22T17:44:00Z">
          <w:r w:rsidRPr="002B6026" w:rsidDel="00F101D3">
            <w:rPr>
              <w:b/>
              <w:lang w:val="en-GB"/>
            </w:rPr>
            <w:delText>ABSTRACT</w:delText>
          </w:r>
        </w:del>
      </w:ins>
    </w:p>
    <w:p w14:paraId="058D4366" w14:textId="201D2FE9" w:rsidR="00B31BD6" w:rsidRPr="002B6026" w:rsidDel="00F101D3" w:rsidRDefault="00B31BD6" w:rsidP="00B31BD6">
      <w:pPr>
        <w:spacing w:line="276" w:lineRule="auto"/>
        <w:rPr>
          <w:ins w:id="60" w:author="MENDEZ, TERESA (ELS-BCL)" w:date="2019-01-30T10:24:00Z"/>
          <w:del w:id="61" w:author="Norkey Bhutia" w:date="2019-02-22T17:44:00Z"/>
          <w:lang w:val="en-GB"/>
        </w:rPr>
      </w:pPr>
      <w:ins w:id="62" w:author="MENDEZ, TERESA (ELS-BCL)" w:date="2019-01-30T10:24:00Z">
        <w:del w:id="63" w:author="Norkey Bhutia" w:date="2019-02-22T17:44:00Z">
          <w:r w:rsidRPr="002B6026" w:rsidDel="00F101D3">
            <w:rPr>
              <w:i/>
              <w:iCs/>
              <w:lang w:val="en-GB"/>
            </w:rPr>
            <w:delText>Objective</w:delText>
          </w:r>
          <w:r w:rsidRPr="002B6026" w:rsidDel="00F101D3">
            <w:rPr>
              <w:lang w:val="en-GB"/>
            </w:rPr>
            <w:delText>: To determine the perceptions and attitudes of the general practitioners (GP) towards consultations with great emotional component, initially called "sacred encounters", and to identify areas of improvement.</w:delText>
          </w:r>
        </w:del>
      </w:ins>
    </w:p>
    <w:p w14:paraId="175F62E5" w14:textId="777BCDAA" w:rsidR="00B31BD6" w:rsidRPr="002B6026" w:rsidDel="00F101D3" w:rsidRDefault="00B31BD6" w:rsidP="00B31BD6">
      <w:pPr>
        <w:spacing w:line="276" w:lineRule="auto"/>
        <w:rPr>
          <w:ins w:id="64" w:author="MENDEZ, TERESA (ELS-BCL)" w:date="2019-01-30T10:24:00Z"/>
          <w:del w:id="65" w:author="Norkey Bhutia" w:date="2019-02-22T17:44:00Z"/>
          <w:lang w:val="en-GB"/>
        </w:rPr>
      </w:pPr>
      <w:ins w:id="66" w:author="MENDEZ, TERESA (ELS-BCL)" w:date="2019-01-30T10:24:00Z">
        <w:del w:id="67" w:author="Norkey Bhutia" w:date="2019-02-22T17:44:00Z">
          <w:r w:rsidRPr="002B6026" w:rsidDel="00F101D3">
            <w:rPr>
              <w:i/>
              <w:iCs/>
              <w:lang w:val="en-GB"/>
            </w:rPr>
            <w:delText>Design</w:delText>
          </w:r>
          <w:r w:rsidRPr="002B6026" w:rsidDel="00F101D3">
            <w:rPr>
              <w:lang w:val="en-GB"/>
            </w:rPr>
            <w:delText>: A qualitative methodology based on a socio-subjective approach and focused on health services research. Descriptive-interpretative study.</w:delText>
          </w:r>
        </w:del>
      </w:ins>
    </w:p>
    <w:p w14:paraId="41619F91" w14:textId="15BEE78B" w:rsidR="00B31BD6" w:rsidRPr="002B6026" w:rsidDel="00F101D3" w:rsidRDefault="00B31BD6" w:rsidP="00B31BD6">
      <w:pPr>
        <w:spacing w:line="276" w:lineRule="auto"/>
        <w:rPr>
          <w:ins w:id="68" w:author="MENDEZ, TERESA (ELS-BCL)" w:date="2019-01-30T10:24:00Z"/>
          <w:del w:id="69" w:author="Norkey Bhutia" w:date="2019-02-22T17:44:00Z"/>
          <w:lang w:val="en-GB"/>
        </w:rPr>
      </w:pPr>
      <w:ins w:id="70" w:author="MENDEZ, TERESA (ELS-BCL)" w:date="2019-01-30T10:24:00Z">
        <w:del w:id="71" w:author="Norkey Bhutia" w:date="2019-02-22T17:44:00Z">
          <w:r w:rsidRPr="002B6026" w:rsidDel="00F101D3">
            <w:rPr>
              <w:i/>
              <w:iCs/>
              <w:lang w:val="en-GB"/>
            </w:rPr>
            <w:delText>Location:</w:delText>
          </w:r>
          <w:r w:rsidRPr="002B6026" w:rsidDel="00F101D3">
            <w:rPr>
              <w:lang w:val="en-GB"/>
            </w:rPr>
            <w:delText xml:space="preserve"> Health Centres (HC) of Alava and Biscay.</w:delText>
          </w:r>
        </w:del>
      </w:ins>
    </w:p>
    <w:p w14:paraId="5933563D" w14:textId="66EFA2A3" w:rsidR="00B31BD6" w:rsidRPr="002B6026" w:rsidDel="00F101D3" w:rsidRDefault="00B31BD6" w:rsidP="00B31BD6">
      <w:pPr>
        <w:spacing w:line="276" w:lineRule="auto"/>
        <w:rPr>
          <w:ins w:id="72" w:author="MENDEZ, TERESA (ELS-BCL)" w:date="2019-01-30T10:24:00Z"/>
          <w:del w:id="73" w:author="Norkey Bhutia" w:date="2019-02-22T17:44:00Z"/>
          <w:lang w:val="en-GB"/>
        </w:rPr>
      </w:pPr>
      <w:ins w:id="74" w:author="MENDEZ, TERESA (ELS-BCL)" w:date="2019-01-30T10:24:00Z">
        <w:del w:id="75" w:author="Norkey Bhutia" w:date="2019-02-22T17:44:00Z">
          <w:r w:rsidRPr="002B6026" w:rsidDel="00F101D3">
            <w:rPr>
              <w:i/>
              <w:iCs/>
              <w:lang w:val="en-GB"/>
            </w:rPr>
            <w:delText>Participants</w:delText>
          </w:r>
          <w:r w:rsidRPr="002B6026" w:rsidDel="00F101D3">
            <w:rPr>
              <w:lang w:val="en-GB"/>
            </w:rPr>
            <w:delText>: Selection of 23 GP from 23 urban and rural HC.</w:delText>
          </w:r>
        </w:del>
      </w:ins>
    </w:p>
    <w:p w14:paraId="218056D3" w14:textId="72BAAFFE" w:rsidR="00B31BD6" w:rsidRPr="002B6026" w:rsidDel="00F101D3" w:rsidRDefault="00B31BD6" w:rsidP="00B31BD6">
      <w:pPr>
        <w:spacing w:line="276" w:lineRule="auto"/>
        <w:rPr>
          <w:ins w:id="76" w:author="MENDEZ, TERESA (ELS-BCL)" w:date="2019-01-30T10:24:00Z"/>
          <w:del w:id="77" w:author="Norkey Bhutia" w:date="2019-02-22T17:44:00Z"/>
          <w:lang w:val="en-GB"/>
        </w:rPr>
      </w:pPr>
      <w:ins w:id="78" w:author="MENDEZ, TERESA (ELS-BCL)" w:date="2019-01-30T10:24:00Z">
        <w:del w:id="79" w:author="Norkey Bhutia" w:date="2019-02-22T17:44:00Z">
          <w:r w:rsidRPr="002B6026" w:rsidDel="00F101D3">
            <w:rPr>
              <w:i/>
              <w:iCs/>
              <w:lang w:val="en-GB"/>
            </w:rPr>
            <w:delText>Method</w:delText>
          </w:r>
          <w:r w:rsidRPr="002B6026" w:rsidDel="00F101D3">
            <w:rPr>
              <w:lang w:val="en-GB"/>
            </w:rPr>
            <w:delText xml:space="preserve">: Intentional sampling aimed at looking for discursive diversity. Data generated in 2016 by means of 3 discussion groups and 3 individual interviews recorded and transcribed after informed consent. Presentation to the ethics committee of </w:delText>
          </w:r>
          <w:r w:rsidDel="00F101D3">
            <w:rPr>
              <w:lang w:val="en-GB"/>
            </w:rPr>
            <w:delText>the Basque Country</w:delText>
          </w:r>
          <w:r w:rsidRPr="002B6026" w:rsidDel="00F101D3">
            <w:rPr>
              <w:lang w:val="en-GB"/>
            </w:rPr>
            <w:delText>. Thematic analysis with the aid of conceptual maps and MaxQDA program. Triangulation of the results between researchers and verification by the participants.</w:delText>
          </w:r>
        </w:del>
      </w:ins>
    </w:p>
    <w:p w14:paraId="538FAF5F" w14:textId="4F32B254" w:rsidR="00B31BD6" w:rsidRPr="002B6026" w:rsidDel="00F101D3" w:rsidRDefault="00B31BD6" w:rsidP="00B31BD6">
      <w:pPr>
        <w:spacing w:line="276" w:lineRule="auto"/>
        <w:rPr>
          <w:ins w:id="80" w:author="MENDEZ, TERESA (ELS-BCL)" w:date="2019-01-30T10:24:00Z"/>
          <w:del w:id="81" w:author="Norkey Bhutia" w:date="2019-02-22T17:44:00Z"/>
          <w:lang w:val="en-GB"/>
        </w:rPr>
      </w:pPr>
      <w:ins w:id="82" w:author="MENDEZ, TERESA (ELS-BCL)" w:date="2019-01-30T10:24:00Z">
        <w:del w:id="83" w:author="Norkey Bhutia" w:date="2019-02-22T17:44:00Z">
          <w:r w:rsidRPr="002B6026" w:rsidDel="00F101D3">
            <w:rPr>
              <w:i/>
              <w:iCs/>
              <w:lang w:val="en-GB"/>
            </w:rPr>
            <w:delText>Results and Discussion</w:delText>
          </w:r>
          <w:r w:rsidRPr="002B6026" w:rsidDel="00F101D3">
            <w:rPr>
              <w:lang w:val="en-GB"/>
            </w:rPr>
            <w:delText xml:space="preserve">: The findings were clustered into overlapping thematic areas related to the meaning of these encounters, attitudes of GP, health context, and patients. The importance of the emotions in primary care encounters and their invisibility is underlined, but the adequacy of the term "sacred" is questioned. This expression is built into the GP-patient relationship, if GP favours it and the patient also allows it, discussing the main circumstances that intervene in an essential dimension of </w:delText>
          </w:r>
          <w:r w:rsidDel="00F101D3">
            <w:rPr>
              <w:lang w:val="en-GB"/>
            </w:rPr>
            <w:delText>integral care</w:delText>
          </w:r>
          <w:r w:rsidRPr="002B6026" w:rsidDel="00F101D3">
            <w:rPr>
              <w:lang w:val="en-GB"/>
            </w:rPr>
            <w:delText>.</w:delText>
          </w:r>
        </w:del>
      </w:ins>
    </w:p>
    <w:p w14:paraId="4A47BDBB" w14:textId="1FAFD9DE" w:rsidR="00B31BD6" w:rsidRPr="002B6026" w:rsidDel="00F101D3" w:rsidRDefault="00B31BD6" w:rsidP="00B31BD6">
      <w:pPr>
        <w:spacing w:line="276" w:lineRule="auto"/>
        <w:rPr>
          <w:ins w:id="84" w:author="MENDEZ, TERESA (ELS-BCL)" w:date="2019-01-30T10:24:00Z"/>
          <w:del w:id="85" w:author="Norkey Bhutia" w:date="2019-02-22T17:44:00Z"/>
          <w:lang w:val="en-GB"/>
        </w:rPr>
      </w:pPr>
      <w:ins w:id="86" w:author="MENDEZ, TERESA (ELS-BCL)" w:date="2019-01-30T10:24:00Z">
        <w:del w:id="87" w:author="Norkey Bhutia" w:date="2019-02-22T17:44:00Z">
          <w:r w:rsidRPr="002B6026" w:rsidDel="00F101D3">
            <w:rPr>
              <w:i/>
              <w:iCs/>
              <w:lang w:val="en-GB"/>
            </w:rPr>
            <w:delText>Conclusions</w:delText>
          </w:r>
          <w:r w:rsidRPr="002B6026" w:rsidDel="00F101D3">
            <w:rPr>
              <w:lang w:val="en-GB"/>
            </w:rPr>
            <w:delText>: The attention to the emotional dimension in the encounters has deficiencies that need to be corrected. In addition to its recognition and evaluation, it would be necessary to modify the organisational, training and professional factors that determine the involvement of the GPs in their good health care.</w:delText>
          </w:r>
        </w:del>
      </w:ins>
    </w:p>
    <w:p w14:paraId="3D469031" w14:textId="26839DE0" w:rsidR="00B31BD6" w:rsidRPr="002B6026" w:rsidDel="00F101D3" w:rsidRDefault="00B31BD6" w:rsidP="00B31BD6">
      <w:pPr>
        <w:spacing w:line="276" w:lineRule="auto"/>
        <w:rPr>
          <w:ins w:id="88" w:author="MENDEZ, TERESA (ELS-BCL)" w:date="2019-01-30T10:24:00Z"/>
          <w:del w:id="89" w:author="Norkey Bhutia" w:date="2019-02-22T17:44:00Z"/>
          <w:lang w:val="en-GB"/>
        </w:rPr>
      </w:pPr>
      <w:ins w:id="90" w:author="MENDEZ, TERESA (ELS-BCL)" w:date="2019-01-30T10:24:00Z">
        <w:del w:id="91" w:author="Norkey Bhutia" w:date="2019-02-22T17:44:00Z">
          <w:r w:rsidRPr="002B6026" w:rsidDel="00F101D3">
            <w:rPr>
              <w:b/>
              <w:lang w:val="en-GB"/>
            </w:rPr>
            <w:delText xml:space="preserve">Keywords: </w:delText>
          </w:r>
          <w:r w:rsidRPr="002B6026" w:rsidDel="00F101D3">
            <w:rPr>
              <w:lang w:val="en-GB"/>
            </w:rPr>
            <w:delText>Primary Health Care; Qualitative research; Emotions; Physician-Patient Relationships;  Ethics, medical; empathy.</w:delText>
          </w:r>
        </w:del>
      </w:ins>
    </w:p>
    <w:p w14:paraId="3E44DBE9" w14:textId="58B4AE18" w:rsidR="002A6650" w:rsidRPr="00B31BD6" w:rsidDel="00F101D3" w:rsidRDefault="005C48D0">
      <w:pPr>
        <w:rPr>
          <w:del w:id="92" w:author="Norkey Bhutia" w:date="2019-02-22T17:44:00Z"/>
          <w:lang w:val="en-US"/>
          <w:rPrChange w:id="93" w:author="MENDEZ, TERESA (ELS-BCL)" w:date="2019-01-30T10:24:00Z">
            <w:rPr>
              <w:del w:id="94" w:author="Norkey Bhutia" w:date="2019-02-22T17:44:00Z"/>
            </w:rPr>
          </w:rPrChange>
        </w:rPr>
      </w:pPr>
      <w:del w:id="95" w:author="Norkey Bhutia" w:date="2019-02-22T17:44:00Z">
        <w:r w:rsidRPr="00B31BD6" w:rsidDel="00F101D3">
          <w:rPr>
            <w:b/>
            <w:lang w:val="en-US"/>
            <w:rPrChange w:id="96" w:author="MENDEZ, TERESA (ELS-BCL)" w:date="2019-01-30T10:24:00Z">
              <w:rPr>
                <w:b/>
              </w:rPr>
            </w:rPrChange>
          </w:rPr>
          <w:delText xml:space="preserve">Las “consultas sagradas” en Atención Primaria: percepciones, actitudes y conductas del personal médico </w:delText>
        </w:r>
      </w:del>
      <w:ins w:id="97" w:author="DELGADO, SANDRA (ELS-BCL)" w:date="2019-01-24T13:48:00Z">
        <w:del w:id="98" w:author="Norkey Bhutia" w:date="2019-02-22T17:44:00Z">
          <w:r w:rsidR="00B76CD4" w:rsidRPr="00B31BD6" w:rsidDel="00F101D3">
            <w:rPr>
              <w:b/>
              <w:lang w:val="en-US"/>
              <w:rPrChange w:id="99" w:author="MENDEZ, TERESA (ELS-BCL)" w:date="2019-01-30T10:24:00Z">
                <w:rPr>
                  <w:b/>
                </w:rPr>
              </w:rPrChange>
            </w:rPr>
            <w:delText>Resumen</w:delText>
          </w:r>
        </w:del>
      </w:ins>
    </w:p>
    <w:p w14:paraId="72B548FE" w14:textId="3EBA2E3F" w:rsidR="002A6650" w:rsidRPr="00B31BD6" w:rsidDel="00F101D3" w:rsidRDefault="005C48D0">
      <w:pPr>
        <w:rPr>
          <w:del w:id="100" w:author="Norkey Bhutia" w:date="2019-02-22T17:44:00Z"/>
          <w:lang w:val="en-US"/>
          <w:rPrChange w:id="101" w:author="MENDEZ, TERESA (ELS-BCL)" w:date="2019-01-30T10:24:00Z">
            <w:rPr>
              <w:del w:id="102" w:author="Norkey Bhutia" w:date="2019-02-22T17:44:00Z"/>
            </w:rPr>
          </w:rPrChange>
        </w:rPr>
      </w:pPr>
      <w:del w:id="103" w:author="Norkey Bhutia" w:date="2019-02-22T17:44:00Z">
        <w:r w:rsidRPr="00B31BD6" w:rsidDel="00F101D3">
          <w:rPr>
            <w:i/>
            <w:lang w:val="en-US"/>
            <w:rPrChange w:id="104" w:author="MENDEZ, TERESA (ELS-BCL)" w:date="2019-01-30T10:24:00Z">
              <w:rPr>
                <w:i/>
              </w:rPr>
            </w:rPrChange>
          </w:rPr>
          <w:delText>Objetivo</w:delText>
        </w:r>
        <w:r w:rsidRPr="00B31BD6" w:rsidDel="00F101D3">
          <w:rPr>
            <w:lang w:val="en-US"/>
            <w:rPrChange w:id="105" w:author="MENDEZ, TERESA (ELS-BCL)" w:date="2019-01-30T10:24:00Z">
              <w:rPr/>
            </w:rPrChange>
          </w:rPr>
          <w:delText xml:space="preserve">: Conocer las percepciones y actitudes de profesionales médicos de familia (MF) ante consultas con gran componente emocional, denominadas inicialmente “consultas sagradas”, e identificar ámbitos de mejora en su atención. </w:delText>
        </w:r>
      </w:del>
    </w:p>
    <w:p w14:paraId="2FBE1FD3" w14:textId="41088BFD" w:rsidR="002A6650" w:rsidRPr="00B31BD6" w:rsidDel="00F101D3" w:rsidRDefault="005C48D0">
      <w:pPr>
        <w:rPr>
          <w:del w:id="106" w:author="Norkey Bhutia" w:date="2019-02-22T17:44:00Z"/>
          <w:lang w:val="en-US"/>
          <w:rPrChange w:id="107" w:author="MENDEZ, TERESA (ELS-BCL)" w:date="2019-01-30T10:24:00Z">
            <w:rPr>
              <w:del w:id="108" w:author="Norkey Bhutia" w:date="2019-02-22T17:44:00Z"/>
            </w:rPr>
          </w:rPrChange>
        </w:rPr>
      </w:pPr>
      <w:del w:id="109" w:author="Norkey Bhutia" w:date="2019-02-22T17:44:00Z">
        <w:r w:rsidRPr="00B31BD6" w:rsidDel="00F101D3">
          <w:rPr>
            <w:i/>
            <w:lang w:val="en-US"/>
            <w:rPrChange w:id="110" w:author="MENDEZ, TERESA (ELS-BCL)" w:date="2019-01-30T10:24:00Z">
              <w:rPr>
                <w:i/>
              </w:rPr>
            </w:rPrChange>
          </w:rPr>
          <w:delText>Diseño</w:delText>
        </w:r>
        <w:r w:rsidRPr="00B31BD6" w:rsidDel="00F101D3">
          <w:rPr>
            <w:lang w:val="en-US"/>
            <w:rPrChange w:id="111" w:author="MENDEZ, TERESA (ELS-BCL)" w:date="2019-01-30T10:24:00Z">
              <w:rPr/>
            </w:rPrChange>
          </w:rPr>
          <w:delText xml:space="preserve">: Metodología cualitativa con enfoque sociosubjetivo orientado a los servicios de salud. Estudio descriptivo-interpretativo. </w:delText>
        </w:r>
      </w:del>
    </w:p>
    <w:p w14:paraId="2BD7BCB1" w14:textId="60853816" w:rsidR="002A6650" w:rsidRPr="00B31BD6" w:rsidDel="00F101D3" w:rsidRDefault="005C48D0">
      <w:pPr>
        <w:rPr>
          <w:del w:id="112" w:author="Norkey Bhutia" w:date="2019-02-22T17:44:00Z"/>
          <w:lang w:val="en-US"/>
          <w:rPrChange w:id="113" w:author="MENDEZ, TERESA (ELS-BCL)" w:date="2019-01-30T10:24:00Z">
            <w:rPr>
              <w:del w:id="114" w:author="Norkey Bhutia" w:date="2019-02-22T17:44:00Z"/>
            </w:rPr>
          </w:rPrChange>
        </w:rPr>
      </w:pPr>
      <w:del w:id="115" w:author="Norkey Bhutia" w:date="2019-02-22T17:44:00Z">
        <w:r w:rsidRPr="00B31BD6" w:rsidDel="00F101D3">
          <w:rPr>
            <w:i/>
            <w:lang w:val="en-US"/>
            <w:rPrChange w:id="116" w:author="MENDEZ, TERESA (ELS-BCL)" w:date="2019-01-30T10:24:00Z">
              <w:rPr>
                <w:i/>
              </w:rPr>
            </w:rPrChange>
          </w:rPr>
          <w:delText>Emplazamiento</w:delText>
        </w:r>
        <w:r w:rsidRPr="00B31BD6" w:rsidDel="00F101D3">
          <w:rPr>
            <w:lang w:val="en-US"/>
            <w:rPrChange w:id="117" w:author="MENDEZ, TERESA (ELS-BCL)" w:date="2019-01-30T10:24:00Z">
              <w:rPr/>
            </w:rPrChange>
          </w:rPr>
          <w:delText>: Centros de Salud (CS) de Araba y Bizkaia</w:delText>
        </w:r>
      </w:del>
    </w:p>
    <w:p w14:paraId="0E6EA061" w14:textId="5CBFF85E" w:rsidR="002A6650" w:rsidRPr="00B31BD6" w:rsidDel="00F101D3" w:rsidRDefault="005C48D0">
      <w:pPr>
        <w:rPr>
          <w:del w:id="118" w:author="Norkey Bhutia" w:date="2019-02-22T17:44:00Z"/>
          <w:lang w:val="en-US"/>
          <w:rPrChange w:id="119" w:author="MENDEZ, TERESA (ELS-BCL)" w:date="2019-01-30T10:24:00Z">
            <w:rPr>
              <w:del w:id="120" w:author="Norkey Bhutia" w:date="2019-02-22T17:44:00Z"/>
            </w:rPr>
          </w:rPrChange>
        </w:rPr>
      </w:pPr>
      <w:del w:id="121" w:author="Norkey Bhutia" w:date="2019-02-22T17:44:00Z">
        <w:r w:rsidRPr="00B31BD6" w:rsidDel="00F101D3">
          <w:rPr>
            <w:i/>
            <w:lang w:val="en-US"/>
            <w:rPrChange w:id="122" w:author="MENDEZ, TERESA (ELS-BCL)" w:date="2019-01-30T10:24:00Z">
              <w:rPr>
                <w:i/>
              </w:rPr>
            </w:rPrChange>
          </w:rPr>
          <w:delText>Participantes y/o contextos</w:delText>
        </w:r>
        <w:r w:rsidRPr="00B31BD6" w:rsidDel="00F101D3">
          <w:rPr>
            <w:lang w:val="en-US"/>
            <w:rPrChange w:id="123" w:author="MENDEZ, TERESA (ELS-BCL)" w:date="2019-01-30T10:24:00Z">
              <w:rPr/>
            </w:rPrChange>
          </w:rPr>
          <w:delText xml:space="preserve">: Selección de 23 MF de 23 CS urbanos y rurales. </w:delText>
        </w:r>
      </w:del>
    </w:p>
    <w:p w14:paraId="450B670E" w14:textId="43B00E68" w:rsidR="002A6650" w:rsidRPr="00B31BD6" w:rsidDel="00F101D3" w:rsidRDefault="005C48D0">
      <w:pPr>
        <w:rPr>
          <w:del w:id="124" w:author="Norkey Bhutia" w:date="2019-02-22T17:44:00Z"/>
          <w:lang w:val="en-US"/>
          <w:rPrChange w:id="125" w:author="MENDEZ, TERESA (ELS-BCL)" w:date="2019-01-30T10:24:00Z">
            <w:rPr>
              <w:del w:id="126" w:author="Norkey Bhutia" w:date="2019-02-22T17:44:00Z"/>
            </w:rPr>
          </w:rPrChange>
        </w:rPr>
      </w:pPr>
      <w:del w:id="127" w:author="Norkey Bhutia" w:date="2019-02-22T17:44:00Z">
        <w:r w:rsidRPr="00B31BD6" w:rsidDel="00F101D3">
          <w:rPr>
            <w:i/>
            <w:lang w:val="en-US"/>
            <w:rPrChange w:id="128" w:author="MENDEZ, TERESA (ELS-BCL)" w:date="2019-01-30T10:24:00Z">
              <w:rPr>
                <w:i/>
              </w:rPr>
            </w:rPrChange>
          </w:rPr>
          <w:delText>Método</w:delText>
        </w:r>
        <w:r w:rsidRPr="00B31BD6" w:rsidDel="00F101D3">
          <w:rPr>
            <w:lang w:val="en-US"/>
            <w:rPrChange w:id="129" w:author="MENDEZ, TERESA (ELS-BCL)" w:date="2019-01-30T10:24:00Z">
              <w:rPr/>
            </w:rPrChange>
          </w:rPr>
          <w:delText xml:space="preserve">: Muestreo intencional buscando la diversidad discursiva. Datos generados en 2016 mediante 3 grupos de discusión y 3 entrevistas individuales grabadas y transcritas tras consentimiento informado. Presentación al Comité de Ética de Euskadi. Análisis temático con ayuda de mapas conceptuales y programa MaxQDA. Triangulación de los resultados entre investigadores y verificación por los participantes. </w:delText>
        </w:r>
      </w:del>
    </w:p>
    <w:p w14:paraId="617D584E" w14:textId="3E592EA3" w:rsidR="002A6650" w:rsidRPr="00B31BD6" w:rsidDel="00F101D3" w:rsidRDefault="005C48D0">
      <w:pPr>
        <w:rPr>
          <w:del w:id="130" w:author="Norkey Bhutia" w:date="2019-02-22T17:44:00Z"/>
          <w:lang w:val="en-US"/>
          <w:rPrChange w:id="131" w:author="MENDEZ, TERESA (ELS-BCL)" w:date="2019-01-30T10:24:00Z">
            <w:rPr>
              <w:del w:id="132" w:author="Norkey Bhutia" w:date="2019-02-22T17:44:00Z"/>
            </w:rPr>
          </w:rPrChange>
        </w:rPr>
      </w:pPr>
      <w:del w:id="133" w:author="Norkey Bhutia" w:date="2019-02-22T17:44:00Z">
        <w:r w:rsidRPr="00B31BD6" w:rsidDel="00F101D3">
          <w:rPr>
            <w:i/>
            <w:lang w:val="en-US"/>
            <w:rPrChange w:id="134" w:author="MENDEZ, TERESA (ELS-BCL)" w:date="2019-01-30T10:24:00Z">
              <w:rPr>
                <w:i/>
              </w:rPr>
            </w:rPrChange>
          </w:rPr>
          <w:delText>Resultados y Discusión</w:delText>
        </w:r>
        <w:r w:rsidRPr="00B31BD6" w:rsidDel="00F101D3">
          <w:rPr>
            <w:lang w:val="en-US"/>
            <w:rPrChange w:id="135" w:author="MENDEZ, TERESA (ELS-BCL)" w:date="2019-01-30T10:24:00Z">
              <w:rPr/>
            </w:rPrChange>
          </w:rPr>
          <w:delText xml:space="preserve">: Los hallazgos se agruparon en áreas temáticas solapadas entre sí y relacionadas con el significado de dichas consultas, actitudes profesionales, contexto sanitario y pacientes. Se subraya la importancia de lo emocional en las consultas de atención primaria y su invisibilización, pero se cuestiona la idoneidad del término “sagradas”. Su expresión se construye en la interrelación MF-paciente si el personal médico lo favorece y el paciente lo permite, discutiéndose las principales circunstancias que intervienen en una dimensión considerada clave de la integralidad de la atención. </w:delText>
        </w:r>
      </w:del>
    </w:p>
    <w:p w14:paraId="20B18879" w14:textId="6A687F32" w:rsidR="002A6650" w:rsidRPr="00B31BD6" w:rsidDel="00F101D3" w:rsidRDefault="005C48D0">
      <w:pPr>
        <w:rPr>
          <w:del w:id="136" w:author="Norkey Bhutia" w:date="2019-02-22T17:44:00Z"/>
          <w:lang w:val="en-US"/>
          <w:rPrChange w:id="137" w:author="MENDEZ, TERESA (ELS-BCL)" w:date="2019-01-30T10:24:00Z">
            <w:rPr>
              <w:del w:id="138" w:author="Norkey Bhutia" w:date="2019-02-22T17:44:00Z"/>
            </w:rPr>
          </w:rPrChange>
        </w:rPr>
      </w:pPr>
      <w:del w:id="139" w:author="Norkey Bhutia" w:date="2019-02-22T17:44:00Z">
        <w:r w:rsidRPr="00B31BD6" w:rsidDel="00F101D3">
          <w:rPr>
            <w:i/>
            <w:lang w:val="en-US"/>
            <w:rPrChange w:id="140" w:author="MENDEZ, TERESA (ELS-BCL)" w:date="2019-01-30T10:24:00Z">
              <w:rPr>
                <w:i/>
              </w:rPr>
            </w:rPrChange>
          </w:rPr>
          <w:delText>Conclusiones</w:delText>
        </w:r>
        <w:r w:rsidRPr="00B31BD6" w:rsidDel="00F101D3">
          <w:rPr>
            <w:lang w:val="en-US"/>
            <w:rPrChange w:id="141" w:author="MENDEZ, TERESA (ELS-BCL)" w:date="2019-01-30T10:24:00Z">
              <w:rPr/>
            </w:rPrChange>
          </w:rPr>
          <w:delText>: La atención a la dimensión emocional en la consulta presenta deficiencias que es necesario subsanar. Además de su reconocimiento y evaluación, sería preciso modificar los factores organizativos, formativos y profesionales que condicionan la implicación del personal MF en su buena asistencia.</w:delText>
        </w:r>
      </w:del>
    </w:p>
    <w:p w14:paraId="55CD3F28" w14:textId="45E48199" w:rsidR="002A6650" w:rsidRPr="00B31BD6" w:rsidDel="00F101D3" w:rsidRDefault="002A6650">
      <w:pPr>
        <w:rPr>
          <w:del w:id="142" w:author="Norkey Bhutia" w:date="2019-02-22T17:44:00Z"/>
          <w:b/>
          <w:lang w:val="en-US"/>
          <w:rPrChange w:id="143" w:author="MENDEZ, TERESA (ELS-BCL)" w:date="2019-01-30T10:24:00Z">
            <w:rPr>
              <w:del w:id="144" w:author="Norkey Bhutia" w:date="2019-02-22T17:44:00Z"/>
              <w:b/>
            </w:rPr>
          </w:rPrChange>
        </w:rPr>
      </w:pPr>
    </w:p>
    <w:p w14:paraId="3DFCBA06" w14:textId="5D4429FC" w:rsidR="002A6650" w:rsidRPr="00B31BD6" w:rsidDel="00F101D3" w:rsidRDefault="005C48D0">
      <w:pPr>
        <w:rPr>
          <w:del w:id="145" w:author="Norkey Bhutia" w:date="2019-02-22T17:44:00Z"/>
          <w:lang w:val="en-US"/>
          <w:rPrChange w:id="146" w:author="MENDEZ, TERESA (ELS-BCL)" w:date="2019-01-30T10:24:00Z">
            <w:rPr>
              <w:del w:id="147" w:author="Norkey Bhutia" w:date="2019-02-22T17:44:00Z"/>
            </w:rPr>
          </w:rPrChange>
        </w:rPr>
      </w:pPr>
      <w:del w:id="148" w:author="Norkey Bhutia" w:date="2019-02-22T17:44:00Z">
        <w:r w:rsidRPr="00B31BD6" w:rsidDel="00F101D3">
          <w:rPr>
            <w:b/>
            <w:lang w:val="en-US"/>
            <w:rPrChange w:id="149" w:author="MENDEZ, TERESA (ELS-BCL)" w:date="2019-01-30T10:24:00Z">
              <w:rPr>
                <w:b/>
              </w:rPr>
            </w:rPrChange>
          </w:rPr>
          <w:delText xml:space="preserve">Palabras clave: </w:delText>
        </w:r>
        <w:r w:rsidRPr="00B31BD6" w:rsidDel="00F101D3">
          <w:rPr>
            <w:lang w:val="en-US"/>
            <w:rPrChange w:id="150" w:author="MENDEZ, TERESA (ELS-BCL)" w:date="2019-01-30T10:24:00Z">
              <w:rPr/>
            </w:rPrChange>
          </w:rPr>
          <w:delText xml:space="preserve">Atención Primaria de Salud; Investigación cualitativa; Emociones; Relación Médico-Paciente; Empatía; Ética Médica. </w:delText>
        </w:r>
        <w:r w:rsidRPr="00B31BD6" w:rsidDel="00F101D3">
          <w:rPr>
            <w:lang w:val="en-US"/>
            <w:rPrChange w:id="151" w:author="MENDEZ, TERESA (ELS-BCL)" w:date="2019-01-30T10:24:00Z">
              <w:rPr/>
            </w:rPrChange>
          </w:rPr>
          <w:br w:type="page"/>
        </w:r>
      </w:del>
    </w:p>
    <w:p w14:paraId="23793F83" w14:textId="0E8704B9" w:rsidR="002A6650" w:rsidRPr="005C48D0" w:rsidDel="00F101D3" w:rsidRDefault="005C48D0">
      <w:pPr>
        <w:rPr>
          <w:del w:id="152" w:author="Norkey Bhutia" w:date="2019-02-22T17:44:00Z"/>
          <w:lang w:val="en-US"/>
        </w:rPr>
      </w:pPr>
      <w:del w:id="153" w:author="Norkey Bhutia" w:date="2019-02-22T17:44:00Z">
        <w:r w:rsidDel="00F101D3">
          <w:rPr>
            <w:b/>
            <w:lang w:val="en-US"/>
          </w:rPr>
          <w:delText>"Sacred encounters" in Primary Care: perceptions, attitudes and behaviors of general practitioners.</w:delText>
        </w:r>
      </w:del>
      <w:ins w:id="154" w:author="DELGADO, SANDRA (ELS-BCL)" w:date="2019-01-24T13:49:00Z">
        <w:del w:id="155" w:author="Norkey Bhutia" w:date="2019-02-22T17:44:00Z">
          <w:r w:rsidR="00B76CD4" w:rsidDel="00F101D3">
            <w:rPr>
              <w:b/>
              <w:lang w:val="en-US"/>
            </w:rPr>
            <w:delText>Abstract</w:delText>
          </w:r>
        </w:del>
      </w:ins>
    </w:p>
    <w:p w14:paraId="7D865B6E" w14:textId="1FD35129" w:rsidR="002A6650" w:rsidRPr="005C48D0" w:rsidDel="00F101D3" w:rsidRDefault="005C48D0">
      <w:pPr>
        <w:spacing w:line="276" w:lineRule="auto"/>
        <w:rPr>
          <w:del w:id="156" w:author="Norkey Bhutia" w:date="2019-02-22T17:44:00Z"/>
          <w:lang w:val="en-US"/>
        </w:rPr>
      </w:pPr>
      <w:del w:id="157" w:author="Norkey Bhutia" w:date="2019-02-22T17:44:00Z">
        <w:r w:rsidDel="00F101D3">
          <w:rPr>
            <w:i/>
            <w:iCs/>
            <w:lang w:val="en-US"/>
          </w:rPr>
          <w:delText>Objective</w:delText>
        </w:r>
        <w:r w:rsidDel="00F101D3">
          <w:rPr>
            <w:lang w:val="en-US"/>
          </w:rPr>
          <w:delText>: To know the perceptions and attitudes of the general practitioners (GP) towards consultations with great emotional component, initially called "sacred encounters", and to identify areas of improvement.</w:delText>
        </w:r>
      </w:del>
    </w:p>
    <w:p w14:paraId="266E78CF" w14:textId="6103AC6D" w:rsidR="002A6650" w:rsidRPr="005C48D0" w:rsidDel="00F101D3" w:rsidRDefault="005C48D0">
      <w:pPr>
        <w:spacing w:line="276" w:lineRule="auto"/>
        <w:rPr>
          <w:del w:id="158" w:author="Norkey Bhutia" w:date="2019-02-22T17:44:00Z"/>
          <w:lang w:val="en-US"/>
        </w:rPr>
      </w:pPr>
      <w:del w:id="159" w:author="Norkey Bhutia" w:date="2019-02-22T17:44:00Z">
        <w:r w:rsidDel="00F101D3">
          <w:rPr>
            <w:i/>
            <w:iCs/>
            <w:lang w:val="en-US"/>
          </w:rPr>
          <w:delText>Design</w:delText>
        </w:r>
        <w:r w:rsidDel="00F101D3">
          <w:rPr>
            <w:lang w:val="en-US"/>
          </w:rPr>
          <w:delText>: A qualitative methodology based on a socio-subjective approach and focussed on health services research. Descriptive-interpretative study.</w:delText>
        </w:r>
      </w:del>
    </w:p>
    <w:p w14:paraId="771D5BC3" w14:textId="1DE450C3" w:rsidR="002A6650" w:rsidRPr="005C48D0" w:rsidDel="00F101D3" w:rsidRDefault="005C48D0">
      <w:pPr>
        <w:spacing w:line="276" w:lineRule="auto"/>
        <w:rPr>
          <w:del w:id="160" w:author="Norkey Bhutia" w:date="2019-02-22T17:44:00Z"/>
          <w:lang w:val="en-US"/>
        </w:rPr>
      </w:pPr>
      <w:del w:id="161" w:author="Norkey Bhutia" w:date="2019-02-22T17:44:00Z">
        <w:r w:rsidDel="00F101D3">
          <w:rPr>
            <w:i/>
            <w:iCs/>
            <w:lang w:val="en-US"/>
          </w:rPr>
          <w:delText>Location:</w:delText>
        </w:r>
        <w:r w:rsidDel="00F101D3">
          <w:rPr>
            <w:lang w:val="en-US"/>
          </w:rPr>
          <w:delText xml:space="preserve"> Health Centers (HC) of Alava and Biscay.</w:delText>
        </w:r>
      </w:del>
    </w:p>
    <w:p w14:paraId="3C563B61" w14:textId="3A579D6B" w:rsidR="002A6650" w:rsidRPr="005C48D0" w:rsidDel="00F101D3" w:rsidRDefault="005C48D0">
      <w:pPr>
        <w:spacing w:line="276" w:lineRule="auto"/>
        <w:rPr>
          <w:del w:id="162" w:author="Norkey Bhutia" w:date="2019-02-22T17:44:00Z"/>
          <w:lang w:val="en-US"/>
        </w:rPr>
      </w:pPr>
      <w:del w:id="163" w:author="Norkey Bhutia" w:date="2019-02-22T17:44:00Z">
        <w:r w:rsidDel="00F101D3">
          <w:rPr>
            <w:i/>
            <w:iCs/>
            <w:lang w:val="en-US"/>
          </w:rPr>
          <w:delText>Participants</w:delText>
        </w:r>
        <w:r w:rsidDel="00F101D3">
          <w:rPr>
            <w:lang w:val="en-US"/>
          </w:rPr>
          <w:delText>: Selection of 23 FD of 23 urban and rural HC.</w:delText>
        </w:r>
      </w:del>
    </w:p>
    <w:p w14:paraId="5330D5AC" w14:textId="3028F04F" w:rsidR="002A6650" w:rsidRPr="005C48D0" w:rsidDel="00F101D3" w:rsidRDefault="005C48D0">
      <w:pPr>
        <w:spacing w:line="276" w:lineRule="auto"/>
        <w:rPr>
          <w:del w:id="164" w:author="Norkey Bhutia" w:date="2019-02-22T17:44:00Z"/>
          <w:lang w:val="en-US"/>
        </w:rPr>
      </w:pPr>
      <w:del w:id="165" w:author="Norkey Bhutia" w:date="2019-02-22T17:44:00Z">
        <w:r w:rsidDel="00F101D3">
          <w:rPr>
            <w:i/>
            <w:iCs/>
            <w:lang w:val="en-US"/>
          </w:rPr>
          <w:delText>Method</w:delText>
        </w:r>
        <w:r w:rsidDel="00F101D3">
          <w:rPr>
            <w:lang w:val="en-US"/>
          </w:rPr>
          <w:delText>: Intentional sampling aimed at</w:delText>
        </w:r>
        <w:bookmarkStart w:id="166" w:name="_GoBack3"/>
        <w:bookmarkEnd w:id="166"/>
        <w:r w:rsidDel="00F101D3">
          <w:rPr>
            <w:lang w:val="en-US"/>
          </w:rPr>
          <w:delText xml:space="preserve"> looking for discursive diversity. Data generated in 2016 by means of 3 discussion groups and 3 individual interviews recorded and transcribed after informed consent. Presentation to the ethics committee of Euskadi. Thematic analysis with the aid of conceptual maps and MaxQDA program. Triangulation of the results between researchers and verification by the participants.</w:delText>
        </w:r>
      </w:del>
    </w:p>
    <w:p w14:paraId="138214BC" w14:textId="73A01CE3" w:rsidR="002A6650" w:rsidRPr="005C48D0" w:rsidDel="00F101D3" w:rsidRDefault="005C48D0">
      <w:pPr>
        <w:spacing w:line="276" w:lineRule="auto"/>
        <w:rPr>
          <w:del w:id="167" w:author="Norkey Bhutia" w:date="2019-02-22T17:44:00Z"/>
          <w:lang w:val="en-US"/>
        </w:rPr>
      </w:pPr>
      <w:del w:id="168" w:author="Norkey Bhutia" w:date="2019-02-22T17:44:00Z">
        <w:r w:rsidDel="00F101D3">
          <w:rPr>
            <w:i/>
            <w:iCs/>
            <w:lang w:val="en-US"/>
          </w:rPr>
          <w:delText>Results and Discussion</w:delText>
        </w:r>
        <w:r w:rsidDel="00F101D3">
          <w:rPr>
            <w:lang w:val="en-US"/>
          </w:rPr>
          <w:delText>: The findings were clustered into overlapping thematic areas related to the meaning of these encounters, attitudes of GP, health context and patients. The importance of the emotions in primary care encounters and its invisibility is underlined, but the adequacy of the term "sacred" is questioned. Its expression is built in the GP-patient relationship, if GP favors it and the patient also allows it, discussing the main circumstances that intervene in an essential dimension of the integrality of attention.</w:delText>
        </w:r>
      </w:del>
    </w:p>
    <w:p w14:paraId="00621D55" w14:textId="029B40CA" w:rsidR="002A6650" w:rsidRPr="005C48D0" w:rsidDel="00F101D3" w:rsidRDefault="005C48D0">
      <w:pPr>
        <w:spacing w:line="276" w:lineRule="auto"/>
        <w:rPr>
          <w:del w:id="169" w:author="Norkey Bhutia" w:date="2019-02-22T17:44:00Z"/>
          <w:lang w:val="en-US"/>
        </w:rPr>
      </w:pPr>
      <w:del w:id="170" w:author="Norkey Bhutia" w:date="2019-02-22T17:44:00Z">
        <w:r w:rsidDel="00F101D3">
          <w:rPr>
            <w:i/>
            <w:iCs/>
            <w:lang w:val="en-US"/>
          </w:rPr>
          <w:delText>Conclusions</w:delText>
        </w:r>
        <w:r w:rsidDel="00F101D3">
          <w:rPr>
            <w:lang w:val="en-US"/>
          </w:rPr>
          <w:delText>: The attention to the emotional dimension in the encounters has deficiencies that need to be corrected. In addition to its recognition and evaluation, it would be necessary to modify the organizational, training and professional factors that condition the involvement of the GPs in their good attendance.</w:delText>
        </w:r>
      </w:del>
    </w:p>
    <w:p w14:paraId="4F0BFFB9" w14:textId="19113EA1" w:rsidR="002A6650" w:rsidDel="00F101D3" w:rsidRDefault="002A6650">
      <w:pPr>
        <w:spacing w:line="276" w:lineRule="auto"/>
        <w:rPr>
          <w:del w:id="171" w:author="Norkey Bhutia" w:date="2019-02-22T17:44:00Z"/>
          <w:b/>
          <w:lang w:val="en-US"/>
        </w:rPr>
      </w:pPr>
    </w:p>
    <w:p w14:paraId="1A5E3EBE" w14:textId="459C77A3" w:rsidR="002A6650" w:rsidDel="00F101D3" w:rsidRDefault="002A6650">
      <w:pPr>
        <w:spacing w:line="276" w:lineRule="auto"/>
        <w:rPr>
          <w:del w:id="172" w:author="Norkey Bhutia" w:date="2019-02-22T17:44:00Z"/>
          <w:b/>
          <w:lang w:val="en-US"/>
        </w:rPr>
      </w:pPr>
    </w:p>
    <w:p w14:paraId="2C99BB6B" w14:textId="74DD76CB" w:rsidR="002A6650" w:rsidRPr="005C48D0" w:rsidDel="00F101D3" w:rsidRDefault="005C48D0">
      <w:pPr>
        <w:spacing w:line="276" w:lineRule="auto"/>
        <w:rPr>
          <w:del w:id="173" w:author="Norkey Bhutia" w:date="2019-02-22T17:44:00Z"/>
          <w:lang w:val="en-US"/>
        </w:rPr>
      </w:pPr>
      <w:del w:id="174" w:author="Norkey Bhutia" w:date="2019-02-22T17:44:00Z">
        <w:r w:rsidDel="00F101D3">
          <w:rPr>
            <w:b/>
            <w:lang w:val="en-US"/>
          </w:rPr>
          <w:delText xml:space="preserve">Keywords: </w:delText>
        </w:r>
        <w:bookmarkStart w:id="175" w:name="__DdeLink__4004_3028252287"/>
        <w:r w:rsidDel="00F101D3">
          <w:rPr>
            <w:lang w:val="en-US"/>
          </w:rPr>
          <w:delText>Primary Health Care; Qualitative research; Emotions; Physician-Patient Relations;  Ethics, medical; empathy.</w:delText>
        </w:r>
        <w:bookmarkEnd w:id="175"/>
      </w:del>
    </w:p>
    <w:p w14:paraId="20B7BAC9" w14:textId="46BF9ED9" w:rsidR="002A6650" w:rsidDel="00F101D3" w:rsidRDefault="002A6650">
      <w:pPr>
        <w:spacing w:line="276" w:lineRule="auto"/>
        <w:rPr>
          <w:del w:id="176" w:author="Norkey Bhutia" w:date="2019-02-22T17:44:00Z"/>
          <w:b/>
          <w:lang w:val="en-US"/>
        </w:rPr>
      </w:pPr>
      <w:bookmarkStart w:id="177" w:name="__DdeLink__5428_27625674111"/>
      <w:bookmarkEnd w:id="177"/>
    </w:p>
    <w:p w14:paraId="43856C5D" w14:textId="403DCC2A" w:rsidR="002A6650" w:rsidDel="00F101D3" w:rsidRDefault="002A6650">
      <w:pPr>
        <w:rPr>
          <w:del w:id="178" w:author="Norkey Bhutia" w:date="2019-02-22T17:44:00Z"/>
          <w:b/>
          <w:lang w:val="en-US"/>
        </w:rPr>
      </w:pPr>
    </w:p>
    <w:p w14:paraId="709B003A" w14:textId="1DCE3F3A" w:rsidR="002A6650" w:rsidDel="00F101D3" w:rsidRDefault="002A6650">
      <w:pPr>
        <w:rPr>
          <w:del w:id="179" w:author="Norkey Bhutia" w:date="2019-02-22T17:44:00Z"/>
          <w:b/>
          <w:lang w:val="en-US"/>
        </w:rPr>
      </w:pPr>
    </w:p>
    <w:p w14:paraId="0564A61D" w14:textId="0C5C50FE" w:rsidR="002A6650" w:rsidDel="00F101D3" w:rsidRDefault="002A6650">
      <w:pPr>
        <w:rPr>
          <w:del w:id="180" w:author="Norkey Bhutia" w:date="2019-02-22T17:44:00Z"/>
          <w:b/>
          <w:lang w:val="en-US"/>
        </w:rPr>
      </w:pPr>
    </w:p>
    <w:p w14:paraId="01454F86" w14:textId="0F373406" w:rsidR="002A6650" w:rsidDel="00F101D3" w:rsidRDefault="005C48D0">
      <w:pPr>
        <w:rPr>
          <w:del w:id="181" w:author="Norkey Bhutia" w:date="2019-02-22T17:44:00Z"/>
          <w:b/>
          <w:lang w:val="en-US"/>
        </w:rPr>
      </w:pPr>
      <w:del w:id="182" w:author="Norkey Bhutia" w:date="2019-02-22T17:44:00Z">
        <w:r w:rsidRPr="005C48D0" w:rsidDel="00F101D3">
          <w:rPr>
            <w:lang w:val="en-US"/>
          </w:rPr>
          <w:br w:type="page"/>
        </w:r>
      </w:del>
    </w:p>
    <w:p w14:paraId="5B0888DE" w14:textId="731E0C7C" w:rsidR="002A6650" w:rsidDel="00F101D3" w:rsidRDefault="005C48D0">
      <w:pPr>
        <w:rPr>
          <w:del w:id="183" w:author="Norkey Bhutia" w:date="2019-02-22T17:44:00Z"/>
        </w:rPr>
      </w:pPr>
      <w:del w:id="184" w:author="Norkey Bhutia" w:date="2019-02-22T17:44:00Z">
        <w:r w:rsidDel="00F101D3">
          <w:rPr>
            <w:b/>
          </w:rPr>
          <w:delText xml:space="preserve">Introducción </w:delText>
        </w:r>
      </w:del>
    </w:p>
    <w:p w14:paraId="71778789" w14:textId="43D09AF0" w:rsidR="002A6650" w:rsidDel="00F101D3" w:rsidRDefault="005C48D0">
      <w:pPr>
        <w:rPr>
          <w:del w:id="185" w:author="Norkey Bhutia" w:date="2019-02-22T17:44:00Z"/>
        </w:rPr>
      </w:pPr>
      <w:del w:id="186" w:author="Norkey Bhutia" w:date="2019-02-22T17:44:00Z">
        <w:r w:rsidDel="00F101D3">
          <w:delText>La medicina se ha venido definiendo en términos predominantemente biológicos y técnico-científicos. El dualismo entre mente y cuerpo tiende a relegar los aspectos psicosociales, espirituales y humanísticos siempre presentes en el sufrimiento. Frecuentemente, los datos que se registran en las historias clínicas no reflejan la riqueza de la información narrativa expresada por las personas enfermas</w:delText>
        </w:r>
        <w:r w:rsidDel="00F101D3">
          <w:fldChar w:fldCharType="begin"/>
        </w:r>
        <w:r w:rsidDel="00F101D3">
          <w:delInstrText>ADDIN REFMGR.CITE &lt;Refman&gt;&lt;Cite&gt;&lt;Author&gt;Sierpina&lt;/Author&gt;&lt;Year&gt;2007&lt;/Year&gt;&lt;RecNum&gt;1829&lt;/RecNum&gt;&lt;IDText&gt;Regaining our humanity through story&lt;/IDText&gt;&lt;MDL Ref_Type="Journal"&gt;&lt;Ref_Type&gt;Journal&lt;/Ref_Type&gt;&lt;Ref_ID&gt;1829&lt;/Ref_ID&gt;&lt;Title_Primary&gt;Regaining our humanity through story&lt;/Title_Primary&gt;&lt;Authors_Primary&gt;Sierpina,V.S.&lt;/Authors_Primary&gt;&lt;Authors_Primary&gt;Kreitzer,M.J.&lt;/Authors_Primary&gt;&lt;Authors_Primary&gt;Mackenzie,E.&lt;/Authors_Primary&gt;&lt;Authors_Primary&gt;Sierpina,M.&lt;/Authors_Primary&gt;&lt;Date_Primary&gt;2007/11&lt;/Date_Primary&gt;&lt;Keywords&gt;Anecdotes as Topic&lt;/Keywords&gt;&lt;Keywords&gt;article&lt;/Keywords&gt;&lt;Keywords&gt;Attitude of Health Personnel&lt;/Keywords&gt;&lt;Keywords&gt;Australia&lt;/Keywords&gt;&lt;Keywords&gt;Clinical Competence&lt;/Keywords&gt;&lt;Keywords&gt;education&lt;/Keywords&gt;&lt;Keywords&gt;Education,Medical,Undergraduate&lt;/Keywords&gt;&lt;Keywords&gt;Empathy&lt;/Keywords&gt;&lt;Keywords&gt;GRADE&lt;/Keywords&gt;&lt;Keywords&gt;Health&lt;/Keywords&gt;&lt;Keywords&gt;Health Knowledge,Attitudes,Practice&lt;/Keywords&gt;&lt;Keywords&gt;Humans&lt;/Keywords&gt;&lt;Keywords&gt;Interviews as Topic&lt;/Keywords&gt;&lt;Keywords&gt;kuxkuxeroak&lt;/Keywords&gt;&lt;Keywords&gt;Medical History Taking&lt;/Keywords&gt;&lt;Keywords&gt;Medicine&lt;/Keywords&gt;&lt;Keywords&gt;methods&lt;/Keywords&gt;&lt;Keywords&gt;Patient-Centered Care&lt;/Keywords&gt;&lt;Keywords&gt;Patients&lt;/Keywords&gt;&lt;Keywords&gt;Physician-Patient Relations&lt;/Keywords&gt;&lt;Keywords&gt;quality&lt;/Keywords&gt;&lt;Keywords&gt;Research&lt;/Keywords&gt;&lt;Keywords&gt;review&lt;/Keywords&gt;&lt;Keywords&gt;siap2016&lt;/Keywords&gt;&lt;Keywords&gt;United States&lt;/Keywords&gt;&lt;Reprint&gt;Not in File&lt;/Reprint&gt;&lt;Start_Page&gt;626&lt;/Start_Page&gt;&lt;End_Page&gt;632&lt;/End_Page&gt;&lt;Periodical&gt;Explore.(NY)&lt;/Periodical&gt;&lt;Volume&gt;3&lt;/Volume&gt;&lt;Issue&gt;6&lt;/Issue&gt;&lt;Address&gt;Integrative Medicine, University of Texas Medical Branch, Galveston, TX, USA&lt;/Address&gt;&lt;Web_URL&gt;PM:18005918&lt;/Web_URL&gt;&lt;ZZ_JournalStdAbbrev&gt;&lt;f name="System"&gt;Explore.(NY)&lt;/f&gt;&lt;/ZZ_JournalStdAbbrev&gt;&lt;ZZ_WorkformID&gt;1&lt;/ZZ_WorkformID&gt;&lt;/MDL&gt;&lt;/Cite&gt;&lt;/Refman&gt;</w:delInstrText>
        </w:r>
        <w:r w:rsidDel="00F101D3">
          <w:fldChar w:fldCharType="separate"/>
        </w:r>
        <w:bookmarkStart w:id="187" w:name="__Fieldmark__53_3028252287"/>
        <w:r w:rsidDel="00F101D3">
          <w:delText>(</w:delText>
        </w:r>
        <w:bookmarkStart w:id="188" w:name="__Fieldmark__56_3477522473"/>
        <w:r w:rsidDel="00F101D3">
          <w:delText>1</w:delText>
        </w:r>
        <w:bookmarkStart w:id="189" w:name="__Fieldmark__11335_2129361602"/>
        <w:r w:rsidDel="00F101D3">
          <w:delText>)</w:delText>
        </w:r>
        <w:bookmarkStart w:id="190" w:name="__Fieldmark__3122_755577345"/>
        <w:r w:rsidDel="00F101D3">
          <w:fldChar w:fldCharType="end"/>
        </w:r>
        <w:bookmarkStart w:id="191" w:name="__Fieldmark__282_2928955953"/>
        <w:bookmarkStart w:id="192" w:name="__Fieldmark__67_1914316701"/>
        <w:bookmarkStart w:id="193" w:name="__Fieldmark__70_4186450030"/>
        <w:bookmarkStart w:id="194" w:name="__Fieldmark__2732_257604166"/>
        <w:bookmarkStart w:id="195" w:name="__Fieldmark__57_3916356837"/>
        <w:bookmarkStart w:id="196" w:name="__Fieldmark__131_1025613634"/>
        <w:bookmarkStart w:id="197" w:name="__Fieldmark__21_11630070"/>
        <w:bookmarkStart w:id="198" w:name="__Fieldmark__21_4213017722"/>
        <w:bookmarkStart w:id="199" w:name="__Fieldmark__1318_449120698"/>
        <w:bookmarkStart w:id="200" w:name="__Fieldmark__45_445572654"/>
        <w:bookmarkStart w:id="201" w:name="__Fieldmark__49_2033415460"/>
        <w:bookmarkStart w:id="202" w:name="__Fieldmark__158_2947284545"/>
        <w:bookmarkStart w:id="203" w:name="__Fieldmark__2728_2033415460"/>
        <w:bookmarkStart w:id="204" w:name="__Fieldmark__35_4267312203"/>
        <w:bookmarkStart w:id="205" w:name="__Fieldmark__24_654826126"/>
        <w:bookmarkStart w:id="206" w:name="__Fieldmark__21_3778217465"/>
        <w:bookmarkStart w:id="207" w:name="__Fieldmark__21_3640255554"/>
        <w:bookmarkStart w:id="208" w:name="__Fieldmark__2387_2762567411"/>
        <w:bookmarkStart w:id="209" w:name="__Fieldmark__59_3930072403"/>
        <w:bookmarkStart w:id="210" w:name="__Fieldmark__2558_902535059"/>
        <w:bookmarkStart w:id="211" w:name="__Fieldmark__67_3643393321"/>
        <w:bookmarkStart w:id="212" w:name="__Fieldmark__306_3723082462"/>
        <w:bookmarkStart w:id="213" w:name="__Fieldmark__51_230462671"/>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Del="00F101D3">
          <w:delText>. Pese a que las consultas de atención primaria (AP) ofrecen un espacio propicio para que afloren las emociones, apenas se dispone de información sobre cómo son identificadas y asistidas por las médicos de familia (MF). En nuestro medio se han estimado en  8,4 por mil las personas atendidas en AP que lloran en la consulta</w:delText>
        </w:r>
        <w:r w:rsidDel="00F101D3">
          <w:fldChar w:fldCharType="begin"/>
        </w:r>
        <w:r w:rsidDel="00F101D3">
          <w:delInstrText>ADDIN REFMGR.CITE &lt;Refman&gt;&lt;Cite&gt;&lt;Author&gt;Gérvas&lt;/Author&gt;&lt;Year&gt;2012&lt;/Year&gt;&lt;RecNum&gt;2409&lt;/RecNum&gt;&lt;IDText&gt;Crying patients in General/Family Practice: incidence, reasons for encounter and health problems&lt;/IDText&gt;&lt;MDL Ref_Type="Journal"&gt;&lt;Ref_Type&gt;Journal&lt;/Ref_Type&gt;&lt;Ref_ID&gt;2409&lt;/Ref_ID&gt;&lt;Title_Primary&gt;Crying patients in General/Family Practice: incidence, reasons for encounter and health problems&lt;/Title_Primary&gt;&lt;Authors_Primary&gt;G&amp;#xE9;rvas,J.J.&lt;/Authors_Primary&gt;&lt;Authors_Primary&gt;Pastor-S&amp;#xE1;nchez,R.&lt;/Authors_Primary&gt;&lt;Authors_Primary&gt;P&amp;#xE9;rez-Fern&amp;#xE1;ndez,M.&lt;/Authors_Primary&gt;&lt;Date_Primary&gt;2012&lt;/Date_Primary&gt;&lt;Keywords&gt;Crying&lt;/Keywords&gt;&lt;Keywords&gt;Disease&lt;/Keywords&gt;&lt;Keywords&gt;evidence&lt;/Keywords&gt;&lt;Keywords&gt;Health&lt;/Keywords&gt;&lt;Keywords&gt;Incidence&lt;/Keywords&gt;&lt;Keywords&gt;kuxkuxeroak&lt;/Keywords&gt;&lt;Keywords&gt;Patients&lt;/Keywords&gt;&lt;Keywords&gt;Physicians&lt;/Keywords&gt;&lt;Keywords&gt;primary&lt;/Keywords&gt;&lt;Keywords&gt;Prospective Studies&lt;/Keywords&gt;&lt;Keywords&gt;Spain&lt;/Keywords&gt;&lt;Keywords&gt;study&lt;/Keywords&gt;&lt;Reprint&gt;Not in File&lt;/Reprint&gt;&lt;Start_Page&gt;629&lt;/Start_Page&gt;&lt;End_Page&gt;634&lt;/End_Page&gt;&lt;Periodical&gt;Rev bras med fam comunidade&lt;/Periodical&gt;&lt;Volume&gt;7&lt;/Volume&gt;&lt;Issue&gt;24&lt;/Issue&gt;&lt;ZZ_JournalFull&gt;&lt;f name="System"&gt;Rev bras med fam comunidade&lt;/f&gt;&lt;/ZZ_JournalFull&gt;&lt;ZZ_WorkformID&gt;1&lt;/ZZ_WorkformID&gt;&lt;/MDL&gt;&lt;/Cite&gt;&lt;/Refman&gt;</w:delInstrText>
        </w:r>
        <w:r w:rsidDel="00F101D3">
          <w:fldChar w:fldCharType="separate"/>
        </w:r>
        <w:bookmarkStart w:id="214" w:name="__Fieldmark__139_3028252287"/>
        <w:r w:rsidDel="00F101D3">
          <w:delText>(</w:delText>
        </w:r>
        <w:bookmarkStart w:id="215" w:name="__Fieldmark__139_3477522473"/>
        <w:r w:rsidDel="00F101D3">
          <w:delText>2</w:delText>
        </w:r>
        <w:bookmarkStart w:id="216" w:name="__Fieldmark__11415_2129361602"/>
        <w:r w:rsidDel="00F101D3">
          <w:delText>)</w:delText>
        </w:r>
        <w:bookmarkStart w:id="217" w:name="__Fieldmark__3199_755577345"/>
        <w:r w:rsidDel="00F101D3">
          <w:fldChar w:fldCharType="end"/>
        </w:r>
        <w:bookmarkStart w:id="218" w:name="__Fieldmark__353_2928955953"/>
        <w:bookmarkStart w:id="219" w:name="__Fieldmark__132_1914316701"/>
        <w:bookmarkStart w:id="220" w:name="__Fieldmark__131_4186450030"/>
        <w:bookmarkStart w:id="221" w:name="__Fieldmark__2785_257604166"/>
        <w:bookmarkStart w:id="222" w:name="__Fieldmark__102_3916356837"/>
        <w:bookmarkStart w:id="223" w:name="__Fieldmark__170_1025613634"/>
        <w:bookmarkStart w:id="224" w:name="__Fieldmark__54_11630070"/>
        <w:bookmarkStart w:id="225" w:name="__Fieldmark__48_4213017722"/>
        <w:bookmarkStart w:id="226" w:name="__Fieldmark__1339_449120698"/>
        <w:bookmarkStart w:id="227" w:name="__Fieldmark__60_445572654"/>
        <w:bookmarkStart w:id="228" w:name="__Fieldmark__56_2033415460"/>
        <w:bookmarkStart w:id="229" w:name="__Fieldmark__179_2947284545"/>
        <w:bookmarkStart w:id="230" w:name="__Fieldmark__2739_2033415460"/>
        <w:bookmarkStart w:id="231" w:name="__Fieldmark__61_4267312203"/>
        <w:bookmarkStart w:id="232" w:name="__Fieldmark__48_654826126"/>
        <w:bookmarkStart w:id="233" w:name="__Fieldmark__51_3778217465"/>
        <w:bookmarkStart w:id="234" w:name="__Fieldmark__57_3640255554"/>
        <w:bookmarkStart w:id="235" w:name="__Fieldmark__2429_2762567411"/>
        <w:bookmarkStart w:id="236" w:name="__Fieldmark__107_3930072403"/>
        <w:bookmarkStart w:id="237" w:name="__Fieldmark__2616_902535059"/>
        <w:bookmarkStart w:id="238" w:name="__Fieldmark__131_3643393321"/>
        <w:bookmarkStart w:id="239" w:name="__Fieldmark__374_3723082462"/>
        <w:bookmarkStart w:id="240" w:name="__Fieldmark__125_230462671"/>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sidDel="00F101D3">
          <w:delText>, llegando a denominarse  “consultas sagradas”</w:delText>
        </w:r>
        <w:r w:rsidDel="00F101D3">
          <w:fldChar w:fldCharType="begin"/>
        </w:r>
        <w:r w:rsidDel="00F101D3">
          <w:delInstrText>ADDIN REFMGR.CITE &lt;Refman&gt;&lt;Cite&gt;&lt;Author&gt;Gervas&lt;/Author&gt;&lt;Year&gt;2009&lt;/Year&gt;&lt;RecNum&gt;2519&lt;/RecNum&gt;&lt;IDText&gt;Consultas sagradas: serenidad en el apresuramiento&lt;/IDText&gt;&lt;MDL Ref_Type="Journal"&gt;&lt;Ref_Type&gt;Journal&lt;/Ref_Type&gt;&lt;Ref_ID&gt;2519&lt;/Ref_ID&gt;&lt;Title_Primary&gt;Consultas sagradas: serenidad en el apresuramiento&lt;/Title_Primary&gt;&lt;Authors_Primary&gt;Gervas,J.&lt;/Authors_Primary&gt;&lt;Authors_Primary&gt;Perez,Fernandez M.&lt;/Authors_Primary&gt;&lt;Authors_Primary&gt;Gutierrez,Parres B.&lt;/Authors_Primary&gt;&lt;Date_Primary&gt;2009/1&lt;/Date_Primary&gt;&lt;Keywords&gt;article&lt;/Keywords&gt;&lt;Keywords&gt;consulta&lt;/Keywords&gt;&lt;Keywords&gt;consultas sagradas&lt;/Keywords&gt;&lt;Keywords&gt;equipo&lt;/Keywords&gt;&lt;Keywords&gt;ethics&lt;/Keywords&gt;&lt;Keywords&gt;Humans&lt;/Keywords&gt;&lt;Keywords&gt;kuxkuxeroak&lt;/Keywords&gt;&lt;Keywords&gt;Physician-Patient Relations&lt;/Keywords&gt;&lt;Keywords&gt;SB - IM&lt;/Keywords&gt;&lt;Keywords&gt;Time Factors&lt;/Keywords&gt;&lt;Reprint&gt;Not in File&lt;/Reprint&gt;&lt;Start_Page&gt;41&lt;/Start_Page&gt;&lt;End_Page&gt;44&lt;/End_Page&gt;&lt;Periodical&gt;Aten.Primaria&lt;/Periodical&gt;&lt;Volume&gt;41&lt;/Volume&gt;&lt;Issue&gt;1&lt;/Issue&gt;&lt;Address&gt;Equipo CESCA, Madrid, Espana. jgervasc@meditex.es&lt;/Address&gt;&lt;Web_URL&gt;PM:19187841&lt;/Web_URL&gt;&lt;ZZ_JournalStdAbbrev&gt;&lt;f name="System"&gt;Aten.Primaria&lt;/f&gt;&lt;/ZZ_JournalStdAbbrev&gt;&lt;ZZ_WorkformID&gt;1&lt;/ZZ_WorkformID&gt;&lt;/MDL&gt;&lt;/Cite&gt;&lt;/Refman&gt;</w:delInstrText>
        </w:r>
        <w:r w:rsidDel="00F101D3">
          <w:fldChar w:fldCharType="separate"/>
        </w:r>
        <w:bookmarkStart w:id="241" w:name="__Fieldmark__223_3028252287"/>
        <w:r w:rsidDel="00F101D3">
          <w:delText>(</w:delText>
        </w:r>
        <w:bookmarkStart w:id="242" w:name="__Fieldmark__220_3477522473"/>
        <w:r w:rsidDel="00F101D3">
          <w:delText>3</w:delText>
        </w:r>
        <w:bookmarkStart w:id="243" w:name="__Fieldmark__11493_2129361602"/>
        <w:r w:rsidDel="00F101D3">
          <w:delText>)</w:delText>
        </w:r>
        <w:bookmarkStart w:id="244" w:name="__Fieldmark__3274_755577345"/>
        <w:r w:rsidDel="00F101D3">
          <w:fldChar w:fldCharType="end"/>
        </w:r>
        <w:bookmarkStart w:id="245" w:name="__Fieldmark__422_2928955953"/>
        <w:bookmarkStart w:id="246" w:name="__Fieldmark__195_1914316701"/>
        <w:bookmarkStart w:id="247" w:name="__Fieldmark__188_4186450030"/>
        <w:bookmarkStart w:id="248" w:name="__Fieldmark__2836_257604166"/>
        <w:bookmarkStart w:id="249" w:name="__Fieldmark__147_3916356837"/>
        <w:bookmarkStart w:id="250" w:name="__Fieldmark__209_1025613634"/>
        <w:bookmarkStart w:id="251" w:name="__Fieldmark__87_11630070"/>
        <w:bookmarkStart w:id="252" w:name="__Fieldmark__75_4213017722"/>
        <w:bookmarkStart w:id="253" w:name="__Fieldmark__1360_449120698"/>
        <w:bookmarkStart w:id="254" w:name="__Fieldmark__75_445572654"/>
        <w:bookmarkStart w:id="255" w:name="__Fieldmark__63_2033415460"/>
        <w:bookmarkStart w:id="256" w:name="__Fieldmark__186_2947284545"/>
        <w:bookmarkStart w:id="257" w:name="__Fieldmark__2750_2033415460"/>
        <w:bookmarkStart w:id="258" w:name="__Fieldmark__79_4267312203"/>
        <w:bookmarkStart w:id="259" w:name="__Fieldmark__72_654826126"/>
        <w:bookmarkStart w:id="260" w:name="__Fieldmark__81_3778217465"/>
        <w:bookmarkStart w:id="261" w:name="__Fieldmark__93_3640255554"/>
        <w:bookmarkStart w:id="262" w:name="__Fieldmark__2471_2762567411"/>
        <w:bookmarkStart w:id="263" w:name="__Fieldmark__155_3930072403"/>
        <w:bookmarkStart w:id="264" w:name="__Fieldmark__2670_902535059"/>
        <w:bookmarkStart w:id="265" w:name="__Fieldmark__191_3643393321"/>
        <w:bookmarkStart w:id="266" w:name="__Fieldmark__440_3723082462"/>
        <w:bookmarkStart w:id="267" w:name="__Fieldmark__197_230462671"/>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rsidDel="00F101D3">
          <w:delText xml:space="preserve"> a estos encuentros de gran componente emocional que pueden conllevar mayor dedicación y fatiga</w:delText>
        </w:r>
        <w:r w:rsidDel="00F101D3">
          <w:fldChar w:fldCharType="begin"/>
        </w:r>
        <w:r w:rsidDel="00F101D3">
          <w:delInstrText>ADDIN REFMGR.CITE</w:delInstrText>
        </w:r>
        <w:r w:rsidDel="00F101D3">
          <w:fldChar w:fldCharType="end"/>
        </w:r>
        <w:bookmarkStart w:id="268" w:name="__Fieldmark__307_3028252287"/>
        <w:r w:rsidDel="00F101D3">
          <w:fldChar w:fldCharType="begin"/>
        </w:r>
        <w:r w:rsidDel="00F101D3">
          <w:delInstrText>ADDIN EN.CITE.DATA</w:delInstrText>
        </w:r>
        <w:r w:rsidDel="00F101D3">
          <w:fldChar w:fldCharType="separate"/>
        </w:r>
        <w:bookmarkStart w:id="269" w:name="__Fieldmark__301_3477522473"/>
        <w:bookmarkStart w:id="270" w:name="__Fieldmark__310_3028252287"/>
        <w:bookmarkEnd w:id="268"/>
        <w:r w:rsidDel="00F101D3">
          <w:delText>(</w:delText>
        </w:r>
        <w:bookmarkStart w:id="271" w:name="__Fieldmark__304_3477522473"/>
        <w:bookmarkStart w:id="272" w:name="__Fieldmark__11571_2129361602"/>
        <w:r w:rsidDel="00F101D3">
          <w:delText>4</w:delText>
        </w:r>
        <w:bookmarkStart w:id="273" w:name="__Fieldmark__3349_755577345"/>
        <w:bookmarkStart w:id="274" w:name="__Fieldmark__11574_2129361602"/>
        <w:r w:rsidDel="00F101D3">
          <w:delText>)</w:delText>
        </w:r>
        <w:bookmarkStart w:id="275" w:name="__Fieldmark__3352_755577345"/>
        <w:bookmarkStart w:id="276" w:name="__Fieldmark__269_230462671"/>
        <w:r w:rsidDel="00F101D3">
          <w:fldChar w:fldCharType="end"/>
        </w:r>
        <w:bookmarkStart w:id="277" w:name="__Fieldmark__494_2928955953"/>
        <w:bookmarkStart w:id="278" w:name="__Fieldmark__506_3723082462"/>
        <w:bookmarkStart w:id="279" w:name="__Fieldmark__261_1914316701"/>
        <w:bookmarkStart w:id="280" w:name="__Fieldmark__251_3643393321"/>
        <w:bookmarkStart w:id="281" w:name="__Fieldmark__248_4186450030"/>
        <w:bookmarkStart w:id="282" w:name="__Fieldmark__2724_902535059"/>
        <w:bookmarkStart w:id="283" w:name="__Fieldmark__2890_257604166"/>
        <w:bookmarkStart w:id="284" w:name="__Fieldmark__203_3930072403"/>
        <w:bookmarkStart w:id="285" w:name="__Fieldmark__195_3916356837"/>
        <w:bookmarkStart w:id="286" w:name="__Fieldmark__2513_2762567411"/>
        <w:bookmarkStart w:id="287" w:name="__Fieldmark__251_1025613634"/>
        <w:bookmarkStart w:id="288" w:name="__Fieldmark__129_3640255554"/>
        <w:bookmarkStart w:id="289" w:name="__Fieldmark__123_11630070"/>
        <w:bookmarkStart w:id="290" w:name="__Fieldmark__111_3778217465"/>
        <w:bookmarkStart w:id="291" w:name="__Fieldmark__105_4213017722"/>
        <w:bookmarkStart w:id="292" w:name="__Fieldmark__96_654826126"/>
        <w:bookmarkStart w:id="293" w:name="__Fieldmark__1384_449120698"/>
        <w:bookmarkStart w:id="294" w:name="__Fieldmark__97_4267312203"/>
        <w:bookmarkStart w:id="295" w:name="__Fieldmark__93_445572654"/>
        <w:bookmarkStart w:id="296" w:name="__Fieldmark__2761_2033415460"/>
        <w:bookmarkStart w:id="297" w:name="__Fieldmark__73_2033415460"/>
        <w:bookmarkStart w:id="298" w:name="__Fieldmark__200_2947284545"/>
        <w:bookmarkStart w:id="299" w:name="__Fieldmark__199_2947284545"/>
        <w:bookmarkStart w:id="300" w:name="__Fieldmark__70_2033415460"/>
        <w:bookmarkStart w:id="301" w:name="__Fieldmark__2764_2033415460"/>
        <w:bookmarkStart w:id="302" w:name="__Fieldmark__90_445572654"/>
        <w:bookmarkStart w:id="303" w:name="__Fieldmark__100_4267312203"/>
        <w:bookmarkStart w:id="304" w:name="__Fieldmark__1381_449120698"/>
        <w:bookmarkStart w:id="305" w:name="__Fieldmark__99_654826126"/>
        <w:bookmarkStart w:id="306" w:name="__Fieldmark__102_4213017722"/>
        <w:bookmarkStart w:id="307" w:name="__Fieldmark__114_3778217465"/>
        <w:bookmarkStart w:id="308" w:name="__Fieldmark__120_11630070"/>
        <w:bookmarkStart w:id="309" w:name="__Fieldmark__132_3640255554"/>
        <w:bookmarkStart w:id="310" w:name="__Fieldmark__248_1025613634"/>
        <w:bookmarkStart w:id="311" w:name="__Fieldmark__2516_2762567411"/>
        <w:bookmarkStart w:id="312" w:name="__Fieldmark__192_3916356837"/>
        <w:bookmarkStart w:id="313" w:name="__Fieldmark__206_3930072403"/>
        <w:bookmarkStart w:id="314" w:name="__Fieldmark__2887_257604166"/>
        <w:bookmarkStart w:id="315" w:name="__Fieldmark__2727_902535059"/>
        <w:bookmarkStart w:id="316" w:name="__Fieldmark__245_4186450030"/>
        <w:bookmarkStart w:id="317" w:name="__Fieldmark__254_3643393321"/>
        <w:bookmarkStart w:id="318" w:name="__Fieldmark__258_1914316701"/>
        <w:bookmarkStart w:id="319" w:name="__Fieldmark__509_3723082462"/>
        <w:bookmarkStart w:id="320" w:name="__Fieldmark__491_2928955953"/>
        <w:bookmarkStart w:id="321" w:name="__Fieldmark__272_230462671"/>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sidDel="00F101D3">
          <w:delText xml:space="preserve">. </w:delText>
        </w:r>
      </w:del>
    </w:p>
    <w:p w14:paraId="119784BD" w14:textId="241B10A3" w:rsidR="002A6650" w:rsidDel="00F101D3" w:rsidRDefault="005C48D0">
      <w:pPr>
        <w:rPr>
          <w:del w:id="322" w:author="Norkey Bhutia" w:date="2019-02-22T17:44:00Z"/>
        </w:rPr>
      </w:pPr>
      <w:del w:id="323" w:author="Norkey Bhutia" w:date="2019-02-22T17:44:00Z">
        <w:r w:rsidDel="00F101D3">
          <w:delText>En febrero de 2016 tuvo lugar en Bilbao el 31º Seminario de Innovación en AP “Pacientes que lloran y otras consultas sagradas” donde se expusieron numerosas experiencias, reflexiones e inquietudes en relación al tema, confirmándose su complejidad e importancia. Teniendo en cuenta la escasez de estudios previos</w:delText>
        </w:r>
        <w:r w:rsidR="00695478" w:rsidDel="00F101D3">
          <w:delText xml:space="preserve"> orientados al conocimiento de los significados que subyacen en los procesos de comunicación </w:delText>
        </w:r>
        <w:r w:rsidR="00F01534" w:rsidRPr="00F01534" w:rsidDel="00F101D3">
          <w:delText>(5</w:delText>
        </w:r>
        <w:r w:rsidR="00695478" w:rsidDel="00F101D3">
          <w:delText xml:space="preserve">), </w:delText>
        </w:r>
        <w:r w:rsidDel="00F101D3">
          <w:delText>un grupo multidisciplinar de profesionales de AP decidió llevar a cabo una experiencia de investigación-aprendizaje mediante el desarrollo de una investigación cualitativa con los objetivos de conocer las percepciones, actitudes y conductas del personal médico de AP ante los encuentros con gran componente emocional, denominados “consultas sagradas”, e identificar posibles ámbitos de mejora en la atención a las pacientes.</w:delText>
        </w:r>
      </w:del>
    </w:p>
    <w:p w14:paraId="7CCC04C6" w14:textId="3D5A0632" w:rsidR="002A6650" w:rsidDel="00F101D3" w:rsidRDefault="002A6650">
      <w:pPr>
        <w:rPr>
          <w:del w:id="324" w:author="Norkey Bhutia" w:date="2019-02-22T17:44:00Z"/>
          <w:b/>
        </w:rPr>
      </w:pPr>
    </w:p>
    <w:p w14:paraId="39E01006" w14:textId="1224EB78" w:rsidR="002A6650" w:rsidDel="00F101D3" w:rsidRDefault="005C48D0">
      <w:pPr>
        <w:rPr>
          <w:del w:id="325" w:author="Norkey Bhutia" w:date="2019-02-22T17:44:00Z"/>
        </w:rPr>
      </w:pPr>
      <w:del w:id="326" w:author="Norkey Bhutia" w:date="2019-02-22T17:44:00Z">
        <w:r w:rsidDel="00F101D3">
          <w:rPr>
            <w:b/>
          </w:rPr>
          <w:delText>Participantes y métodos</w:delText>
        </w:r>
      </w:del>
    </w:p>
    <w:p w14:paraId="63D385D4" w14:textId="6A54C704" w:rsidR="005B6DA7" w:rsidDel="00F101D3" w:rsidRDefault="005B6DA7">
      <w:pPr>
        <w:rPr>
          <w:del w:id="327" w:author="Norkey Bhutia" w:date="2019-02-22T17:44:00Z"/>
        </w:rPr>
      </w:pPr>
      <w:del w:id="328" w:author="Norkey Bhutia" w:date="2019-02-22T17:44:00Z">
        <w:r w:rsidRPr="00CF7571" w:rsidDel="00F101D3">
          <w:rPr>
            <w:i/>
          </w:rPr>
          <w:delText>Diseño</w:delText>
        </w:r>
        <w:r w:rsidDel="00F101D3">
          <w:delText xml:space="preserve">: </w:delText>
        </w:r>
      </w:del>
    </w:p>
    <w:p w14:paraId="44C1F314" w14:textId="3C34007D" w:rsidR="002A6650" w:rsidDel="00F101D3" w:rsidRDefault="005C48D0">
      <w:pPr>
        <w:rPr>
          <w:del w:id="329" w:author="Norkey Bhutia" w:date="2019-02-22T17:44:00Z"/>
        </w:rPr>
      </w:pPr>
      <w:del w:id="330" w:author="Norkey Bhutia" w:date="2019-02-22T17:44:00Z">
        <w:r w:rsidDel="00F101D3">
          <w:delText xml:space="preserve">Se realizó un estudio cualitativo </w:delText>
        </w:r>
        <w:r w:rsidRPr="00B36649" w:rsidDel="00F101D3">
          <w:delText>con enfoque sociosubjetivo y</w:delText>
        </w:r>
        <w:r w:rsidDel="00F101D3">
          <w:delText xml:space="preserve"> orientado a la AP</w:delText>
        </w:r>
        <w:r w:rsidDel="00F101D3">
          <w:fldChar w:fldCharType="begin"/>
        </w:r>
        <w:r w:rsidDel="00F101D3">
          <w:delInstrText>ADDIN REFMGR.CITE &lt;Refman&gt;&lt;Cite&gt;&lt;Author&gt;Pope&lt;/Author&gt;&lt;Year&gt;2006&lt;/Year&gt;&lt;RecNum&gt;569&lt;/RecNum&gt;&lt;IDText&gt;Qualitative Research in Health Care&lt;/IDText&gt;&lt;MDL Ref_Type="Book, Whole"&gt;&lt;Ref_Type&gt;Book, Whole&lt;/Ref_Type&gt;&lt;Ref_ID&gt;569&lt;/Ref_ID&gt;&lt;Title_Primary&gt;Qualitative Research in Health Care&lt;/Title_Primary&gt;&lt;Authors_Primary&gt;Pope,C.&lt;/Authors_Primary&gt;&lt;Authors_Primary&gt;Mays,N.&lt;/Authors_Primary&gt;&lt;Date_Primary&gt;2006&lt;/Date_Primary&gt;&lt;Keywords&gt;atenci&amp;#xF3;n primaria&lt;/Keywords&gt;&lt;Keywords&gt;investigaci&amp;#xF3;n cualitativa&lt;/Keywords&gt;&lt;Keywords&gt;metodolog&amp;#xED;a&lt;/Keywords&gt;&lt;Reprint&gt;Not in File&lt;/Reprint&gt;&lt;Volume&gt;Third&lt;/Volume&gt;&lt;Pub_Place&gt;London&lt;/Pub_Place&gt;&lt;Publisher&gt;BMJ Books&lt;/Publisher&gt;&lt;ZZ_WorkformID&gt;2&lt;/ZZ_WorkformID&gt;&lt;/MDL&gt;&lt;/Cite&gt;&lt;Cite&gt;&lt;Author&gt;Calderón&lt;/Author&gt;&lt;Year&gt;2008&lt;/Year&gt;&lt;RecNum&gt;978&lt;/RecNum&gt;&lt;IDText&gt;Investigación Cualitativa en Atención Primaria&lt;/IDText&gt;&lt;MDL Ref_Type="Book Chapter"&gt;&lt;Ref_Type&gt;Book Chapter&lt;/Ref_Type&gt;&lt;Ref_ID&gt;978&lt;/Ref_ID&gt;&lt;Title_Primary&gt;Investigaci&amp;#xF3;n Cualitativa en Atenci&amp;#xF3;n Primaria&lt;/Title_Primary&gt;&lt;Authors_Primary&gt;Calder&amp;#xF3;n,C.&lt;/Authors_Primary&gt;&lt;Authors_Primary&gt;Fern&amp;#xE1;ndez de Sanmamed,M.J.&lt;/Authors_Primary&gt;&lt;Date_Primary&gt;2008&lt;/Date_Primary&gt;&lt;Keywords&gt;investigaci&amp;#xF3;n&lt;/Keywords&gt;&lt;Keywords&gt;investigaci&amp;#xF3;n cualitativa&lt;/Keywords&gt;&lt;Keywords&gt;atenci&amp;#xF3;n primaria&lt;/Keywords&gt;&lt;Keywords&gt;organizaci&amp;#xF3;n&lt;/Keywords&gt;&lt;Reprint&gt;Not in File&lt;/Reprint&gt;&lt;Start_Page&gt;211&lt;/Start_Page&gt;&lt;End_Page&gt;240&lt;/End_Page&gt;&lt;Volume&gt;6&amp;#xAA;&lt;/Volume&gt;&lt;Title_Secondary&gt;Atenci&amp;#xF3;n Primaria. Conceptos, organizaci&amp;#xF3;n y pr&amp;#xE1;ctica cl&amp;#xED;nica&lt;/Title_Secondary&gt;&lt;Authors_Secondary&gt;Mart&amp;#xED;n Zurro,A.&lt;/Authors_Secondary&gt;&lt;Authors_Secondary&gt;Cano P&amp;#xE9;rez,J.F.&lt;/Authors_Secondary&gt;&lt;Issue&gt;11&lt;/Issue&gt;&lt;Pub_Place&gt;Barcelona&lt;/Pub_Place&gt;&lt;Publisher&gt;Elsevier&lt;/Publisher&gt;&lt;ZZ_WorkformID&gt;3&lt;/ZZ_WorkformID&gt;&lt;/MDL&gt;&lt;/Cite&gt;&lt;/Refman&gt;</w:delInstrText>
        </w:r>
        <w:r w:rsidDel="00F101D3">
          <w:fldChar w:fldCharType="separate"/>
        </w:r>
        <w:bookmarkStart w:id="331" w:name="__Fieldmark__473_3028252287"/>
        <w:r w:rsidDel="00F101D3">
          <w:delText>(</w:delText>
        </w:r>
        <w:bookmarkStart w:id="332" w:name="__Fieldmark__461_3477522473"/>
        <w:bookmarkStart w:id="333" w:name="__Fieldmark__11725_2129361602"/>
        <w:bookmarkStart w:id="334" w:name="__Fieldmark__3497_755577345"/>
        <w:r w:rsidDel="00F101D3">
          <w:delText>6</w:delText>
        </w:r>
        <w:bookmarkStart w:id="335" w:name="__Fieldmark__411_230462671"/>
        <w:r w:rsidDel="00F101D3">
          <w:delText>)</w:delText>
        </w:r>
        <w:bookmarkStart w:id="336" w:name="__Fieldmark__627_2928955953"/>
        <w:r w:rsidDel="00F101D3">
          <w:fldChar w:fldCharType="end"/>
        </w:r>
        <w:bookmarkStart w:id="337" w:name="__Fieldmark__384_1914316701"/>
        <w:bookmarkStart w:id="338" w:name="__Fieldmark__372_4186450030"/>
        <w:bookmarkStart w:id="339" w:name="__Fieldmark__2987_257604166"/>
        <w:bookmarkStart w:id="340" w:name="__Fieldmark__278_3916356837"/>
        <w:bookmarkStart w:id="341" w:name="__Fieldmark__322_1025613634"/>
        <w:bookmarkStart w:id="342" w:name="__Fieldmark__182_11630070"/>
        <w:bookmarkStart w:id="343" w:name="__Fieldmark__152_4213017722"/>
        <w:bookmarkStart w:id="344" w:name="__Fieldmark__1419_449120698"/>
        <w:bookmarkStart w:id="345" w:name="__Fieldmark__117_445572654"/>
        <w:bookmarkStart w:id="346" w:name="__Fieldmark__85_2033415460"/>
        <w:bookmarkStart w:id="347" w:name="__Fieldmark__227_2947284545"/>
        <w:bookmarkStart w:id="348" w:name="__Fieldmark__2782_2033415460"/>
        <w:bookmarkStart w:id="349" w:name="__Fieldmark__129_4267312203"/>
        <w:bookmarkStart w:id="350" w:name="__Fieldmark__140_654826126"/>
        <w:bookmarkStart w:id="351" w:name="__Fieldmark__167_3778217465"/>
        <w:bookmarkStart w:id="352" w:name="__Fieldmark__197_3640255554"/>
        <w:bookmarkStart w:id="353" w:name="__Fieldmark__2593_2762567411"/>
        <w:bookmarkStart w:id="354" w:name="__Fieldmark__295_3930072403"/>
        <w:bookmarkStart w:id="355" w:name="__Fieldmark__2847_902535059"/>
        <w:bookmarkStart w:id="356" w:name="__Fieldmark__384_3643393321"/>
        <w:bookmarkStart w:id="357" w:name="__Fieldmark__636_3723082462"/>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r w:rsidDel="00F101D3">
          <w:delText>, en un contexto de investigación-aprendizaje y mediante un diseño descriptivo-interpretativo.</w:delText>
        </w:r>
        <w:r w:rsidR="007C3495" w:rsidRPr="007C3495" w:rsidDel="00F101D3">
          <w:delText xml:space="preserve"> </w:delText>
        </w:r>
        <w:r w:rsidR="007C3495" w:rsidDel="00F101D3">
          <w:delText xml:space="preserve">Se optó por </w:delText>
        </w:r>
        <w:r w:rsidR="001D1684" w:rsidDel="00F101D3">
          <w:delText>esta</w:delText>
        </w:r>
        <w:r w:rsidR="007C3495" w:rsidDel="00F101D3">
          <w:delText xml:space="preserve"> </w:delText>
        </w:r>
        <w:r w:rsidR="008D7E02" w:rsidDel="00F101D3">
          <w:delText>metodología</w:delText>
        </w:r>
        <w:r w:rsidR="007C3495" w:rsidRPr="007C3495" w:rsidDel="00F101D3">
          <w:delText xml:space="preserve"> </w:delText>
        </w:r>
        <w:r w:rsidR="001D1684" w:rsidDel="00F101D3">
          <w:delText xml:space="preserve">al considerar a los “sujetos” </w:delText>
        </w:r>
        <w:r w:rsidR="001D1684" w:rsidRPr="001D1684" w:rsidDel="00F101D3">
          <w:delText xml:space="preserve">individuos sociales, </w:delText>
        </w:r>
        <w:r w:rsidR="008D7E02" w:rsidDel="00F101D3">
          <w:delText>desde</w:delText>
        </w:r>
        <w:r w:rsidR="001D1684" w:rsidRPr="001D1684" w:rsidDel="00F101D3">
          <w:delText xml:space="preserve"> donde se articulan los signi</w:delText>
        </w:r>
        <w:r w:rsidR="001D1684" w:rsidDel="00F101D3">
          <w:delText>ficados que el colectivo médico atribuye a las denominada</w:delText>
        </w:r>
        <w:r w:rsidR="001D1684" w:rsidRPr="001D1684" w:rsidDel="00F101D3">
          <w:delText>s “consultas sagradas”</w:delText>
        </w:r>
        <w:r w:rsidR="007C3495" w:rsidRPr="007C3495" w:rsidDel="00F101D3">
          <w:delText xml:space="preserve">. </w:delText>
        </w:r>
        <w:r w:rsidDel="00F101D3">
          <w:delText xml:space="preserve"> El trabajo de campo se desarrolló entre </w:delText>
        </w:r>
        <w:r w:rsidR="00D22351" w:rsidDel="00F101D3">
          <w:delText xml:space="preserve">mayo </w:delText>
        </w:r>
        <w:r w:rsidDel="00F101D3">
          <w:delText>y octubre de 2016 en Euskadi con MF de Bizkaia y Araba. El estudio fue presentado al Comité de Ética de Euskadi.</w:delText>
        </w:r>
      </w:del>
    </w:p>
    <w:p w14:paraId="5F9710AB" w14:textId="3B4CEF5B" w:rsidR="005B6DA7" w:rsidRPr="00CF7571" w:rsidDel="00F101D3" w:rsidRDefault="005B6DA7">
      <w:pPr>
        <w:rPr>
          <w:del w:id="358" w:author="Norkey Bhutia" w:date="2019-02-22T17:44:00Z"/>
          <w:i/>
        </w:rPr>
      </w:pPr>
      <w:del w:id="359" w:author="Norkey Bhutia" w:date="2019-02-22T17:44:00Z">
        <w:r w:rsidRPr="00CF7571" w:rsidDel="00F101D3">
          <w:rPr>
            <w:i/>
          </w:rPr>
          <w:delText>Muestra y participantes:</w:delText>
        </w:r>
      </w:del>
    </w:p>
    <w:p w14:paraId="4167581F" w14:textId="6B3530C5" w:rsidR="002A6650" w:rsidDel="00F101D3" w:rsidRDefault="005C48D0">
      <w:pPr>
        <w:rPr>
          <w:del w:id="360" w:author="Norkey Bhutia" w:date="2019-02-22T17:44:00Z"/>
        </w:rPr>
      </w:pPr>
      <w:del w:id="361" w:author="Norkey Bhutia" w:date="2019-02-22T17:44:00Z">
        <w:r w:rsidDel="00F101D3">
          <w:delText xml:space="preserve">Se llevó a cabo un </w:delText>
        </w:r>
        <w:r w:rsidRPr="00B36649" w:rsidDel="00F101D3">
          <w:delText>muestreo intencional</w:delText>
        </w:r>
        <w:r w:rsidR="004A2533" w:rsidDel="00F101D3">
          <w:delText xml:space="preserve"> con representación teórica</w:delText>
        </w:r>
        <w:r w:rsidDel="00F101D3">
          <w:delText xml:space="preserve"> buscando informantes que aportaran diversidad discursiva </w:delText>
        </w:r>
        <w:r w:rsidDel="00F101D3">
          <w:fldChar w:fldCharType="begin"/>
        </w:r>
        <w:r w:rsidDel="00F101D3">
          <w:delInstrText>ADDIN REFMGR.CITE &lt;Refman&gt;&lt;Cite&gt;&lt;Author&gt;Berenguera&lt;/Author&gt;&lt;Year&gt;2014&lt;/Year&gt;&lt;RecNum&gt;1922&lt;/RecNum&gt;&lt;IDText&gt;Escuchar, observar y comprender. Recuperando la narrativa en las ciencias de la salud&lt;/IDText&gt;&lt;MDL Ref_Type="Book, Whole"&gt;&lt;Ref_Type&gt;Book, Whole&lt;/Ref_Type&gt;&lt;Ref_ID&gt;1922&lt;/Ref_ID&gt;&lt;Title_Primary&gt;Escuchar, observar y comprender. Recuperando la narrativa en las ciencias de la salud&lt;/Title_Primary&gt;&lt;Authors_Primary&gt;Berenguera,A.&lt;/Authors_Primary&gt;&lt;Authors_Primary&gt;Fern&amp;#xE1;ndez de Sanmamed,M.J.&lt;/Authors_Primary&gt;&lt;Authors_Primary&gt;Pons,M.&lt;/Authors_Primary&gt;&lt;Authors_Primary&gt;Pujol,E.&lt;/Authors_Primary&gt;&lt;Authors_Primary&gt;Rodr&amp;#xED;guez,D.&lt;/Authors_Primary&gt;&lt;Authors_Primary&gt;Saura,S.&lt;/Authors_Primary&gt;&lt;Date_Primary&gt;2014&lt;/Date_Primary&gt;&lt;Keywords&gt;atenci&amp;#xF3;n primaria&lt;/Keywords&gt;&lt;Keywords&gt;Esp&lt;/Keywords&gt;&lt;Keywords&gt;introducci&amp;#xF3;n&lt;/Keywords&gt;&lt;Keywords&gt;metodolog&amp;#xED;a&lt;/Keywords&gt;&lt;Keywords&gt;nvestigaci&amp;#xF3;n cualitativa&lt;/Keywords&gt;&lt;Keywords&gt;salud p&amp;#xFA;blica&lt;/Keywords&gt;&lt;Reprint&gt;Not in File&lt;/Reprint&gt;&lt;Pub_Place&gt;Barcelona&lt;/Pub_Place&gt;&lt;Publisher&gt;Institut Universitari d&amp;apos;Investigaci&amp;#xF3; en Atenci&amp;#xF3; Prim&amp;#xE0;ria Jordi Gol (IDIAP J. Gol) https://saludcomunitaria.files.wordpress.com/2014/12/escucharobservarcomprender.pdf&lt;/Publisher&gt;&lt;ZZ_WorkformID&gt;2&lt;/ZZ_WorkformID&gt;&lt;/MDL&gt;&lt;/Cite&gt;&lt;/Refman&gt;</w:delInstrText>
        </w:r>
        <w:r w:rsidDel="00F101D3">
          <w:fldChar w:fldCharType="separate"/>
        </w:r>
        <w:bookmarkStart w:id="362" w:name="__Fieldmark__562_3028252287"/>
        <w:r w:rsidDel="00F101D3">
          <w:delText>(</w:delText>
        </w:r>
        <w:bookmarkStart w:id="363" w:name="__Fieldmark__547_3477522473"/>
        <w:r w:rsidDel="00F101D3">
          <w:delText>7</w:delText>
        </w:r>
        <w:bookmarkStart w:id="364" w:name="__Fieldmark__11808_2129361602"/>
        <w:r w:rsidDel="00F101D3">
          <w:delText>)</w:delText>
        </w:r>
        <w:bookmarkStart w:id="365" w:name="__Fieldmark__3577_755577345"/>
        <w:r w:rsidDel="00F101D3">
          <w:fldChar w:fldCharType="end"/>
        </w:r>
        <w:bookmarkStart w:id="366" w:name="__Fieldmark__701_2928955953"/>
        <w:bookmarkStart w:id="367" w:name="__Fieldmark__454_1914316701"/>
        <w:bookmarkStart w:id="368" w:name="__Fieldmark__435_4186450030"/>
        <w:bookmarkStart w:id="369" w:name="__Fieldmark__3046_257604166"/>
        <w:bookmarkStart w:id="370" w:name="__Fieldmark__2910_902535059"/>
        <w:bookmarkStart w:id="371" w:name="__Fieldmark__450_3643393321"/>
        <w:bookmarkStart w:id="372" w:name="__Fieldmark__707_3723082462"/>
        <w:bookmarkStart w:id="373" w:name="__Fieldmark__488_230462671"/>
        <w:bookmarkEnd w:id="362"/>
        <w:bookmarkEnd w:id="363"/>
        <w:bookmarkEnd w:id="364"/>
        <w:bookmarkEnd w:id="365"/>
        <w:bookmarkEnd w:id="366"/>
        <w:bookmarkEnd w:id="367"/>
        <w:bookmarkEnd w:id="368"/>
        <w:bookmarkEnd w:id="369"/>
        <w:bookmarkEnd w:id="370"/>
        <w:bookmarkEnd w:id="371"/>
        <w:bookmarkEnd w:id="372"/>
        <w:bookmarkEnd w:id="373"/>
        <w:r w:rsidDel="00F101D3">
          <w:delText xml:space="preserve"> atendiendo al género, edad, años de ejercicio profesional, estabilidad laboral, actividad docente y procedencia de diferentes Centros de Salud (CS) urbanos y rurales. La identificación y búsqueda de informantes se realizó desde Osatzen-Sociedad Vasca de Medicina de Familia y Comunitaria (MFyC), las Unidades Docentes de MFyC y profesionales conocidos por el equipo investigador. Los contactos fueron por correspondencia electrónica y posterior llamada telefónica. La muestra quedó constituida por 23 MF de 12 CS urbanos, 8 rurales y 3 mixtos, cuyas características se describen en la </w:delText>
        </w:r>
        <w:r w:rsidDel="00F101D3">
          <w:rPr>
            <w:b/>
          </w:rPr>
          <w:delText>tabla 1</w:delText>
        </w:r>
        <w:r w:rsidDel="00F101D3">
          <w:delText xml:space="preserve">. La media de edad fue de 45 años, el 65% fueron mujeres y el 35% realizaban actividad docente. </w:delText>
        </w:r>
      </w:del>
    </w:p>
    <w:p w14:paraId="34AC7B99" w14:textId="558E47F5" w:rsidR="002A6650" w:rsidDel="00F101D3" w:rsidRDefault="005C48D0">
      <w:pPr>
        <w:rPr>
          <w:del w:id="374" w:author="Norkey Bhutia" w:date="2019-02-22T17:44:00Z"/>
        </w:rPr>
      </w:pPr>
      <w:del w:id="375" w:author="Norkey Bhutia" w:date="2019-02-22T17:44:00Z">
        <w:r w:rsidDel="00F101D3">
          <w:delText>La generación de información se llevó a cabo mediante técnicas conversacionales</w:delText>
        </w:r>
        <w:r w:rsidR="00EF231B" w:rsidDel="00F101D3">
          <w:delText xml:space="preserve"> individuales y grupales</w:delText>
        </w:r>
        <w:r w:rsidR="003833B1" w:rsidDel="00F101D3">
          <w:delText>.</w:delText>
        </w:r>
        <w:r w:rsidR="00EF231B" w:rsidDel="00F101D3">
          <w:delText xml:space="preserve"> En la</w:delText>
        </w:r>
        <w:r w:rsidR="003833B1" w:rsidRPr="003833B1" w:rsidDel="00F101D3">
          <w:delText xml:space="preserve"> primera fase se realizaron </w:delText>
        </w:r>
        <w:r w:rsidR="003833B1" w:rsidDel="00F101D3">
          <w:delText>las</w:delText>
        </w:r>
        <w:r w:rsidR="003833B1" w:rsidRPr="003833B1" w:rsidDel="00F101D3">
          <w:delText xml:space="preserve"> entrevistas en profundidad a profesionales que consideramos informantes clave</w:delText>
        </w:r>
        <w:r w:rsidR="00EF231B" w:rsidDel="00F101D3">
          <w:delText>,</w:delText>
        </w:r>
        <w:r w:rsidR="003833B1" w:rsidRPr="003833B1" w:rsidDel="00F101D3">
          <w:delText xml:space="preserve"> que permitieron complementar la información recabada en la bibliografía. En una segunda fase se realizaron tres grupo</w:delText>
        </w:r>
        <w:r w:rsidR="00EF231B" w:rsidDel="00F101D3">
          <w:delText>s de discusión, uno en Araba y dos</w:delText>
        </w:r>
        <w:r w:rsidR="003833B1" w:rsidRPr="003833B1" w:rsidDel="00F101D3">
          <w:delText xml:space="preserve"> en Bizkaia constituidos por profesionale</w:delText>
        </w:r>
        <w:r w:rsidR="00EF231B" w:rsidDel="00F101D3">
          <w:delText>s de diferentes CS</w:delText>
        </w:r>
        <w:r w:rsidR="00045F6E" w:rsidRPr="00B36649" w:rsidDel="00F101D3">
          <w:delText>.</w:delText>
        </w:r>
        <w:r w:rsidDel="00F101D3">
          <w:delText xml:space="preserve"> Las entrevistas fueron realizadas en los CS, grabadas y transcritas previo consentimiento informado y garantía de confidencialidad. En los 3 grupos de discusión, de 7, 8 y 5 informantes, participaron 2 investigadoras, una como moderadora y otra observando y anotando los pormenores de su desarrollo</w:delText>
        </w:r>
        <w:r w:rsidRPr="00B36649" w:rsidDel="00F101D3">
          <w:delText xml:space="preserve">. </w:delText>
        </w:r>
        <w:r w:rsidR="003833B1" w:rsidRPr="00B36649" w:rsidDel="00F101D3">
          <w:delText>En ambos caso</w:delText>
        </w:r>
        <w:r w:rsidR="00EF231B" w:rsidDel="00F101D3">
          <w:delText>s</w:delText>
        </w:r>
        <w:r w:rsidR="003833B1" w:rsidRPr="00B36649" w:rsidDel="00F101D3">
          <w:delText xml:space="preserve"> s</w:delText>
        </w:r>
        <w:r w:rsidRPr="00B36649" w:rsidDel="00F101D3">
          <w:delText>e utilizó una breve guía de preguntas flexible</w:delText>
        </w:r>
        <w:r w:rsidR="00EF231B" w:rsidDel="00F101D3">
          <w:delText>s</w:delText>
        </w:r>
        <w:r w:rsidRPr="00B36649" w:rsidDel="00F101D3">
          <w:delText xml:space="preserve"> y abierta</w:delText>
        </w:r>
        <w:r w:rsidR="00EF231B" w:rsidDel="00F101D3">
          <w:delText>s</w:delText>
        </w:r>
        <w:r w:rsidRPr="00B36649" w:rsidDel="00F101D3">
          <w:delText xml:space="preserve">  que figura </w:delText>
        </w:r>
        <w:r w:rsidR="00EF231B" w:rsidRPr="00B36649" w:rsidDel="00F101D3">
          <w:delText>como material complementario</w:delText>
        </w:r>
        <w:r w:rsidR="00EF231B" w:rsidDel="00F101D3">
          <w:delText>.</w:delText>
        </w:r>
        <w:r w:rsidR="00EF231B" w:rsidRPr="00B36649" w:rsidDel="00F101D3">
          <w:delText xml:space="preserve"> </w:delText>
        </w:r>
        <w:r w:rsidDel="00F101D3">
          <w:delText xml:space="preserve"> Las entrevistas</w:delText>
        </w:r>
        <w:r w:rsidR="00431037" w:rsidDel="00F101D3">
          <w:delText xml:space="preserve"> individuales</w:delText>
        </w:r>
        <w:r w:rsidDel="00F101D3">
          <w:delText xml:space="preserve"> </w:delText>
        </w:r>
        <w:r w:rsidR="00431037" w:rsidDel="00F101D3">
          <w:delText xml:space="preserve"> y grupales</w:delText>
        </w:r>
        <w:r w:rsidR="00045F6E" w:rsidDel="00F101D3">
          <w:delText xml:space="preserve"> </w:delText>
        </w:r>
        <w:r w:rsidDel="00F101D3">
          <w:delText xml:space="preserve">duraron </w:delText>
        </w:r>
        <w:r w:rsidRPr="00583A6D" w:rsidDel="00F101D3">
          <w:delText>60</w:delText>
        </w:r>
        <w:r w:rsidR="00045F6E" w:rsidRPr="00583A6D" w:rsidDel="00F101D3">
          <w:delText xml:space="preserve"> y</w:delText>
        </w:r>
        <w:r w:rsidRPr="00583A6D" w:rsidDel="00F101D3">
          <w:delText>120 minutos</w:delText>
        </w:r>
        <w:r w:rsidR="00045F6E" w:rsidDel="00F101D3">
          <w:delText xml:space="preserve"> respectivamente</w:delText>
        </w:r>
        <w:r w:rsidDel="00F101D3">
          <w:delText xml:space="preserve">, finalizando cuando las investigadoras y participantes consideraron que los datos obtenidos eran convenientes y suficientes para responder a las preguntas de  investigación. Tras terminar, se registraron las correspondientes notas de campo a modo de “cuaderno de bitácora”. </w:delText>
        </w:r>
      </w:del>
    </w:p>
    <w:p w14:paraId="580E6A5B" w14:textId="64EB0204" w:rsidR="005B6DA7" w:rsidRPr="00CF7571" w:rsidDel="00F101D3" w:rsidRDefault="005B6DA7">
      <w:pPr>
        <w:rPr>
          <w:del w:id="376" w:author="Norkey Bhutia" w:date="2019-02-22T17:44:00Z"/>
          <w:i/>
        </w:rPr>
      </w:pPr>
      <w:del w:id="377" w:author="Norkey Bhutia" w:date="2019-02-22T17:44:00Z">
        <w:r w:rsidRPr="00CF7571" w:rsidDel="00F101D3">
          <w:rPr>
            <w:i/>
          </w:rPr>
          <w:delText>Análisis:</w:delText>
        </w:r>
      </w:del>
    </w:p>
    <w:p w14:paraId="3C1313BA" w14:textId="753C85D3" w:rsidR="002A6650" w:rsidDel="00F101D3" w:rsidRDefault="005C48D0">
      <w:pPr>
        <w:rPr>
          <w:del w:id="378" w:author="Norkey Bhutia" w:date="2019-02-22T17:44:00Z"/>
        </w:rPr>
      </w:pPr>
      <w:del w:id="379" w:author="Norkey Bhutia" w:date="2019-02-22T17:44:00Z">
        <w:r w:rsidDel="00F101D3">
          <w:delText xml:space="preserve">Se llevó a cabo un análisis temático descriptivo-interpretativo de las transcripciones y notas de campo. Los avances se contrastaron repetidamente con los textos y entre los textos, elaborándose sucesivos mapas conceptuales de temas y subtemas. Se utilizó el programa informático MaxQDA para la codificación y recuperación de los segmentos narrativos. Tres investigadoras del equipo triangularon y redactaron los resultados del análisis que fueron </w:delText>
        </w:r>
        <w:r w:rsidRPr="00583A6D" w:rsidDel="00F101D3">
          <w:delText xml:space="preserve">enviados a </w:delText>
        </w:r>
        <w:r w:rsidR="00583A6D" w:rsidDel="00F101D3">
          <w:delText xml:space="preserve">todas </w:delText>
        </w:r>
        <w:r w:rsidRPr="00583A6D" w:rsidDel="00F101D3">
          <w:delText>las participantes para su contraste y verificación</w:delText>
        </w:r>
        <w:r w:rsidR="009E788A" w:rsidDel="00F101D3">
          <w:delText>, recibiendo su conformidad</w:delText>
        </w:r>
        <w:r w:rsidDel="00F101D3">
          <w:delText xml:space="preserve">. </w:delText>
        </w:r>
        <w:r w:rsidR="00045F6E" w:rsidDel="00F101D3">
          <w:delText>El equipo investigador se posicionó</w:delText>
        </w:r>
        <w:r w:rsidR="00DB07B2" w:rsidDel="00F101D3">
          <w:delText xml:space="preserve"> en su compromiso con la AP </w:delText>
        </w:r>
        <w:r w:rsidR="00045F6E" w:rsidDel="00F101D3">
          <w:delText>favoreciendo l</w:delText>
        </w:r>
        <w:r w:rsidDel="00F101D3">
          <w:delText xml:space="preserve"> dinámica participativa</w:delText>
        </w:r>
        <w:r w:rsidR="00045F6E" w:rsidDel="00F101D3">
          <w:delText>,</w:delText>
        </w:r>
        <w:r w:rsidDel="00F101D3">
          <w:delText xml:space="preserve"> el enfoque de investigación-aprendizaje</w:delText>
        </w:r>
        <w:r w:rsidR="00045F6E" w:rsidDel="00F101D3">
          <w:delText>,</w:delText>
        </w:r>
        <w:r w:rsidDel="00F101D3">
          <w:delText xml:space="preserve"> la reflexividad y el rigor</w:delText>
        </w:r>
        <w:r w:rsidDel="00F101D3">
          <w:fldChar w:fldCharType="begin"/>
        </w:r>
        <w:r w:rsidDel="00F101D3">
          <w:delInstrText>ADDIN REFMGR.CITE &lt;Refman&gt;&lt;Cite&gt;&lt;Author&gt;Calderón&lt;/Author&gt;&lt;Year&gt;2009&lt;/Year&gt;&lt;RecNum&gt;1086&lt;/RecNum&gt;&lt;IDText&gt;Evaluación de la calidad de la investigación cualitativa en salud: criterios, proceso y escritura&lt;/IDText&gt;&lt;MDL Ref_Type="Journal"&gt;&lt;Ref_Type&gt;Journal&lt;/Ref_Type&gt;&lt;Ref_ID&gt;1086&lt;/Ref_ID&gt;&lt;Title_Primary&gt;Evaluaci&amp;#xF3;n de la calidad de la investigaci&amp;#xF3;n cualitativa en salud: criterios, proceso y escritura&lt;/Title_Primary&gt;&lt;Authors_Primary&gt;Calder&amp;#xF3;n,C.&lt;/Authors_Primary&gt;&lt;Date_Primary&gt;2009&lt;/Date_Primary&gt;&lt;Keywords&gt;evaluaci&amp;#xF3;n&lt;/Keywords&gt;&lt;Keywords&gt;calidad&lt;/Keywords&gt;&lt;Keywords&gt;investigaci&amp;#xF3;n&lt;/Keywords&gt;&lt;Keywords&gt;investigaci&amp;#xF3;n cualitativa&lt;/Keywords&gt;&lt;Keywords&gt;criterios&lt;/Keywords&gt;&lt;Keywords&gt;escritura&lt;/Keywords&gt;&lt;Reprint&gt;Not in File&lt;/Reprint&gt;&lt;Start_Page&gt;Art. 17, http://nbn-resolving.de/urn:nbn:de:0114-fqs0902178.&lt;/Start_Page&gt;&lt;Periodical&gt;Forum Qualitative Sozialforschung / Forum: Qualitative Social Research&lt;/Periodical&gt;&lt;Volume&gt;10&lt;/Volume&gt;&lt;Issue&gt;2&lt;/Issue&gt;&lt;ZZ_JournalFull&gt;&lt;f name="System"&gt;Forum Qualitative Sozialforschung / Forum: Qualitative Social Research&lt;/f&gt;&lt;/ZZ_JournalFull&gt;&lt;ZZ_WorkformID&gt;1&lt;/ZZ_WorkformID&gt;&lt;/MDL&gt;&lt;/Cite&gt;&lt;/Refman&gt;</w:delInstrText>
        </w:r>
        <w:r w:rsidDel="00F101D3">
          <w:fldChar w:fldCharType="separate"/>
        </w:r>
        <w:bookmarkStart w:id="380" w:name="__Fieldmark__606_3028252287"/>
        <w:r w:rsidDel="00F101D3">
          <w:delText>(</w:delText>
        </w:r>
        <w:bookmarkStart w:id="381" w:name="__Fieldmark__588_3477522473"/>
        <w:r w:rsidDel="00F101D3">
          <w:delText>8</w:delText>
        </w:r>
        <w:bookmarkStart w:id="382" w:name="__Fieldmark__11846_2129361602"/>
        <w:r w:rsidDel="00F101D3">
          <w:delText>)</w:delText>
        </w:r>
        <w:bookmarkStart w:id="383" w:name="__Fieldmark__3612_755577345"/>
        <w:r w:rsidDel="00F101D3">
          <w:fldChar w:fldCharType="end"/>
        </w:r>
        <w:bookmarkStart w:id="384" w:name="__Fieldmark__730_2928955953"/>
        <w:bookmarkStart w:id="385" w:name="__Fieldmark__477_1914316701"/>
        <w:bookmarkStart w:id="386" w:name="__Fieldmark__499_4186450030"/>
        <w:bookmarkStart w:id="387" w:name="__Fieldmark__3111_257604166"/>
        <w:bookmarkStart w:id="388" w:name="__Fieldmark__377_3916356837"/>
        <w:bookmarkStart w:id="389" w:name="__Fieldmark__409_1025613634"/>
        <w:bookmarkStart w:id="390" w:name="__Fieldmark__257_11630070"/>
        <w:bookmarkStart w:id="391" w:name="__Fieldmark__215_4213017722"/>
        <w:bookmarkStart w:id="392" w:name="__Fieldmark__1476_449120698"/>
        <w:bookmarkStart w:id="393" w:name="__Fieldmark__159_445572654"/>
        <w:bookmarkStart w:id="394" w:name="__Fieldmark__111_2033415460"/>
        <w:bookmarkStart w:id="395" w:name="__Fieldmark__346_2947284545"/>
        <w:bookmarkStart w:id="396" w:name="__Fieldmark__2816_2033415460"/>
        <w:bookmarkStart w:id="397" w:name="__Fieldmark__177_4267312203"/>
        <w:bookmarkStart w:id="398" w:name="__Fieldmark__203_654826126"/>
        <w:bookmarkStart w:id="399" w:name="__Fieldmark__236_3778217465"/>
        <w:bookmarkStart w:id="400" w:name="__Fieldmark__278_3640255554"/>
        <w:bookmarkStart w:id="401" w:name="__Fieldmark__2686_2762567411"/>
        <w:bookmarkStart w:id="402" w:name="__Fieldmark__400_3930072403"/>
        <w:bookmarkStart w:id="403" w:name="__Fieldmark__2981_902535059"/>
        <w:bookmarkStart w:id="404" w:name="__Fieldmark__515_3643393321"/>
        <w:bookmarkStart w:id="405" w:name="__Fieldmark__733_3723082462"/>
        <w:bookmarkStart w:id="406" w:name="__Fieldmark__520_230462671"/>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rsidDel="00F101D3">
          <w:delText xml:space="preserve"> por parte de todo el equipo en las diferentes fases del estudio incluida la elaboración y discusión del informe final</w:delText>
        </w:r>
        <w:r w:rsidR="00736EBE" w:rsidDel="00F101D3">
          <w:delText xml:space="preserve">, </w:delText>
        </w:r>
        <w:r w:rsidR="00045F6E" w:rsidDel="00F101D3">
          <w:delText xml:space="preserve">este último </w:delText>
        </w:r>
        <w:r w:rsidR="00736EBE" w:rsidDel="00F101D3">
          <w:delText>más detallado y disponible solicitándolo a las autoras</w:delText>
        </w:r>
        <w:r w:rsidR="007E2E50" w:rsidDel="00F101D3">
          <w:delText xml:space="preserve"> o en la página </w:delText>
        </w:r>
        <w:r w:rsidR="007E2E50" w:rsidRPr="007E2E50" w:rsidDel="00F101D3">
          <w:delText>http://equipocesca.org/</w:delText>
        </w:r>
        <w:r w:rsidDel="00F101D3">
          <w:delText xml:space="preserve">.  </w:delText>
        </w:r>
      </w:del>
    </w:p>
    <w:p w14:paraId="42E8AB46" w14:textId="5274A399" w:rsidR="00736EBE" w:rsidDel="00F101D3" w:rsidRDefault="005C48D0">
      <w:pPr>
        <w:rPr>
          <w:del w:id="407" w:author="Norkey Bhutia" w:date="2019-02-22T17:44:00Z"/>
        </w:rPr>
      </w:pPr>
      <w:del w:id="408" w:author="Norkey Bhutia" w:date="2019-02-22T17:44:00Z">
        <w:r w:rsidDel="00F101D3">
          <w:delText>Ante la redacción del artículo se debatió la importancia de la perspectiva de género por lo que se han utilizado términos neutros, recurriendo al femenino genérico gramatical cuando ello no fue posible al considerar que es más representativo numéricamente tanto de las personas investigadas como de las propias investigadoras.</w:delText>
        </w:r>
      </w:del>
    </w:p>
    <w:p w14:paraId="72FF7B10" w14:textId="5FB4FE45" w:rsidR="002A6650" w:rsidDel="00F101D3" w:rsidRDefault="002A6650">
      <w:pPr>
        <w:rPr>
          <w:del w:id="409" w:author="Norkey Bhutia" w:date="2019-02-22T17:44:00Z"/>
          <w:b/>
        </w:rPr>
      </w:pPr>
    </w:p>
    <w:p w14:paraId="4E20FE76" w14:textId="57E5F34E" w:rsidR="002A6650" w:rsidDel="00F101D3" w:rsidRDefault="005C48D0">
      <w:pPr>
        <w:rPr>
          <w:del w:id="410" w:author="Norkey Bhutia" w:date="2019-02-22T17:44:00Z"/>
        </w:rPr>
      </w:pPr>
      <w:del w:id="411" w:author="Norkey Bhutia" w:date="2019-02-22T17:44:00Z">
        <w:r w:rsidDel="00F101D3">
          <w:rPr>
            <w:b/>
          </w:rPr>
          <w:delText>Resultados y discusión</w:delText>
        </w:r>
        <w:r w:rsidDel="00F101D3">
          <w:delText xml:space="preserve"> </w:delText>
        </w:r>
      </w:del>
    </w:p>
    <w:p w14:paraId="62CED333" w14:textId="5F7438EE" w:rsidR="002A6650" w:rsidDel="00F101D3" w:rsidRDefault="005C48D0">
      <w:pPr>
        <w:rPr>
          <w:del w:id="412" w:author="Norkey Bhutia" w:date="2019-02-22T17:44:00Z"/>
        </w:rPr>
      </w:pPr>
      <w:bookmarkStart w:id="413" w:name="_gjdgxs"/>
      <w:bookmarkEnd w:id="413"/>
      <w:del w:id="414" w:author="Norkey Bhutia" w:date="2019-02-22T17:44:00Z">
        <w:r w:rsidDel="00F101D3">
          <w:delText>Los resultados del análisis aportan hallazgos de especial interés en relación a los objetivos de la investigación. Iniciamos su exposición y discusión con un primer apartado referido al significado del término “consultas sagradas”, para pasar después a otras tres áreas principales de agrupación temática relacionadas con profesionales, contexto sanitario y pacientes. Los temas se solapan entre sí mediante vínculos plurales y dinámicos (</w:delText>
        </w:r>
        <w:r w:rsidDel="00F101D3">
          <w:rPr>
            <w:b/>
          </w:rPr>
          <w:delText>Figura 1</w:delText>
        </w:r>
        <w:r w:rsidDel="00F101D3">
          <w:delText xml:space="preserve">), pero su entidad justifica una consideración diferenciada junto a los correspondientes verbatims más representativos </w:delText>
        </w:r>
        <w:r w:rsidDel="00F101D3">
          <w:rPr>
            <w:b/>
          </w:rPr>
          <w:delText>(Tablas 2-4</w:delText>
        </w:r>
        <w:r w:rsidDel="00F101D3">
          <w:delText xml:space="preserve">), discutiéndose finalmente las principales propuestas de mejora. </w:delText>
        </w:r>
      </w:del>
    </w:p>
    <w:p w14:paraId="33893FAB" w14:textId="3A3561A0" w:rsidR="002A6650" w:rsidDel="00F101D3" w:rsidRDefault="005C48D0">
      <w:pPr>
        <w:rPr>
          <w:del w:id="415" w:author="Norkey Bhutia" w:date="2019-02-22T17:44:00Z"/>
        </w:rPr>
      </w:pPr>
      <w:del w:id="416" w:author="Norkey Bhutia" w:date="2019-02-22T17:44:00Z">
        <w:r w:rsidDel="00F101D3">
          <w:rPr>
            <w:b/>
            <w:i/>
          </w:rPr>
          <w:delText>Más allá del término: de lo sagrado a la complejidad de lo humano</w:delText>
        </w:r>
        <w:bookmarkStart w:id="417" w:name="_Hlk518051408"/>
        <w:bookmarkEnd w:id="417"/>
      </w:del>
    </w:p>
    <w:p w14:paraId="335C4B6E" w14:textId="7002A35F" w:rsidR="002A6650" w:rsidDel="00F101D3" w:rsidRDefault="005C48D0">
      <w:pPr>
        <w:rPr>
          <w:del w:id="418" w:author="Norkey Bhutia" w:date="2019-02-22T17:44:00Z"/>
        </w:rPr>
      </w:pPr>
      <w:del w:id="419" w:author="Norkey Bhutia" w:date="2019-02-22T17:44:00Z">
        <w:r w:rsidDel="00F101D3">
          <w:delText xml:space="preserve">El significado y pertinencia del término “consultas sagradas” para designar los encuentros de alto contenido emocional no es compartido de manera homogénea </w:delText>
        </w:r>
        <w:r w:rsidDel="00F101D3">
          <w:rPr>
            <w:b/>
          </w:rPr>
          <w:delText>(Tabla 2)</w:delText>
        </w:r>
        <w:r w:rsidDel="00F101D3">
          <w:delText xml:space="preserve"> pero se reconoce como un componente de gran importancia en la práctica asistencial. Su expresión se puede presentar en relación a enfermedades como el cáncer, la atención paliativa, o situaciones de duelo y estrés, pero la relevancia asignada por las MF va más allá de determinadas patologías e incluso del propio llanto, ampliándose a componentes  más vinculados a lo íntimo, lo confidencial y, en definitiva, a la complejidad de la interacción humana en la AP</w:delText>
        </w:r>
        <w:r w:rsidDel="00F101D3">
          <w:fldChar w:fldCharType="begin"/>
        </w:r>
        <w:r w:rsidDel="00F101D3">
          <w:delInstrText>ADDIN REFMGR.CITE &lt;Refman&gt;&lt;Cite&gt;&lt;Author&gt;Greenhalgh&lt;/Author&gt;&lt;Year&gt;2018&lt;/Year&gt;&lt;RecNum&gt;2664&lt;/RecNum&gt;&lt;IDText&gt;Studying complexity in health services research: desperately seeking an overdue paradigm shift&lt;/IDText&gt;&lt;MDL Ref_Type="Journal"&gt;&lt;Ref_Type&gt;Journal&lt;/Ref_Type&gt;&lt;Ref_ID&gt;2664&lt;/Ref_ID&gt;&lt;Title_Primary&gt;Studying complexity in health services research: desperately seeking an overdue paradigm shift&lt;/Title_Primary&gt;&lt;Authors_Primary&gt;Greenhalgh,T.&lt;/Authors_Primary&gt;&lt;Authors_Primary&gt;Papoutsi,C.&lt;/Authors_Primary&gt;&lt;Date_Primary&gt;2018&lt;/Date_Primary&gt;&lt;Keywords&gt;Adaptation&lt;/Keywords&gt;&lt;Keywords&gt;atenci&amp;#xF3;n primaria&lt;/Keywords&gt;&lt;Keywords&gt;Causality&lt;/Keywords&gt;&lt;Keywords&gt;complejidad&lt;/Keywords&gt;&lt;Keywords&gt;design&lt;/Keywords&gt;&lt;Keywords&gt;epistemolog&amp;#xED;a&lt;/Keywords&gt;&lt;Keywords&gt;framework&lt;/Keywords&gt;&lt;Keywords&gt;health&lt;/Keywords&gt;&lt;Keywords&gt;health service&lt;/Keywords&gt;&lt;Keywords&gt;Health Services&lt;/Keywords&gt;&lt;Keywords&gt;Health Services Research&lt;/Keywords&gt;&lt;Keywords&gt;Learning&lt;/Keywords&gt;&lt;Keywords&gt;methods&lt;/Keywords&gt;&lt;Keywords&gt;metodolog&amp;#xED;a&lt;/Keywords&gt;&lt;Keywords&gt;quality&lt;/Keywords&gt;&lt;Keywords&gt;Research&lt;/Keywords&gt;&lt;Keywords&gt;Research Design&lt;/Keywords&gt;&lt;Keywords&gt;Sara&lt;/Keywords&gt;&lt;Keywords&gt;standards&lt;/Keywords&gt;&lt;Keywords&gt;study&lt;/Keywords&gt;&lt;Keywords&gt;Uncertainty&lt;/Keywords&gt;&lt;Reprint&gt;Not in File&lt;/Reprint&gt;&lt;Start_Page&gt;95 https://doi.org/10.1186/s12916-018-1089-4&lt;/Start_Page&gt;&lt;Periodical&gt;BMC Medicine&lt;/Periodical&gt;&lt;Volume&gt;16&lt;/Volume&gt;&lt;ZZ_JournalFull&gt;&lt;f name="System"&gt;BMC Medicine&lt;/f&gt;&lt;/ZZ_JournalFull&gt;&lt;ZZ_WorkformID&gt;1&lt;/ZZ_WorkformID&gt;&lt;/MDL&gt;&lt;/Cite&gt;&lt;/Refman&gt;</w:delInstrText>
        </w:r>
        <w:r w:rsidDel="00F101D3">
          <w:fldChar w:fldCharType="separate"/>
        </w:r>
        <w:bookmarkStart w:id="420" w:name="__Fieldmark__709_3028252287"/>
        <w:r w:rsidDel="00F101D3">
          <w:delText>(</w:delText>
        </w:r>
        <w:bookmarkStart w:id="421" w:name="__Fieldmark__688_3477522473"/>
        <w:r w:rsidDel="00F101D3">
          <w:delText>9</w:delText>
        </w:r>
        <w:bookmarkStart w:id="422" w:name="__Fieldmark__11943_2129361602"/>
        <w:r w:rsidDel="00F101D3">
          <w:delText>)</w:delText>
        </w:r>
        <w:bookmarkStart w:id="423" w:name="__Fieldmark__3706_755577345"/>
        <w:r w:rsidDel="00F101D3">
          <w:fldChar w:fldCharType="end"/>
        </w:r>
        <w:bookmarkStart w:id="424" w:name="__Fieldmark__818_2928955953"/>
        <w:bookmarkStart w:id="425" w:name="__Fieldmark__559_1914316701"/>
        <w:bookmarkStart w:id="426" w:name="__Fieldmark__575_4186450030"/>
        <w:bookmarkStart w:id="427" w:name="__Fieldmark__3186_257604166"/>
        <w:bookmarkStart w:id="428" w:name="__Fieldmark__446_3916356837"/>
        <w:bookmarkStart w:id="429" w:name="__Fieldmark__472_1025613634"/>
        <w:bookmarkStart w:id="430" w:name="__Fieldmark__314_11630070"/>
        <w:bookmarkStart w:id="431" w:name="__Fieldmark__266_4213017722"/>
        <w:bookmarkStart w:id="432" w:name="__Fieldmark__1525_449120698"/>
        <w:bookmarkStart w:id="433" w:name="__Fieldmark__209_445572654"/>
        <w:bookmarkStart w:id="434" w:name="__Fieldmark__157_2033415460"/>
        <w:bookmarkStart w:id="435" w:name="__Fieldmark__455_2947284545"/>
        <w:bookmarkStart w:id="436" w:name="__Fieldmark__2865_2033415460"/>
        <w:bookmarkStart w:id="437" w:name="__Fieldmark__227_4267312203"/>
        <w:bookmarkStart w:id="438" w:name="__Fieldmark__255_654826126"/>
        <w:bookmarkStart w:id="439" w:name="__Fieldmark__290_3778217465"/>
        <w:bookmarkStart w:id="440" w:name="__Fieldmark__338_3640255554"/>
        <w:bookmarkStart w:id="441" w:name="__Fieldmark__2752_2762567411"/>
        <w:bookmarkStart w:id="442" w:name="__Fieldmark__472_3930072403"/>
        <w:bookmarkStart w:id="443" w:name="__Fieldmark__3058_902535059"/>
        <w:bookmarkStart w:id="444" w:name="__Fieldmark__594_3643393321"/>
        <w:bookmarkStart w:id="445" w:name="__Fieldmark__818_3723082462"/>
        <w:bookmarkStart w:id="446" w:name="__Fieldmark__611_230462671"/>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sidDel="00F101D3">
          <w:delText xml:space="preserve">.  En este sentido </w:delText>
        </w:r>
        <w:r w:rsidDel="00F101D3">
          <w:rPr>
            <w:i/>
          </w:rPr>
          <w:delText>“lo sagrado”</w:delText>
        </w:r>
        <w:r w:rsidDel="00F101D3">
          <w:delText xml:space="preserve"> estaría presente </w:delText>
        </w:r>
        <w:r w:rsidDel="00F101D3">
          <w:rPr>
            <w:i/>
          </w:rPr>
          <w:delText>“en</w:delText>
        </w:r>
        <w:r w:rsidDel="00F101D3">
          <w:delText xml:space="preserve"> </w:delText>
        </w:r>
        <w:r w:rsidDel="00F101D3">
          <w:rPr>
            <w:i/>
          </w:rPr>
          <w:delText>cualquier consulta”</w:delText>
        </w:r>
        <w:r w:rsidDel="00F101D3">
          <w:delText xml:space="preserve">, con mayor o menor intensidad dependiendo de la interrelación médico-paciente (M-P) y de las circunstancias en que tienen lugar. La continuidad de dicha interrelación en el tiempo constituye un factor importante, aunque no suficiente. Se trata de situaciones complejas, difíciles de atender correctamente, y que, paradójicamente, </w:delText>
        </w:r>
        <w:r w:rsidDel="00F101D3">
          <w:rPr>
            <w:i/>
          </w:rPr>
          <w:delText>“no se apuntan”.</w:delText>
        </w:r>
        <w:r w:rsidDel="00F101D3">
          <w:delText xml:space="preserve"> En consecuencia, a la vez que se reclama su reconocimiento se advierte del peligro de reducirlas a un código diagnóstico simple y cerrado. La relevancia de dicha problemática corrobora la necesidad de evitar la parcelación de padecimientos que requieren ser comprendidos mediante la conexión y no mediante la división</w:delText>
        </w:r>
        <w:r w:rsidDel="00F101D3">
          <w:fldChar w:fldCharType="begin"/>
        </w:r>
        <w:r w:rsidDel="00F101D3">
          <w:delInstrText>ADDIN REFMGR.CITE &lt;Refman&gt;&lt;Cite&gt;&lt;Author&gt;Sturmberg&lt;/Author&gt;&lt;Year&gt;2016&lt;/Year&gt;&lt;RecNum&gt;2437&lt;/RecNum&gt;&lt;IDText&gt;Diagnosis - the limiting focus of taxonomy&lt;/IDText&gt;&lt;MDL Ref_Type="Journal"&gt;&lt;Ref_Type&gt;Journal&lt;/Ref_Type&gt;&lt;Ref_ID&gt;2437&lt;/Ref_ID&gt;&lt;Title_Primary&gt;Diagnosis - the limiting focus of taxonomy&lt;/Title_Primary&gt;&lt;Authors_Primary&gt;Sturmberg,J.P.&lt;/Authors_Primary&gt;&lt;Authors_Primary&gt;Martin,C.M.&lt;/Authors_Primary&gt;&lt;Date_Primary&gt;2016/2&lt;/Date_Primary&gt;&lt;Keywords&gt;article&lt;/Keywords&gt;&lt;Keywords&gt;Australia&lt;/Keywords&gt;&lt;Keywords&gt;diagnosis&lt;/Keywords&gt;&lt;Keywords&gt;Disease&lt;/Keywords&gt;&lt;Keywords&gt;Feedback&lt;/Keywords&gt;&lt;Keywords&gt;health&lt;/Keywords&gt;&lt;Keywords&gt;kuxkuxeroak&lt;/Keywords&gt;&lt;Keywords&gt;Learning&lt;/Keywords&gt;&lt;Keywords&gt;Motivation&lt;/Keywords&gt;&lt;Keywords&gt;primary&lt;/Keywords&gt;&lt;Keywords&gt;Public Health&lt;/Keywords&gt;&lt;Keywords&gt;Role&lt;/Keywords&gt;&lt;Keywords&gt;Sick Role&lt;/Keywords&gt;&lt;Keywords&gt;taxonom&amp;#xED;a&lt;/Keywords&gt;&lt;Keywords&gt;university&lt;/Keywords&gt;&lt;Reprint&gt;Not in File&lt;/Reprint&gt;&lt;Start_Page&gt;103&lt;/Start_Page&gt;&lt;End_Page&gt;111&lt;/End_Page&gt;&lt;Periodical&gt;J Eval.Clin.Pract.&lt;/Periodical&gt;&lt;Volume&gt;22&lt;/Volume&gt;&lt;Issue&gt;1&lt;/Issue&gt;&lt;Address&gt;Newcastle University, Newcastle, Australia&amp;#xA;Department of Public Health and Primary Care, Trinity College Dublin, Dublin, Ireland&lt;/Address&gt;&lt;Web_URL&gt;PM:24548570&lt;/Web_URL&gt;&lt;ZZ_JournalStdAbbrev&gt;&lt;f name="System"&gt;J Eval.Clin.Pract.&lt;/f&gt;&lt;/ZZ_JournalStdAbbrev&gt;&lt;ZZ_WorkformID&gt;1&lt;/ZZ_WorkformID&gt;&lt;/MDL&gt;&lt;/Cite&gt;&lt;/Refman&gt;</w:delInstrText>
        </w:r>
        <w:r w:rsidDel="00F101D3">
          <w:fldChar w:fldCharType="separate"/>
        </w:r>
        <w:bookmarkStart w:id="447" w:name="__Fieldmark__801_3028252287"/>
        <w:r w:rsidDel="00F101D3">
          <w:delText>(</w:delText>
        </w:r>
        <w:bookmarkStart w:id="448" w:name="__Fieldmark__777_3477522473"/>
        <w:r w:rsidDel="00F101D3">
          <w:delText>1</w:delText>
        </w:r>
        <w:bookmarkStart w:id="449" w:name="__Fieldmark__12029_2129361602"/>
        <w:r w:rsidDel="00F101D3">
          <w:delText>0</w:delText>
        </w:r>
        <w:bookmarkStart w:id="450" w:name="__Fieldmark__3789_755577345"/>
        <w:r w:rsidDel="00F101D3">
          <w:delText>)</w:delText>
        </w:r>
        <w:bookmarkStart w:id="451" w:name="__Fieldmark__691_230462671"/>
        <w:r w:rsidDel="00F101D3">
          <w:fldChar w:fldCharType="end"/>
        </w:r>
        <w:bookmarkStart w:id="452" w:name="__Fieldmark__892_3723082462"/>
        <w:bookmarkStart w:id="453" w:name="__Fieldmark__662_3643393321"/>
        <w:bookmarkStart w:id="454" w:name="__Fieldmark__3120_902535059"/>
        <w:bookmarkStart w:id="455" w:name="__Fieldmark__528_3930072403"/>
        <w:bookmarkStart w:id="456" w:name="__Fieldmark__2802_2762567411"/>
        <w:bookmarkStart w:id="457" w:name="__Fieldmark__382_3640255554"/>
        <w:bookmarkStart w:id="458" w:name="__Fieldmark__328_3778217465"/>
        <w:bookmarkStart w:id="459" w:name="__Fieldmark__287_654826126"/>
        <w:bookmarkStart w:id="460" w:name="__Fieldmark__257_4267312203"/>
        <w:bookmarkStart w:id="461" w:name="__Fieldmark__2884_2033415460"/>
        <w:bookmarkStart w:id="462" w:name="__Fieldmark__503_2947284545"/>
        <w:bookmarkStart w:id="463" w:name="__Fieldmark__172_2033415460"/>
        <w:bookmarkStart w:id="464" w:name="__Fieldmark__232_445572654"/>
        <w:bookmarkStart w:id="465" w:name="__Fieldmark__1554_449120698"/>
        <w:bookmarkStart w:id="466" w:name="__Fieldmark__301_4213017722"/>
        <w:bookmarkStart w:id="467" w:name="__Fieldmark__355_11630070"/>
        <w:bookmarkStart w:id="468" w:name="__Fieldmark__519_1025613634"/>
        <w:bookmarkStart w:id="469" w:name="__Fieldmark__499_3916356837"/>
        <w:bookmarkStart w:id="470" w:name="__Fieldmark__3246_257604166"/>
        <w:bookmarkStart w:id="471" w:name="__Fieldmark__640_4186450030"/>
        <w:bookmarkStart w:id="472" w:name="__Fieldmark__630_1914316701"/>
        <w:bookmarkStart w:id="473" w:name="__Fieldmark__895_2928955953"/>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r w:rsidDel="00F101D3">
          <w:delText xml:space="preserve"> y reclama el esfuerzo permanente por readecuar los “mapas” -incluidos los que sirven para medir y evaluar- a los “territorios” de las personas y no a la inversa</w:delText>
        </w:r>
        <w:r w:rsidDel="00F101D3">
          <w:fldChar w:fldCharType="begin"/>
        </w:r>
        <w:r w:rsidDel="00F101D3">
          <w:delInstrText>ADDIN REFMGR.CITE &lt;Refman&gt;&lt;Cite&gt;&lt;Author&gt;Heath&lt;/Author&gt;&lt;Year&gt;2005&lt;/Year&gt;&lt;RecNum&gt;2243&lt;/RecNum&gt;&lt;IDText&gt;Medical generalists: connecting the map and the territory&lt;/IDText&gt;&lt;MDL Ref_Type="Journal"&gt;&lt;Ref_Type&gt;Journal&lt;/Ref_Type&gt;&lt;Ref_ID&gt;2243&lt;/Ref_ID&gt;&lt;Title_Primary&gt;Medical generalists: connecting the map and the territory&lt;/Title_Primary&gt;&lt;Authors_Primary&gt;Heath,I.&lt;/Authors_Primary&gt;&lt;Authors_Primary&gt;Sweeney,K.&lt;/Authors_Primary&gt;&lt;Date_Primary&gt;2005/12/17&lt;/Date_Primary&gt;&lt;Keywords&gt;article&lt;/Keywords&gt;&lt;Keywords&gt;atenci&amp;#xF3;n primaria&lt;/Keywords&gt;&lt;Keywords&gt;Clinical Competence&lt;/Keywords&gt;&lt;Keywords&gt;Continuity of Patient Care&lt;/Keywords&gt;&lt;Keywords&gt;EBM&lt;/Keywords&gt;&lt;Keywords&gt;Family Practice&lt;/Keywords&gt;&lt;Keywords&gt;Great Britain&lt;/Keywords&gt;&lt;Keywords&gt;Group Practice&lt;/Keywords&gt;&lt;Keywords&gt;Health Care Reform&lt;/Keywords&gt;&lt;Keywords&gt;Humans&lt;/Keywords&gt;&lt;Keywords&gt;London&lt;/Keywords&gt;&lt;Keywords&gt;mapa y territorio&lt;/Keywords&gt;&lt;Keywords&gt;Medical Laboratory Science&lt;/Keywords&gt;&lt;Keywords&gt;organization &amp;amp; administration&lt;/Keywords&gt;&lt;Keywords&gt;Physician&amp;apos;s Role&lt;/Keywords&gt;&lt;Keywords&gt;Physicians,Family&lt;/Keywords&gt;&lt;Keywords&gt;Professional Practice&lt;/Keywords&gt;&lt;Keywords&gt;review&lt;/Keywords&gt;&lt;Keywords&gt;standards&lt;/Keywords&gt;&lt;Keywords&gt;State Medicine&lt;/Keywords&gt;&lt;Keywords&gt;statistics &amp;amp; numerical data&lt;/Keywords&gt;&lt;Keywords&gt;trends&lt;/Keywords&gt;&lt;Reprint&gt;Not in File&lt;/Reprint&gt;&lt;Start_Page&gt;1462&lt;/Start_Page&gt;&lt;End_Page&gt;1464&lt;/End_Page&gt;&lt;Periodical&gt;BMJ&lt;/Periodical&gt;&lt;Volume&gt;331&lt;/Volume&gt;&lt;Issue&gt;7530&lt;/Issue&gt;&lt;User_Def_5&gt;PMC1315659&lt;/User_Def_5&gt;&lt;Address&gt;Caversham Group Practice, London NW5 2UP. iona.heath@dsl.pipex.com&lt;/Address&gt;&lt;Web_URL&gt;PM:16356984&lt;/Web_URL&gt;&lt;ZZ_JournalFull&gt;&lt;f name="System"&gt;BMJ&lt;/f&gt;&lt;/ZZ_JournalFull&gt;&lt;ZZ_WorkformID&gt;1&lt;/ZZ_WorkformID&gt;&lt;/MDL&gt;&lt;/Cite&gt;&lt;/Refman&gt;</w:delInstrText>
        </w:r>
        <w:r w:rsidDel="00F101D3">
          <w:fldChar w:fldCharType="separate"/>
        </w:r>
        <w:bookmarkStart w:id="474" w:name="__Fieldmark__886_3028252287"/>
        <w:r w:rsidDel="00F101D3">
          <w:delText>(</w:delText>
        </w:r>
        <w:bookmarkStart w:id="475" w:name="__Fieldmark__859_3477522473"/>
        <w:r w:rsidDel="00F101D3">
          <w:delText>1</w:delText>
        </w:r>
        <w:bookmarkStart w:id="476" w:name="__Fieldmark__12108_2129361602"/>
        <w:r w:rsidDel="00F101D3">
          <w:delText>1</w:delText>
        </w:r>
        <w:bookmarkStart w:id="477" w:name="__Fieldmark__3865_755577345"/>
        <w:r w:rsidDel="00F101D3">
          <w:delText>)</w:delText>
        </w:r>
        <w:bookmarkStart w:id="478" w:name="__Fieldmark__764_230462671"/>
        <w:r w:rsidDel="00F101D3">
          <w:fldChar w:fldCharType="end"/>
        </w:r>
        <w:bookmarkStart w:id="479" w:name="__Fieldmark__959_3723082462"/>
        <w:bookmarkStart w:id="480" w:name="__Fieldmark__723_3643393321"/>
        <w:bookmarkStart w:id="481" w:name="__Fieldmark__3175_902535059"/>
        <w:bookmarkStart w:id="482" w:name="__Fieldmark__577_3930072403"/>
        <w:bookmarkStart w:id="483" w:name="__Fieldmark__2845_2762567411"/>
        <w:bookmarkStart w:id="484" w:name="__Fieldmark__419_3640255554"/>
        <w:bookmarkStart w:id="485" w:name="__Fieldmark__359_3778217465"/>
        <w:bookmarkStart w:id="486" w:name="__Fieldmark__312_654826126"/>
        <w:bookmarkStart w:id="487" w:name="__Fieldmark__276_4267312203"/>
        <w:bookmarkStart w:id="488" w:name="__Fieldmark__2895_2033415460"/>
        <w:bookmarkStart w:id="489" w:name="__Fieldmark__514_2947284545"/>
        <w:bookmarkStart w:id="490" w:name="__Fieldmark__179_2033415460"/>
        <w:bookmarkStart w:id="491" w:name="__Fieldmark__247_445572654"/>
        <w:bookmarkStart w:id="492" w:name="__Fieldmark__1576_449120698"/>
        <w:bookmarkStart w:id="493" w:name="__Fieldmark__329_4213017722"/>
        <w:bookmarkStart w:id="494" w:name="__Fieldmark__389_11630070"/>
        <w:bookmarkStart w:id="495" w:name="__Fieldmark__559_1025613634"/>
        <w:bookmarkStart w:id="496" w:name="__Fieldmark__545_3916356837"/>
        <w:bookmarkStart w:id="497" w:name="__Fieldmark__3298_257604166"/>
        <w:bookmarkStart w:id="498" w:name="__Fieldmark__698_4186450030"/>
        <w:bookmarkStart w:id="499" w:name="__Fieldmark__694_1914316701"/>
        <w:bookmarkStart w:id="500" w:name="__Fieldmark__965_292895595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r w:rsidDel="00F101D3">
          <w:delText xml:space="preserve">.  </w:delText>
        </w:r>
      </w:del>
    </w:p>
    <w:p w14:paraId="76C6794C" w14:textId="7C1F761C" w:rsidR="002A6650" w:rsidDel="00F101D3" w:rsidRDefault="005C48D0">
      <w:pPr>
        <w:rPr>
          <w:del w:id="501" w:author="Norkey Bhutia" w:date="2019-02-22T17:44:00Z"/>
        </w:rPr>
      </w:pPr>
      <w:del w:id="502" w:author="Norkey Bhutia" w:date="2019-02-22T17:44:00Z">
        <w:r w:rsidDel="00F101D3">
          <w:rPr>
            <w:b/>
            <w:i/>
          </w:rPr>
          <w:delText>“Meterse en el fregado” y profesionalidad en la relación M-P</w:delText>
        </w:r>
      </w:del>
    </w:p>
    <w:p w14:paraId="37285D9C" w14:textId="20D714B0" w:rsidR="002A6650" w:rsidDel="00F101D3" w:rsidRDefault="005C48D0">
      <w:pPr>
        <w:rPr>
          <w:del w:id="503" w:author="Norkey Bhutia" w:date="2019-02-22T17:44:00Z"/>
        </w:rPr>
      </w:pPr>
      <w:del w:id="504" w:author="Norkey Bhutia" w:date="2019-02-22T17:44:00Z">
        <w:r w:rsidDel="00F101D3">
          <w:delText xml:space="preserve">A partir de las aportaciones se advierte cómo la expresión de lo emocional pasa de ser una señal o síntoma a manifestarse como algo </w:delText>
        </w:r>
        <w:r w:rsidDel="00F101D3">
          <w:rPr>
            <w:i/>
          </w:rPr>
          <w:delText>construido</w:delText>
        </w:r>
        <w:r w:rsidDel="00F101D3">
          <w:delText xml:space="preserve"> bidireccionalmente, siendo imprescindible una determinada actitud por parte de las MF </w:delText>
        </w:r>
        <w:r w:rsidDel="00F101D3">
          <w:rPr>
            <w:b/>
          </w:rPr>
          <w:delText>(Tabla 3a)</w:delText>
        </w:r>
        <w:r w:rsidDel="00F101D3">
          <w:delText xml:space="preserve">. Actitud que se manifiesta como la necesidad de </w:delText>
        </w:r>
        <w:r w:rsidDel="00F101D3">
          <w:rPr>
            <w:i/>
          </w:rPr>
          <w:delText>“afinar el radar”</w:delText>
        </w:r>
        <w:r w:rsidDel="00F101D3">
          <w:delText xml:space="preserve">, o </w:delText>
        </w:r>
        <w:r w:rsidDel="00F101D3">
          <w:rPr>
            <w:i/>
          </w:rPr>
          <w:delText>“ponerse las gafas”</w:delText>
        </w:r>
        <w:r w:rsidDel="00F101D3">
          <w:delText xml:space="preserve"> y que no puede limitarse a la aplicación de un protocolo</w:delText>
        </w:r>
        <w:r w:rsidDel="00F101D3">
          <w:fldChar w:fldCharType="begin"/>
        </w:r>
        <w:r w:rsidDel="00F101D3">
          <w:delInstrText>ADDIN REFMGR.CITE</w:delInstrText>
        </w:r>
        <w:r w:rsidDel="00F101D3">
          <w:fldChar w:fldCharType="end"/>
        </w:r>
        <w:bookmarkStart w:id="505" w:name="__Fieldmark__985_3028252287"/>
        <w:r w:rsidDel="00F101D3">
          <w:fldChar w:fldCharType="begin"/>
        </w:r>
        <w:r w:rsidDel="00F101D3">
          <w:delInstrText>ADDIN EN.CITE.DATA</w:delInstrText>
        </w:r>
        <w:r w:rsidDel="00F101D3">
          <w:fldChar w:fldCharType="separate"/>
        </w:r>
        <w:bookmarkStart w:id="506" w:name="__Fieldmark__955_3477522473"/>
        <w:bookmarkStart w:id="507" w:name="__Fieldmark__988_3028252287"/>
        <w:bookmarkEnd w:id="505"/>
        <w:r w:rsidDel="00F101D3">
          <w:delText>(</w:delText>
        </w:r>
        <w:bookmarkStart w:id="508" w:name="__Fieldmark__958_3477522473"/>
        <w:bookmarkStart w:id="509" w:name="__Fieldmark__12201_2129361602"/>
        <w:r w:rsidDel="00F101D3">
          <w:delText>1</w:delText>
        </w:r>
        <w:bookmarkStart w:id="510" w:name="__Fieldmark__3955_755577345"/>
        <w:bookmarkStart w:id="511" w:name="__Fieldmark__12204_2129361602"/>
        <w:r w:rsidDel="00F101D3">
          <w:delText>2</w:delText>
        </w:r>
        <w:bookmarkStart w:id="512" w:name="__Fieldmark__3958_755577345"/>
        <w:bookmarkStart w:id="513" w:name="__Fieldmark__851_230462671"/>
        <w:r w:rsidDel="00F101D3">
          <w:delText>;</w:delText>
        </w:r>
        <w:bookmarkStart w:id="514" w:name="__Fieldmark__1049_2928955953"/>
        <w:bookmarkStart w:id="515" w:name="__Fieldmark__854_230462671"/>
        <w:r w:rsidDel="00F101D3">
          <w:delText>1</w:delText>
        </w:r>
        <w:bookmarkStart w:id="516" w:name="__Fieldmark__1052_2928955953"/>
        <w:bookmarkStart w:id="517" w:name="__Fieldmark__1040_3723082462"/>
        <w:r w:rsidDel="00F101D3">
          <w:delText>3</w:delText>
        </w:r>
        <w:bookmarkStart w:id="518" w:name="__Fieldmark__776_1914316701"/>
        <w:bookmarkStart w:id="519" w:name="__Fieldmark__1043_3723082462"/>
        <w:r w:rsidDel="00F101D3">
          <w:delText>)</w:delText>
        </w:r>
        <w:bookmarkStart w:id="520" w:name="__Fieldmark__779_1914316701"/>
        <w:r w:rsidDel="00F101D3">
          <w:fldChar w:fldCharType="end"/>
        </w:r>
        <w:bookmarkStart w:id="521" w:name="__Fieldmark__777_4186450030"/>
        <w:bookmarkStart w:id="522" w:name="__Fieldmark__372_4213017722"/>
        <w:bookmarkStart w:id="523" w:name="__Fieldmark__349_654826126"/>
        <w:bookmarkStart w:id="524" w:name="__Fieldmark__1613_449120698"/>
        <w:bookmarkStart w:id="525" w:name="__Fieldmark__307_4267312203"/>
        <w:bookmarkStart w:id="526" w:name="__Fieldmark__277_445572654"/>
        <w:bookmarkStart w:id="527" w:name="__Fieldmark__2918_2033415460"/>
        <w:bookmarkStart w:id="528" w:name="__Fieldmark__201_2033415460"/>
        <w:bookmarkStart w:id="529" w:name="__Fieldmark__553_2947284545"/>
        <w:bookmarkStart w:id="530" w:name="__Fieldmark__552_2947284545"/>
        <w:bookmarkStart w:id="531" w:name="__Fieldmark__198_2033415460"/>
        <w:bookmarkStart w:id="532" w:name="__Fieldmark__2921_2033415460"/>
        <w:bookmarkStart w:id="533" w:name="__Fieldmark__274_445572654"/>
        <w:bookmarkStart w:id="534" w:name="__Fieldmark__310_4267312203"/>
        <w:bookmarkStart w:id="535" w:name="__Fieldmark__1610_449120698"/>
        <w:bookmarkStart w:id="536" w:name="__Fieldmark__352_654826126"/>
        <w:bookmarkStart w:id="537" w:name="__Fieldmark__369_4213017722"/>
        <w:bookmarkStart w:id="538" w:name="__Fieldmark__405_3778217465"/>
        <w:bookmarkStart w:id="539" w:name="__Fieldmark__438_11630070"/>
        <w:bookmarkStart w:id="540" w:name="__Fieldmark__402_3778217465"/>
        <w:bookmarkStart w:id="541" w:name="__Fieldmark__435_11630070"/>
        <w:bookmarkStart w:id="542" w:name="__Fieldmark__471_3640255554"/>
        <w:bookmarkStart w:id="543" w:name="__Fieldmark__614_1025613634"/>
        <w:bookmarkStart w:id="544" w:name="__Fieldmark__468_3640255554"/>
        <w:bookmarkStart w:id="545" w:name="__Fieldmark__611_1025613634"/>
        <w:bookmarkStart w:id="546" w:name="__Fieldmark__2903_2762567411"/>
        <w:bookmarkStart w:id="547" w:name="__Fieldmark__606_3916356837"/>
        <w:bookmarkStart w:id="548" w:name="__Fieldmark__2900_2762567411"/>
        <w:bookmarkStart w:id="549" w:name="__Fieldmark__603_3916356837"/>
        <w:bookmarkStart w:id="550" w:name="__Fieldmark__641_3930072403"/>
        <w:bookmarkStart w:id="551" w:name="__Fieldmark__3378_257604166"/>
        <w:bookmarkStart w:id="552" w:name="__Fieldmark__638_3930072403"/>
        <w:bookmarkStart w:id="553" w:name="__Fieldmark__3250_902535059"/>
        <w:bookmarkStart w:id="554" w:name="__Fieldmark__805_3643393321"/>
        <w:bookmarkStart w:id="555" w:name="__Fieldmark__802_3643393321"/>
        <w:bookmarkStart w:id="556" w:name="__Fieldmark__3247_902535059"/>
        <w:bookmarkStart w:id="557" w:name="__Fieldmark__3375_257604166"/>
        <w:bookmarkStart w:id="558" w:name="__Fieldmark__774_4186450030"/>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r w:rsidDel="00F101D3">
          <w:delText xml:space="preserve">. El papel activo de la MF en saber y querer </w:delText>
        </w:r>
        <w:r w:rsidDel="00F101D3">
          <w:rPr>
            <w:i/>
          </w:rPr>
          <w:delText>“dirigir la mirada”</w:delText>
        </w:r>
        <w:r w:rsidDel="00F101D3">
          <w:delText xml:space="preserve"> hacia lo emocional necesita también del espacio y </w:delText>
        </w:r>
        <w:r w:rsidDel="00F101D3">
          <w:rPr>
            <w:i/>
          </w:rPr>
          <w:delText>“momento”</w:delText>
        </w:r>
        <w:r w:rsidDel="00F101D3">
          <w:delText xml:space="preserve"> oportunos para </w:delText>
        </w:r>
        <w:r w:rsidDel="00F101D3">
          <w:rPr>
            <w:i/>
          </w:rPr>
          <w:delText>“engancharlo”</w:delText>
        </w:r>
        <w:r w:rsidDel="00F101D3">
          <w:delText xml:space="preserve">, favorecer que </w:delText>
        </w:r>
        <w:r w:rsidDel="00F101D3">
          <w:rPr>
            <w:i/>
          </w:rPr>
          <w:delText>“se ponga encima de la mesa”</w:delText>
        </w:r>
        <w:r w:rsidDel="00F101D3">
          <w:delText xml:space="preserve"> y posibilitar una atención empática y compasiva</w:delText>
        </w:r>
        <w:r w:rsidDel="00F101D3">
          <w:fldChar w:fldCharType="begin"/>
        </w:r>
        <w:r w:rsidDel="00F101D3">
          <w:delInstrText>ADDIN REFMGR.CITE &lt;Refman&gt;&lt;Cite&gt;&lt;Author&gt;Gelhaus&lt;/Author&gt;&lt;Year&gt;2012&lt;/Year&gt;&lt;RecNum&gt;2420&lt;/RecNum&gt;&lt;IDText&gt;The desired moral attitude of the physician: (II) compassion&lt;/IDText&gt;&lt;MDL Ref_Type="Journal"&gt;&lt;Ref_Type&gt;Journal&lt;/Ref_Type&gt;&lt;Ref_ID&gt;2420&lt;/Ref_ID&gt;&lt;Title_Primary&gt;The desired moral attitude of the physician: (II) compassion&lt;/Title_Primary&gt;&lt;Authors_Primary&gt;Gelhaus,P.&lt;/Authors_Primary&gt;&lt;Date_Primary&gt;2012/11&lt;/Date_Primary&gt;&lt;Keywords&gt;article&lt;/Keywords&gt;&lt;Keywords&gt;Attitude&lt;/Keywords&gt;&lt;Keywords&gt;Attitude of Health Personnel&lt;/Keywords&gt;&lt;Keywords&gt;Beneficence&lt;/Keywords&gt;&lt;Keywords&gt;Character&lt;/Keywords&gt;&lt;Keywords&gt;compasi&amp;#xF3;n&lt;/Keywords&gt;&lt;Keywords&gt;Delivery of Health Care&lt;/Keywords&gt;&lt;Keywords&gt;Empathy&lt;/Keywords&gt;&lt;Keywords&gt;empat&amp;#xED;a&lt;/Keywords&gt;&lt;Keywords&gt;ethics&lt;/Keywords&gt;&lt;Keywords&gt;Ethics,Medical&lt;/Keywords&gt;&lt;Keywords&gt;Germany&lt;/Keywords&gt;&lt;Keywords&gt;health&lt;/Keywords&gt;&lt;Keywords&gt;history&lt;/Keywords&gt;&lt;Keywords&gt;Humans&lt;/Keywords&gt;&lt;Keywords&gt;kuxkuxeroak&lt;/Keywords&gt;&lt;Keywords&gt;Medicine&lt;/Keywords&gt;&lt;Keywords&gt;Motivation&lt;/Keywords&gt;&lt;Keywords&gt;part&lt;/Keywords&gt;&lt;Keywords&gt;Physician&amp;apos;s Role&lt;/Keywords&gt;&lt;Keywords&gt;Physician-Patient Relations&lt;/Keywords&gt;&lt;Keywords&gt;Physicians&lt;/Keywords&gt;&lt;Keywords&gt;psychology&lt;/Keywords&gt;&lt;Keywords&gt;SB - IM&lt;/Keywords&gt;&lt;Keywords&gt;Social Responsibility&lt;/Keywords&gt;&lt;Keywords&gt;standards&lt;/Keywords&gt;&lt;Keywords&gt;university&lt;/Keywords&gt;&lt;Keywords&gt;Virtues&lt;/Keywords&gt;&lt;Reprint&gt;Not in File&lt;/Reprint&gt;&lt;Start_Page&gt;397&lt;/Start_Page&gt;&lt;End_Page&gt;410&lt;/End_Page&gt;&lt;Periodical&gt;Med Health Care Philos.&lt;/Periodical&gt;&lt;Volume&gt;15&lt;/Volume&gt;&lt;Issue&gt;4&lt;/Issue&gt;&lt;Address&gt;Institute for Ethics, History and Theory of Medicine, University of Muenster, Muenster, Germany. gelhaus@uni-muenster.de&lt;/Address&gt;&lt;Web_URL&gt;PM:22160990&lt;/Web_URL&gt;&lt;ZZ_JournalStdAbbrev&gt;&lt;f name="System"&gt;Med Health Care Philos.&lt;/f&gt;&lt;/ZZ_JournalStdAbbrev&gt;&lt;ZZ_WorkformID&gt;1&lt;/ZZ_WorkformID&gt;&lt;/MDL&gt;&lt;/Cite&gt;&lt;/Refman&gt;</w:delInstrText>
        </w:r>
        <w:r w:rsidDel="00F101D3">
          <w:fldChar w:fldCharType="separate"/>
        </w:r>
        <w:bookmarkStart w:id="559" w:name="__Fieldmark__1154_3028252287"/>
        <w:r w:rsidDel="00F101D3">
          <w:delText>(</w:delText>
        </w:r>
        <w:bookmarkStart w:id="560" w:name="__Fieldmark__1118_3477522473"/>
        <w:r w:rsidDel="00F101D3">
          <w:delText>1</w:delText>
        </w:r>
        <w:bookmarkStart w:id="561" w:name="__Fieldmark__12358_2129361602"/>
        <w:r w:rsidDel="00F101D3">
          <w:delText>4</w:delText>
        </w:r>
        <w:bookmarkStart w:id="562" w:name="__Fieldmark__4106_755577345"/>
        <w:r w:rsidDel="00F101D3">
          <w:delText>)</w:delText>
        </w:r>
        <w:bookmarkStart w:id="563" w:name="__Fieldmark__996_230462671"/>
        <w:r w:rsidDel="00F101D3">
          <w:fldChar w:fldCharType="end"/>
        </w:r>
        <w:bookmarkStart w:id="564" w:name="__Fieldmark__1173_3723082462"/>
        <w:bookmarkStart w:id="565" w:name="__Fieldmark__891_4186450030"/>
        <w:bookmarkStart w:id="566" w:name="__Fieldmark__540_3640255554"/>
        <w:bookmarkStart w:id="567" w:name="__Fieldmark__462_3778217465"/>
        <w:bookmarkStart w:id="568" w:name="__Fieldmark__398_654826126"/>
        <w:bookmarkStart w:id="569" w:name="__Fieldmark__344_4267312203"/>
        <w:bookmarkStart w:id="570" w:name="__Fieldmark__2943_2033415460"/>
        <w:bookmarkStart w:id="571" w:name="__Fieldmark__571_2947284545"/>
        <w:bookmarkStart w:id="572" w:name="__Fieldmark__217_2033415460"/>
        <w:bookmarkStart w:id="573" w:name="__Fieldmark__305_445572654"/>
        <w:bookmarkStart w:id="574" w:name="__Fieldmark__1653_449120698"/>
        <w:bookmarkStart w:id="575" w:name="__Fieldmark__424_4213017722"/>
        <w:bookmarkStart w:id="576" w:name="__Fieldmark__501_11630070"/>
        <w:bookmarkStart w:id="577" w:name="__Fieldmark__689_1025613634"/>
        <w:bookmarkStart w:id="578" w:name="__Fieldmark__2984_2762567411"/>
        <w:bookmarkStart w:id="579" w:name="__Fieldmark__693_3916356837"/>
        <w:bookmarkStart w:id="580" w:name="__Fieldmark__734_3930072403"/>
        <w:bookmarkStart w:id="581" w:name="__Fieldmark__3481_257604166"/>
        <w:bookmarkStart w:id="582" w:name="__Fieldmark__3370_902535059"/>
        <w:bookmarkStart w:id="583" w:name="__Fieldmark__925_3643393321"/>
        <w:bookmarkStart w:id="584" w:name="__Fieldmark__905_1914316701"/>
        <w:bookmarkStart w:id="585" w:name="__Fieldmark__1188_2928955953"/>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r w:rsidDel="00F101D3">
          <w:delText xml:space="preserve">.  Desde esa actitud de </w:delText>
        </w:r>
        <w:r w:rsidDel="00F101D3">
          <w:rPr>
            <w:i/>
          </w:rPr>
          <w:delText xml:space="preserve">“meterse en el fregado”, </w:delText>
        </w:r>
        <w:r w:rsidDel="00F101D3">
          <w:delText xml:space="preserve"> la longitudinalidad en la relación M-P se refuerza como activo fundamental para trasmitir a la persona consultante  la disponibilidad a atenderle y entenderle en su integralidad.</w:delText>
        </w:r>
      </w:del>
    </w:p>
    <w:p w14:paraId="229BED09" w14:textId="567BB5ED" w:rsidR="002A6650" w:rsidDel="00F101D3" w:rsidRDefault="005C48D0">
      <w:pPr>
        <w:rPr>
          <w:del w:id="586" w:author="Norkey Bhutia" w:date="2019-02-22T17:44:00Z"/>
        </w:rPr>
      </w:pPr>
      <w:del w:id="587" w:author="Norkey Bhutia" w:date="2019-02-22T17:44:00Z">
        <w:r w:rsidDel="00F101D3">
          <w:delText xml:space="preserve">La naturaleza humana de estos encuentros explica la heterogeneidad de comportamientos </w:delText>
        </w:r>
        <w:r w:rsidDel="00F101D3">
          <w:rPr>
            <w:i/>
          </w:rPr>
          <w:delText>“habrá gente que no las tiene”</w:delText>
        </w:r>
        <w:r w:rsidDel="00F101D3">
          <w:delText>-</w:delText>
        </w:r>
        <w:r w:rsidDel="00F101D3">
          <w:rPr>
            <w:i/>
          </w:rPr>
          <w:delText>,</w:delText>
        </w:r>
        <w:r w:rsidDel="00F101D3">
          <w:delText xml:space="preserve"> e incluso su variabilidad en una misma profesional según las circunstancias, con el consiguiente riesgo de inequidad para pacientes y residentes en formación. A nivel personal se reconoce la propia responsabilidad en el establecimiento de </w:delText>
        </w:r>
        <w:r w:rsidDel="00F101D3">
          <w:rPr>
            <w:i/>
          </w:rPr>
          <w:delText>“barreras”</w:delText>
        </w:r>
        <w:r w:rsidDel="00F101D3">
          <w:delText xml:space="preserve"> o </w:delText>
        </w:r>
        <w:r w:rsidDel="00F101D3">
          <w:rPr>
            <w:i/>
          </w:rPr>
          <w:delText>“defensas”</w:delText>
        </w:r>
        <w:r w:rsidDel="00F101D3">
          <w:delText xml:space="preserve"> ante situaciones que con frecuencia generan incertidumbre y angustia, pero que a su vez se valoran como fuente de satisfacción y de reafirmación en la MFyC como especialidad diferenciada de </w:delText>
        </w:r>
        <w:r w:rsidDel="00F101D3">
          <w:rPr>
            <w:i/>
          </w:rPr>
          <w:delText>“médicos de toda la persona”</w:delText>
        </w:r>
        <w:r w:rsidDel="00F101D3">
          <w:fldChar w:fldCharType="begin"/>
        </w:r>
        <w:r w:rsidDel="00F101D3">
          <w:delInstrText>ADDIN REFMGR.CITE &lt;Refman&gt;&lt;Cite&gt;&lt;Author&gt;McWhinney&lt;/Author&gt;&lt;Year&gt;1996&lt;/Year&gt;&lt;RecNum&gt;2502&lt;/RecNum&gt;&lt;IDText&gt;William Pickles Lecture 1996. The importance of being different&lt;/IDText&gt;&lt;MDL Ref_Type="Journal"&gt;&lt;Ref_Type&gt;Journal&lt;/Ref_Type&gt;&lt;Ref_ID&gt;2502&lt;/Ref_ID&gt;&lt;Title_Primary&gt;William Pickles Lecture 1996. The importance of being different&lt;/Title_Primary&gt;&lt;Authors_Primary&gt;McWhinney,I.R.&lt;/Authors_Primary&gt;&lt;Date_Primary&gt;1996/7&lt;/Date_Primary&gt;&lt;Keywords&gt;article&lt;/Keywords&gt;&lt;Keywords&gt;atenci&amp;#xF3;n primaria&lt;/Keywords&gt;&lt;Keywords&gt;Attitude of Health Personnel&lt;/Keywords&gt;&lt;Keywords&gt;Canada&lt;/Keywords&gt;&lt;Keywords&gt;Family&lt;/Keywords&gt;&lt;Keywords&gt;Family Practice&lt;/Keywords&gt;&lt;Keywords&gt;Humans&lt;/Keywords&gt;&lt;Keywords&gt;identidad&lt;/Keywords&gt;&lt;Keywords&gt;kuxkuxeroak&lt;/Keywords&gt;&lt;Keywords&gt;London&lt;/Keywords&gt;&lt;Keywords&gt;Medicine&lt;/Keywords&gt;&lt;Keywords&gt;Ontario&lt;/Keywords&gt;&lt;Keywords&gt;Philosophy,Medical&lt;/Keywords&gt;&lt;Keywords&gt;Physician-Patient Relations&lt;/Keywords&gt;&lt;Keywords&gt;Physicians,Family&lt;/Keywords&gt;&lt;Keywords&gt;profesionalismo&lt;/Keywords&gt;&lt;Keywords&gt;psychology&lt;/Keywords&gt;&lt;Keywords&gt;SB - IM&lt;/Keywords&gt;&lt;Keywords&gt;study&lt;/Keywords&gt;&lt;Keywords&gt;university&lt;/Keywords&gt;&lt;Reprint&gt;Not in File&lt;/Reprint&gt;&lt;Start_Page&gt;433&lt;/Start_Page&gt;&lt;End_Page&gt;436&lt;/End_Page&gt;&lt;Periodical&gt;Br.J Gen.Pract.&lt;/Periodical&gt;&lt;Volume&gt;46&lt;/Volume&gt;&lt;Issue&gt;408&lt;/Issue&gt;&lt;User_Def_5&gt;PMC1239699&lt;/User_Def_5&gt;&lt;Address&gt;Centre for Studies in Family Medicine, University of Western Ontario, London, Canada&lt;/Address&gt;&lt;Web_URL&gt;PM:8776918&lt;/Web_URL&gt;&lt;ZZ_JournalStdAbbrev&gt;&lt;f name="System"&gt;Br.J Gen.Pract.&lt;/f&gt;&lt;/ZZ_JournalStdAbbrev&gt;&lt;ZZ_WorkformID&gt;1&lt;/ZZ_WorkformID&gt;&lt;/MDL&gt;&lt;/Cite&gt;&lt;/Refman&gt;</w:delInstrText>
        </w:r>
        <w:r w:rsidDel="00F101D3">
          <w:fldChar w:fldCharType="separate"/>
        </w:r>
        <w:bookmarkStart w:id="588" w:name="__Fieldmark__1262_3028252287"/>
        <w:r w:rsidDel="00F101D3">
          <w:delText>(</w:delText>
        </w:r>
        <w:bookmarkStart w:id="589" w:name="__Fieldmark__1223_3477522473"/>
        <w:r w:rsidDel="00F101D3">
          <w:delText>1</w:delText>
        </w:r>
        <w:bookmarkStart w:id="590" w:name="__Fieldmark__12460_2129361602"/>
        <w:r w:rsidDel="00F101D3">
          <w:delText>5</w:delText>
        </w:r>
        <w:bookmarkStart w:id="591" w:name="__Fieldmark__4205_755577345"/>
        <w:r w:rsidDel="00F101D3">
          <w:delText>)</w:delText>
        </w:r>
        <w:bookmarkStart w:id="592" w:name="__Fieldmark__1091_230462671"/>
        <w:r w:rsidDel="00F101D3">
          <w:fldChar w:fldCharType="end"/>
        </w:r>
        <w:bookmarkStart w:id="593" w:name="__Fieldmark__1260_3723082462"/>
        <w:bookmarkStart w:id="594" w:name="__Fieldmark__1008_3643393321"/>
        <w:bookmarkStart w:id="595" w:name="__Fieldmark__3455_902535059"/>
        <w:bookmarkStart w:id="596" w:name="__Fieldmark__800_3930072403"/>
        <w:bookmarkStart w:id="597" w:name="__Fieldmark__3044_2762567411"/>
        <w:bookmarkStart w:id="598" w:name="__Fieldmark__594_3640255554"/>
        <w:bookmarkStart w:id="599" w:name="__Fieldmark__510_3778217465"/>
        <w:bookmarkStart w:id="600" w:name="__Fieldmark__440_654826126"/>
        <w:bookmarkStart w:id="601" w:name="__Fieldmark__380_4267312203"/>
        <w:bookmarkStart w:id="602" w:name="__Fieldmark__2971_2033415460"/>
        <w:bookmarkStart w:id="603" w:name="__Fieldmark__629_2947284545"/>
        <w:bookmarkStart w:id="604" w:name="__Fieldmark__241_2033415460"/>
        <w:bookmarkStart w:id="605" w:name="__Fieldmark__337_445572654"/>
        <w:bookmarkStart w:id="606" w:name="__Fieldmark__1692_449120698"/>
        <w:bookmarkStart w:id="607" w:name="__Fieldmark__469_4213017722"/>
        <w:bookmarkStart w:id="608" w:name="__Fieldmark__552_11630070"/>
        <w:bookmarkStart w:id="609" w:name="__Fieldmark__746_1025613634"/>
        <w:bookmarkStart w:id="610" w:name="__Fieldmark__756_3916356837"/>
        <w:bookmarkStart w:id="611" w:name="__Fieldmark__3550_257604166"/>
        <w:bookmarkStart w:id="612" w:name="__Fieldmark__971_4186450030"/>
        <w:bookmarkStart w:id="613" w:name="__Fieldmark__988_1914316701"/>
        <w:bookmarkStart w:id="614" w:name="__Fieldmark__1279_2928955953"/>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r w:rsidDel="00F101D3">
          <w:delText xml:space="preserve">. Dichos hallazgos confirmarían el error de establecer una simple relación directa entre el nivel de implicación y compromiso y sus hipotéticos efectos negativos en cuanto carga de trabajo </w:delText>
        </w:r>
        <w:r w:rsidDel="00F101D3">
          <w:fldChar w:fldCharType="begin"/>
        </w:r>
        <w:r w:rsidDel="00F101D3">
          <w:delInstrText>ADDIN REFMGR.CITE</w:delInstrText>
        </w:r>
        <w:r w:rsidDel="00F101D3">
          <w:fldChar w:fldCharType="end"/>
        </w:r>
        <w:bookmarkStart w:id="615" w:name="__Fieldmark__1347_3028252287"/>
        <w:r w:rsidDel="00F101D3">
          <w:fldChar w:fldCharType="begin"/>
        </w:r>
        <w:r w:rsidDel="00F101D3">
          <w:delInstrText>ADDIN EN.CITE.DATA</w:delInstrText>
        </w:r>
        <w:r w:rsidDel="00F101D3">
          <w:fldChar w:fldCharType="separate"/>
        </w:r>
        <w:bookmarkStart w:id="616" w:name="__Fieldmark__1305_3477522473"/>
        <w:bookmarkStart w:id="617" w:name="__Fieldmark__1350_3028252287"/>
        <w:bookmarkEnd w:id="615"/>
        <w:r w:rsidDel="00F101D3">
          <w:delText>(</w:delText>
        </w:r>
        <w:bookmarkStart w:id="618" w:name="__Fieldmark__1308_3477522473"/>
        <w:bookmarkStart w:id="619" w:name="__Fieldmark__12539_2129361602"/>
        <w:r w:rsidDel="00F101D3">
          <w:delText>1</w:delText>
        </w:r>
        <w:bookmarkStart w:id="620" w:name="__Fieldmark__4281_755577345"/>
        <w:bookmarkStart w:id="621" w:name="__Fieldmark__12542_2129361602"/>
        <w:r w:rsidDel="00F101D3">
          <w:delText>6</w:delText>
        </w:r>
        <w:bookmarkStart w:id="622" w:name="__Fieldmark__4284_755577345"/>
        <w:bookmarkStart w:id="623" w:name="__Fieldmark__1164_230462671"/>
        <w:r w:rsidDel="00F101D3">
          <w:delText>;</w:delText>
        </w:r>
        <w:bookmarkStart w:id="624" w:name="__Fieldmark__1349_2928955953"/>
        <w:bookmarkStart w:id="625" w:name="__Fieldmark__1167_230462671"/>
        <w:r w:rsidDel="00F101D3">
          <w:delText>1</w:delText>
        </w:r>
        <w:bookmarkStart w:id="626" w:name="__Fieldmark__1352_2928955953"/>
        <w:bookmarkStart w:id="627" w:name="__Fieldmark__1327_3723082462"/>
        <w:r w:rsidDel="00F101D3">
          <w:delText>7</w:delText>
        </w:r>
        <w:bookmarkStart w:id="628" w:name="__Fieldmark__1052_1914316701"/>
        <w:bookmarkStart w:id="629" w:name="__Fieldmark__1330_3723082462"/>
        <w:r w:rsidDel="00F101D3">
          <w:delText>)</w:delText>
        </w:r>
        <w:bookmarkStart w:id="630" w:name="__Fieldmark__1055_1914316701"/>
        <w:bookmarkStart w:id="631" w:name="__Fieldmark__1069_3643393321"/>
        <w:r w:rsidDel="00F101D3">
          <w:fldChar w:fldCharType="end"/>
        </w:r>
        <w:bookmarkStart w:id="632" w:name="__Fieldmark__1032_4186450030"/>
        <w:bookmarkStart w:id="633" w:name="__Fieldmark__3510_902535059"/>
        <w:bookmarkStart w:id="634" w:name="__Fieldmark__3605_257604166"/>
        <w:bookmarkStart w:id="635" w:name="__Fieldmark__849_3930072403"/>
        <w:bookmarkStart w:id="636" w:name="__Fieldmark__805_3916356837"/>
        <w:bookmarkStart w:id="637" w:name="__Fieldmark__3087_2762567411"/>
        <w:bookmarkStart w:id="638" w:name="__Fieldmark__789_1025613634"/>
        <w:bookmarkStart w:id="639" w:name="__Fieldmark__631_3640255554"/>
        <w:bookmarkStart w:id="640" w:name="__Fieldmark__589_11630070"/>
        <w:bookmarkStart w:id="641" w:name="__Fieldmark__541_3778217465"/>
        <w:bookmarkStart w:id="642" w:name="__Fieldmark__500_4213017722"/>
        <w:bookmarkStart w:id="643" w:name="__Fieldmark__465_654826126"/>
        <w:bookmarkStart w:id="644" w:name="__Fieldmark__1717_449120698"/>
        <w:bookmarkStart w:id="645" w:name="__Fieldmark__399_4267312203"/>
        <w:bookmarkStart w:id="646" w:name="__Fieldmark__355_445572654"/>
        <w:bookmarkStart w:id="647" w:name="__Fieldmark__2982_2033415460"/>
        <w:bookmarkStart w:id="648" w:name="__Fieldmark__251_2033415460"/>
        <w:bookmarkStart w:id="649" w:name="__Fieldmark__636_2947284545"/>
        <w:bookmarkStart w:id="650" w:name="__Fieldmark__635_2947284545"/>
        <w:bookmarkStart w:id="651" w:name="__Fieldmark__248_2033415460"/>
        <w:bookmarkStart w:id="652" w:name="__Fieldmark__2985_2033415460"/>
        <w:bookmarkStart w:id="653" w:name="__Fieldmark__352_445572654"/>
        <w:bookmarkStart w:id="654" w:name="__Fieldmark__402_4267312203"/>
        <w:bookmarkStart w:id="655" w:name="__Fieldmark__1714_449120698"/>
        <w:bookmarkStart w:id="656" w:name="__Fieldmark__468_654826126"/>
        <w:bookmarkStart w:id="657" w:name="__Fieldmark__497_4213017722"/>
        <w:bookmarkStart w:id="658" w:name="__Fieldmark__544_3778217465"/>
        <w:bookmarkStart w:id="659" w:name="__Fieldmark__586_11630070"/>
        <w:bookmarkStart w:id="660" w:name="__Fieldmark__634_3640255554"/>
        <w:bookmarkStart w:id="661" w:name="__Fieldmark__786_1025613634"/>
        <w:bookmarkStart w:id="662" w:name="__Fieldmark__3090_2762567411"/>
        <w:bookmarkStart w:id="663" w:name="__Fieldmark__802_3916356837"/>
        <w:bookmarkStart w:id="664" w:name="__Fieldmark__852_3930072403"/>
        <w:bookmarkStart w:id="665" w:name="__Fieldmark__3602_257604166"/>
        <w:bookmarkStart w:id="666" w:name="__Fieldmark__3513_902535059"/>
        <w:bookmarkStart w:id="667" w:name="__Fieldmark__1029_4186450030"/>
        <w:bookmarkStart w:id="668" w:name="__Fieldmark__1072_3643393321"/>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r w:rsidDel="00F101D3">
          <w:delText>, así como la importancia del reconocimiento y asunción de dichos valores como componentes clave de la profesionalidad del “buen MF”</w:delText>
        </w:r>
        <w:r w:rsidDel="00F101D3">
          <w:fldChar w:fldCharType="begin"/>
        </w:r>
        <w:r w:rsidDel="00F101D3">
          <w:delInstrText>ADDIN REFMGR.CITE &lt;Refman&gt;&lt;Cite&gt;&lt;Author&gt;Stange&lt;/Author&gt;&lt;Year&gt;2009&lt;/Year&gt;&lt;RecNum&gt;2503&lt;/RecNum&gt;&lt;IDText&gt;The generalist approach&lt;/IDText&gt;&lt;MDL Ref_Type="Journal"&gt;&lt;Ref_Type&gt;Journal&lt;/Ref_Type&gt;&lt;Ref_ID&gt;2503&lt;/Ref_ID&gt;&lt;Title_Primary&gt;The generalist approach&lt;/Title_Primary&gt;&lt;Authors_Primary&gt;Stange,K.C.&lt;/Authors_Primary&gt;&lt;Date_Primary&gt;2009/5&lt;/Date_Primary&gt;&lt;Keywords&gt;Family Practice&lt;/Keywords&gt;&lt;Keywords&gt;Female&lt;/Keywords&gt;&lt;Keywords&gt;Humans&lt;/Keywords&gt;&lt;Keywords&gt;Male&lt;/Keywords&gt;&lt;Keywords&gt;Medicine&lt;/Keywords&gt;&lt;Keywords&gt;methods&lt;/Keywords&gt;&lt;Keywords&gt;Narration&lt;/Keywords&gt;&lt;Keywords&gt;Physician-Patient Relations&lt;/Keywords&gt;&lt;Keywords&gt;Physicians,Family&lt;/Keywords&gt;&lt;Keywords&gt;Primary Health Care&lt;/Keywords&gt;&lt;Keywords&gt;Research&lt;/Keywords&gt;&lt;Keywords&gt;Research Support&lt;/Keywords&gt;&lt;Keywords&gt;SB - IM&lt;/Keywords&gt;&lt;Keywords&gt;Specialization&lt;/Keywords&gt;&lt;Keywords&gt;kuxkuxeroak&lt;/Keywords&gt;&lt;Reprint&gt;Not in File&lt;/Reprint&gt;&lt;Start_Page&gt;198&lt;/Start_Page&gt;&lt;End_Page&gt;203&lt;/End_Page&gt;&lt;Periodical&gt;Ann.Fam Med&lt;/Periodical&gt;&lt;Volume&gt;7&lt;/Volume&gt;&lt;Issue&gt;3&lt;/Issue&gt;&lt;User_Def_5&gt;PMC2682975&lt;/User_Def_5&gt;&lt;Web_URL&gt;PM:19433836&lt;/Web_URL&gt;&lt;ZZ_JournalStdAbbrev&gt;&lt;f name="System"&gt;Ann.Fam Med&lt;/f&gt;&lt;/ZZ_JournalStdAbbrev&gt;&lt;ZZ_WorkformID&gt;1&lt;/ZZ_WorkformID&gt;&lt;/MDL&gt;&lt;/Cite&gt;&lt;Cite&gt;&lt;Author&gt;White&lt;/Author&gt;&lt;Year&gt;2017&lt;/Year&gt;&lt;RecNum&gt;2500&lt;/RecNum&gt;&lt;IDText&gt;What does it take to be a good GP?&lt;/IDText&gt;&lt;MDL Ref_Type="Journal"&gt;&lt;Ref_Type&gt;Journal&lt;/Ref_Type&gt;&lt;Ref_ID&gt;2500&lt;/Ref_ID&gt;&lt;Title_Primary&gt;What does it take to be a good GP?&lt;/Title_Primary&gt;&lt;Authors_Primary&gt;White,D.&lt;/Authors_Primary&gt;&lt;Date_Primary&gt;2017/3&lt;/Date_Primary&gt;&lt;Keywords&gt;article&lt;/Keywords&gt;&lt;Keywords&gt;atenci&amp;#xF3;n primaria&lt;/Keywords&gt;&lt;Keywords&gt;identidad&lt;/Keywords&gt;&lt;Keywords&gt;kuxkuxeroak&lt;/Keywords&gt;&lt;Keywords&gt;profesionalismo&lt;/Keywords&gt;&lt;Reprint&gt;Not in File&lt;/Reprint&gt;&lt;Start_Page&gt;253&lt;/Start_Page&gt;&lt;Periodical&gt;Can.Fam Physician&lt;/Periodical&gt;&lt;Volume&gt;63&lt;/Volume&gt;&lt;Issue&gt;3&lt;/Issue&gt;&lt;User_Def_5&gt;PMC5349729&lt;/User_Def_5&gt;&lt;Web_URL&gt;PM:28292806&lt;/Web_URL&gt;&lt;ZZ_JournalStdAbbrev&gt;&lt;f name="System"&gt;Can.Fam Physician&lt;/f&gt;&lt;/ZZ_JournalStdAbbrev&gt;&lt;ZZ_WorkformID&gt;1&lt;/ZZ_WorkformID&gt;&lt;/MDL&gt;&lt;/Cite&gt;&lt;/Refman&gt;</w:delInstrText>
        </w:r>
        <w:r w:rsidDel="00F101D3">
          <w:fldChar w:fldCharType="separate"/>
        </w:r>
        <w:bookmarkStart w:id="669" w:name="__Fieldmark__1507_3028252287"/>
        <w:r w:rsidDel="00F101D3">
          <w:delText>(</w:delText>
        </w:r>
        <w:bookmarkStart w:id="670" w:name="__Fieldmark__1459_3477522473"/>
        <w:r w:rsidDel="00F101D3">
          <w:delText>1</w:delText>
        </w:r>
        <w:bookmarkStart w:id="671" w:name="__Fieldmark__12687_2129361602"/>
        <w:r w:rsidDel="00F101D3">
          <w:delText>8</w:delText>
        </w:r>
        <w:bookmarkStart w:id="672" w:name="__Fieldmark__4423_755577345"/>
        <w:r w:rsidDel="00F101D3">
          <w:delText>;</w:delText>
        </w:r>
        <w:bookmarkStart w:id="673" w:name="__Fieldmark__1300_230462671"/>
        <w:r w:rsidDel="00F101D3">
          <w:delText>1</w:delText>
        </w:r>
        <w:bookmarkStart w:id="674" w:name="__Fieldmark__1479_2928955953"/>
        <w:r w:rsidDel="00F101D3">
          <w:delText>9</w:delText>
        </w:r>
        <w:bookmarkStart w:id="675" w:name="__Fieldmark__1451_3723082462"/>
        <w:r w:rsidDel="00F101D3">
          <w:delText>)</w:delText>
        </w:r>
        <w:bookmarkStart w:id="676" w:name="__Fieldmark__1170_1914316701"/>
        <w:r w:rsidDel="00F101D3">
          <w:fldChar w:fldCharType="end"/>
        </w:r>
        <w:bookmarkStart w:id="677" w:name="__Fieldmark__1135_4186450030"/>
        <w:bookmarkStart w:id="678" w:name="__Fieldmark__3696_257604166"/>
        <w:bookmarkStart w:id="679" w:name="__Fieldmark__884_3916356837"/>
        <w:bookmarkStart w:id="680" w:name="__Fieldmark__856_1025613634"/>
        <w:bookmarkStart w:id="681" w:name="__Fieldmark__644_11630070"/>
        <w:bookmarkStart w:id="682" w:name="__Fieldmark__544_4213017722"/>
        <w:bookmarkStart w:id="683" w:name="__Fieldmark__1749_449120698"/>
        <w:bookmarkStart w:id="684" w:name="__Fieldmark__375_445572654"/>
        <w:bookmarkStart w:id="685" w:name="__Fieldmark__259_2033415460"/>
        <w:bookmarkStart w:id="686" w:name="__Fieldmark__642_2947284545"/>
        <w:bookmarkStart w:id="687" w:name="__Fieldmark__2999_2033415460"/>
        <w:bookmarkStart w:id="688" w:name="__Fieldmark__428_4267312203"/>
        <w:bookmarkStart w:id="689" w:name="__Fieldmark__506_654826126"/>
        <w:bookmarkStart w:id="690" w:name="__Fieldmark__593_3778217465"/>
        <w:bookmarkStart w:id="691" w:name="__Fieldmark__695_3640255554"/>
        <w:bookmarkStart w:id="692" w:name="__Fieldmark__3163_2762567411"/>
        <w:bookmarkStart w:id="693" w:name="__Fieldmark__937_3930072403"/>
        <w:bookmarkStart w:id="694" w:name="__Fieldmark__3610_902535059"/>
        <w:bookmarkStart w:id="695" w:name="__Fieldmark__1181_3643393321"/>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r w:rsidDel="00F101D3">
          <w:delText xml:space="preserve">. </w:delText>
        </w:r>
      </w:del>
    </w:p>
    <w:p w14:paraId="52E1310F" w14:textId="70B18A97" w:rsidR="002A6650" w:rsidDel="00F101D3" w:rsidRDefault="005C48D0">
      <w:pPr>
        <w:rPr>
          <w:del w:id="696" w:author="Norkey Bhutia" w:date="2019-02-22T17:44:00Z"/>
        </w:rPr>
      </w:pPr>
      <w:del w:id="697" w:author="Norkey Bhutia" w:date="2019-02-22T17:44:00Z">
        <w:r w:rsidDel="00F101D3">
          <w:rPr>
            <w:b/>
            <w:i/>
          </w:rPr>
          <w:delText xml:space="preserve">El contexto asistencial: realidades y dificultades sobre el terreno </w:delText>
        </w:r>
      </w:del>
    </w:p>
    <w:p w14:paraId="2423EE88" w14:textId="0CDDCBDD" w:rsidR="002A6650" w:rsidDel="00F101D3" w:rsidRDefault="005C48D0">
      <w:pPr>
        <w:rPr>
          <w:del w:id="698" w:author="Norkey Bhutia" w:date="2019-02-22T17:44:00Z"/>
        </w:rPr>
      </w:pPr>
      <w:del w:id="699" w:author="Norkey Bhutia" w:date="2019-02-22T17:44:00Z">
        <w:r w:rsidDel="00F101D3">
          <w:rPr>
            <w:rFonts w:eastAsia="Calibri" w:cs="Calibri"/>
          </w:rPr>
          <w:delText xml:space="preserve">La consulta en general, y las “sagradas” en particular, tienen lugar en servicios de salud y bajo circunstancias concretas que condicionan las actitudes profesionales en su interrelación con las pacientes. </w:delText>
        </w:r>
        <w:r w:rsidDel="00F101D3">
          <w:rPr>
            <w:rFonts w:eastAsia="Calibri" w:cs="Calibri"/>
            <w:i/>
          </w:rPr>
          <w:delText>“El gran problema del tiempo”</w:delText>
        </w:r>
        <w:r w:rsidDel="00F101D3">
          <w:rPr>
            <w:rFonts w:eastAsia="Calibri" w:cs="Calibri"/>
          </w:rPr>
          <w:delText xml:space="preserve">, las condiciones de trabajo, las deficiencias formativas, el no reconocimiento y las dinámicas de los equipos de AP, surgen como los aspectos más importantes a tener en cuenta </w:delText>
        </w:r>
        <w:r w:rsidDel="00F101D3">
          <w:rPr>
            <w:b/>
          </w:rPr>
          <w:delText>(Tabla 3b)</w:delText>
        </w:r>
        <w:r w:rsidDel="00F101D3">
          <w:rPr>
            <w:rFonts w:eastAsia="Calibri" w:cs="Calibri"/>
          </w:rPr>
          <w:delText>.</w:delText>
        </w:r>
      </w:del>
    </w:p>
    <w:p w14:paraId="1182A855" w14:textId="1103EE42" w:rsidR="002A6650" w:rsidDel="00F101D3" w:rsidRDefault="005C48D0">
      <w:pPr>
        <w:rPr>
          <w:del w:id="700" w:author="Norkey Bhutia" w:date="2019-02-22T17:44:00Z"/>
        </w:rPr>
      </w:pPr>
      <w:del w:id="701" w:author="Norkey Bhutia" w:date="2019-02-22T17:44:00Z">
        <w:r w:rsidDel="00F101D3">
          <w:delText>El ejercicio de la compasión requiere tiempo para escuchar,  dejar que la persona termine de contarnos su vivencia,  que llore si lo necesita y perciba que nos importa y también  recuperarnos para la siguiente consulta</w:delText>
        </w:r>
        <w:r w:rsidDel="00F101D3">
          <w:fldChar w:fldCharType="begin"/>
        </w:r>
        <w:r w:rsidDel="00F101D3">
          <w:delInstrText>ADDIN REFMGR.CITE &lt;Refman&gt;&lt;Cite&gt;&lt;Author&gt;Nolan&lt;/Author&gt;&lt;Year&gt;2016&lt;/Year&gt;&lt;RecNum&gt;2431&lt;/RecNum&gt;&lt;IDText&gt;Compassion, continuity and caring: a new GP&amp;apos;s perspective&lt;/IDText&gt;&lt;MDL Ref_Type="Journal"&gt;&lt;Ref_Type&gt;Journal&lt;/Ref_Type&gt;&lt;Ref_ID&gt;2431&lt;/Ref_ID&gt;&lt;Title_Primary&gt;Compassion, continuity and caring: a new GP&amp;apos;s perspective&lt;/Title_Primary&gt;&lt;Authors_Primary&gt;Nolan,T.&lt;/Authors_Primary&gt;&lt;Date_Primary&gt;2016/2&lt;/Date_Primary&gt;&lt;Keywords&gt;article&lt;/Keywords&gt;&lt;Keywords&gt;Attitude of Health Personnel&lt;/Keywords&gt;&lt;Keywords&gt;compasi&amp;#xF3;n&lt;/Keywords&gt;&lt;Keywords&gt;continuidad&lt;/Keywords&gt;&lt;Keywords&gt;Continuity of Patient Care&lt;/Keywords&gt;&lt;Keywords&gt;Empathy&lt;/Keywords&gt;&lt;Keywords&gt;ethics&lt;/Keywords&gt;&lt;Keywords&gt;Family Practice&lt;/Keywords&gt;&lt;Keywords&gt;Humans&lt;/Keywords&gt;&lt;Keywords&gt;kuxkuxeroak&lt;/Keywords&gt;&lt;Keywords&gt;London&lt;/Keywords&gt;&lt;Keywords&gt;Physician&amp;apos;s Role&lt;/Keywords&gt;&lt;Keywords&gt;Physicians,Family&lt;/Keywords&gt;&lt;Keywords&gt;review&lt;/Keywords&gt;&lt;Keywords&gt;SB - IM&lt;/Keywords&gt;&lt;Keywords&gt;surgery&lt;/Keywords&gt;&lt;Keywords&gt;United Kingdom&lt;/Keywords&gt;&lt;Reprint&gt;Not in File&lt;/Reprint&gt;&lt;Start_Page&gt;93&lt;/Start_Page&gt;&lt;Periodical&gt;Br.J Gen.Pract.&lt;/Periodical&gt;&lt;Volume&gt;66&lt;/Volume&gt;&lt;Issue&gt;643&lt;/Issue&gt;&lt;User_Def_5&gt;PMC4723202&lt;/User_Def_5&gt;&lt;Address&gt;Brockwell Park Surgery, London&lt;/Address&gt;&lt;Web_URL&gt;PM:26823255&lt;/Web_URL&gt;&lt;ZZ_JournalStdAbbrev&gt;&lt;f name="System"&gt;Br.J Gen.Pract.&lt;/f&gt;&lt;/ZZ_JournalStdAbbrev&gt;&lt;ZZ_WorkformID&gt;1&lt;/ZZ_WorkformID&gt;&lt;/MDL&gt;&lt;/Cite&gt;&lt;/Refman&gt;</w:delInstrText>
        </w:r>
        <w:r w:rsidDel="00F101D3">
          <w:fldChar w:fldCharType="separate"/>
        </w:r>
        <w:bookmarkStart w:id="702" w:name="__Fieldmark__1603_3028252287"/>
        <w:r w:rsidDel="00F101D3">
          <w:delText>(</w:delText>
        </w:r>
        <w:bookmarkStart w:id="703" w:name="__Fieldmark__1552_3477522473"/>
        <w:r w:rsidDel="00F101D3">
          <w:delText>2</w:delText>
        </w:r>
        <w:bookmarkStart w:id="704" w:name="__Fieldmark__12777_2129361602"/>
        <w:r w:rsidDel="00F101D3">
          <w:delText>0</w:delText>
        </w:r>
        <w:bookmarkStart w:id="705" w:name="__Fieldmark__4510_755577345"/>
        <w:r w:rsidDel="00F101D3">
          <w:delText>)</w:delText>
        </w:r>
        <w:bookmarkStart w:id="706" w:name="__Fieldmark__1384_230462671"/>
        <w:r w:rsidDel="00F101D3">
          <w:fldChar w:fldCharType="end"/>
        </w:r>
        <w:bookmarkStart w:id="707" w:name="__Fieldmark__1529_3723082462"/>
        <w:bookmarkStart w:id="708" w:name="__Fieldmark__1253_3643393321"/>
        <w:bookmarkStart w:id="709" w:name="__Fieldmark__3676_902535059"/>
        <w:bookmarkStart w:id="710" w:name="__Fieldmark__997_3930072403"/>
        <w:bookmarkStart w:id="711" w:name="__Fieldmark__3217_2762567411"/>
        <w:bookmarkStart w:id="712" w:name="__Fieldmark__743_3640255554"/>
        <w:bookmarkStart w:id="713" w:name="__Fieldmark__635_3778217465"/>
        <w:bookmarkStart w:id="714" w:name="__Fieldmark__542_654826126"/>
        <w:bookmarkStart w:id="715" w:name="__Fieldmark__455_4267312203"/>
        <w:bookmarkStart w:id="716" w:name="__Fieldmark__3018_2033415460"/>
        <w:bookmarkStart w:id="717" w:name="__Fieldmark__672_2947284545"/>
        <w:bookmarkStart w:id="718" w:name="__Fieldmark__274_2033415460"/>
        <w:bookmarkStart w:id="719" w:name="__Fieldmark__398_445572654"/>
        <w:bookmarkStart w:id="720" w:name="__Fieldmark__1781_449120698"/>
        <w:bookmarkStart w:id="721" w:name="__Fieldmark__583_4213017722"/>
        <w:bookmarkStart w:id="722" w:name="__Fieldmark__689_11630070"/>
        <w:bookmarkStart w:id="723" w:name="__Fieldmark__907_1025613634"/>
        <w:bookmarkStart w:id="724" w:name="__Fieldmark__941_3916356837"/>
        <w:bookmarkStart w:id="725" w:name="__Fieldmark__3759_257604166"/>
        <w:bookmarkStart w:id="726" w:name="__Fieldmark__1204_4186450030"/>
        <w:bookmarkStart w:id="727" w:name="__Fieldmark__1245_1914316701"/>
        <w:bookmarkStart w:id="728" w:name="__Fieldmark__1560_2928955953"/>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r w:rsidDel="00F101D3">
          <w:delText xml:space="preserve">. Pero además, el exceso de demanda, el tipo de contrato y las dinámicas organizativas, constituyen factores reconocidos </w:delText>
        </w:r>
        <w:r w:rsidDel="00F101D3">
          <w:fldChar w:fldCharType="begin"/>
        </w:r>
        <w:r w:rsidDel="00F101D3">
          <w:delInstrText>ADDIN REFMGR.CITE &lt;Refman&gt;&lt;Cite&gt;&lt;Author&gt;Girón&lt;/Author&gt;&lt;Year&gt;2002&lt;/Year&gt;&lt;RecNum&gt;684&lt;/RecNum&gt;&lt;IDText&gt;Calidad de la relación médico paciente y resultados de los encuentros clínicos en atención primaria de Alicante: un estudio con grupos focales&lt;/IDText&gt;&lt;MDL Ref_Type="Journal"&gt;&lt;Ref_Type&gt;Journal&lt;/Ref_Type&gt;&lt;Ref_ID&gt;684&lt;/Ref_ID&gt;&lt;Title_Primary&gt;Calidad de la relaci&amp;#xF3;n m&amp;#xE9;dico paciente y resultados de los encuentros cl&amp;#xED;nicos en atenci&amp;#xF3;n primaria de Alicante: un estudio con grupos focales&lt;/Title_Primary&gt;&lt;Authors_Primary&gt;Gir&amp;#xF3;n,M.&lt;/Authors_Primary&gt;&lt;Authors_Primary&gt;Bevi&amp;#xE1;,B.&lt;/Authors_Primary&gt;&lt;Authors_Primary&gt;Medina,E.&lt;/Authors_Primary&gt;&lt;Authors_Primary&gt;Sim&amp;#xF3;n,M&lt;/Authors_Primary&gt;&lt;Date_Primary&gt;2002&lt;/Date_Primary&gt;&lt;Keywords&gt;atenci&amp;#xF3;n primaria&lt;/Keywords&gt;&lt;Keywords&gt;Esp&lt;/Keywords&gt;&lt;Keywords&gt;grupos focales&lt;/Keywords&gt;&lt;Keywords&gt;investigaci&amp;#xF3;n cualitativa&lt;/Keywords&gt;&lt;Keywords&gt;kuxkuxeroak&lt;/Keywords&gt;&lt;Keywords&gt;pendiente&lt;/Keywords&gt;&lt;Keywords&gt;relaci&amp;#xF3;n m&amp;#xE9;dico-paciente&lt;/Keywords&gt;&lt;Reprint&gt;Not in File&lt;/Reprint&gt;&lt;Start_Page&gt;561&lt;/Start_Page&gt;&lt;End_Page&gt;576&lt;/End_Page&gt;&lt;Periodical&gt;Rev Esp Salud P&amp;#xFA;blica&lt;/Periodical&gt;&lt;Volume&gt;76&lt;/Volume&gt;&lt;Issue&gt;5&lt;/Issue&gt;&lt;ZZ_JournalFull&gt;&lt;f name="System"&gt;Rev Esp Salud P&amp;#xFA;blica&lt;/f&gt;&lt;/ZZ_JournalFull&gt;&lt;ZZ_WorkformID&gt;1&lt;/ZZ_WorkformID&gt;&lt;/MDL&gt;&lt;/Cite&gt;&lt;/Refman&gt;</w:delInstrText>
        </w:r>
        <w:r w:rsidDel="00F101D3">
          <w:fldChar w:fldCharType="separate"/>
        </w:r>
        <w:bookmarkStart w:id="729" w:name="__Fieldmark__1688_3028252287"/>
        <w:r w:rsidDel="00F101D3">
          <w:delText>(</w:delText>
        </w:r>
        <w:bookmarkStart w:id="730" w:name="__Fieldmark__1634_3477522473"/>
        <w:r w:rsidDel="00F101D3">
          <w:delText>2</w:delText>
        </w:r>
        <w:bookmarkStart w:id="731" w:name="__Fieldmark__12856_2129361602"/>
        <w:r w:rsidDel="00F101D3">
          <w:delText>1</w:delText>
        </w:r>
        <w:bookmarkStart w:id="732" w:name="__Fieldmark__4586_755577345"/>
        <w:r w:rsidDel="00F101D3">
          <w:delText>)</w:delText>
        </w:r>
        <w:bookmarkStart w:id="733" w:name="__Fieldmark__1457_230462671"/>
        <w:r w:rsidDel="00F101D3">
          <w:fldChar w:fldCharType="end"/>
        </w:r>
        <w:bookmarkStart w:id="734" w:name="__Fieldmark__1596_3723082462"/>
        <w:bookmarkStart w:id="735" w:name="__Fieldmark__1314_3643393321"/>
        <w:bookmarkStart w:id="736" w:name="__Fieldmark__3731_902535059"/>
        <w:bookmarkStart w:id="737" w:name="__Fieldmark__1046_3930072403"/>
        <w:bookmarkStart w:id="738" w:name="__Fieldmark__3260_2762567411"/>
        <w:bookmarkStart w:id="739" w:name="__Fieldmark__780_3640255554"/>
        <w:bookmarkStart w:id="740" w:name="__Fieldmark__666_3778217465"/>
        <w:bookmarkStart w:id="741" w:name="__Fieldmark__567_654826126"/>
        <w:bookmarkStart w:id="742" w:name="__Fieldmark__474_4267312203"/>
        <w:bookmarkStart w:id="743" w:name="__Fieldmark__3029_2033415460"/>
        <w:bookmarkStart w:id="744" w:name="__Fieldmark__679_2947284545"/>
        <w:bookmarkStart w:id="745" w:name="__Fieldmark__281_2033415460"/>
        <w:bookmarkStart w:id="746" w:name="__Fieldmark__413_445572654"/>
        <w:bookmarkStart w:id="747" w:name="__Fieldmark__1803_449120698"/>
        <w:bookmarkStart w:id="748" w:name="__Fieldmark__611_4213017722"/>
        <w:bookmarkStart w:id="749" w:name="__Fieldmark__723_11630070"/>
        <w:bookmarkStart w:id="750" w:name="__Fieldmark__947_1025613634"/>
        <w:bookmarkStart w:id="751" w:name="__Fieldmark__987_3916356837"/>
        <w:bookmarkStart w:id="752" w:name="__Fieldmark__3811_257604166"/>
        <w:bookmarkStart w:id="753" w:name="__Fieldmark__1262_4186450030"/>
        <w:bookmarkStart w:id="754" w:name="__Fieldmark__1309_1914316701"/>
        <w:bookmarkStart w:id="755" w:name="__Fieldmark__1630_2928955953"/>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r w:rsidDel="00F101D3">
          <w:delText xml:space="preserve"> que dificultan sobremanera la cimentación de relaciones M-P centradas en la persona y estables en el tiempo. Si bien su invisibilización estaría vinculada con los sistemas vigentes de información y evaluación</w:delText>
        </w:r>
        <w:r w:rsidDel="00F101D3">
          <w:fldChar w:fldCharType="begin"/>
        </w:r>
        <w:r w:rsidDel="00F101D3">
          <w:delInstrText>ADDIN REFMGR.CITE &lt;Refman&gt;&lt;Cite&gt;&lt;Author&gt;Greenhalgh&lt;/Author&gt;&lt;Year&gt;2010&lt;/Year&gt;&lt;RecNum&gt;2473&lt;/RecNum&gt;&lt;IDText&gt;Measuring quality in the therapeutic relationship&lt;/IDText&gt;&lt;MDL Ref_Type="Book, Whole"&gt;&lt;Ref_Type&gt;Book, Whole&lt;/Ref_Type&gt;&lt;Ref_ID&gt;2473&lt;/Ref_ID&gt;&lt;Title_Primary&gt;Measuring quality in the therapeutic relationship&lt;/Title_Primary&gt;&lt;Authors_Primary&gt;Greenhalgh,T.&lt;/Authors_Primary&gt;&lt;Authors_Primary&gt;Heath,I.&lt;/Authors_Primary&gt;&lt;Date_Primary&gt;2010&lt;/Date_Primary&gt;&lt;Keywords&gt;atenci&amp;#xF3;n centrada en el paciente&lt;/Keywords&gt;&lt;Keywords&gt;atenci&amp;#xF3;n primaria&lt;/Keywords&gt;&lt;Keywords&gt;calidad&lt;/Keywords&gt;&lt;Keywords&gt;comunicaci&amp;#xF3;n&lt;/Keywords&gt;&lt;Keywords&gt;entrevista cl&amp;#xED;nica&lt;/Keywords&gt;&lt;Keywords&gt;kuxkuxeroak&lt;/Keywords&gt;&lt;Keywords&gt;Primary Health Care&lt;/Keywords&gt;&lt;Keywords&gt;quality&lt;/Keywords&gt;&lt;Reprint&gt;Not in File&lt;/Reprint&gt;&lt;Pub_Place&gt;London&lt;/Pub_Place&gt;&lt;Publisher&gt;The King&amp;apos;s Fund&lt;/Publisher&gt;&lt;ZZ_WorkformID&gt;2&lt;/ZZ_WorkformID&gt;&lt;/MDL&gt;&lt;/Cite&gt;&lt;/Refman&gt;</w:delInstrText>
        </w:r>
        <w:r w:rsidDel="00F101D3">
          <w:fldChar w:fldCharType="separate"/>
        </w:r>
        <w:bookmarkStart w:id="756" w:name="__Fieldmark__1773_3028252287"/>
        <w:r w:rsidDel="00F101D3">
          <w:delText>(</w:delText>
        </w:r>
        <w:bookmarkStart w:id="757" w:name="__Fieldmark__1716_3477522473"/>
        <w:r w:rsidDel="00F101D3">
          <w:delText>2</w:delText>
        </w:r>
        <w:bookmarkStart w:id="758" w:name="__Fieldmark__12935_2129361602"/>
        <w:r w:rsidDel="00F101D3">
          <w:delText>2</w:delText>
        </w:r>
        <w:bookmarkStart w:id="759" w:name="__Fieldmark__4662_755577345"/>
        <w:r w:rsidDel="00F101D3">
          <w:delText>)</w:delText>
        </w:r>
        <w:bookmarkStart w:id="760" w:name="__Fieldmark__1530_230462671"/>
        <w:r w:rsidDel="00F101D3">
          <w:fldChar w:fldCharType="end"/>
        </w:r>
        <w:bookmarkStart w:id="761" w:name="__Fieldmark__1663_3723082462"/>
        <w:bookmarkStart w:id="762" w:name="__Fieldmark__1331_4186450030"/>
        <w:bookmarkStart w:id="763" w:name="__Fieldmark__817_3640255554"/>
        <w:bookmarkStart w:id="764" w:name="__Fieldmark__697_3778217465"/>
        <w:bookmarkStart w:id="765" w:name="__Fieldmark__594_654826126"/>
        <w:bookmarkStart w:id="766" w:name="__Fieldmark__493_4267312203"/>
        <w:bookmarkStart w:id="767" w:name="__Fieldmark__3040_2033415460"/>
        <w:bookmarkStart w:id="768" w:name="__Fieldmark__691_2947284545"/>
        <w:bookmarkStart w:id="769" w:name="__Fieldmark__288_2033415460"/>
        <w:bookmarkStart w:id="770" w:name="__Fieldmark__428_445572654"/>
        <w:bookmarkStart w:id="771" w:name="__Fieldmark__1827_449120698"/>
        <w:bookmarkStart w:id="772" w:name="__Fieldmark__641_4213017722"/>
        <w:bookmarkStart w:id="773" w:name="__Fieldmark__757_11630070"/>
        <w:bookmarkStart w:id="774" w:name="__Fieldmark__987_1025613634"/>
        <w:bookmarkStart w:id="775" w:name="__Fieldmark__3303_2762567411"/>
        <w:bookmarkStart w:id="776" w:name="__Fieldmark__1033_3916356837"/>
        <w:bookmarkStart w:id="777" w:name="__Fieldmark__1095_3930072403"/>
        <w:bookmarkStart w:id="778" w:name="__Fieldmark__3863_257604166"/>
        <w:bookmarkStart w:id="779" w:name="__Fieldmark__3797_902535059"/>
        <w:bookmarkStart w:id="780" w:name="__Fieldmark__1386_3643393321"/>
        <w:bookmarkStart w:id="781" w:name="__Fieldmark__1384_1914316701"/>
        <w:bookmarkStart w:id="782" w:name="__Fieldmark__1700_2928955953"/>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r w:rsidDel="00F101D3">
          <w:delText>, a nivel de los CS se plantea además la necesidad de contar con equipos y profesionales cercanos con quienes compartir las exigencias y dificultades de estas consultas, lo cual apunta a la importancia de los valores y requisitos éticos tanto en la MF como en la organización de la que forma parte</w:delText>
        </w:r>
        <w:r w:rsidDel="00F101D3">
          <w:fldChar w:fldCharType="begin"/>
        </w:r>
        <w:r w:rsidDel="00F101D3">
          <w:delInstrText>ADDIN REFMGR.CITE &lt;Refman&gt;&lt;Cite&gt;&lt;Author&gt;Suhonen&lt;/Author&gt;&lt;Year&gt;2011&lt;/Year&gt;&lt;RecNum&gt;2489&lt;/RecNum&gt;&lt;IDText&gt;Organizational ethics: A literature review&lt;/IDText&gt;&lt;MDL Ref_Type="Journal"&gt;&lt;Ref_Type&gt;Journal&lt;/Ref_Type&gt;&lt;Ref_ID&gt;2489&lt;/Ref_ID&gt;&lt;Title_Primary&gt;Organizational ethics: A literature review&lt;/Title_Primary&gt;&lt;Authors_Primary&gt;Suhonen,R&lt;/Authors_Primary&gt;&lt;Authors_Primary&gt;Stolt,M.&lt;/Authors_Primary&gt;&lt;Authors_Primary&gt;Virtanen,H.&lt;/Authors_Primary&gt;&lt;Authors_Primary&gt;Leino-Kipi,H.&lt;/Authors_Primary&gt;&lt;Date_Primary&gt;2011&lt;/Date_Primary&gt;&lt;Keywords&gt;article&lt;/Keywords&gt;&lt;Keywords&gt;CINAHL&lt;/Keywords&gt;&lt;Keywords&gt;Data Collection&lt;/Keywords&gt;&lt;Keywords&gt;Environment&lt;/Keywords&gt;&lt;Keywords&gt;equipo&lt;/Keywords&gt;&lt;Keywords&gt;ethics&lt;/Keywords&gt;&lt;Keywords&gt;&amp;#xE9;tica&lt;/Keywords&gt;&lt;Keywords&gt;hospital&lt;/Keywords&gt;&lt;Keywords&gt;interview&lt;/Keywords&gt;&lt;Keywords&gt;Interviews&lt;/Keywords&gt;&lt;Keywords&gt;kuxkuxeroak&lt;/Keywords&gt;&lt;Keywords&gt;Leadership&lt;/Keywords&gt;&lt;Keywords&gt;Medline&lt;/Keywords&gt;&lt;Keywords&gt;organizaci&amp;#xF3;n&lt;/Keywords&gt;&lt;Keywords&gt;Questionnaires&lt;/Keywords&gt;&lt;Keywords&gt;Research&lt;/Keywords&gt;&lt;Keywords&gt;review&lt;/Keywords&gt;&lt;Keywords&gt;study&lt;/Keywords&gt;&lt;Reprint&gt;Not in File&lt;/Reprint&gt;&lt;Start_Page&gt;285&lt;/Start_Page&gt;&lt;End_Page&gt;303&lt;/End_Page&gt;&lt;Periodical&gt;Nursing Ethics&lt;/Periodical&gt;&lt;Volume&gt;18&lt;/Volume&gt;&lt;Issue&gt;3&lt;/Issue&gt;&lt;ZZ_JournalFull&gt;&lt;f name="System"&gt;Nursing Ethics&lt;/f&gt;&lt;/ZZ_JournalFull&gt;&lt;ZZ_WorkformID&gt;1&lt;/ZZ_WorkformID&gt;&lt;/MDL&gt;&lt;/Cite&gt;&lt;/Refman&gt;</w:delInstrText>
        </w:r>
        <w:r w:rsidDel="00F101D3">
          <w:fldChar w:fldCharType="separate"/>
        </w:r>
        <w:bookmarkStart w:id="783" w:name="__Fieldmark__1858_3028252287"/>
        <w:r w:rsidDel="00F101D3">
          <w:delText>(</w:delText>
        </w:r>
        <w:bookmarkStart w:id="784" w:name="__Fieldmark__1798_3477522473"/>
        <w:r w:rsidDel="00F101D3">
          <w:delText>2</w:delText>
        </w:r>
        <w:bookmarkStart w:id="785" w:name="__Fieldmark__13014_2129361602"/>
        <w:r w:rsidDel="00F101D3">
          <w:delText>3</w:delText>
        </w:r>
        <w:bookmarkStart w:id="786" w:name="__Fieldmark__4738_755577345"/>
        <w:r w:rsidDel="00F101D3">
          <w:delText>)</w:delText>
        </w:r>
        <w:bookmarkStart w:id="787" w:name="__Fieldmark__1602_230462671"/>
        <w:r w:rsidDel="00F101D3">
          <w:fldChar w:fldCharType="end"/>
        </w:r>
        <w:bookmarkStart w:id="788" w:name="__Fieldmark__1727_3723082462"/>
        <w:bookmarkStart w:id="789" w:name="__Fieldmark__1387_4186450030"/>
        <w:bookmarkStart w:id="790" w:name="__Fieldmark__854_3640255554"/>
        <w:bookmarkStart w:id="791" w:name="__Fieldmark__732_3778217465"/>
        <w:bookmarkStart w:id="792" w:name="__Fieldmark__1852_449120698"/>
        <w:bookmarkStart w:id="793" w:name="__Fieldmark__512_4267312203"/>
        <w:bookmarkStart w:id="794" w:name="__Fieldmark__443_445572654"/>
        <w:bookmarkStart w:id="795" w:name="__Fieldmark__3051_2033415460"/>
        <w:bookmarkStart w:id="796" w:name="__Fieldmark__295_2033415460"/>
        <w:bookmarkStart w:id="797" w:name="__Fieldmark__714_2947284545"/>
        <w:bookmarkStart w:id="798" w:name="__Fieldmark__622_654826126"/>
        <w:bookmarkStart w:id="799" w:name="__Fieldmark__672_4213017722"/>
        <w:bookmarkStart w:id="800" w:name="__Fieldmark__791_11630070"/>
        <w:bookmarkStart w:id="801" w:name="__Fieldmark__1027_1025613634"/>
        <w:bookmarkStart w:id="802" w:name="__Fieldmark__3346_2762567411"/>
        <w:bookmarkStart w:id="803" w:name="__Fieldmark__1079_3916356837"/>
        <w:bookmarkStart w:id="804" w:name="__Fieldmark__1144_3930072403"/>
        <w:bookmarkStart w:id="805" w:name="__Fieldmark__3915_257604166"/>
        <w:bookmarkStart w:id="806" w:name="__Fieldmark__3856_902535059"/>
        <w:bookmarkStart w:id="807" w:name="__Fieldmark__1445_3643393321"/>
        <w:bookmarkStart w:id="808" w:name="__Fieldmark__1446_1914316701"/>
        <w:bookmarkStart w:id="809" w:name="__Fieldmark__1768_2928955953"/>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rsidDel="00F101D3">
          <w:delText>.</w:delText>
        </w:r>
      </w:del>
    </w:p>
    <w:p w14:paraId="5C807EF2" w14:textId="615A2215" w:rsidR="002A6650" w:rsidDel="00F101D3" w:rsidRDefault="005C48D0">
      <w:pPr>
        <w:rPr>
          <w:del w:id="810" w:author="Norkey Bhutia" w:date="2019-02-22T17:44:00Z"/>
        </w:rPr>
      </w:pPr>
      <w:del w:id="811" w:author="Norkey Bhutia" w:date="2019-02-22T17:44:00Z">
        <w:r w:rsidDel="00F101D3">
          <w:delText>La falta de formación aparece como uno de los aspectos principales a tener en cuenta. Dicha formación debería iniciarse en la Universidad</w:delText>
        </w:r>
        <w:r w:rsidDel="00F101D3">
          <w:fldChar w:fldCharType="begin"/>
        </w:r>
        <w:r w:rsidDel="00F101D3">
          <w:delInstrText>ADDIN REFMGR.CITE &lt;Refman&gt;&lt;Cite&gt;&lt;Author&gt;King&lt;/Author&gt;&lt;Year&gt;2013&lt;/Year&gt;&lt;RecNum&gt;2484&lt;/RecNum&gt;&lt;IDText&gt;&amp;quot;Best practice&amp;quot; for patient-centered communication: a narrative review&lt;/IDText&gt;&lt;MDL Ref_Type="Journal"&gt;&lt;Ref_Type&gt;Journal&lt;/Ref_Type&gt;&lt;Ref_ID&gt;2484&lt;/Ref_ID&gt;&lt;Title_Primary&gt;&amp;quot;Best practice&amp;quot; for patient-centered communication: a narrative review&lt;/Title_Primary&gt;&lt;Authors_Primary&gt;King,A.&lt;/Authors_Primary&gt;&lt;Authors_Primary&gt;Hoppe,R.B.&lt;/Authors_Primary&gt;&lt;Date_Primary&gt;2013/9&lt;/Date_Primary&gt;&lt;Keywords&gt;article&lt;/Keywords&gt;&lt;Keywords&gt;Behavior&lt;/Keywords&gt;&lt;Keywords&gt;Communication&lt;/Keywords&gt;&lt;Keywords&gt;comunicaci&amp;#xF3;n&lt;/Keywords&gt;&lt;Keywords&gt;Consensus&lt;/Keywords&gt;&lt;Keywords&gt;Disease&lt;/Keywords&gt;&lt;Keywords&gt;Emotions&lt;/Keywords&gt;&lt;Keywords&gt;evidence&lt;/Keywords&gt;&lt;Keywords&gt;kuxkuxeroak&lt;/Keywords&gt;&lt;Keywords&gt;outcomes&lt;/Keywords&gt;&lt;Keywords&gt;Patients&lt;/Keywords&gt;&lt;Keywords&gt;Physicians&lt;/Keywords&gt;&lt;Keywords&gt;relaciones m&amp;#xE9;dico-paciente&lt;/Keywords&gt;&lt;Keywords&gt;review&lt;/Keywords&gt;&lt;Keywords&gt;Teaching&lt;/Keywords&gt;&lt;Keywords&gt;therapy&lt;/Keywords&gt;&lt;Keywords&gt;Work&lt;/Keywords&gt;&lt;Reprint&gt;Not in File&lt;/Reprint&gt;&lt;Start_Page&gt;385&lt;/Start_Page&gt;&lt;End_Page&gt;393&lt;/End_Page&gt;&lt;Periodical&gt;J Grad.Med Educ.&lt;/Periodical&gt;&lt;Volume&gt;5&lt;/Volume&gt;&lt;Issue&gt;3&lt;/Issue&gt;&lt;User_Def_5&gt;PMC3771166&lt;/User_Def_5&gt;&lt;Web_URL&gt;PM:24404300&lt;/Web_URL&gt;&lt;ZZ_JournalStdAbbrev&gt;&lt;f name="System"&gt;J Grad.Med Educ.&lt;/f&gt;&lt;/ZZ_JournalStdAbbrev&gt;&lt;ZZ_WorkformID&gt;1&lt;/ZZ_WorkformID&gt;&lt;/MDL&gt;&lt;/Cite&gt;&lt;/Refman&gt;</w:delInstrText>
        </w:r>
        <w:r w:rsidDel="00F101D3">
          <w:fldChar w:fldCharType="separate"/>
        </w:r>
        <w:bookmarkStart w:id="812" w:name="__Fieldmark__1945_3028252287"/>
        <w:r w:rsidDel="00F101D3">
          <w:delText>(</w:delText>
        </w:r>
        <w:bookmarkStart w:id="813" w:name="__Fieldmark__1882_3477522473"/>
        <w:r w:rsidDel="00F101D3">
          <w:delText>2</w:delText>
        </w:r>
        <w:bookmarkStart w:id="814" w:name="__Fieldmark__13095_2129361602"/>
        <w:r w:rsidDel="00F101D3">
          <w:delText>4</w:delText>
        </w:r>
        <w:bookmarkStart w:id="815" w:name="__Fieldmark__4816_755577345"/>
        <w:r w:rsidDel="00F101D3">
          <w:delText>)</w:delText>
        </w:r>
        <w:bookmarkStart w:id="816" w:name="__Fieldmark__1676_230462671"/>
        <w:r w:rsidDel="00F101D3">
          <w:fldChar w:fldCharType="end"/>
        </w:r>
        <w:bookmarkStart w:id="817" w:name="__Fieldmark__1793_3723082462"/>
        <w:bookmarkStart w:id="818" w:name="__Fieldmark__1506_3643393321"/>
        <w:bookmarkStart w:id="819" w:name="__Fieldmark__3917_902535059"/>
        <w:bookmarkStart w:id="820" w:name="__Fieldmark__1195_3930072403"/>
        <w:bookmarkStart w:id="821" w:name="__Fieldmark__3391_2762567411"/>
        <w:bookmarkStart w:id="822" w:name="__Fieldmark__892_3640255554"/>
        <w:bookmarkStart w:id="823" w:name="__Fieldmark__762_3778217465"/>
        <w:bookmarkStart w:id="824" w:name="__Fieldmark__647_654826126"/>
        <w:bookmarkStart w:id="825" w:name="__Fieldmark__533_4267312203"/>
        <w:bookmarkStart w:id="826" w:name="__Fieldmark__3064_2033415460"/>
        <w:bookmarkStart w:id="827" w:name="__Fieldmark__728_2947284545"/>
        <w:bookmarkStart w:id="828" w:name="__Fieldmark__304_2033415460"/>
        <w:bookmarkStart w:id="829" w:name="__Fieldmark__460_445572654"/>
        <w:bookmarkStart w:id="830" w:name="__Fieldmark__1880_449120698"/>
        <w:bookmarkStart w:id="831" w:name="__Fieldmark__700_4213017722"/>
        <w:bookmarkStart w:id="832" w:name="__Fieldmark__825_11630070"/>
        <w:bookmarkStart w:id="833" w:name="__Fieldmark__1069_1025613634"/>
        <w:bookmarkStart w:id="834" w:name="__Fieldmark__1127_3916356837"/>
        <w:bookmarkStart w:id="835" w:name="__Fieldmark__3969_257604166"/>
        <w:bookmarkStart w:id="836" w:name="__Fieldmark__1445_4186450030"/>
        <w:bookmarkStart w:id="837" w:name="__Fieldmark__1510_1914316701"/>
        <w:bookmarkStart w:id="838" w:name="__Fieldmark__1838_2928955953"/>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r w:rsidDel="00F101D3">
          <w:delText>, pero el periodo MIR se considera fundamental. Además de la adquisición de competencias en comunicación y entrevista clínica, se remarca de nuevo la necesidad del compromiso profesional, especialmente en la labor docente, y el insuficiente desarrollo del enfoque holístico e integral propio de la MFyC</w:delText>
        </w:r>
        <w:r w:rsidDel="00F101D3">
          <w:fldChar w:fldCharType="begin"/>
        </w:r>
        <w:r w:rsidDel="00F101D3">
          <w:delInstrText>ADDIN REFMGR.CITE</w:delInstrText>
        </w:r>
        <w:r w:rsidDel="00F101D3">
          <w:fldChar w:fldCharType="end"/>
        </w:r>
        <w:bookmarkStart w:id="839" w:name="__Fieldmark__2030_3028252287"/>
        <w:r w:rsidDel="00F101D3">
          <w:fldChar w:fldCharType="begin"/>
        </w:r>
        <w:r w:rsidDel="00F101D3">
          <w:delInstrText>ADDIN EN.CITE.DATA</w:delInstrText>
        </w:r>
        <w:r w:rsidDel="00F101D3">
          <w:fldChar w:fldCharType="separate"/>
        </w:r>
        <w:bookmarkStart w:id="840" w:name="__Fieldmark__1964_3477522473"/>
        <w:bookmarkStart w:id="841" w:name="__Fieldmark__2033_3028252287"/>
        <w:bookmarkEnd w:id="839"/>
        <w:r w:rsidDel="00F101D3">
          <w:delText>(</w:delText>
        </w:r>
        <w:bookmarkStart w:id="842" w:name="__Fieldmark__1967_3477522473"/>
        <w:bookmarkStart w:id="843" w:name="__Fieldmark__13174_2129361602"/>
        <w:r w:rsidDel="00F101D3">
          <w:delText>2</w:delText>
        </w:r>
        <w:bookmarkStart w:id="844" w:name="__Fieldmark__4892_755577345"/>
        <w:bookmarkStart w:id="845" w:name="__Fieldmark__13177_2129361602"/>
        <w:r w:rsidDel="00F101D3">
          <w:delText>5</w:delText>
        </w:r>
        <w:bookmarkStart w:id="846" w:name="__Fieldmark__4895_755577345"/>
        <w:bookmarkStart w:id="847" w:name="__Fieldmark__1749_230462671"/>
        <w:r w:rsidDel="00F101D3">
          <w:delText>;</w:delText>
        </w:r>
        <w:bookmarkStart w:id="848" w:name="__Fieldmark__1908_2928955953"/>
        <w:bookmarkStart w:id="849" w:name="__Fieldmark__1752_230462671"/>
        <w:r w:rsidDel="00F101D3">
          <w:delText>2</w:delText>
        </w:r>
        <w:bookmarkStart w:id="850" w:name="__Fieldmark__1911_2928955953"/>
        <w:bookmarkStart w:id="851" w:name="__Fieldmark__1860_3723082462"/>
        <w:r w:rsidDel="00F101D3">
          <w:delText>6</w:delText>
        </w:r>
        <w:bookmarkStart w:id="852" w:name="__Fieldmark__1574_1914316701"/>
        <w:bookmarkStart w:id="853" w:name="__Fieldmark__1863_3723082462"/>
        <w:r w:rsidDel="00F101D3">
          <w:delText>)</w:delText>
        </w:r>
        <w:bookmarkStart w:id="854" w:name="__Fieldmark__1577_1914316701"/>
        <w:bookmarkStart w:id="855" w:name="__Fieldmark__1567_3643393321"/>
        <w:r w:rsidDel="00F101D3">
          <w:fldChar w:fldCharType="end"/>
        </w:r>
        <w:bookmarkStart w:id="856" w:name="__Fieldmark__1506_4186450030"/>
        <w:bookmarkStart w:id="857" w:name="__Fieldmark__3973_902535059"/>
        <w:bookmarkStart w:id="858" w:name="__Fieldmark__4024_257604166"/>
        <w:bookmarkStart w:id="859" w:name="__Fieldmark__1244_3930072403"/>
        <w:bookmarkStart w:id="860" w:name="__Fieldmark__1176_3916356837"/>
        <w:bookmarkStart w:id="861" w:name="__Fieldmark__3434_2762567411"/>
        <w:bookmarkStart w:id="862" w:name="__Fieldmark__1112_1025613634"/>
        <w:bookmarkStart w:id="863" w:name="__Fieldmark__929_3640255554"/>
        <w:bookmarkStart w:id="864" w:name="__Fieldmark__862_11630070"/>
        <w:bookmarkStart w:id="865" w:name="__Fieldmark__793_3778217465"/>
        <w:bookmarkStart w:id="866" w:name="__Fieldmark__731_4213017722"/>
        <w:bookmarkStart w:id="867" w:name="__Fieldmark__672_654826126"/>
        <w:bookmarkStart w:id="868" w:name="__Fieldmark__1905_449120698"/>
        <w:bookmarkStart w:id="869" w:name="__Fieldmark__552_4267312203"/>
        <w:bookmarkStart w:id="870" w:name="__Fieldmark__478_445572654"/>
        <w:bookmarkStart w:id="871" w:name="__Fieldmark__3075_2033415460"/>
        <w:bookmarkStart w:id="872" w:name="__Fieldmark__314_2033415460"/>
        <w:bookmarkStart w:id="873" w:name="__Fieldmark__753_2947284545"/>
        <w:bookmarkStart w:id="874" w:name="__Fieldmark__752_2947284545"/>
        <w:bookmarkStart w:id="875" w:name="__Fieldmark__311_2033415460"/>
        <w:bookmarkStart w:id="876" w:name="__Fieldmark__3078_2033415460"/>
        <w:bookmarkStart w:id="877" w:name="__Fieldmark__475_445572654"/>
        <w:bookmarkStart w:id="878" w:name="__Fieldmark__555_4267312203"/>
        <w:bookmarkStart w:id="879" w:name="__Fieldmark__1902_449120698"/>
        <w:bookmarkStart w:id="880" w:name="__Fieldmark__675_654826126"/>
        <w:bookmarkStart w:id="881" w:name="__Fieldmark__728_4213017722"/>
        <w:bookmarkStart w:id="882" w:name="__Fieldmark__796_3778217465"/>
        <w:bookmarkStart w:id="883" w:name="__Fieldmark__859_11630070"/>
        <w:bookmarkStart w:id="884" w:name="__Fieldmark__932_3640255554"/>
        <w:bookmarkStart w:id="885" w:name="__Fieldmark__1109_1025613634"/>
        <w:bookmarkStart w:id="886" w:name="__Fieldmark__3437_2762567411"/>
        <w:bookmarkStart w:id="887" w:name="__Fieldmark__1173_3916356837"/>
        <w:bookmarkStart w:id="888" w:name="__Fieldmark__1247_3930072403"/>
        <w:bookmarkStart w:id="889" w:name="__Fieldmark__4021_257604166"/>
        <w:bookmarkStart w:id="890" w:name="__Fieldmark__3976_902535059"/>
        <w:bookmarkStart w:id="891" w:name="__Fieldmark__1503_4186450030"/>
        <w:bookmarkStart w:id="892" w:name="__Fieldmark__1570_3643393321"/>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r w:rsidDel="00F101D3">
          <w:delText xml:space="preserve">. </w:delText>
        </w:r>
      </w:del>
    </w:p>
    <w:p w14:paraId="48930159" w14:textId="59DA73C4" w:rsidR="002A6650" w:rsidDel="00F101D3" w:rsidRDefault="002A6650">
      <w:pPr>
        <w:rPr>
          <w:del w:id="893" w:author="Norkey Bhutia" w:date="2019-02-22T17:44:00Z"/>
        </w:rPr>
      </w:pPr>
    </w:p>
    <w:p w14:paraId="4AA7A1B3" w14:textId="616593B7" w:rsidR="002A6650" w:rsidDel="00F101D3" w:rsidRDefault="005C48D0">
      <w:pPr>
        <w:rPr>
          <w:del w:id="894" w:author="Norkey Bhutia" w:date="2019-02-22T17:44:00Z"/>
        </w:rPr>
      </w:pPr>
      <w:del w:id="895" w:author="Norkey Bhutia" w:date="2019-02-22T17:44:00Z">
        <w:r w:rsidDel="00F101D3">
          <w:rPr>
            <w:b/>
            <w:i/>
          </w:rPr>
          <w:delText xml:space="preserve">Efectos percibidos en la relación M-P </w:delText>
        </w:r>
      </w:del>
    </w:p>
    <w:p w14:paraId="1BF33F39" w14:textId="1D353A1F" w:rsidR="002A6650" w:rsidDel="00F101D3" w:rsidRDefault="005C48D0">
      <w:pPr>
        <w:rPr>
          <w:del w:id="896" w:author="Norkey Bhutia" w:date="2019-02-22T17:44:00Z"/>
        </w:rPr>
      </w:pPr>
      <w:del w:id="897" w:author="Norkey Bhutia" w:date="2019-02-22T17:44:00Z">
        <w:r w:rsidDel="00F101D3">
          <w:delText xml:space="preserve">Aunque en la investigación no contamos con la participación de las pacientes, se consideró importante conocer las percepciones de las MF acerca de lo que esperan y reciben en estas situaciones y los efectos en sus relaciones futuras </w:delText>
        </w:r>
        <w:r w:rsidDel="00F101D3">
          <w:rPr>
            <w:b/>
          </w:rPr>
          <w:delText>(Tabla 4a)</w:delText>
        </w:r>
        <w:r w:rsidDel="00F101D3">
          <w:rPr>
            <w:rFonts w:eastAsia="Calibri" w:cs="Calibri"/>
          </w:rPr>
          <w:delText>.</w:delText>
        </w:r>
        <w:r w:rsidDel="00F101D3">
          <w:delText xml:space="preserve"> Tal y como apuntábamos a propósito de su significado, las MF perciben que las pacientes valoran especialmente la escucha respetuosa ante lo confidencial y lo íntimo -</w:delText>
        </w:r>
        <w:r w:rsidDel="00F101D3">
          <w:rPr>
            <w:i/>
          </w:rPr>
          <w:delText>“a ella le importa lo que me pasa”-,</w:delText>
        </w:r>
        <w:r w:rsidDel="00F101D3">
          <w:delText xml:space="preserve"> el conocimiento recíproco a lo largo del tiempo y la disponibilidad y accesibilidad -</w:delText>
        </w:r>
        <w:r w:rsidDel="00F101D3">
          <w:rPr>
            <w:i/>
          </w:rPr>
          <w:delText xml:space="preserve">“estar ahí”- </w:delText>
        </w:r>
        <w:r w:rsidDel="00F101D3">
          <w:delText>ante circunstancias vividas con especial angustia</w:delText>
        </w:r>
        <w:r w:rsidDel="00F101D3">
          <w:fldChar w:fldCharType="begin"/>
        </w:r>
        <w:r w:rsidDel="00F101D3">
          <w:delInstrText>ADDIN REFMGR.CITE</w:delInstrText>
        </w:r>
        <w:r w:rsidDel="00F101D3">
          <w:fldChar w:fldCharType="end"/>
        </w:r>
        <w:bookmarkStart w:id="898" w:name="__Fieldmark__2200_3028252287"/>
        <w:r w:rsidDel="00F101D3">
          <w:fldChar w:fldCharType="begin"/>
        </w:r>
        <w:r w:rsidDel="00F101D3">
          <w:delInstrText>ADDIN EN.CITE.DATA</w:delInstrText>
        </w:r>
        <w:r w:rsidDel="00F101D3">
          <w:fldChar w:fldCharType="separate"/>
        </w:r>
        <w:bookmarkStart w:id="899" w:name="__Fieldmark__2128_3477522473"/>
        <w:bookmarkStart w:id="900" w:name="__Fieldmark__2203_3028252287"/>
        <w:bookmarkEnd w:id="898"/>
        <w:r w:rsidDel="00F101D3">
          <w:delText>(</w:delText>
        </w:r>
        <w:bookmarkStart w:id="901" w:name="__Fieldmark__2131_3477522473"/>
        <w:bookmarkStart w:id="902" w:name="__Fieldmark__13332_2129361602"/>
        <w:r w:rsidDel="00F101D3">
          <w:delText>1</w:delText>
        </w:r>
        <w:bookmarkStart w:id="903" w:name="__Fieldmark__5044_755577345"/>
        <w:bookmarkStart w:id="904" w:name="__Fieldmark__13335_2129361602"/>
        <w:r w:rsidDel="00F101D3">
          <w:delText>9</w:delText>
        </w:r>
        <w:bookmarkStart w:id="905" w:name="__Fieldmark__5047_755577345"/>
        <w:bookmarkStart w:id="906" w:name="__Fieldmark__1895_230462671"/>
        <w:r w:rsidDel="00F101D3">
          <w:delText>;</w:delText>
        </w:r>
        <w:bookmarkStart w:id="907" w:name="__Fieldmark__2048_2928955953"/>
        <w:bookmarkStart w:id="908" w:name="__Fieldmark__1898_230462671"/>
        <w:r w:rsidDel="00F101D3">
          <w:delText>2</w:delText>
        </w:r>
        <w:bookmarkStart w:id="909" w:name="__Fieldmark__2051_2928955953"/>
        <w:bookmarkStart w:id="910" w:name="__Fieldmark__1994_3723082462"/>
        <w:r w:rsidDel="00F101D3">
          <w:delText>7</w:delText>
        </w:r>
        <w:bookmarkStart w:id="911" w:name="__Fieldmark__1702_1914316701"/>
        <w:bookmarkStart w:id="912" w:name="__Fieldmark__1997_3723082462"/>
        <w:r w:rsidDel="00F101D3">
          <w:delText>)</w:delText>
        </w:r>
        <w:bookmarkStart w:id="913" w:name="__Fieldmark__1705_1914316701"/>
        <w:bookmarkStart w:id="914" w:name="__Fieldmark__1689_3643393321"/>
        <w:r w:rsidDel="00F101D3">
          <w:fldChar w:fldCharType="end"/>
        </w:r>
        <w:bookmarkStart w:id="915" w:name="__Fieldmark__1622_4186450030"/>
        <w:bookmarkStart w:id="916" w:name="__Fieldmark__4083_902535059"/>
        <w:bookmarkStart w:id="917" w:name="__Fieldmark__4128_257604166"/>
        <w:bookmarkStart w:id="918" w:name="__Fieldmark__1342_3930072403"/>
        <w:bookmarkStart w:id="919" w:name="__Fieldmark__1268_3916356837"/>
        <w:bookmarkStart w:id="920" w:name="__Fieldmark__3520_2762567411"/>
        <w:bookmarkStart w:id="921" w:name="__Fieldmark__1192_1025613634"/>
        <w:bookmarkStart w:id="922" w:name="__Fieldmark__1003_3640255554"/>
        <w:bookmarkStart w:id="923" w:name="__Fieldmark__930_11630070"/>
        <w:bookmarkStart w:id="924" w:name="__Fieldmark__855_3778217465"/>
        <w:bookmarkStart w:id="925" w:name="__Fieldmark__788_4213017722"/>
        <w:bookmarkStart w:id="926" w:name="__Fieldmark__725_654826126"/>
        <w:bookmarkStart w:id="927" w:name="__Fieldmark__1952_449120698"/>
        <w:bookmarkStart w:id="928" w:name="__Fieldmark__591_4267312203"/>
        <w:bookmarkStart w:id="929" w:name="__Fieldmark__511_445572654"/>
        <w:bookmarkStart w:id="930" w:name="__Fieldmark__3102_2033415460"/>
        <w:bookmarkStart w:id="931" w:name="__Fieldmark__335_2033415460"/>
        <w:bookmarkStart w:id="932" w:name="__Fieldmark__807_2947284545"/>
        <w:bookmarkStart w:id="933" w:name="__Fieldmark__806_2947284545"/>
        <w:bookmarkStart w:id="934" w:name="__Fieldmark__332_2033415460"/>
        <w:bookmarkStart w:id="935" w:name="__Fieldmark__3105_2033415460"/>
        <w:bookmarkStart w:id="936" w:name="__Fieldmark__508_445572654"/>
        <w:bookmarkStart w:id="937" w:name="__Fieldmark__594_4267312203"/>
        <w:bookmarkStart w:id="938" w:name="__Fieldmark__1949_449120698"/>
        <w:bookmarkStart w:id="939" w:name="__Fieldmark__728_654826126"/>
        <w:bookmarkStart w:id="940" w:name="__Fieldmark__785_4213017722"/>
        <w:bookmarkStart w:id="941" w:name="__Fieldmark__858_3778217465"/>
        <w:bookmarkStart w:id="942" w:name="__Fieldmark__927_11630070"/>
        <w:bookmarkStart w:id="943" w:name="__Fieldmark__1006_3640255554"/>
        <w:bookmarkStart w:id="944" w:name="__Fieldmark__1189_1025613634"/>
        <w:bookmarkStart w:id="945" w:name="__Fieldmark__3523_2762567411"/>
        <w:bookmarkStart w:id="946" w:name="__Fieldmark__1265_3916356837"/>
        <w:bookmarkStart w:id="947" w:name="__Fieldmark__1345_3930072403"/>
        <w:bookmarkStart w:id="948" w:name="__Fieldmark__4125_257604166"/>
        <w:bookmarkStart w:id="949" w:name="__Fieldmark__4086_902535059"/>
        <w:bookmarkStart w:id="950" w:name="__Fieldmark__1619_4186450030"/>
        <w:bookmarkStart w:id="951" w:name="__Fieldmark__1692_3643393321"/>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r w:rsidDel="00F101D3">
          <w:delText>. La percepción de los efectos resulta por tanto variable y vinculada en general a la continuidad de la atención. El haber sido atendidas como pacientes contribuye a ser conscientes de la asimetría de estatus existente en la consulta y de la importancia de crear confianza e interés por la persona, sin quedar restringidos a una determinada parcela de lo biológico</w:delText>
        </w:r>
        <w:r w:rsidDel="00F101D3">
          <w:fldChar w:fldCharType="begin"/>
        </w:r>
        <w:r w:rsidDel="00F101D3">
          <w:delInstrText>ADDIN REFMGR.CITE</w:delInstrText>
        </w:r>
        <w:r w:rsidDel="00F101D3">
          <w:fldChar w:fldCharType="end"/>
        </w:r>
        <w:bookmarkStart w:id="952" w:name="__Fieldmark__2360_3028252287"/>
        <w:r w:rsidDel="00F101D3">
          <w:fldChar w:fldCharType="begin"/>
        </w:r>
        <w:r w:rsidDel="00F101D3">
          <w:delInstrText>ADDIN EN.CITE.DATA</w:delInstrText>
        </w:r>
        <w:r w:rsidDel="00F101D3">
          <w:fldChar w:fldCharType="separate"/>
        </w:r>
        <w:bookmarkStart w:id="953" w:name="__Fieldmark__2282_3477522473"/>
        <w:bookmarkStart w:id="954" w:name="__Fieldmark__2363_3028252287"/>
        <w:bookmarkEnd w:id="952"/>
        <w:r w:rsidDel="00F101D3">
          <w:delText>(</w:delText>
        </w:r>
        <w:bookmarkStart w:id="955" w:name="__Fieldmark__2285_3477522473"/>
        <w:bookmarkStart w:id="956" w:name="__Fieldmark__13480_2129361602"/>
        <w:r w:rsidDel="00F101D3">
          <w:delText>2</w:delText>
        </w:r>
        <w:bookmarkStart w:id="957" w:name="__Fieldmark__5186_755577345"/>
        <w:bookmarkStart w:id="958" w:name="__Fieldmark__13483_2129361602"/>
        <w:r w:rsidDel="00F101D3">
          <w:delText>1</w:delText>
        </w:r>
        <w:bookmarkStart w:id="959" w:name="__Fieldmark__5189_755577345"/>
        <w:bookmarkStart w:id="960" w:name="__Fieldmark__2031_230462671"/>
        <w:r w:rsidDel="00F101D3">
          <w:delText>;</w:delText>
        </w:r>
        <w:bookmarkStart w:id="961" w:name="__Fieldmark__2178_2928955953"/>
        <w:bookmarkStart w:id="962" w:name="__Fieldmark__2034_230462671"/>
        <w:r w:rsidDel="00F101D3">
          <w:delText>2</w:delText>
        </w:r>
        <w:bookmarkStart w:id="963" w:name="__Fieldmark__2181_2928955953"/>
        <w:bookmarkStart w:id="964" w:name="__Fieldmark__2118_3723082462"/>
        <w:r w:rsidDel="00F101D3">
          <w:delText>7</w:delText>
        </w:r>
        <w:bookmarkStart w:id="965" w:name="__Fieldmark__1820_1914316701"/>
        <w:bookmarkStart w:id="966" w:name="__Fieldmark__2121_3723082462"/>
        <w:r w:rsidDel="00F101D3">
          <w:delText>)</w:delText>
        </w:r>
        <w:bookmarkStart w:id="967" w:name="__Fieldmark__1823_1914316701"/>
        <w:bookmarkStart w:id="968" w:name="__Fieldmark__1801_3643393321"/>
        <w:r w:rsidDel="00F101D3">
          <w:fldChar w:fldCharType="end"/>
        </w:r>
        <w:bookmarkStart w:id="969" w:name="__Fieldmark__1728_4186450030"/>
        <w:bookmarkStart w:id="970" w:name="__Fieldmark__4183_902535059"/>
        <w:bookmarkStart w:id="971" w:name="__Fieldmark__4222_257604166"/>
        <w:bookmarkStart w:id="972" w:name="__Fieldmark__1430_3930072403"/>
        <w:bookmarkStart w:id="973" w:name="__Fieldmark__1350_3916356837"/>
        <w:bookmarkStart w:id="974" w:name="__Fieldmark__3596_2762567411"/>
        <w:bookmarkStart w:id="975" w:name="__Fieldmark__1262_1025613634"/>
        <w:bookmarkStart w:id="976" w:name="__Fieldmark__1067_3640255554"/>
        <w:bookmarkStart w:id="977" w:name="__Fieldmark__988_11630070"/>
        <w:bookmarkStart w:id="978" w:name="__Fieldmark__907_3778217465"/>
        <w:bookmarkStart w:id="979" w:name="__Fieldmark__835_4213017722"/>
        <w:bookmarkStart w:id="980" w:name="__Fieldmark__766_654826126"/>
        <w:bookmarkStart w:id="981" w:name="__Fieldmark__1987_449120698"/>
        <w:bookmarkStart w:id="982" w:name="__Fieldmark__620_4267312203"/>
        <w:bookmarkStart w:id="983" w:name="__Fieldmark__534_445572654"/>
        <w:bookmarkStart w:id="984" w:name="__Fieldmark__3119_2033415460"/>
        <w:bookmarkStart w:id="985" w:name="__Fieldmark__346_2033415460"/>
        <w:bookmarkStart w:id="986" w:name="__Fieldmark__826_2947284545"/>
        <w:bookmarkStart w:id="987" w:name="__Fieldmark__825_2947284545"/>
        <w:bookmarkStart w:id="988" w:name="__Fieldmark__343_2033415460"/>
        <w:bookmarkStart w:id="989" w:name="__Fieldmark__3122_2033415460"/>
        <w:bookmarkStart w:id="990" w:name="__Fieldmark__531_445572654"/>
        <w:bookmarkStart w:id="991" w:name="__Fieldmark__623_4267312203"/>
        <w:bookmarkStart w:id="992" w:name="__Fieldmark__1984_449120698"/>
        <w:bookmarkStart w:id="993" w:name="__Fieldmark__769_654826126"/>
        <w:bookmarkStart w:id="994" w:name="__Fieldmark__832_4213017722"/>
        <w:bookmarkStart w:id="995" w:name="__Fieldmark__910_3778217465"/>
        <w:bookmarkStart w:id="996" w:name="__Fieldmark__985_11630070"/>
        <w:bookmarkStart w:id="997" w:name="__Fieldmark__1070_3640255554"/>
        <w:bookmarkStart w:id="998" w:name="__Fieldmark__1259_1025613634"/>
        <w:bookmarkStart w:id="999" w:name="__Fieldmark__3599_2762567411"/>
        <w:bookmarkStart w:id="1000" w:name="__Fieldmark__1347_3916356837"/>
        <w:bookmarkStart w:id="1001" w:name="__Fieldmark__1433_3930072403"/>
        <w:bookmarkStart w:id="1002" w:name="__Fieldmark__4219_257604166"/>
        <w:bookmarkStart w:id="1003" w:name="__Fieldmark__4186_902535059"/>
        <w:bookmarkStart w:id="1004" w:name="__Fieldmark__1725_4186450030"/>
        <w:bookmarkStart w:id="1005" w:name="__Fieldmark__1804_3643393321"/>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r w:rsidDel="00F101D3">
          <w:delText>. De ahí que la atención compasiva haya sido descrita como respuesta ética orientada al sufrimiento de la persona no sólo mediante la comprensión relacional, sino también, y a diferencia de la simpatía y la empatía, mediante el compromiso con la acción</w:delText>
        </w:r>
        <w:r w:rsidDel="00F101D3">
          <w:fldChar w:fldCharType="begin"/>
        </w:r>
        <w:r w:rsidDel="00F101D3">
          <w:delInstrText>ADDIN REFMGR.CITE</w:delInstrText>
        </w:r>
        <w:r w:rsidDel="00F101D3">
          <w:fldChar w:fldCharType="end"/>
        </w:r>
        <w:bookmarkStart w:id="1006" w:name="__Fieldmark__2520_3028252287"/>
        <w:r w:rsidDel="00F101D3">
          <w:fldChar w:fldCharType="begin"/>
        </w:r>
        <w:r w:rsidDel="00F101D3">
          <w:delInstrText>ADDIN EN.CITE.DATA</w:delInstrText>
        </w:r>
        <w:r w:rsidDel="00F101D3">
          <w:fldChar w:fldCharType="separate"/>
        </w:r>
        <w:bookmarkStart w:id="1007" w:name="__Fieldmark__2436_3477522473"/>
        <w:bookmarkStart w:id="1008" w:name="__Fieldmark__2523_3028252287"/>
        <w:bookmarkEnd w:id="1006"/>
        <w:r w:rsidDel="00F101D3">
          <w:delText>(</w:delText>
        </w:r>
        <w:bookmarkStart w:id="1009" w:name="__Fieldmark__2439_3477522473"/>
        <w:bookmarkStart w:id="1010" w:name="__Fieldmark__13628_2129361602"/>
        <w:r w:rsidDel="00F101D3">
          <w:delText>2</w:delText>
        </w:r>
        <w:bookmarkStart w:id="1011" w:name="__Fieldmark__5328_755577345"/>
        <w:bookmarkStart w:id="1012" w:name="__Fieldmark__13631_2129361602"/>
        <w:r w:rsidDel="00F101D3">
          <w:delText>8</w:delText>
        </w:r>
        <w:bookmarkStart w:id="1013" w:name="__Fieldmark__5331_755577345"/>
        <w:bookmarkStart w:id="1014" w:name="__Fieldmark__2167_230462671"/>
        <w:r w:rsidDel="00F101D3">
          <w:delText>;</w:delText>
        </w:r>
        <w:bookmarkStart w:id="1015" w:name="__Fieldmark__2308_2928955953"/>
        <w:bookmarkStart w:id="1016" w:name="__Fieldmark__2170_230462671"/>
        <w:r w:rsidDel="00F101D3">
          <w:delText>2</w:delText>
        </w:r>
        <w:bookmarkStart w:id="1017" w:name="__Fieldmark__2311_2928955953"/>
        <w:bookmarkStart w:id="1018" w:name="__Fieldmark__2242_3723082462"/>
        <w:r w:rsidDel="00F101D3">
          <w:delText>9</w:delText>
        </w:r>
        <w:bookmarkStart w:id="1019" w:name="__Fieldmark__1938_1914316701"/>
        <w:bookmarkStart w:id="1020" w:name="__Fieldmark__2245_3723082462"/>
        <w:r w:rsidDel="00F101D3">
          <w:delText>)</w:delText>
        </w:r>
        <w:bookmarkStart w:id="1021" w:name="__Fieldmark__1941_1914316701"/>
        <w:bookmarkStart w:id="1022" w:name="__Fieldmark__1913_3643393321"/>
        <w:r w:rsidDel="00F101D3">
          <w:fldChar w:fldCharType="end"/>
        </w:r>
        <w:bookmarkStart w:id="1023" w:name="__Fieldmark__1834_4186450030"/>
        <w:bookmarkStart w:id="1024" w:name="__Fieldmark__4283_902535059"/>
        <w:bookmarkStart w:id="1025" w:name="__Fieldmark__4316_257604166"/>
        <w:bookmarkStart w:id="1026" w:name="__Fieldmark__1518_3930072403"/>
        <w:bookmarkStart w:id="1027" w:name="__Fieldmark__1432_3916356837"/>
        <w:bookmarkStart w:id="1028" w:name="__Fieldmark__3672_2762567411"/>
        <w:bookmarkStart w:id="1029" w:name="__Fieldmark__1332_1025613634"/>
        <w:bookmarkStart w:id="1030" w:name="__Fieldmark__1131_3640255554"/>
        <w:bookmarkStart w:id="1031" w:name="__Fieldmark__1046_11630070"/>
        <w:bookmarkStart w:id="1032" w:name="__Fieldmark__959_3778217465"/>
        <w:bookmarkStart w:id="1033" w:name="__Fieldmark__882_4213017722"/>
        <w:bookmarkStart w:id="1034" w:name="__Fieldmark__807_654826126"/>
        <w:bookmarkStart w:id="1035" w:name="__Fieldmark__2022_449120698"/>
        <w:bookmarkStart w:id="1036" w:name="__Fieldmark__649_4267312203"/>
        <w:bookmarkStart w:id="1037" w:name="__Fieldmark__557_445572654"/>
        <w:bookmarkStart w:id="1038" w:name="__Fieldmark__3136_2033415460"/>
        <w:bookmarkStart w:id="1039" w:name="__Fieldmark__357_2033415460"/>
        <w:bookmarkStart w:id="1040" w:name="__Fieldmark__848_2947284545"/>
        <w:bookmarkStart w:id="1041" w:name="__Fieldmark__847_2947284545"/>
        <w:bookmarkStart w:id="1042" w:name="__Fieldmark__354_2033415460"/>
        <w:bookmarkStart w:id="1043" w:name="__Fieldmark__3139_2033415460"/>
        <w:bookmarkStart w:id="1044" w:name="__Fieldmark__554_445572654"/>
        <w:bookmarkStart w:id="1045" w:name="__Fieldmark__652_4267312203"/>
        <w:bookmarkStart w:id="1046" w:name="__Fieldmark__2019_449120698"/>
        <w:bookmarkStart w:id="1047" w:name="__Fieldmark__810_654826126"/>
        <w:bookmarkStart w:id="1048" w:name="__Fieldmark__879_4213017722"/>
        <w:bookmarkStart w:id="1049" w:name="__Fieldmark__962_3778217465"/>
        <w:bookmarkStart w:id="1050" w:name="__Fieldmark__1043_11630070"/>
        <w:bookmarkStart w:id="1051" w:name="__Fieldmark__1134_3640255554"/>
        <w:bookmarkStart w:id="1052" w:name="__Fieldmark__1329_1025613634"/>
        <w:bookmarkStart w:id="1053" w:name="__Fieldmark__3675_2762567411"/>
        <w:bookmarkStart w:id="1054" w:name="__Fieldmark__1429_3916356837"/>
        <w:bookmarkStart w:id="1055" w:name="__Fieldmark__1521_3930072403"/>
        <w:bookmarkStart w:id="1056" w:name="__Fieldmark__4313_257604166"/>
        <w:bookmarkStart w:id="1057" w:name="__Fieldmark__4286_902535059"/>
        <w:bookmarkStart w:id="1058" w:name="__Fieldmark__1831_4186450030"/>
        <w:bookmarkStart w:id="1059" w:name="__Fieldmark__1916_3643393321"/>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r w:rsidDel="00F101D3">
          <w:delText xml:space="preserve">.  </w:delText>
        </w:r>
      </w:del>
    </w:p>
    <w:p w14:paraId="5DCD3676" w14:textId="03B28B61" w:rsidR="002A6650" w:rsidDel="00F101D3" w:rsidRDefault="005C48D0">
      <w:pPr>
        <w:rPr>
          <w:del w:id="1060" w:author="Norkey Bhutia" w:date="2019-02-22T17:44:00Z"/>
        </w:rPr>
      </w:pPr>
      <w:del w:id="1061" w:author="Norkey Bhutia" w:date="2019-02-22T17:44:00Z">
        <w:r w:rsidDel="00F101D3">
          <w:rPr>
            <w:b/>
            <w:i/>
          </w:rPr>
          <w:delText xml:space="preserve">Recorridos para mejorar </w:delText>
        </w:r>
      </w:del>
    </w:p>
    <w:p w14:paraId="24AF3505" w14:textId="6B56076A" w:rsidR="002A6650" w:rsidDel="00F101D3" w:rsidRDefault="005C48D0">
      <w:pPr>
        <w:rPr>
          <w:del w:id="1062" w:author="Norkey Bhutia" w:date="2019-02-22T17:44:00Z"/>
        </w:rPr>
      </w:pPr>
      <w:del w:id="1063" w:author="Norkey Bhutia" w:date="2019-02-22T17:44:00Z">
        <w:r w:rsidDel="00F101D3">
          <w:delText xml:space="preserve">Las propuestas de mejora aparecen vinculadas a aquellos componentes que ya se han ido exponiendo como especialmente importantes para la buena asistencia a este tipo de consultas </w:delText>
        </w:r>
        <w:r w:rsidDel="00F101D3">
          <w:rPr>
            <w:b/>
          </w:rPr>
          <w:delText>(Tabla 4b)</w:delText>
        </w:r>
        <w:r w:rsidDel="00F101D3">
          <w:delText xml:space="preserve">. La </w:delText>
        </w:r>
        <w:r w:rsidDel="00F101D3">
          <w:rPr>
            <w:i/>
          </w:rPr>
          <w:delText>visibilización y reconocimiento de la dimensión emocional</w:delText>
        </w:r>
        <w:r w:rsidDel="00F101D3">
          <w:delText xml:space="preserve"> como componente siempre presente en la asistencia -especialmente en AP- representa un ámbito fundamental de mejora. Su expresión en la consulta necesita la actitud y compromiso de la MF y por  tanto del reconocimiento de dicha labor como parte importante y costosa de la buena práctica clínica. Sin duda no es fácil evaluar lo complejo -e incluso denominarlo-, pero ello no justifica que se ignore ni que se sustituya por lo fácilmente medible</w:delText>
        </w:r>
        <w:r w:rsidDel="00F101D3">
          <w:fldChar w:fldCharType="begin"/>
        </w:r>
        <w:r w:rsidDel="00F101D3">
          <w:delInstrText>ADDIN REFMGR.CITE &lt;Refman&gt;&lt;Cite&gt;&lt;Author&gt;Greenhalgh&lt;/Author&gt;&lt;Year&gt;2010&lt;/Year&gt;&lt;RecNum&gt;2473&lt;/RecNum&gt;&lt;IDText&gt;Measuring quality in the therapeutic relationship&lt;/IDText&gt;&lt;MDL Ref_Type="Book, Whole"&gt;&lt;Ref_Type&gt;Book, Whole&lt;/Ref_Type&gt;&lt;Ref_ID&gt;2473&lt;/Ref_ID&gt;&lt;Title_Primary&gt;Measuring quality in the therapeutic relationship&lt;/Title_Primary&gt;&lt;Authors_Primary&gt;Greenhalgh,T.&lt;/Authors_Primary&gt;&lt;Authors_Primary&gt;Heath,I.&lt;/Authors_Primary&gt;&lt;Date_Primary&gt;2010&lt;/Date_Primary&gt;&lt;Keywords&gt;atenci&amp;#xF3;n centrada en el paciente&lt;/Keywords&gt;&lt;Keywords&gt;atenci&amp;#xF3;n primaria&lt;/Keywords&gt;&lt;Keywords&gt;calidad&lt;/Keywords&gt;&lt;Keywords&gt;comunicaci&amp;#xF3;n&lt;/Keywords&gt;&lt;Keywords&gt;entrevista cl&amp;#xED;nica&lt;/Keywords&gt;&lt;Keywords&gt;kuxkuxeroak&lt;/Keywords&gt;&lt;Keywords&gt;Primary Health Care&lt;/Keywords&gt;&lt;Keywords&gt;quality&lt;/Keywords&gt;&lt;Reprint&gt;Not in File&lt;/Reprint&gt;&lt;Pub_Place&gt;London&lt;/Pub_Place&gt;&lt;Publisher&gt;The King&amp;apos;s Fund&lt;/Publisher&gt;&lt;ZZ_WorkformID&gt;2&lt;/ZZ_WorkformID&gt;&lt;/MDL&gt;&lt;/Cite&gt;&lt;/Refman&gt;</w:delInstrText>
        </w:r>
        <w:r w:rsidDel="00F101D3">
          <w:fldChar w:fldCharType="separate"/>
        </w:r>
        <w:bookmarkStart w:id="1064" w:name="__Fieldmark__2687_3028252287"/>
        <w:r w:rsidDel="00F101D3">
          <w:delText>(</w:delText>
        </w:r>
        <w:bookmarkStart w:id="1065" w:name="__Fieldmark__2597_3477522473"/>
        <w:r w:rsidDel="00F101D3">
          <w:delText>2</w:delText>
        </w:r>
        <w:bookmarkStart w:id="1066" w:name="__Fieldmark__13783_2129361602"/>
        <w:r w:rsidDel="00F101D3">
          <w:delText>2</w:delText>
        </w:r>
        <w:bookmarkStart w:id="1067" w:name="__Fieldmark__5477_755577345"/>
        <w:r w:rsidDel="00F101D3">
          <w:delText>)</w:delText>
        </w:r>
        <w:bookmarkStart w:id="1068" w:name="__Fieldmark__2310_230462671"/>
        <w:r w:rsidDel="00F101D3">
          <w:fldChar w:fldCharType="end"/>
        </w:r>
        <w:bookmarkStart w:id="1069" w:name="__Fieldmark__2373_3723082462"/>
        <w:bookmarkStart w:id="1070" w:name="__Fieldmark__2032_3643393321"/>
        <w:bookmarkStart w:id="1071" w:name="__Fieldmark__4391_902535059"/>
        <w:bookmarkStart w:id="1072" w:name="__Fieldmark__1613_3930072403"/>
        <w:bookmarkStart w:id="1073" w:name="__Fieldmark__3755_2762567411"/>
        <w:bookmarkStart w:id="1074" w:name="__Fieldmark__1202_3640255554"/>
        <w:bookmarkStart w:id="1075" w:name="__Fieldmark__1018_3778217465"/>
        <w:bookmarkStart w:id="1076" w:name="__Fieldmark__855_654826126"/>
        <w:bookmarkStart w:id="1077" w:name="__Fieldmark__685_4267312203"/>
        <w:bookmarkStart w:id="1078" w:name="__Fieldmark__3160_2033415460"/>
        <w:bookmarkStart w:id="1079" w:name="__Fieldmark__875_2947284545"/>
        <w:bookmarkStart w:id="1080" w:name="__Fieldmark__372_2033415460"/>
        <w:bookmarkStart w:id="1081" w:name="__Fieldmark__584_445572654"/>
        <w:bookmarkStart w:id="1082" w:name="__Fieldmark__2061_449120698"/>
        <w:bookmarkStart w:id="1083" w:name="__Fieldmark__933_4213017722"/>
        <w:bookmarkStart w:id="1084" w:name="__Fieldmark__1108_11630070"/>
        <w:bookmarkStart w:id="1085" w:name="__Fieldmark__1406_1025613634"/>
        <w:bookmarkStart w:id="1086" w:name="__Fieldmark__1518_3916356837"/>
        <w:bookmarkStart w:id="1087" w:name="__Fieldmark__4414_257604166"/>
        <w:bookmarkStart w:id="1088" w:name="__Fieldmark__1944_4186450030"/>
        <w:bookmarkStart w:id="1089" w:name="__Fieldmark__2063_1914316701"/>
        <w:bookmarkStart w:id="1090" w:name="__Fieldmark__2445_292895595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r w:rsidDel="00F101D3">
          <w:delText xml:space="preserve">. La </w:delText>
        </w:r>
        <w:r w:rsidDel="00F101D3">
          <w:rPr>
            <w:i/>
          </w:rPr>
          <w:delText>formación en comunicación y en valores</w:delText>
        </w:r>
        <w:r w:rsidDel="00F101D3">
          <w:delText>, subrayando la importancia de la individualidad e integralidad de la paciente y su contexto sociofamiliar, constituye una de las demandas especialmente reclamadas, incluso desde la Universidad</w:delText>
        </w:r>
        <w:r w:rsidDel="00F101D3">
          <w:fldChar w:fldCharType="begin"/>
        </w:r>
        <w:r w:rsidDel="00F101D3">
          <w:delInstrText>ADDIN REFMGR.CITE &lt;Refman&gt;&lt;Cite&gt;&lt;Author&gt;King&lt;/Author&gt;&lt;Year&gt;2013&lt;/Year&gt;&lt;RecNum&gt;2484&lt;/RecNum&gt;&lt;IDText&gt;&amp;quot;Best practice&amp;quot; for patient-centered communication: a narrative review&lt;/IDText&gt;&lt;MDL Ref_Type="Journal"&gt;&lt;Ref_Type&gt;Journal&lt;/Ref_Type&gt;&lt;Ref_ID&gt;2484&lt;/Ref_ID&gt;&lt;Title_Primary&gt;&amp;quot;Best practice&amp;quot; for patient-centered communication: a narrative review&lt;/Title_Primary&gt;&lt;Authors_Primary&gt;King,A.&lt;/Authors_Primary&gt;&lt;Authors_Primary&gt;Hoppe,R.B.&lt;/Authors_Primary&gt;&lt;Date_Primary&gt;2013/9&lt;/Date_Primary&gt;&lt;Keywords&gt;article&lt;/Keywords&gt;&lt;Keywords&gt;Behavior&lt;/Keywords&gt;&lt;Keywords&gt;Communication&lt;/Keywords&gt;&lt;Keywords&gt;comunicaci&amp;#xF3;n&lt;/Keywords&gt;&lt;Keywords&gt;Consensus&lt;/Keywords&gt;&lt;Keywords&gt;Disease&lt;/Keywords&gt;&lt;Keywords&gt;Emotions&lt;/Keywords&gt;&lt;Keywords&gt;evidence&lt;/Keywords&gt;&lt;Keywords&gt;kuxkuxeroak&lt;/Keywords&gt;&lt;Keywords&gt;outcomes&lt;/Keywords&gt;&lt;Keywords&gt;Patients&lt;/Keywords&gt;&lt;Keywords&gt;Physicians&lt;/Keywords&gt;&lt;Keywords&gt;relaciones m&amp;#xE9;dico-paciente&lt;/Keywords&gt;&lt;Keywords&gt;review&lt;/Keywords&gt;&lt;Keywords&gt;Teaching&lt;/Keywords&gt;&lt;Keywords&gt;therapy&lt;/Keywords&gt;&lt;Keywords&gt;Work&lt;/Keywords&gt;&lt;Reprint&gt;Not in File&lt;/Reprint&gt;&lt;Start_Page&gt;385&lt;/Start_Page&gt;&lt;End_Page&gt;393&lt;/End_Page&gt;&lt;Periodical&gt;J Grad.Med Educ.&lt;/Periodical&gt;&lt;Volume&gt;5&lt;/Volume&gt;&lt;Issue&gt;3&lt;/Issue&gt;&lt;User_Def_5&gt;PMC3771166&lt;/User_Def_5&gt;&lt;Web_URL&gt;PM:24404300&lt;/Web_URL&gt;&lt;ZZ_JournalStdAbbrev&gt;&lt;f name="System"&gt;J Grad.Med Educ.&lt;/f&gt;&lt;/ZZ_JournalStdAbbrev&gt;&lt;ZZ_WorkformID&gt;1&lt;/ZZ_WorkformID&gt;&lt;/MDL&gt;&lt;/Cite&gt;&lt;/Refman&gt;</w:delInstrText>
        </w:r>
        <w:r w:rsidDel="00F101D3">
          <w:fldChar w:fldCharType="separate"/>
        </w:r>
        <w:bookmarkStart w:id="1091" w:name="__Fieldmark__2774_3028252287"/>
        <w:r w:rsidDel="00F101D3">
          <w:delText>(</w:delText>
        </w:r>
        <w:bookmarkStart w:id="1092" w:name="__Fieldmark__2681_3477522473"/>
        <w:r w:rsidDel="00F101D3">
          <w:delText>2</w:delText>
        </w:r>
        <w:bookmarkStart w:id="1093" w:name="__Fieldmark__13864_2129361602"/>
        <w:r w:rsidDel="00F101D3">
          <w:delText>4</w:delText>
        </w:r>
        <w:bookmarkStart w:id="1094" w:name="__Fieldmark__5555_755577345"/>
        <w:r w:rsidDel="00F101D3">
          <w:delText>)</w:delText>
        </w:r>
        <w:bookmarkStart w:id="1095" w:name="__Fieldmark__2385_230462671"/>
        <w:r w:rsidDel="00F101D3">
          <w:fldChar w:fldCharType="end"/>
        </w:r>
        <w:bookmarkStart w:id="1096" w:name="__Fieldmark__2442_3723082462"/>
        <w:bookmarkStart w:id="1097" w:name="__Fieldmark__2095_3643393321"/>
        <w:bookmarkStart w:id="1098" w:name="__Fieldmark__4450_902535059"/>
        <w:bookmarkStart w:id="1099" w:name="__Fieldmark__1664_3930072403"/>
        <w:bookmarkStart w:id="1100" w:name="__Fieldmark__3800_2762567411"/>
        <w:bookmarkStart w:id="1101" w:name="__Fieldmark__1241_3640255554"/>
        <w:bookmarkStart w:id="1102" w:name="__Fieldmark__1051_3778217465"/>
        <w:bookmarkStart w:id="1103" w:name="__Fieldmark__882_654826126"/>
        <w:bookmarkStart w:id="1104" w:name="__Fieldmark__706_4267312203"/>
        <w:bookmarkStart w:id="1105" w:name="__Fieldmark__3173_2033415460"/>
        <w:bookmarkStart w:id="1106" w:name="__Fieldmark__890_2947284545"/>
        <w:bookmarkStart w:id="1107" w:name="__Fieldmark__381_2033415460"/>
        <w:bookmarkStart w:id="1108" w:name="__Fieldmark__601_445572654"/>
        <w:bookmarkStart w:id="1109" w:name="__Fieldmark__2085_449120698"/>
        <w:bookmarkStart w:id="1110" w:name="__Fieldmark__963_4213017722"/>
        <w:bookmarkStart w:id="1111" w:name="__Fieldmark__1144_11630070"/>
        <w:bookmarkStart w:id="1112" w:name="__Fieldmark__1448_1025613634"/>
        <w:bookmarkStart w:id="1113" w:name="__Fieldmark__1566_3916356837"/>
        <w:bookmarkStart w:id="1114" w:name="__Fieldmark__4468_257604166"/>
        <w:bookmarkStart w:id="1115" w:name="__Fieldmark__2004_4186450030"/>
        <w:bookmarkStart w:id="1116" w:name="__Fieldmark__2129_1914316701"/>
        <w:bookmarkStart w:id="1117" w:name="__Fieldmark__2517_2928955953"/>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r w:rsidDel="00F101D3">
          <w:delText xml:space="preserve">. El papel de la MF como tutora y docente es primordial ya que su práctica constituye un ejemplo insustituible como educadora -o deseducadora- de actitudes y valores. El ejercicio compasivo de la labor asistencial requiere </w:delText>
        </w:r>
        <w:r w:rsidDel="00F101D3">
          <w:rPr>
            <w:i/>
          </w:rPr>
          <w:delText>impulsar la MFyC</w:delText>
        </w:r>
        <w:r w:rsidDel="00F101D3">
          <w:delText xml:space="preserve"> recuperando en el sistema de salud y en la población el prestigio inicialmente ganado como “especialidad de las personas”. Profesionalidad entendida como compromiso con las pacientes y demás profesionales, y como pivote del necesario </w:delText>
        </w:r>
        <w:r w:rsidDel="00F101D3">
          <w:rPr>
            <w:i/>
          </w:rPr>
          <w:delText>fortalecimiento de la Atención Primaria</w:delText>
        </w:r>
        <w:r w:rsidDel="00F101D3">
          <w:delText xml:space="preserve"> para evitar que la integralidad, la longitudinalidad, la coordinación y en definitiva la calidad de la asistencia, queden reducidas a una mera retórica alejada de la realidad de las consultas</w:delText>
        </w:r>
        <w:r w:rsidDel="00F101D3">
          <w:fldChar w:fldCharType="begin"/>
        </w:r>
        <w:r w:rsidDel="00F101D3">
          <w:delInstrText>ADDIN REFMGR.CITE</w:delInstrText>
        </w:r>
        <w:r w:rsidDel="00F101D3">
          <w:fldChar w:fldCharType="end"/>
        </w:r>
        <w:bookmarkStart w:id="1118" w:name="__Fieldmark__2863_3028252287"/>
        <w:r w:rsidDel="00F101D3">
          <w:fldChar w:fldCharType="begin"/>
        </w:r>
        <w:r w:rsidDel="00F101D3">
          <w:delInstrText>ADDIN EN.CITE.DATA</w:delInstrText>
        </w:r>
        <w:r w:rsidDel="00F101D3">
          <w:fldChar w:fldCharType="separate"/>
        </w:r>
        <w:bookmarkStart w:id="1119" w:name="__Fieldmark__2767_3477522473"/>
        <w:bookmarkStart w:id="1120" w:name="__Fieldmark__2866_3028252287"/>
        <w:bookmarkEnd w:id="1118"/>
        <w:r w:rsidDel="00F101D3">
          <w:delText>(</w:delText>
        </w:r>
        <w:bookmarkStart w:id="1121" w:name="__Fieldmark__2770_3477522473"/>
        <w:bookmarkStart w:id="1122" w:name="__Fieldmark__13947_2129361602"/>
        <w:r w:rsidDel="00F101D3">
          <w:delText>3</w:delText>
        </w:r>
        <w:bookmarkStart w:id="1123" w:name="__Fieldmark__5635_755577345"/>
        <w:bookmarkStart w:id="1124" w:name="__Fieldmark__13950_2129361602"/>
        <w:r w:rsidDel="00F101D3">
          <w:delText>0</w:delText>
        </w:r>
        <w:bookmarkStart w:id="1125" w:name="__Fieldmark__5638_755577345"/>
        <w:bookmarkStart w:id="1126" w:name="__Fieldmark__2462_230462671"/>
        <w:r w:rsidDel="00F101D3">
          <w:delText>)</w:delText>
        </w:r>
        <w:bookmarkStart w:id="1127" w:name="__Fieldmark__2591_2928955953"/>
        <w:bookmarkStart w:id="1128" w:name="__Fieldmark__2465_230462671"/>
        <w:r w:rsidDel="00F101D3">
          <w:fldChar w:fldCharType="end"/>
        </w:r>
        <w:bookmarkStart w:id="1129" w:name="__Fieldmark__2197_1914316701"/>
        <w:bookmarkStart w:id="1130" w:name="__Fieldmark__2516_3723082462"/>
        <w:bookmarkStart w:id="1131" w:name="__Fieldmark__2066_4186450030"/>
        <w:bookmarkStart w:id="1132" w:name="__Fieldmark__2163_3643393321"/>
        <w:bookmarkStart w:id="1133" w:name="__Fieldmark__4524_257604166"/>
        <w:bookmarkStart w:id="1134" w:name="__Fieldmark__4517_902535059"/>
        <w:bookmarkStart w:id="1135" w:name="__Fieldmark__1616_3916356837"/>
        <w:bookmarkStart w:id="1136" w:name="__Fieldmark__1720_3930072403"/>
        <w:bookmarkStart w:id="1137" w:name="__Fieldmark__1492_1025613634"/>
        <w:bookmarkStart w:id="1138" w:name="__Fieldmark__3850_2762567411"/>
        <w:bookmarkStart w:id="1139" w:name="__Fieldmark__1182_11630070"/>
        <w:bookmarkStart w:id="1140" w:name="__Fieldmark__1285_3640255554"/>
        <w:bookmarkStart w:id="1141" w:name="__Fieldmark__995_4213017722"/>
        <w:bookmarkStart w:id="1142" w:name="__Fieldmark__1089_3778217465"/>
        <w:bookmarkStart w:id="1143" w:name="__Fieldmark__2111_449120698"/>
        <w:bookmarkStart w:id="1144" w:name="__Fieldmark__914_654826126"/>
        <w:bookmarkStart w:id="1145" w:name="__Fieldmark__620_445572654"/>
        <w:bookmarkStart w:id="1146" w:name="__Fieldmark__732_4267312203"/>
        <w:bookmarkStart w:id="1147" w:name="__Fieldmark__392_2033415460"/>
        <w:bookmarkStart w:id="1148" w:name="__Fieldmark__3191_2033415460"/>
        <w:bookmarkStart w:id="1149" w:name="__Fieldmark__920_2947284545"/>
        <w:bookmarkStart w:id="1150" w:name="__Fieldmark__395_2033415460"/>
        <w:bookmarkStart w:id="1151" w:name="__Fieldmark__921_2947284545"/>
        <w:bookmarkStart w:id="1152" w:name="__Fieldmark__623_445572654"/>
        <w:bookmarkStart w:id="1153" w:name="__Fieldmark__3188_2033415460"/>
        <w:bookmarkStart w:id="1154" w:name="__Fieldmark__2114_449120698"/>
        <w:bookmarkStart w:id="1155" w:name="__Fieldmark__729_4267312203"/>
        <w:bookmarkStart w:id="1156" w:name="__Fieldmark__998_4213017722"/>
        <w:bookmarkStart w:id="1157" w:name="__Fieldmark__911_654826126"/>
        <w:bookmarkStart w:id="1158" w:name="__Fieldmark__1185_11630070"/>
        <w:bookmarkStart w:id="1159" w:name="__Fieldmark__1086_3778217465"/>
        <w:bookmarkStart w:id="1160" w:name="__Fieldmark__1495_1025613634"/>
        <w:bookmarkStart w:id="1161" w:name="__Fieldmark__1282_3640255554"/>
        <w:bookmarkStart w:id="1162" w:name="__Fieldmark__1619_3916356837"/>
        <w:bookmarkStart w:id="1163" w:name="__Fieldmark__3847_2762567411"/>
        <w:bookmarkStart w:id="1164" w:name="__Fieldmark__4527_257604166"/>
        <w:bookmarkStart w:id="1165" w:name="__Fieldmark__1717_3930072403"/>
        <w:bookmarkStart w:id="1166" w:name="__Fieldmark__2069_4186450030"/>
        <w:bookmarkStart w:id="1167" w:name="__Fieldmark__4514_902535059"/>
        <w:bookmarkStart w:id="1168" w:name="__Fieldmark__2200_1914316701"/>
        <w:bookmarkStart w:id="1169" w:name="__Fieldmark__2160_3643393321"/>
        <w:bookmarkStart w:id="1170" w:name="__Fieldmark__2594_2928955953"/>
        <w:bookmarkStart w:id="1171" w:name="__Fieldmark__2513_3723082462"/>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r w:rsidDel="00F101D3">
          <w:delText>.</w:delText>
        </w:r>
      </w:del>
    </w:p>
    <w:p w14:paraId="7091C6B9" w14:textId="5E67513C" w:rsidR="002A6650" w:rsidDel="00F101D3" w:rsidRDefault="002A6650">
      <w:pPr>
        <w:rPr>
          <w:del w:id="1172" w:author="Norkey Bhutia" w:date="2019-02-22T17:44:00Z"/>
          <w:b/>
        </w:rPr>
      </w:pPr>
    </w:p>
    <w:p w14:paraId="2381931B" w14:textId="79E9ECFE" w:rsidR="002A6650" w:rsidDel="00F101D3" w:rsidRDefault="005C48D0">
      <w:pPr>
        <w:rPr>
          <w:del w:id="1173" w:author="Norkey Bhutia" w:date="2019-02-22T17:44:00Z"/>
        </w:rPr>
      </w:pPr>
      <w:del w:id="1174" w:author="Norkey Bhutia" w:date="2019-02-22T17:44:00Z">
        <w:r w:rsidDel="00F101D3">
          <w:rPr>
            <w:b/>
          </w:rPr>
          <w:delText>Conclusiones y limitaciones</w:delText>
        </w:r>
        <w:r w:rsidDel="00F101D3">
          <w:delText xml:space="preserve"> </w:delText>
        </w:r>
      </w:del>
    </w:p>
    <w:p w14:paraId="3CF53BDD" w14:textId="73E6BAA0" w:rsidR="002A6650" w:rsidDel="00F101D3" w:rsidRDefault="005C48D0">
      <w:pPr>
        <w:rPr>
          <w:del w:id="1175" w:author="Norkey Bhutia" w:date="2019-02-22T17:44:00Z"/>
        </w:rPr>
      </w:pPr>
      <w:del w:id="1176" w:author="Norkey Bhutia" w:date="2019-02-22T17:44:00Z">
        <w:r w:rsidDel="00F101D3">
          <w:delText xml:space="preserve">El presente estudio contribuye a un mejor conocimiento de aquellas consultas identificadas inicialmente como “sagradas”, aportando aspectos a tener en cuenta en la mejora de su asistencia.  Los principales hallazgos muestran la gran importancia y escaso reconocimiento de la atención al componente emocional en los padecimientos de las pacientes.  Su expresión y asistencia se construye en la interrelación M-P y requiere por parte de la MF no sólo la asunción de la individualidad y complejidad de la persona enferma, sino también su compromiso ético y profesional en circunstancias frecuentemente poco favorables.  El cuestionamiento de la idoneidad del término “sagrado” y los temores a que dicho componente de la asistencia quede reducido a un mero código, confirman precisamente su importancia, tanto en extensión como en variabilidad, así como las dificultades que conlleva su correcta asistencia. Su identificación, reconocimiento y mejora no constituyen tareas fáciles, pero no por ello deberían ser ignoradas. La necesidad de tiempo, la longitudinalidad, el volumen de la demanda, la formación y la influencia del equipo son factores que se señalan como determinantes de la integralidad de la atención y refuerzan la necesidad de una MFyC reconocida y reconocible en una AP de calidad. </w:delText>
        </w:r>
      </w:del>
    </w:p>
    <w:p w14:paraId="27066AF3" w14:textId="53E0BAEE" w:rsidR="002A6650" w:rsidDel="00F101D3" w:rsidRDefault="00D828E6">
      <w:pPr>
        <w:rPr>
          <w:del w:id="1177" w:author="Norkey Bhutia" w:date="2019-02-22T17:44:00Z"/>
        </w:rPr>
      </w:pPr>
      <w:del w:id="1178" w:author="Norkey Bhutia" w:date="2019-02-22T17:44:00Z">
        <w:r w:rsidRPr="00D828E6" w:rsidDel="00F101D3">
          <w:delText>En la inter</w:delText>
        </w:r>
        <w:r w:rsidR="00AF7A6F" w:rsidDel="00F101D3">
          <w:delText>pretación de los hallazgos del</w:delText>
        </w:r>
        <w:r w:rsidRPr="00D828E6" w:rsidDel="00F101D3">
          <w:delText xml:space="preserve"> estudio no se deben olvidar el contexto </w:delText>
        </w:r>
        <w:r w:rsidR="00AF7A6F" w:rsidDel="00F101D3">
          <w:delText>y los perfiles de la</w:delText>
        </w:r>
        <w:r w:rsidRPr="00D828E6" w:rsidDel="00F101D3">
          <w:delText>s profesionales participantes, ni  la</w:delText>
        </w:r>
        <w:r w:rsidR="00376FA0" w:rsidDel="00F101D3">
          <w:delText xml:space="preserve">s ausencias de las voces de </w:delText>
        </w:r>
        <w:r w:rsidRPr="00D828E6" w:rsidDel="00F101D3">
          <w:delText>pacientes y de otras profesiones como enfermería que representan una limitación importante y señala vías de proyectos futuros.</w:delText>
        </w:r>
        <w:r w:rsidR="005C48D0" w:rsidDel="00F101D3">
          <w:delText xml:space="preserve"> Asimismo, </w:delText>
        </w:r>
        <w:r w:rsidR="00AF7A6F" w:rsidDel="00F101D3">
          <w:delText>recordamos</w:delText>
        </w:r>
        <w:r w:rsidR="005C48D0" w:rsidDel="00F101D3">
          <w:delText xml:space="preserve"> el desarrollo del estudio como un recorrido de investigación-aprendizaje llevado a cabo por un grupo pluridisciplinar con diferentes niveles de conocimientos y experiencia. Ello conllevó algunos problemas procedimentales aislados que se solucionaron a lo largo del proceso de investigación. Pero a su vez las enseñanzas generadas en el propio equipo nos confirman la factibilidad y posibilidades de dicho enfoque participativo en la promoción de la investigación en AP.</w:delText>
        </w:r>
      </w:del>
    </w:p>
    <w:p w14:paraId="3C41A1B4" w14:textId="6F701D7E" w:rsidR="002A6650" w:rsidDel="00F101D3" w:rsidRDefault="002A6650">
      <w:pPr>
        <w:rPr>
          <w:del w:id="1179" w:author="Norkey Bhutia" w:date="2019-02-22T17:44:00Z"/>
        </w:rPr>
      </w:pPr>
    </w:p>
    <w:p w14:paraId="3CE53D6C" w14:textId="3B284D3B" w:rsidR="002A6650" w:rsidDel="00F101D3" w:rsidRDefault="002A6650">
      <w:pPr>
        <w:rPr>
          <w:del w:id="1180" w:author="Norkey Bhutia" w:date="2019-02-22T17:44:00Z"/>
        </w:rPr>
      </w:pPr>
    </w:p>
    <w:p w14:paraId="41723991" w14:textId="14279DFD" w:rsidR="002A6650" w:rsidDel="00F101D3" w:rsidRDefault="002A6650">
      <w:pPr>
        <w:rPr>
          <w:del w:id="1181" w:author="Norkey Bhutia" w:date="2019-02-22T17:44:00Z"/>
        </w:rPr>
      </w:pPr>
    </w:p>
    <w:p w14:paraId="561747A4" w14:textId="431E6FC0" w:rsidR="002A6650" w:rsidRPr="00B31BD6" w:rsidDel="00F101D3" w:rsidRDefault="005C48D0">
      <w:pPr>
        <w:rPr>
          <w:del w:id="1182" w:author="Norkey Bhutia" w:date="2019-02-22T17:44:00Z"/>
          <w:lang w:val="en-US"/>
          <w:rPrChange w:id="1183" w:author="MENDEZ, TERESA (ELS-BCL)" w:date="2019-01-30T10:24:00Z">
            <w:rPr>
              <w:del w:id="1184" w:author="Norkey Bhutia" w:date="2019-02-22T17:44:00Z"/>
            </w:rPr>
          </w:rPrChange>
        </w:rPr>
      </w:pPr>
      <w:del w:id="1185" w:author="Norkey Bhutia" w:date="2019-02-22T17:44:00Z">
        <w:r w:rsidDel="00F101D3">
          <w:fldChar w:fldCharType="begin"/>
        </w:r>
        <w:r w:rsidRPr="00B31BD6" w:rsidDel="00F101D3">
          <w:rPr>
            <w:lang w:val="en-US"/>
            <w:rPrChange w:id="1186" w:author="MENDEZ, TERESA (ELS-BCL)" w:date="2019-01-30T10:24:00Z">
              <w:rPr/>
            </w:rPrChange>
          </w:rPr>
          <w:delInstrText>ADDIN REFMGR.REFLIST</w:delInstrText>
        </w:r>
        <w:r w:rsidDel="00F101D3">
          <w:fldChar w:fldCharType="separate"/>
        </w:r>
        <w:bookmarkStart w:id="1187" w:name="__Fieldmark__3028_3028252287"/>
        <w:r w:rsidRPr="00B31BD6" w:rsidDel="00F101D3">
          <w:rPr>
            <w:rFonts w:cs="Calibri"/>
            <w:b/>
            <w:lang w:val="en-US"/>
            <w:rPrChange w:id="1188" w:author="MENDEZ, TERESA (ELS-BCL)" w:date="2019-01-30T10:24:00Z">
              <w:rPr>
                <w:rFonts w:cs="Calibri"/>
                <w:b/>
              </w:rPr>
            </w:rPrChange>
          </w:rPr>
          <w:delText>B</w:delText>
        </w:r>
        <w:bookmarkStart w:id="1189" w:name="__Fieldmark__2926_3477522473"/>
        <w:r w:rsidRPr="00B31BD6" w:rsidDel="00F101D3">
          <w:rPr>
            <w:rFonts w:cs="Calibri"/>
            <w:b/>
            <w:lang w:val="en-US"/>
            <w:rPrChange w:id="1190" w:author="MENDEZ, TERESA (ELS-BCL)" w:date="2019-01-30T10:24:00Z">
              <w:rPr>
                <w:rFonts w:cs="Calibri"/>
                <w:b/>
              </w:rPr>
            </w:rPrChange>
          </w:rPr>
          <w:delText>i</w:delText>
        </w:r>
        <w:bookmarkStart w:id="1191" w:name="__Fieldmark__14100_2129361602"/>
        <w:r w:rsidRPr="00B31BD6" w:rsidDel="00F101D3">
          <w:rPr>
            <w:rFonts w:cs="Calibri"/>
            <w:b/>
            <w:lang w:val="en-US"/>
            <w:rPrChange w:id="1192" w:author="MENDEZ, TERESA (ELS-BCL)" w:date="2019-01-30T10:24:00Z">
              <w:rPr>
                <w:rFonts w:cs="Calibri"/>
                <w:b/>
              </w:rPr>
            </w:rPrChange>
          </w:rPr>
          <w:delText>b</w:delText>
        </w:r>
        <w:bookmarkStart w:id="1193" w:name="__Fieldmark__5782_755577345"/>
        <w:r w:rsidRPr="00B31BD6" w:rsidDel="00F101D3">
          <w:rPr>
            <w:rFonts w:cs="Calibri"/>
            <w:b/>
            <w:lang w:val="en-US"/>
            <w:rPrChange w:id="1194" w:author="MENDEZ, TERESA (ELS-BCL)" w:date="2019-01-30T10:24:00Z">
              <w:rPr>
                <w:rFonts w:cs="Calibri"/>
                <w:b/>
              </w:rPr>
            </w:rPrChange>
          </w:rPr>
          <w:delText>l</w:delText>
        </w:r>
        <w:bookmarkStart w:id="1195" w:name="__Fieldmark__2603_230462671"/>
        <w:r w:rsidRPr="00B31BD6" w:rsidDel="00F101D3">
          <w:rPr>
            <w:rFonts w:cs="Calibri"/>
            <w:b/>
            <w:lang w:val="en-US"/>
            <w:rPrChange w:id="1196" w:author="MENDEZ, TERESA (ELS-BCL)" w:date="2019-01-30T10:24:00Z">
              <w:rPr>
                <w:rFonts w:cs="Calibri"/>
                <w:b/>
              </w:rPr>
            </w:rPrChange>
          </w:rPr>
          <w:delText>i</w:delText>
        </w:r>
        <w:bookmarkStart w:id="1197" w:name="__Fieldmark__2726_2928955953"/>
        <w:r w:rsidRPr="00B31BD6" w:rsidDel="00F101D3">
          <w:rPr>
            <w:rFonts w:cs="Calibri"/>
            <w:b/>
            <w:lang w:val="en-US"/>
            <w:rPrChange w:id="1198" w:author="MENDEZ, TERESA (ELS-BCL)" w:date="2019-01-30T10:24:00Z">
              <w:rPr>
                <w:rFonts w:cs="Calibri"/>
                <w:b/>
              </w:rPr>
            </w:rPrChange>
          </w:rPr>
          <w:delText>o</w:delText>
        </w:r>
        <w:bookmarkStart w:id="1199" w:name="__Fieldmark__2642_3723082462"/>
        <w:r w:rsidRPr="00B31BD6" w:rsidDel="00F101D3">
          <w:rPr>
            <w:rFonts w:cs="Calibri"/>
            <w:b/>
            <w:lang w:val="en-US"/>
            <w:rPrChange w:id="1200" w:author="MENDEZ, TERESA (ELS-BCL)" w:date="2019-01-30T10:24:00Z">
              <w:rPr>
                <w:rFonts w:cs="Calibri"/>
                <w:b/>
              </w:rPr>
            </w:rPrChange>
          </w:rPr>
          <w:delText>g</w:delText>
        </w:r>
        <w:bookmarkStart w:id="1201" w:name="__Fieldmark__2320_1914316701"/>
        <w:r w:rsidRPr="00B31BD6" w:rsidDel="00F101D3">
          <w:rPr>
            <w:rFonts w:cs="Calibri"/>
            <w:b/>
            <w:lang w:val="en-US"/>
            <w:rPrChange w:id="1202" w:author="MENDEZ, TERESA (ELS-BCL)" w:date="2019-01-30T10:24:00Z">
              <w:rPr>
                <w:rFonts w:cs="Calibri"/>
                <w:b/>
              </w:rPr>
            </w:rPrChange>
          </w:rPr>
          <w:delText>r</w:delText>
        </w:r>
        <w:bookmarkStart w:id="1203" w:name="__Fieldmark__2277_3643393321"/>
        <w:r w:rsidRPr="00B31BD6" w:rsidDel="00F101D3">
          <w:rPr>
            <w:rFonts w:cs="Calibri"/>
            <w:b/>
            <w:lang w:val="en-US"/>
            <w:rPrChange w:id="1204" w:author="MENDEZ, TERESA (ELS-BCL)" w:date="2019-01-30T10:24:00Z">
              <w:rPr>
                <w:rFonts w:cs="Calibri"/>
                <w:b/>
              </w:rPr>
            </w:rPrChange>
          </w:rPr>
          <w:delText>a</w:delText>
        </w:r>
        <w:bookmarkStart w:id="1205" w:name="__Fieldmark__2177_4186450030"/>
        <w:r w:rsidRPr="00B31BD6" w:rsidDel="00F101D3">
          <w:rPr>
            <w:rFonts w:cs="Calibri"/>
            <w:b/>
            <w:lang w:val="en-US"/>
            <w:rPrChange w:id="1206" w:author="MENDEZ, TERESA (ELS-BCL)" w:date="2019-01-30T10:24:00Z">
              <w:rPr>
                <w:rFonts w:cs="Calibri"/>
                <w:b/>
              </w:rPr>
            </w:rPrChange>
          </w:rPr>
          <w:delText>f</w:delText>
        </w:r>
        <w:bookmarkStart w:id="1207" w:name="__Fieldmark__4626_902535059"/>
        <w:r w:rsidRPr="00B31BD6" w:rsidDel="00F101D3">
          <w:rPr>
            <w:rFonts w:cs="Calibri"/>
            <w:b/>
            <w:lang w:val="en-US"/>
            <w:rPrChange w:id="1208" w:author="MENDEZ, TERESA (ELS-BCL)" w:date="2019-01-30T10:24:00Z">
              <w:rPr>
                <w:rFonts w:cs="Calibri"/>
                <w:b/>
              </w:rPr>
            </w:rPrChange>
          </w:rPr>
          <w:delText>í</w:delText>
        </w:r>
        <w:bookmarkStart w:id="1209" w:name="__Fieldmark__4623_257604166"/>
        <w:r w:rsidRPr="00B31BD6" w:rsidDel="00F101D3">
          <w:rPr>
            <w:rFonts w:cs="Calibri"/>
            <w:b/>
            <w:lang w:val="en-US"/>
            <w:rPrChange w:id="1210" w:author="MENDEZ, TERESA (ELS-BCL)" w:date="2019-01-30T10:24:00Z">
              <w:rPr>
                <w:rFonts w:cs="Calibri"/>
                <w:b/>
              </w:rPr>
            </w:rPrChange>
          </w:rPr>
          <w:delText>a</w:delText>
        </w:r>
        <w:bookmarkStart w:id="1211" w:name="__Fieldmark__1810_3930072403"/>
        <w:r w:rsidDel="00F101D3">
          <w:fldChar w:fldCharType="end"/>
        </w:r>
        <w:bookmarkEnd w:id="1187"/>
        <w:bookmarkEnd w:id="1189"/>
        <w:bookmarkEnd w:id="1191"/>
        <w:bookmarkEnd w:id="1193"/>
        <w:bookmarkEnd w:id="1195"/>
        <w:bookmarkEnd w:id="1197"/>
        <w:bookmarkEnd w:id="1199"/>
        <w:bookmarkEnd w:id="1201"/>
        <w:bookmarkEnd w:id="1203"/>
        <w:bookmarkEnd w:id="1205"/>
        <w:bookmarkEnd w:id="1207"/>
        <w:bookmarkEnd w:id="1209"/>
        <w:bookmarkEnd w:id="1211"/>
      </w:del>
    </w:p>
    <w:p w14:paraId="562441DB" w14:textId="2E62A1BC" w:rsidR="002A6650" w:rsidRPr="00B31BD6" w:rsidDel="00F101D3" w:rsidRDefault="002A6650">
      <w:pPr>
        <w:rPr>
          <w:del w:id="1212" w:author="Norkey Bhutia" w:date="2019-02-22T17:44:00Z"/>
          <w:rFonts w:ascii="Calibri" w:hAnsi="Calibri" w:cs="Calibri"/>
          <w:lang w:val="en-US"/>
          <w:rPrChange w:id="1213" w:author="MENDEZ, TERESA (ELS-BCL)" w:date="2019-01-30T10:24:00Z">
            <w:rPr>
              <w:del w:id="1214" w:author="Norkey Bhutia" w:date="2019-02-22T17:44:00Z"/>
              <w:rFonts w:ascii="Calibri" w:hAnsi="Calibri" w:cs="Calibri"/>
            </w:rPr>
          </w:rPrChange>
        </w:rPr>
      </w:pPr>
    </w:p>
    <w:p w14:paraId="47FF623F" w14:textId="10018EC6" w:rsidR="002A6650" w:rsidDel="00F101D3" w:rsidRDefault="005C48D0">
      <w:pPr>
        <w:tabs>
          <w:tab w:val="right" w:pos="540"/>
          <w:tab w:val="left" w:pos="720"/>
        </w:tabs>
        <w:spacing w:after="240" w:line="240" w:lineRule="auto"/>
        <w:ind w:left="720" w:hanging="720"/>
        <w:rPr>
          <w:del w:id="1215" w:author="Norkey Bhutia" w:date="2019-02-22T17:44:00Z"/>
          <w:rFonts w:ascii="Calibri" w:hAnsi="Calibri" w:cs="Calibri"/>
          <w:lang w:val="en-GB"/>
        </w:rPr>
      </w:pPr>
      <w:del w:id="1216" w:author="Norkey Bhutia" w:date="2019-02-22T17:44:00Z">
        <w:r w:rsidRPr="00B31BD6" w:rsidDel="00F101D3">
          <w:rPr>
            <w:rFonts w:cs="Calibri"/>
            <w:lang w:val="en-US"/>
            <w:rPrChange w:id="1217" w:author="MENDEZ, TERESA (ELS-BCL)" w:date="2019-01-30T10:24:00Z">
              <w:rPr>
                <w:rFonts w:cs="Calibri"/>
              </w:rPr>
            </w:rPrChange>
          </w:rPr>
          <w:tab/>
          <w:delText xml:space="preserve">(1) </w:delText>
        </w:r>
        <w:r w:rsidRPr="00B31BD6" w:rsidDel="00F101D3">
          <w:rPr>
            <w:rFonts w:cs="Calibri"/>
            <w:lang w:val="en-US"/>
            <w:rPrChange w:id="1218" w:author="MENDEZ, TERESA (ELS-BCL)" w:date="2019-01-30T10:24:00Z">
              <w:rPr>
                <w:rFonts w:cs="Calibri"/>
              </w:rPr>
            </w:rPrChange>
          </w:rPr>
          <w:tab/>
          <w:delText xml:space="preserve">Sierpina VS, Kreitzer MJ, Mackenzie E, Sierpina M. Regaining our humanity through story. </w:delText>
        </w:r>
        <w:r w:rsidDel="00F101D3">
          <w:rPr>
            <w:rFonts w:cs="Calibri"/>
            <w:lang w:val="en-GB"/>
          </w:rPr>
          <w:delText>Explore (NY) 2007 Nov;3(6):626-32.</w:delText>
        </w:r>
      </w:del>
    </w:p>
    <w:p w14:paraId="2B68F61C" w14:textId="6A286713" w:rsidR="002A6650" w:rsidDel="00F101D3" w:rsidRDefault="005C48D0">
      <w:pPr>
        <w:tabs>
          <w:tab w:val="right" w:pos="540"/>
          <w:tab w:val="left" w:pos="720"/>
        </w:tabs>
        <w:spacing w:after="240" w:line="240" w:lineRule="auto"/>
        <w:ind w:left="720" w:hanging="720"/>
        <w:rPr>
          <w:del w:id="1219" w:author="Norkey Bhutia" w:date="2019-02-22T17:44:00Z"/>
        </w:rPr>
      </w:pPr>
      <w:del w:id="1220" w:author="Norkey Bhutia" w:date="2019-02-22T17:44:00Z">
        <w:r w:rsidDel="00F101D3">
          <w:rPr>
            <w:rFonts w:cs="Calibri"/>
            <w:lang w:val="en-GB"/>
          </w:rPr>
          <w:tab/>
          <w:delText xml:space="preserve">(2) </w:delText>
        </w:r>
        <w:r w:rsidDel="00F101D3">
          <w:rPr>
            <w:rFonts w:cs="Calibri"/>
            <w:lang w:val="en-GB"/>
          </w:rPr>
          <w:tab/>
          <w:delText xml:space="preserve">Gérvas J, Pastor-Sánchez R, Pérez-Fernández M. Crying patients in General/Family Practice: incidence, reasons for encounter and health problems. </w:delText>
        </w:r>
        <w:r w:rsidDel="00F101D3">
          <w:rPr>
            <w:rFonts w:cs="Calibri"/>
          </w:rPr>
          <w:delText>Rev bras med fam comunidade 2012;7(24):629-34.</w:delText>
        </w:r>
      </w:del>
    </w:p>
    <w:p w14:paraId="74B6673C" w14:textId="0BB8DE4E" w:rsidR="002A6650" w:rsidDel="00F101D3" w:rsidRDefault="005C48D0">
      <w:pPr>
        <w:tabs>
          <w:tab w:val="right" w:pos="540"/>
          <w:tab w:val="left" w:pos="720"/>
        </w:tabs>
        <w:spacing w:after="240" w:line="240" w:lineRule="auto"/>
        <w:ind w:left="720" w:hanging="720"/>
        <w:rPr>
          <w:del w:id="1221" w:author="Norkey Bhutia" w:date="2019-02-22T17:44:00Z"/>
          <w:rFonts w:ascii="Calibri" w:hAnsi="Calibri" w:cs="Calibri"/>
          <w:lang w:val="en-GB"/>
        </w:rPr>
      </w:pPr>
      <w:del w:id="1222" w:author="Norkey Bhutia" w:date="2019-02-22T17:44:00Z">
        <w:r w:rsidDel="00F101D3">
          <w:rPr>
            <w:rFonts w:cs="Calibri"/>
          </w:rPr>
          <w:tab/>
          <w:delText xml:space="preserve">(3) </w:delText>
        </w:r>
        <w:r w:rsidDel="00F101D3">
          <w:rPr>
            <w:rFonts w:cs="Calibri"/>
          </w:rPr>
          <w:tab/>
          <w:delText xml:space="preserve">Gervas J, Perez FM, Gutierrez PB. Consultas sagradas: serenidad en el apresuramiento. </w:delText>
        </w:r>
        <w:r w:rsidDel="00F101D3">
          <w:rPr>
            <w:rFonts w:cs="Calibri"/>
            <w:lang w:val="en-GB"/>
          </w:rPr>
          <w:delText>Aten Primaria 2009 Jan;41(1):41-4.</w:delText>
        </w:r>
      </w:del>
    </w:p>
    <w:p w14:paraId="14A36B8D" w14:textId="6580EE51" w:rsidR="002A6650" w:rsidDel="00F101D3" w:rsidRDefault="005C48D0">
      <w:pPr>
        <w:tabs>
          <w:tab w:val="right" w:pos="540"/>
          <w:tab w:val="left" w:pos="720"/>
        </w:tabs>
        <w:spacing w:after="240" w:line="240" w:lineRule="auto"/>
        <w:ind w:left="720" w:hanging="720"/>
        <w:rPr>
          <w:del w:id="1223" w:author="Norkey Bhutia" w:date="2019-02-22T17:44:00Z"/>
          <w:rFonts w:ascii="Calibri" w:hAnsi="Calibri" w:cs="Calibri"/>
          <w:lang w:val="en-GB"/>
        </w:rPr>
      </w:pPr>
      <w:del w:id="1224" w:author="Norkey Bhutia" w:date="2019-02-22T17:44:00Z">
        <w:r w:rsidDel="00F101D3">
          <w:rPr>
            <w:rFonts w:cs="Calibri"/>
            <w:lang w:val="en-GB"/>
          </w:rPr>
          <w:tab/>
          <w:delText xml:space="preserve">(4) </w:delText>
        </w:r>
        <w:r w:rsidDel="00F101D3">
          <w:rPr>
            <w:rFonts w:cs="Calibri"/>
            <w:lang w:val="en-GB"/>
          </w:rPr>
          <w:tab/>
          <w:delText>Sorenson C, Bolick B, Wright K, Hamilton R. Understanding Compassion Fatigue in Healthcare Providers: A Review of Current Literature. J Nurs Scholarsh 2016 Sep;48(5):456-65.</w:delText>
        </w:r>
      </w:del>
    </w:p>
    <w:p w14:paraId="5C61B259" w14:textId="01BF31A1" w:rsidR="002A6650" w:rsidRPr="004D4D38" w:rsidDel="00F101D3" w:rsidRDefault="005C48D0">
      <w:pPr>
        <w:tabs>
          <w:tab w:val="right" w:pos="540"/>
          <w:tab w:val="left" w:pos="720"/>
        </w:tabs>
        <w:spacing w:after="240" w:line="240" w:lineRule="auto"/>
        <w:ind w:left="720" w:hanging="720"/>
        <w:rPr>
          <w:del w:id="1225" w:author="Norkey Bhutia" w:date="2019-02-22T17:44:00Z"/>
          <w:rFonts w:ascii="Calibri" w:hAnsi="Calibri" w:cs="Calibri"/>
        </w:rPr>
      </w:pPr>
      <w:del w:id="1226" w:author="Norkey Bhutia" w:date="2019-02-22T17:44:00Z">
        <w:r w:rsidDel="00F101D3">
          <w:rPr>
            <w:rFonts w:cs="Calibri"/>
            <w:lang w:val="en-GB"/>
          </w:rPr>
          <w:tab/>
          <w:delText xml:space="preserve">(5) </w:delText>
        </w:r>
        <w:r w:rsidDel="00F101D3">
          <w:rPr>
            <w:rFonts w:cs="Calibri"/>
            <w:lang w:val="en-GB"/>
          </w:rPr>
          <w:tab/>
        </w:r>
        <w:r w:rsidR="006D381F" w:rsidRPr="006D381F" w:rsidDel="00F101D3">
          <w:rPr>
            <w:rFonts w:cs="Calibri"/>
            <w:lang w:val="en-GB"/>
          </w:rPr>
          <w:delText xml:space="preserve">Elwyn G, Gwyn R. Narrative based medicine: stories we hear and stories we tell: analysing talk in clinical practice. </w:delText>
        </w:r>
        <w:r w:rsidR="006D381F" w:rsidRPr="004D4D38" w:rsidDel="00F101D3">
          <w:rPr>
            <w:rFonts w:cs="Calibri"/>
          </w:rPr>
          <w:delText>BMJ 1999 Jan 16;318(7177):186-8.</w:delText>
        </w:r>
        <w:r w:rsidRPr="004D4D38" w:rsidDel="00F101D3">
          <w:rPr>
            <w:rFonts w:cs="Calibri"/>
          </w:rPr>
          <w:delText>.</w:delText>
        </w:r>
      </w:del>
    </w:p>
    <w:p w14:paraId="2B03EE07" w14:textId="7F9E9191" w:rsidR="002A6650" w:rsidDel="00F101D3" w:rsidRDefault="005C48D0">
      <w:pPr>
        <w:tabs>
          <w:tab w:val="right" w:pos="540"/>
          <w:tab w:val="left" w:pos="720"/>
        </w:tabs>
        <w:spacing w:after="240" w:line="240" w:lineRule="auto"/>
        <w:ind w:left="720" w:hanging="720"/>
        <w:rPr>
          <w:del w:id="1227" w:author="Norkey Bhutia" w:date="2019-02-22T17:44:00Z"/>
          <w:rFonts w:ascii="Calibri" w:hAnsi="Calibri" w:cs="Calibri"/>
        </w:rPr>
      </w:pPr>
      <w:del w:id="1228" w:author="Norkey Bhutia" w:date="2019-02-22T17:44:00Z">
        <w:r w:rsidRPr="004D4D38" w:rsidDel="00F101D3">
          <w:rPr>
            <w:rFonts w:cs="Calibri"/>
          </w:rPr>
          <w:tab/>
        </w:r>
        <w:r w:rsidDel="00F101D3">
          <w:rPr>
            <w:rFonts w:cs="Calibri"/>
          </w:rPr>
          <w:delText xml:space="preserve">(6) </w:delText>
        </w:r>
        <w:r w:rsidDel="00F101D3">
          <w:rPr>
            <w:rFonts w:cs="Calibri"/>
          </w:rPr>
          <w:tab/>
          <w:delText>Calderón C, Fernández de Sanmamed MJ. Investigación Cualitativa en Atención Primaria. En: Martín Zurro A, Cano Pérez JF, editores. Atención Primaria. Conceptos, organización y práctica clínica. 6ª ed. Barcelona: Elsevier; 2008. p. 211-40.</w:delText>
        </w:r>
      </w:del>
    </w:p>
    <w:p w14:paraId="50CF5962" w14:textId="2CC94FAC" w:rsidR="002A6650" w:rsidDel="00F101D3" w:rsidRDefault="005C48D0">
      <w:pPr>
        <w:tabs>
          <w:tab w:val="right" w:pos="540"/>
          <w:tab w:val="left" w:pos="720"/>
        </w:tabs>
        <w:spacing w:after="240" w:line="240" w:lineRule="auto"/>
        <w:ind w:left="720" w:hanging="720"/>
        <w:rPr>
          <w:del w:id="1229" w:author="Norkey Bhutia" w:date="2019-02-22T17:44:00Z"/>
          <w:rFonts w:ascii="Calibri" w:hAnsi="Calibri" w:cs="Calibri"/>
        </w:rPr>
      </w:pPr>
      <w:del w:id="1230" w:author="Norkey Bhutia" w:date="2019-02-22T17:44:00Z">
        <w:r w:rsidDel="00F101D3">
          <w:rPr>
            <w:rFonts w:cs="Calibri"/>
          </w:rPr>
          <w:tab/>
          <w:delText xml:space="preserve">(7) </w:delText>
        </w:r>
        <w:r w:rsidDel="00F101D3">
          <w:rPr>
            <w:rFonts w:cs="Calibri"/>
          </w:rPr>
          <w:tab/>
          <w:delText>Berenguera A, Fernández de Sanmamed MJ, Pons M, Pujol E, Rodríguez D, Saura S. Escuchar, observar y comprender. Recuperando la narrativa en las ciencias de la salud. Barcelona: Institut Universitari d'Investigació en Atenció Primària Jordi Gol (IDIAP J. Gol) https://saludcomunitaria.files.wordpress.com/2014/12/escucharobservarcomprender.pdf; 2014.</w:delText>
        </w:r>
      </w:del>
    </w:p>
    <w:p w14:paraId="3DA4F272" w14:textId="7B3F2EE1" w:rsidR="002A6650" w:rsidRPr="005C48D0" w:rsidDel="00F101D3" w:rsidRDefault="005C48D0">
      <w:pPr>
        <w:tabs>
          <w:tab w:val="right" w:pos="540"/>
          <w:tab w:val="left" w:pos="720"/>
        </w:tabs>
        <w:spacing w:after="240" w:line="240" w:lineRule="auto"/>
        <w:ind w:left="720" w:hanging="720"/>
        <w:rPr>
          <w:del w:id="1231" w:author="Norkey Bhutia" w:date="2019-02-22T17:44:00Z"/>
          <w:lang w:val="de-DE"/>
        </w:rPr>
      </w:pPr>
      <w:del w:id="1232" w:author="Norkey Bhutia" w:date="2019-02-22T17:44:00Z">
        <w:r w:rsidDel="00F101D3">
          <w:rPr>
            <w:rFonts w:cs="Calibri"/>
          </w:rPr>
          <w:tab/>
          <w:delText xml:space="preserve">(8) </w:delText>
        </w:r>
        <w:r w:rsidDel="00F101D3">
          <w:rPr>
            <w:rFonts w:cs="Calibri"/>
          </w:rPr>
          <w:tab/>
          <w:delText xml:space="preserve">Calderón C. Evaluación de la calidad de la investigación cualitativa en salud: criterios, proceso y escritura. </w:delText>
        </w:r>
        <w:r w:rsidRPr="005C48D0" w:rsidDel="00F101D3">
          <w:rPr>
            <w:rFonts w:cs="Calibri"/>
            <w:lang w:val="de-DE"/>
          </w:rPr>
          <w:delText xml:space="preserve">Forum Qualitative Sozialforschung / Forum: Qualitative Social Research 2009;10(2):Art. 17, </w:delText>
        </w:r>
        <w:r w:rsidR="00B31BD6" w:rsidDel="00F101D3">
          <w:fldChar w:fldCharType="begin"/>
        </w:r>
        <w:r w:rsidR="00B31BD6" w:rsidRPr="00B31BD6" w:rsidDel="00F101D3">
          <w:rPr>
            <w:lang w:val="en-US"/>
            <w:rPrChange w:id="1233" w:author="MENDEZ, TERESA (ELS-BCL)" w:date="2019-01-30T10:24:00Z">
              <w:rPr/>
            </w:rPrChange>
          </w:rPr>
          <w:delInstrText xml:space="preserve"> HYPERLINK "http://nbn-resolving.de/urn:nbn:de:0114-fqs0902178" \h </w:delInstrText>
        </w:r>
        <w:r w:rsidR="00B31BD6" w:rsidDel="00F101D3">
          <w:fldChar w:fldCharType="separate"/>
        </w:r>
        <w:r w:rsidRPr="005C48D0" w:rsidDel="00F101D3">
          <w:rPr>
            <w:rStyle w:val="EnlacedeInternet"/>
            <w:rFonts w:cs="Calibri"/>
            <w:lang w:val="de-DE"/>
          </w:rPr>
          <w:delText>http://nbn-resolving.de/urn:nbn:de:0114-fqs0902178</w:delText>
        </w:r>
        <w:r w:rsidR="00B31BD6" w:rsidDel="00F101D3">
          <w:rPr>
            <w:rStyle w:val="EnlacedeInternet"/>
            <w:rFonts w:cs="Calibri"/>
            <w:lang w:val="de-DE"/>
          </w:rPr>
          <w:fldChar w:fldCharType="end"/>
        </w:r>
        <w:r w:rsidRPr="005C48D0" w:rsidDel="00F101D3">
          <w:rPr>
            <w:rFonts w:cs="Calibri"/>
            <w:lang w:val="de-DE"/>
          </w:rPr>
          <w:delText>.</w:delText>
        </w:r>
      </w:del>
    </w:p>
    <w:p w14:paraId="7BF5E430" w14:textId="374FDA79" w:rsidR="002A6650" w:rsidDel="00F101D3" w:rsidRDefault="005C48D0">
      <w:pPr>
        <w:tabs>
          <w:tab w:val="right" w:pos="540"/>
          <w:tab w:val="left" w:pos="720"/>
        </w:tabs>
        <w:spacing w:after="240" w:line="240" w:lineRule="auto"/>
        <w:ind w:left="720" w:hanging="720"/>
        <w:rPr>
          <w:del w:id="1234" w:author="Norkey Bhutia" w:date="2019-02-22T17:44:00Z"/>
          <w:rFonts w:ascii="Calibri" w:hAnsi="Calibri" w:cs="Calibri"/>
          <w:lang w:val="en-GB"/>
        </w:rPr>
      </w:pPr>
      <w:del w:id="1235" w:author="Norkey Bhutia" w:date="2019-02-22T17:44:00Z">
        <w:r w:rsidRPr="005C48D0" w:rsidDel="00F101D3">
          <w:rPr>
            <w:rFonts w:cs="Calibri"/>
            <w:lang w:val="de-DE"/>
          </w:rPr>
          <w:tab/>
        </w:r>
        <w:r w:rsidDel="00F101D3">
          <w:rPr>
            <w:rFonts w:cs="Calibri"/>
            <w:lang w:val="en-GB"/>
          </w:rPr>
          <w:delText xml:space="preserve">(9) </w:delText>
        </w:r>
        <w:r w:rsidDel="00F101D3">
          <w:rPr>
            <w:rFonts w:cs="Calibri"/>
            <w:lang w:val="en-GB"/>
          </w:rPr>
          <w:tab/>
          <w:delText>Greenhalgh T, Papoutsi C. Studying complexity in health services research: desperately seeking an overdue paradigm shift. BMC Medicine 2018;16:95 https://doi.org/10.1186/s12916-018-1089-4.</w:delText>
        </w:r>
      </w:del>
    </w:p>
    <w:p w14:paraId="23401168" w14:textId="18956185" w:rsidR="002A6650" w:rsidDel="00F101D3" w:rsidRDefault="005C48D0">
      <w:pPr>
        <w:tabs>
          <w:tab w:val="right" w:pos="540"/>
          <w:tab w:val="left" w:pos="720"/>
        </w:tabs>
        <w:spacing w:after="240" w:line="240" w:lineRule="auto"/>
        <w:ind w:left="720" w:hanging="720"/>
        <w:rPr>
          <w:del w:id="1236" w:author="Norkey Bhutia" w:date="2019-02-22T17:44:00Z"/>
          <w:rFonts w:ascii="Calibri" w:hAnsi="Calibri" w:cs="Calibri"/>
          <w:lang w:val="en-GB"/>
        </w:rPr>
      </w:pPr>
      <w:del w:id="1237" w:author="Norkey Bhutia" w:date="2019-02-22T17:44:00Z">
        <w:r w:rsidDel="00F101D3">
          <w:rPr>
            <w:rFonts w:cs="Calibri"/>
            <w:lang w:val="en-GB"/>
          </w:rPr>
          <w:tab/>
          <w:delText xml:space="preserve">(10) </w:delText>
        </w:r>
        <w:r w:rsidDel="00F101D3">
          <w:rPr>
            <w:rFonts w:cs="Calibri"/>
            <w:lang w:val="en-GB"/>
          </w:rPr>
          <w:tab/>
          <w:delText>Sturmberg JP, Martin CM. Diagnosis - the limiting focus of taxonomy. J Eval Clin Pract 2016 Feb;22(1):103-11.</w:delText>
        </w:r>
      </w:del>
    </w:p>
    <w:p w14:paraId="6BE881F2" w14:textId="45756507" w:rsidR="002A6650" w:rsidDel="00F101D3" w:rsidRDefault="005C48D0">
      <w:pPr>
        <w:tabs>
          <w:tab w:val="right" w:pos="540"/>
          <w:tab w:val="left" w:pos="720"/>
        </w:tabs>
        <w:spacing w:after="240" w:line="240" w:lineRule="auto"/>
        <w:ind w:left="720" w:hanging="720"/>
        <w:rPr>
          <w:del w:id="1238" w:author="Norkey Bhutia" w:date="2019-02-22T17:44:00Z"/>
          <w:rFonts w:ascii="Calibri" w:hAnsi="Calibri" w:cs="Calibri"/>
          <w:lang w:val="en-GB"/>
        </w:rPr>
      </w:pPr>
      <w:del w:id="1239" w:author="Norkey Bhutia" w:date="2019-02-22T17:44:00Z">
        <w:r w:rsidDel="00F101D3">
          <w:rPr>
            <w:rFonts w:cs="Calibri"/>
            <w:lang w:val="en-GB"/>
          </w:rPr>
          <w:tab/>
          <w:delText xml:space="preserve">(11) </w:delText>
        </w:r>
        <w:r w:rsidDel="00F101D3">
          <w:rPr>
            <w:rFonts w:cs="Calibri"/>
            <w:lang w:val="en-GB"/>
          </w:rPr>
          <w:tab/>
          <w:delText>Heath I, Sweeney K. Medical generalists: connecting the map and the territory. BMJ 2005 Dec 17;331(7530):1462-4.</w:delText>
        </w:r>
      </w:del>
    </w:p>
    <w:p w14:paraId="51CDFF79" w14:textId="14A2B5F4" w:rsidR="002A6650" w:rsidRPr="00B76CD4" w:rsidDel="00F101D3" w:rsidRDefault="005C48D0">
      <w:pPr>
        <w:tabs>
          <w:tab w:val="right" w:pos="540"/>
          <w:tab w:val="left" w:pos="720"/>
        </w:tabs>
        <w:spacing w:after="240" w:line="240" w:lineRule="auto"/>
        <w:ind w:left="720" w:hanging="720"/>
        <w:rPr>
          <w:del w:id="1240" w:author="Norkey Bhutia" w:date="2019-02-22T17:44:00Z"/>
          <w:rFonts w:ascii="Calibri" w:hAnsi="Calibri" w:cs="Calibri"/>
          <w:lang w:val="nl-NL"/>
          <w:rPrChange w:id="1241" w:author="DELGADO, SANDRA (ELS-BCL)" w:date="2019-01-24T13:48:00Z">
            <w:rPr>
              <w:del w:id="1242" w:author="Norkey Bhutia" w:date="2019-02-22T17:44:00Z"/>
              <w:rFonts w:ascii="Calibri" w:hAnsi="Calibri" w:cs="Calibri"/>
              <w:lang w:val="en-GB"/>
            </w:rPr>
          </w:rPrChange>
        </w:rPr>
      </w:pPr>
      <w:del w:id="1243" w:author="Norkey Bhutia" w:date="2019-02-22T17:44:00Z">
        <w:r w:rsidDel="00F101D3">
          <w:rPr>
            <w:rFonts w:cs="Calibri"/>
            <w:lang w:val="en-GB"/>
          </w:rPr>
          <w:tab/>
          <w:delText xml:space="preserve">(12) </w:delText>
        </w:r>
        <w:r w:rsidDel="00F101D3">
          <w:rPr>
            <w:rFonts w:cs="Calibri"/>
            <w:lang w:val="en-GB"/>
          </w:rPr>
          <w:tab/>
          <w:delText xml:space="preserve">Heath I, Nessa J. Objectification of physicians and loss of therapeutic power. </w:delText>
        </w:r>
        <w:r w:rsidRPr="00B76CD4" w:rsidDel="00F101D3">
          <w:rPr>
            <w:rFonts w:cs="Calibri"/>
            <w:lang w:val="nl-NL"/>
            <w:rPrChange w:id="1244" w:author="DELGADO, SANDRA (ELS-BCL)" w:date="2019-01-24T13:48:00Z">
              <w:rPr>
                <w:rFonts w:cs="Calibri"/>
                <w:lang w:val="en-GB"/>
              </w:rPr>
            </w:rPrChange>
          </w:rPr>
          <w:delText>Lancet 2007 Mar 17;369(9565):886-8.</w:delText>
        </w:r>
      </w:del>
    </w:p>
    <w:p w14:paraId="66CEA7C9" w14:textId="5FFE118A" w:rsidR="002A6650" w:rsidDel="00F101D3" w:rsidRDefault="005C48D0">
      <w:pPr>
        <w:tabs>
          <w:tab w:val="right" w:pos="540"/>
          <w:tab w:val="left" w:pos="720"/>
        </w:tabs>
        <w:spacing w:after="240" w:line="240" w:lineRule="auto"/>
        <w:ind w:left="720" w:hanging="720"/>
        <w:rPr>
          <w:del w:id="1245" w:author="Norkey Bhutia" w:date="2019-02-22T17:44:00Z"/>
          <w:rFonts w:ascii="Calibri" w:hAnsi="Calibri" w:cs="Calibri"/>
          <w:lang w:val="en-GB"/>
        </w:rPr>
      </w:pPr>
      <w:del w:id="1246" w:author="Norkey Bhutia" w:date="2019-02-22T17:44:00Z">
        <w:r w:rsidRPr="00B76CD4" w:rsidDel="00F101D3">
          <w:rPr>
            <w:rFonts w:cs="Calibri"/>
            <w:lang w:val="nl-NL"/>
            <w:rPrChange w:id="1247" w:author="DELGADO, SANDRA (ELS-BCL)" w:date="2019-01-24T13:48:00Z">
              <w:rPr>
                <w:rFonts w:cs="Calibri"/>
                <w:lang w:val="en-GB"/>
              </w:rPr>
            </w:rPrChange>
          </w:rPr>
          <w:tab/>
          <w:delText xml:space="preserve">(13) </w:delText>
        </w:r>
        <w:r w:rsidRPr="00B76CD4" w:rsidDel="00F101D3">
          <w:rPr>
            <w:rFonts w:cs="Calibri"/>
            <w:lang w:val="nl-NL"/>
            <w:rPrChange w:id="1248" w:author="DELGADO, SANDRA (ELS-BCL)" w:date="2019-01-24T13:48:00Z">
              <w:rPr>
                <w:rFonts w:cs="Calibri"/>
                <w:lang w:val="de-DE"/>
              </w:rPr>
            </w:rPrChange>
          </w:rPr>
          <w:tab/>
          <w:delText xml:space="preserve">Derksen FA, Olde Hartman TC, Bensing JM, Lagro-Janssen AL. </w:delText>
        </w:r>
        <w:r w:rsidDel="00F101D3">
          <w:rPr>
            <w:rFonts w:cs="Calibri"/>
            <w:lang w:val="en-GB"/>
          </w:rPr>
          <w:delText>Managing barriers to empathy in the clinical encounter: a qualitative interview study with GPs. Br J Gen Pract 2016 Dec;66(653):e887-e895.</w:delText>
        </w:r>
      </w:del>
    </w:p>
    <w:p w14:paraId="2107BA44" w14:textId="1415DC3B" w:rsidR="002A6650" w:rsidDel="00F101D3" w:rsidRDefault="005C48D0">
      <w:pPr>
        <w:tabs>
          <w:tab w:val="right" w:pos="540"/>
          <w:tab w:val="left" w:pos="720"/>
        </w:tabs>
        <w:spacing w:after="240" w:line="240" w:lineRule="auto"/>
        <w:ind w:left="720" w:hanging="720"/>
        <w:rPr>
          <w:del w:id="1249" w:author="Norkey Bhutia" w:date="2019-02-22T17:44:00Z"/>
          <w:rFonts w:ascii="Calibri" w:hAnsi="Calibri" w:cs="Calibri"/>
          <w:lang w:val="en-GB"/>
        </w:rPr>
      </w:pPr>
      <w:del w:id="1250" w:author="Norkey Bhutia" w:date="2019-02-22T17:44:00Z">
        <w:r w:rsidDel="00F101D3">
          <w:rPr>
            <w:rFonts w:cs="Calibri"/>
            <w:lang w:val="en-GB"/>
          </w:rPr>
          <w:tab/>
          <w:delText xml:space="preserve">(14) </w:delText>
        </w:r>
        <w:r w:rsidDel="00F101D3">
          <w:rPr>
            <w:rFonts w:cs="Calibri"/>
            <w:lang w:val="en-GB"/>
          </w:rPr>
          <w:tab/>
          <w:delText>Gelhaus P. The desired moral attitude of the physician: (II) compassion. Med Health Care Philos 2012 Nov;15(4):397-410.</w:delText>
        </w:r>
      </w:del>
    </w:p>
    <w:p w14:paraId="408179ED" w14:textId="7C4BD089" w:rsidR="002A6650" w:rsidDel="00F101D3" w:rsidRDefault="005C48D0">
      <w:pPr>
        <w:tabs>
          <w:tab w:val="right" w:pos="540"/>
          <w:tab w:val="left" w:pos="720"/>
        </w:tabs>
        <w:spacing w:after="240" w:line="240" w:lineRule="auto"/>
        <w:ind w:left="720" w:hanging="720"/>
        <w:rPr>
          <w:del w:id="1251" w:author="Norkey Bhutia" w:date="2019-02-22T17:44:00Z"/>
          <w:rFonts w:ascii="Calibri" w:hAnsi="Calibri" w:cs="Calibri"/>
          <w:lang w:val="en-GB"/>
        </w:rPr>
      </w:pPr>
      <w:del w:id="1252" w:author="Norkey Bhutia" w:date="2019-02-22T17:44:00Z">
        <w:r w:rsidDel="00F101D3">
          <w:rPr>
            <w:rFonts w:cs="Calibri"/>
            <w:lang w:val="en-GB"/>
          </w:rPr>
          <w:tab/>
          <w:delText xml:space="preserve">(15) </w:delText>
        </w:r>
        <w:r w:rsidDel="00F101D3">
          <w:rPr>
            <w:rFonts w:cs="Calibri"/>
            <w:lang w:val="en-GB"/>
          </w:rPr>
          <w:tab/>
          <w:delText>McWhinney IR. William Pickles Lecture 1996. The importance of being different. Br J Gen Pract 1996 Jul;46(408):433-6.</w:delText>
        </w:r>
      </w:del>
    </w:p>
    <w:p w14:paraId="422F4DEB" w14:textId="702377A8" w:rsidR="002A6650" w:rsidDel="00F101D3" w:rsidRDefault="005C48D0">
      <w:pPr>
        <w:tabs>
          <w:tab w:val="right" w:pos="540"/>
          <w:tab w:val="left" w:pos="720"/>
        </w:tabs>
        <w:spacing w:after="240" w:line="240" w:lineRule="auto"/>
        <w:ind w:left="720" w:hanging="720"/>
        <w:rPr>
          <w:del w:id="1253" w:author="Norkey Bhutia" w:date="2019-02-22T17:44:00Z"/>
          <w:rFonts w:ascii="Calibri" w:hAnsi="Calibri" w:cs="Calibri"/>
          <w:lang w:val="en-GB"/>
        </w:rPr>
      </w:pPr>
      <w:del w:id="1254" w:author="Norkey Bhutia" w:date="2019-02-22T17:44:00Z">
        <w:r w:rsidDel="00F101D3">
          <w:rPr>
            <w:rFonts w:cs="Calibri"/>
            <w:lang w:val="en-GB"/>
          </w:rPr>
          <w:tab/>
          <w:delText xml:space="preserve">(16) </w:delText>
        </w:r>
        <w:r w:rsidDel="00F101D3">
          <w:rPr>
            <w:rFonts w:cs="Calibri"/>
            <w:lang w:val="en-GB"/>
          </w:rPr>
          <w:tab/>
          <w:delText>Sinclair S, Raffin-Bouchal S, Venturato L, Mijovic-Kondejewski J, Smith-MacDonald L. Compassion fatigue: A meta-narrative review of the healthcare literature. Int J Nurs Stud 2017 Apr;69:9-24.</w:delText>
        </w:r>
      </w:del>
    </w:p>
    <w:p w14:paraId="2BCCFB87" w14:textId="23CBF4C6" w:rsidR="002A6650" w:rsidDel="00F101D3" w:rsidRDefault="005C48D0">
      <w:pPr>
        <w:tabs>
          <w:tab w:val="right" w:pos="540"/>
          <w:tab w:val="left" w:pos="720"/>
        </w:tabs>
        <w:spacing w:after="240" w:line="240" w:lineRule="auto"/>
        <w:ind w:left="720" w:hanging="720"/>
        <w:rPr>
          <w:del w:id="1255" w:author="Norkey Bhutia" w:date="2019-02-22T17:44:00Z"/>
          <w:rFonts w:ascii="Calibri" w:hAnsi="Calibri" w:cs="Calibri"/>
          <w:lang w:val="en-GB"/>
        </w:rPr>
      </w:pPr>
      <w:del w:id="1256" w:author="Norkey Bhutia" w:date="2019-02-22T17:44:00Z">
        <w:r w:rsidDel="00F101D3">
          <w:rPr>
            <w:rFonts w:cs="Calibri"/>
            <w:lang w:val="en-GB"/>
          </w:rPr>
          <w:tab/>
          <w:delText xml:space="preserve">(17) </w:delText>
        </w:r>
        <w:r w:rsidDel="00F101D3">
          <w:rPr>
            <w:rFonts w:cs="Calibri"/>
            <w:lang w:val="en-GB"/>
          </w:rPr>
          <w:tab/>
          <w:delText>Wilkinson H, Whittington R, Perry L, Eames C. Examining the relationship between burnout and empathy in healthcare professionals: A systematic review. Burn Res 2017 Sep;6:18-29.</w:delText>
        </w:r>
      </w:del>
    </w:p>
    <w:p w14:paraId="71DA24A2" w14:textId="73B9BA7D" w:rsidR="002A6650" w:rsidDel="00F101D3" w:rsidRDefault="005C48D0">
      <w:pPr>
        <w:tabs>
          <w:tab w:val="right" w:pos="540"/>
          <w:tab w:val="left" w:pos="720"/>
        </w:tabs>
        <w:spacing w:after="240" w:line="240" w:lineRule="auto"/>
        <w:ind w:left="720" w:hanging="720"/>
        <w:rPr>
          <w:del w:id="1257" w:author="Norkey Bhutia" w:date="2019-02-22T17:44:00Z"/>
          <w:rFonts w:ascii="Calibri" w:hAnsi="Calibri" w:cs="Calibri"/>
          <w:lang w:val="en-GB"/>
        </w:rPr>
      </w:pPr>
      <w:del w:id="1258" w:author="Norkey Bhutia" w:date="2019-02-22T17:44:00Z">
        <w:r w:rsidDel="00F101D3">
          <w:rPr>
            <w:rFonts w:cs="Calibri"/>
            <w:lang w:val="en-GB"/>
          </w:rPr>
          <w:tab/>
          <w:delText xml:space="preserve">(18) </w:delText>
        </w:r>
        <w:r w:rsidDel="00F101D3">
          <w:rPr>
            <w:rFonts w:cs="Calibri"/>
            <w:lang w:val="en-GB"/>
          </w:rPr>
          <w:tab/>
          <w:delText>Stange KC. The generalist approach. Ann Fam Med 2009 May;7(3):198-203.</w:delText>
        </w:r>
      </w:del>
    </w:p>
    <w:p w14:paraId="58BC5CB3" w14:textId="6C30A1B7" w:rsidR="002A6650" w:rsidDel="00F101D3" w:rsidRDefault="005C48D0">
      <w:pPr>
        <w:tabs>
          <w:tab w:val="right" w:pos="540"/>
          <w:tab w:val="left" w:pos="720"/>
        </w:tabs>
        <w:spacing w:after="240" w:line="240" w:lineRule="auto"/>
        <w:ind w:left="720" w:hanging="720"/>
        <w:rPr>
          <w:del w:id="1259" w:author="Norkey Bhutia" w:date="2019-02-22T17:44:00Z"/>
          <w:rFonts w:ascii="Calibri" w:hAnsi="Calibri" w:cs="Calibri"/>
          <w:lang w:val="en-GB"/>
        </w:rPr>
      </w:pPr>
      <w:del w:id="1260" w:author="Norkey Bhutia" w:date="2019-02-22T17:44:00Z">
        <w:r w:rsidDel="00F101D3">
          <w:rPr>
            <w:rFonts w:cs="Calibri"/>
            <w:lang w:val="en-GB"/>
          </w:rPr>
          <w:tab/>
          <w:delText xml:space="preserve">(19) </w:delText>
        </w:r>
        <w:r w:rsidDel="00F101D3">
          <w:rPr>
            <w:rFonts w:cs="Calibri"/>
            <w:lang w:val="en-GB"/>
          </w:rPr>
          <w:tab/>
          <w:delText>White D. What does it take to be a good GP? Can Fam Physician 2017 Mar;63(3):253.</w:delText>
        </w:r>
      </w:del>
    </w:p>
    <w:p w14:paraId="4D3D36FD" w14:textId="153F8B80" w:rsidR="002A6650" w:rsidDel="00F101D3" w:rsidRDefault="005C48D0">
      <w:pPr>
        <w:tabs>
          <w:tab w:val="right" w:pos="540"/>
          <w:tab w:val="left" w:pos="720"/>
        </w:tabs>
        <w:spacing w:after="240" w:line="240" w:lineRule="auto"/>
        <w:ind w:left="720" w:hanging="720"/>
        <w:rPr>
          <w:del w:id="1261" w:author="Norkey Bhutia" w:date="2019-02-22T17:44:00Z"/>
          <w:rFonts w:ascii="Calibri" w:hAnsi="Calibri" w:cs="Calibri"/>
        </w:rPr>
      </w:pPr>
      <w:del w:id="1262" w:author="Norkey Bhutia" w:date="2019-02-22T17:44:00Z">
        <w:r w:rsidDel="00F101D3">
          <w:rPr>
            <w:rFonts w:cs="Calibri"/>
            <w:lang w:val="en-GB"/>
          </w:rPr>
          <w:tab/>
          <w:delText xml:space="preserve">(20) </w:delText>
        </w:r>
        <w:r w:rsidDel="00F101D3">
          <w:rPr>
            <w:rFonts w:cs="Calibri"/>
            <w:lang w:val="en-GB"/>
          </w:rPr>
          <w:tab/>
          <w:delText xml:space="preserve">Nolan T. Compassion, continuity and caring: a new GP's perspective. </w:delText>
        </w:r>
        <w:r w:rsidDel="00F101D3">
          <w:rPr>
            <w:rFonts w:cs="Calibri"/>
          </w:rPr>
          <w:delText>Br J Gen Pract 2016 Feb;66(643):93.</w:delText>
        </w:r>
      </w:del>
    </w:p>
    <w:p w14:paraId="40735A55" w14:textId="138D6057" w:rsidR="002A6650" w:rsidDel="00F101D3" w:rsidRDefault="005C48D0">
      <w:pPr>
        <w:tabs>
          <w:tab w:val="right" w:pos="540"/>
          <w:tab w:val="left" w:pos="720"/>
        </w:tabs>
        <w:spacing w:after="240" w:line="240" w:lineRule="auto"/>
        <w:ind w:left="720" w:hanging="720"/>
        <w:rPr>
          <w:del w:id="1263" w:author="Norkey Bhutia" w:date="2019-02-22T17:44:00Z"/>
          <w:rFonts w:ascii="Calibri" w:hAnsi="Calibri" w:cs="Calibri"/>
          <w:lang w:val="en-GB"/>
        </w:rPr>
      </w:pPr>
      <w:del w:id="1264" w:author="Norkey Bhutia" w:date="2019-02-22T17:44:00Z">
        <w:r w:rsidDel="00F101D3">
          <w:rPr>
            <w:rFonts w:cs="Calibri"/>
          </w:rPr>
          <w:tab/>
          <w:delText xml:space="preserve">(21) </w:delText>
        </w:r>
        <w:r w:rsidDel="00F101D3">
          <w:rPr>
            <w:rFonts w:cs="Calibri"/>
          </w:rPr>
          <w:tab/>
          <w:delText xml:space="preserve">Girón M, Beviá B, Medina E, Simón M. Calidad de la relación médico paciente y resultados de los encuentros clínicos en atención primaria de Alicante: un estudio con grupos focales. </w:delText>
        </w:r>
        <w:r w:rsidDel="00F101D3">
          <w:rPr>
            <w:rFonts w:cs="Calibri"/>
            <w:lang w:val="en-GB"/>
          </w:rPr>
          <w:delText>Rev Esp Salud Pública 2002;76(5):561-76.</w:delText>
        </w:r>
      </w:del>
    </w:p>
    <w:p w14:paraId="245D413A" w14:textId="00057847" w:rsidR="002A6650" w:rsidDel="00F101D3" w:rsidRDefault="005C48D0">
      <w:pPr>
        <w:tabs>
          <w:tab w:val="right" w:pos="540"/>
          <w:tab w:val="left" w:pos="720"/>
        </w:tabs>
        <w:spacing w:after="240" w:line="240" w:lineRule="auto"/>
        <w:ind w:left="720" w:hanging="720"/>
        <w:rPr>
          <w:del w:id="1265" w:author="Norkey Bhutia" w:date="2019-02-22T17:44:00Z"/>
          <w:rFonts w:ascii="Calibri" w:hAnsi="Calibri" w:cs="Calibri"/>
          <w:lang w:val="en-GB"/>
        </w:rPr>
      </w:pPr>
      <w:del w:id="1266" w:author="Norkey Bhutia" w:date="2019-02-22T17:44:00Z">
        <w:r w:rsidDel="00F101D3">
          <w:rPr>
            <w:rFonts w:cs="Calibri"/>
            <w:lang w:val="en-GB"/>
          </w:rPr>
          <w:tab/>
          <w:delText xml:space="preserve">(22) </w:delText>
        </w:r>
        <w:r w:rsidDel="00F101D3">
          <w:rPr>
            <w:rFonts w:cs="Calibri"/>
            <w:lang w:val="en-GB"/>
          </w:rPr>
          <w:tab/>
          <w:delText>Greenhalgh T, Heath I. Measuring quality in the therapeutic relationship. London: The King's Fund; 2010.</w:delText>
        </w:r>
      </w:del>
    </w:p>
    <w:p w14:paraId="289C1973" w14:textId="7FA118C3" w:rsidR="002A6650" w:rsidDel="00F101D3" w:rsidRDefault="005C48D0">
      <w:pPr>
        <w:tabs>
          <w:tab w:val="right" w:pos="540"/>
          <w:tab w:val="left" w:pos="720"/>
        </w:tabs>
        <w:spacing w:after="240" w:line="240" w:lineRule="auto"/>
        <w:ind w:left="720" w:hanging="720"/>
        <w:rPr>
          <w:del w:id="1267" w:author="Norkey Bhutia" w:date="2019-02-22T17:44:00Z"/>
          <w:rFonts w:ascii="Calibri" w:hAnsi="Calibri" w:cs="Calibri"/>
          <w:lang w:val="en-GB"/>
        </w:rPr>
      </w:pPr>
      <w:del w:id="1268" w:author="Norkey Bhutia" w:date="2019-02-22T17:44:00Z">
        <w:r w:rsidDel="00F101D3">
          <w:rPr>
            <w:rFonts w:cs="Calibri"/>
            <w:lang w:val="en-GB"/>
          </w:rPr>
          <w:tab/>
          <w:delText xml:space="preserve">(23) </w:delText>
        </w:r>
        <w:r w:rsidDel="00F101D3">
          <w:rPr>
            <w:rFonts w:cs="Calibri"/>
            <w:lang w:val="en-GB"/>
          </w:rPr>
          <w:tab/>
          <w:delText>Suhonen R, Stolt M, Virtanen H, Leino-Kipi H. Organizational ethics: A literature review. Nursing Ethics 2011;18(3):285-303.</w:delText>
        </w:r>
      </w:del>
    </w:p>
    <w:p w14:paraId="07892048" w14:textId="0828282A" w:rsidR="002A6650" w:rsidDel="00F101D3" w:rsidRDefault="005C48D0">
      <w:pPr>
        <w:tabs>
          <w:tab w:val="right" w:pos="540"/>
          <w:tab w:val="left" w:pos="720"/>
        </w:tabs>
        <w:spacing w:after="240" w:line="240" w:lineRule="auto"/>
        <w:ind w:left="720" w:hanging="720"/>
        <w:rPr>
          <w:del w:id="1269" w:author="Norkey Bhutia" w:date="2019-02-22T17:44:00Z"/>
          <w:rFonts w:ascii="Calibri" w:hAnsi="Calibri" w:cs="Calibri"/>
          <w:lang w:val="en-GB"/>
        </w:rPr>
      </w:pPr>
      <w:del w:id="1270" w:author="Norkey Bhutia" w:date="2019-02-22T17:44:00Z">
        <w:r w:rsidDel="00F101D3">
          <w:rPr>
            <w:rFonts w:cs="Calibri"/>
            <w:lang w:val="en-GB"/>
          </w:rPr>
          <w:tab/>
          <w:delText xml:space="preserve">(24) </w:delText>
        </w:r>
        <w:r w:rsidDel="00F101D3">
          <w:rPr>
            <w:rFonts w:cs="Calibri"/>
            <w:lang w:val="en-GB"/>
          </w:rPr>
          <w:tab/>
          <w:delText>King A, Hoppe RB. "Best practice" for patient-centered communication: a narrative review. J Grad Med Educ 2013 Sep;5(3):385-93.</w:delText>
        </w:r>
      </w:del>
    </w:p>
    <w:p w14:paraId="32A812EB" w14:textId="27BBAD01" w:rsidR="002A6650" w:rsidDel="00F101D3" w:rsidRDefault="005C48D0">
      <w:pPr>
        <w:tabs>
          <w:tab w:val="right" w:pos="540"/>
          <w:tab w:val="left" w:pos="720"/>
        </w:tabs>
        <w:spacing w:after="240" w:line="240" w:lineRule="auto"/>
        <w:ind w:left="720" w:hanging="720"/>
        <w:rPr>
          <w:del w:id="1271" w:author="Norkey Bhutia" w:date="2019-02-22T17:44:00Z"/>
          <w:rFonts w:ascii="Calibri" w:hAnsi="Calibri" w:cs="Calibri"/>
          <w:lang w:val="en-GB"/>
        </w:rPr>
      </w:pPr>
      <w:del w:id="1272" w:author="Norkey Bhutia" w:date="2019-02-22T17:44:00Z">
        <w:r w:rsidDel="00F101D3">
          <w:rPr>
            <w:rFonts w:cs="Calibri"/>
            <w:lang w:val="en-GB"/>
          </w:rPr>
          <w:tab/>
          <w:delText xml:space="preserve">(25) </w:delText>
        </w:r>
        <w:r w:rsidDel="00F101D3">
          <w:rPr>
            <w:rFonts w:cs="Calibri"/>
            <w:lang w:val="en-GB"/>
          </w:rPr>
          <w:tab/>
          <w:delText>Teutsch C. Patient-doctor communication. Med Clin North Am 2003 Sep;87(5):1115-45.</w:delText>
        </w:r>
      </w:del>
    </w:p>
    <w:p w14:paraId="74EA9404" w14:textId="3A5A373B" w:rsidR="002A6650" w:rsidDel="00F101D3" w:rsidRDefault="005C48D0">
      <w:pPr>
        <w:tabs>
          <w:tab w:val="right" w:pos="540"/>
          <w:tab w:val="left" w:pos="720"/>
        </w:tabs>
        <w:spacing w:after="240" w:line="240" w:lineRule="auto"/>
        <w:ind w:left="720" w:hanging="720"/>
        <w:rPr>
          <w:del w:id="1273" w:author="Norkey Bhutia" w:date="2019-02-22T17:44:00Z"/>
          <w:rFonts w:ascii="Calibri" w:hAnsi="Calibri" w:cs="Calibri"/>
          <w:lang w:val="en-GB"/>
        </w:rPr>
      </w:pPr>
      <w:del w:id="1274" w:author="Norkey Bhutia" w:date="2019-02-22T17:44:00Z">
        <w:r w:rsidDel="00F101D3">
          <w:rPr>
            <w:rFonts w:cs="Calibri"/>
            <w:lang w:val="en-GB"/>
          </w:rPr>
          <w:tab/>
          <w:delText xml:space="preserve">(26) </w:delText>
        </w:r>
        <w:r w:rsidDel="00F101D3">
          <w:rPr>
            <w:rFonts w:cs="Calibri"/>
            <w:lang w:val="en-GB"/>
          </w:rPr>
          <w:tab/>
          <w:delText>Greenhalgh T, Hurwitz B. Narrative based medicine: why study narrative?. BMJ 1999 Jan 2;318(7175):48-50.</w:delText>
        </w:r>
      </w:del>
    </w:p>
    <w:p w14:paraId="663D44B4" w14:textId="1E4FEF5F" w:rsidR="002A6650" w:rsidDel="00F101D3" w:rsidRDefault="005C48D0">
      <w:pPr>
        <w:tabs>
          <w:tab w:val="right" w:pos="540"/>
          <w:tab w:val="left" w:pos="720"/>
        </w:tabs>
        <w:spacing w:after="240" w:line="240" w:lineRule="auto"/>
        <w:ind w:left="720" w:hanging="720"/>
        <w:rPr>
          <w:del w:id="1275" w:author="Norkey Bhutia" w:date="2019-02-22T17:44:00Z"/>
          <w:rFonts w:ascii="Calibri" w:hAnsi="Calibri" w:cs="Calibri"/>
          <w:lang w:val="en-GB"/>
        </w:rPr>
      </w:pPr>
      <w:del w:id="1276" w:author="Norkey Bhutia" w:date="2019-02-22T17:44:00Z">
        <w:r w:rsidDel="00F101D3">
          <w:rPr>
            <w:rFonts w:cs="Calibri"/>
            <w:lang w:val="en-GB"/>
          </w:rPr>
          <w:tab/>
          <w:delText xml:space="preserve">(27) </w:delText>
        </w:r>
        <w:r w:rsidDel="00F101D3">
          <w:rPr>
            <w:rFonts w:cs="Calibri"/>
            <w:lang w:val="en-GB"/>
          </w:rPr>
          <w:tab/>
          <w:delText>Sinclair S, Torres MB, Raffin-Bouchal S, Hack TF, McClement S, Hagen NA, et al. Compassion training in healthcare: what are patients' perspectives on training healthcare providers?. BMC Med Educ 2016 Jul 11;16:169.</w:delText>
        </w:r>
      </w:del>
    </w:p>
    <w:p w14:paraId="578192EB" w14:textId="17BBF247" w:rsidR="002A6650" w:rsidDel="00F101D3" w:rsidRDefault="005C48D0">
      <w:pPr>
        <w:tabs>
          <w:tab w:val="right" w:pos="540"/>
          <w:tab w:val="left" w:pos="720"/>
        </w:tabs>
        <w:spacing w:after="240" w:line="240" w:lineRule="auto"/>
        <w:ind w:left="720" w:hanging="720"/>
        <w:rPr>
          <w:del w:id="1277" w:author="Norkey Bhutia" w:date="2019-02-22T17:44:00Z"/>
          <w:rFonts w:ascii="Calibri" w:hAnsi="Calibri" w:cs="Calibri"/>
          <w:lang w:val="en-GB"/>
        </w:rPr>
      </w:pPr>
      <w:del w:id="1278" w:author="Norkey Bhutia" w:date="2019-02-22T17:44:00Z">
        <w:r w:rsidDel="00F101D3">
          <w:rPr>
            <w:rFonts w:cs="Calibri"/>
            <w:lang w:val="en-GB"/>
          </w:rPr>
          <w:tab/>
          <w:delText xml:space="preserve">(28) </w:delText>
        </w:r>
        <w:r w:rsidDel="00F101D3">
          <w:rPr>
            <w:rFonts w:cs="Calibri"/>
            <w:lang w:val="en-GB"/>
          </w:rPr>
          <w:tab/>
          <w:delText>Perez-Bret E, Altisent R, Rocafort J. Definition of compassion in healthcare: a systematic literature review. Int J Palliat Nurs 2016 Dec;22(12):599-606.</w:delText>
        </w:r>
      </w:del>
    </w:p>
    <w:p w14:paraId="20EE1FEF" w14:textId="03515FE1" w:rsidR="002A6650" w:rsidDel="00F101D3" w:rsidRDefault="005C48D0">
      <w:pPr>
        <w:tabs>
          <w:tab w:val="right" w:pos="540"/>
          <w:tab w:val="left" w:pos="720"/>
        </w:tabs>
        <w:spacing w:after="240" w:line="240" w:lineRule="auto"/>
        <w:ind w:left="720" w:hanging="720"/>
        <w:rPr>
          <w:del w:id="1279" w:author="Norkey Bhutia" w:date="2019-02-22T17:44:00Z"/>
          <w:lang w:val="en-US"/>
        </w:rPr>
      </w:pPr>
      <w:del w:id="1280" w:author="Norkey Bhutia" w:date="2019-02-22T17:44:00Z">
        <w:r w:rsidDel="00F101D3">
          <w:rPr>
            <w:rFonts w:cs="Calibri"/>
            <w:lang w:val="en-GB"/>
          </w:rPr>
          <w:tab/>
          <w:delText xml:space="preserve">(29) </w:delText>
        </w:r>
        <w:r w:rsidDel="00F101D3">
          <w:rPr>
            <w:rFonts w:cs="Calibri"/>
            <w:lang w:val="en-GB"/>
          </w:rPr>
          <w:tab/>
          <w:delText>Sinclair S, Beamer K, Hack TF, McClement S, Raffin BS, Chochinov HM, et al. Sympathy, empathy, and compassion: A grounded theory study of palliative care patients' understandings, experiences, and preferences. Palliat Med 2017 May;31(5):437-47.</w:delText>
        </w:r>
      </w:del>
    </w:p>
    <w:p w14:paraId="6A4BD024" w14:textId="07F624E0" w:rsidR="002A6650" w:rsidDel="00F101D3" w:rsidRDefault="005C48D0">
      <w:pPr>
        <w:tabs>
          <w:tab w:val="right" w:pos="540"/>
          <w:tab w:val="left" w:pos="720"/>
        </w:tabs>
        <w:spacing w:after="0" w:line="240" w:lineRule="auto"/>
        <w:rPr>
          <w:del w:id="1281" w:author="Norkey Bhutia" w:date="2019-02-22T17:44:00Z"/>
        </w:rPr>
      </w:pPr>
      <w:del w:id="1282" w:author="Norkey Bhutia" w:date="2019-02-22T17:44:00Z">
        <w:r w:rsidDel="00F101D3">
          <w:rPr>
            <w:rFonts w:cs="Calibri"/>
            <w:lang w:val="en-GB"/>
          </w:rPr>
          <w:tab/>
          <w:delText xml:space="preserve">(30) </w:delText>
        </w:r>
        <w:r w:rsidDel="00F101D3">
          <w:rPr>
            <w:rFonts w:cs="Calibri"/>
            <w:lang w:val="en-GB"/>
          </w:rPr>
          <w:tab/>
          <w:delText xml:space="preserve">Starfield B. Primary care: an increasingly important contributor to effectiveness, </w:delText>
        </w:r>
        <w:r w:rsidDel="00F101D3">
          <w:rPr>
            <w:rFonts w:cs="Calibri"/>
            <w:lang w:val="en-GB"/>
          </w:rPr>
          <w:tab/>
        </w:r>
        <w:r w:rsidDel="00F101D3">
          <w:rPr>
            <w:rFonts w:cs="Calibri"/>
            <w:lang w:val="en-GB"/>
          </w:rPr>
          <w:tab/>
        </w:r>
        <w:r w:rsidDel="00F101D3">
          <w:rPr>
            <w:rFonts w:cs="Calibri"/>
            <w:lang w:val="en-GB"/>
          </w:rPr>
          <w:tab/>
          <w:delText xml:space="preserve">equity, and efficiency of health services. </w:delText>
        </w:r>
        <w:r w:rsidDel="00F101D3">
          <w:rPr>
            <w:rFonts w:cs="Calibri"/>
          </w:rPr>
          <w:delText xml:space="preserve">SESPAS report 2012. Gac Sanit 2012 Mar;26 </w:delText>
        </w:r>
        <w:r w:rsidDel="00F101D3">
          <w:rPr>
            <w:rFonts w:cs="Calibri"/>
          </w:rPr>
          <w:tab/>
        </w:r>
        <w:r w:rsidDel="00F101D3">
          <w:rPr>
            <w:rFonts w:cs="Calibri"/>
          </w:rPr>
          <w:tab/>
          <w:delText>Suppl 1:20-6.</w:delText>
        </w:r>
      </w:del>
    </w:p>
    <w:p w14:paraId="797CD762" w14:textId="08F1593B" w:rsidR="002A6650" w:rsidDel="00F101D3" w:rsidRDefault="002A6650">
      <w:pPr>
        <w:tabs>
          <w:tab w:val="right" w:pos="540"/>
          <w:tab w:val="left" w:pos="720"/>
        </w:tabs>
        <w:spacing w:after="0" w:line="240" w:lineRule="auto"/>
        <w:rPr>
          <w:del w:id="1283" w:author="Norkey Bhutia" w:date="2019-02-22T17:44:00Z"/>
          <w:rFonts w:cs="Calibri"/>
        </w:rPr>
      </w:pPr>
    </w:p>
    <w:p w14:paraId="455FB06E" w14:textId="2DF8D439" w:rsidR="002A6650" w:rsidDel="00F101D3" w:rsidRDefault="002A6650">
      <w:pPr>
        <w:tabs>
          <w:tab w:val="right" w:pos="540"/>
          <w:tab w:val="left" w:pos="720"/>
        </w:tabs>
        <w:spacing w:after="0" w:line="240" w:lineRule="auto"/>
        <w:ind w:left="720" w:hanging="720"/>
        <w:rPr>
          <w:del w:id="1284" w:author="Norkey Bhutia" w:date="2019-02-22T17:44:00Z"/>
          <w:rFonts w:ascii="Calibri" w:hAnsi="Calibri" w:cs="Calibri"/>
        </w:rPr>
      </w:pPr>
    </w:p>
    <w:p w14:paraId="0300401C" w14:textId="1479D8E0" w:rsidR="002A6650" w:rsidDel="00F101D3" w:rsidRDefault="005C48D0">
      <w:pPr>
        <w:spacing w:before="100" w:after="100" w:line="240" w:lineRule="auto"/>
        <w:rPr>
          <w:del w:id="1285" w:author="Norkey Bhutia" w:date="2019-02-22T17:44:00Z"/>
        </w:rPr>
      </w:pPr>
      <w:del w:id="1286" w:author="Norkey Bhutia" w:date="2019-02-22T17:44:00Z">
        <w:r w:rsidDel="00F101D3">
          <w:br w:type="page"/>
        </w:r>
      </w:del>
    </w:p>
    <w:p w14:paraId="3BA824F9" w14:textId="0A369D5C" w:rsidR="002A6650" w:rsidDel="00F101D3" w:rsidRDefault="005C48D0">
      <w:pPr>
        <w:spacing w:before="100" w:after="100" w:line="240" w:lineRule="auto"/>
        <w:rPr>
          <w:del w:id="1287" w:author="Norkey Bhutia" w:date="2019-02-22T17:44:00Z"/>
        </w:rPr>
      </w:pPr>
      <w:del w:id="1288" w:author="Norkey Bhutia" w:date="2019-02-22T17:44:00Z">
        <w:r w:rsidDel="00F101D3">
          <w:rPr>
            <w:rFonts w:eastAsia="Arial" w:cs="Arial"/>
            <w:b/>
          </w:rPr>
          <w:delText>Puntos clave</w:delText>
        </w:r>
      </w:del>
    </w:p>
    <w:p w14:paraId="3C9F4425" w14:textId="6C3F964E" w:rsidR="002A6650" w:rsidDel="00F101D3" w:rsidRDefault="002A6650">
      <w:pPr>
        <w:spacing w:before="100" w:after="100" w:line="240" w:lineRule="auto"/>
        <w:rPr>
          <w:del w:id="1289" w:author="Norkey Bhutia" w:date="2019-02-22T17:44:00Z"/>
          <w:rFonts w:eastAsia="Arial" w:cs="Arial"/>
          <w:b/>
        </w:rPr>
      </w:pPr>
    </w:p>
    <w:p w14:paraId="45060832" w14:textId="74661296" w:rsidR="002A6650" w:rsidDel="00F101D3" w:rsidRDefault="005C48D0">
      <w:pPr>
        <w:pBdr>
          <w:top w:val="single" w:sz="4" w:space="1" w:color="000000"/>
          <w:left w:val="single" w:sz="4" w:space="1" w:color="000000"/>
          <w:bottom w:val="single" w:sz="4" w:space="1" w:color="000000"/>
          <w:right w:val="single" w:sz="4" w:space="1" w:color="000000"/>
        </w:pBdr>
        <w:spacing w:line="360" w:lineRule="auto"/>
        <w:rPr>
          <w:del w:id="1290" w:author="Norkey Bhutia" w:date="2019-02-22T17:44:00Z"/>
        </w:rPr>
      </w:pPr>
      <w:del w:id="1291" w:author="Norkey Bhutia" w:date="2019-02-22T17:44:00Z">
        <w:r w:rsidDel="00F101D3">
          <w:rPr>
            <w:rFonts w:eastAsia="Arial" w:cs="Arial"/>
            <w:b/>
          </w:rPr>
          <w:delText>Lo conocido sobre el tema:</w:delText>
        </w:r>
      </w:del>
    </w:p>
    <w:p w14:paraId="13754E51" w14:textId="159B5FA7" w:rsidR="002A6650" w:rsidDel="00F101D3" w:rsidRDefault="005C48D0">
      <w:pPr>
        <w:pStyle w:val="ListParagraph"/>
        <w:numPr>
          <w:ilvl w:val="0"/>
          <w:numId w:val="1"/>
        </w:numPr>
        <w:pBdr>
          <w:top w:val="single" w:sz="4" w:space="1" w:color="000000"/>
          <w:left w:val="single" w:sz="4" w:space="1" w:color="000000"/>
          <w:bottom w:val="single" w:sz="4" w:space="1" w:color="000000"/>
          <w:right w:val="single" w:sz="4" w:space="1" w:color="000000"/>
        </w:pBdr>
        <w:spacing w:before="100" w:after="100" w:line="360" w:lineRule="auto"/>
        <w:rPr>
          <w:del w:id="1292" w:author="Norkey Bhutia" w:date="2019-02-22T17:44:00Z"/>
        </w:rPr>
      </w:pPr>
      <w:del w:id="1293" w:author="Norkey Bhutia" w:date="2019-02-22T17:44:00Z">
        <w:r w:rsidDel="00F101D3">
          <w:rPr>
            <w:color w:val="000000"/>
          </w:rPr>
          <w:delText>E</w:delText>
        </w:r>
        <w:r w:rsidDel="00F101D3">
          <w:rPr>
            <w:rFonts w:eastAsia="Arial" w:cs="Arial"/>
            <w:color w:val="000000"/>
          </w:rPr>
          <w:delText xml:space="preserve">l predominio del enfoque biomédico tiende a marginar los componentes narrativos y emocionales de la relación M-P cuya expresión se hace especialmente presente en AP. </w:delText>
        </w:r>
      </w:del>
    </w:p>
    <w:p w14:paraId="164A3F56" w14:textId="547B5FF3" w:rsidR="002A6650" w:rsidDel="00F101D3" w:rsidRDefault="005C48D0">
      <w:pPr>
        <w:pStyle w:val="ListParagraph"/>
        <w:numPr>
          <w:ilvl w:val="0"/>
          <w:numId w:val="1"/>
        </w:numPr>
        <w:pBdr>
          <w:top w:val="single" w:sz="4" w:space="1" w:color="000000"/>
          <w:left w:val="single" w:sz="4" w:space="1" w:color="000000"/>
          <w:bottom w:val="single" w:sz="4" w:space="1" w:color="000000"/>
          <w:right w:val="single" w:sz="4" w:space="1" w:color="000000"/>
        </w:pBdr>
        <w:spacing w:before="100" w:after="100" w:line="360" w:lineRule="auto"/>
        <w:rPr>
          <w:del w:id="1294" w:author="Norkey Bhutia" w:date="2019-02-22T17:44:00Z"/>
        </w:rPr>
      </w:pPr>
      <w:del w:id="1295" w:author="Norkey Bhutia" w:date="2019-02-22T17:44:00Z">
        <w:r w:rsidDel="00F101D3">
          <w:rPr>
            <w:rFonts w:eastAsia="Arial" w:cs="Arial"/>
            <w:color w:val="000000"/>
          </w:rPr>
          <w:delText>La relevancia de dicha</w:delText>
        </w:r>
        <w:bookmarkStart w:id="1296" w:name="_GoBack2"/>
        <w:bookmarkEnd w:id="1296"/>
        <w:r w:rsidDel="00F101D3">
          <w:rPr>
            <w:rFonts w:eastAsia="Arial" w:cs="Arial"/>
            <w:color w:val="000000"/>
          </w:rPr>
          <w:delText xml:space="preserve"> dimensión emocional en determinadas consultas de AP ha llevado a algunas autoras a su denominación como “consultas sagradas”.</w:delText>
        </w:r>
      </w:del>
    </w:p>
    <w:p w14:paraId="396C8BC7" w14:textId="368DFC8D" w:rsidR="002A6650" w:rsidDel="00F101D3" w:rsidRDefault="005C48D0">
      <w:pPr>
        <w:pStyle w:val="ListParagraph"/>
        <w:numPr>
          <w:ilvl w:val="0"/>
          <w:numId w:val="1"/>
        </w:numPr>
        <w:pBdr>
          <w:top w:val="single" w:sz="4" w:space="1" w:color="000000"/>
          <w:left w:val="single" w:sz="4" w:space="1" w:color="000000"/>
          <w:bottom w:val="single" w:sz="4" w:space="1" w:color="000000"/>
          <w:right w:val="single" w:sz="4" w:space="1" w:color="000000"/>
        </w:pBdr>
        <w:spacing w:before="100" w:after="100" w:line="360" w:lineRule="auto"/>
        <w:rPr>
          <w:del w:id="1297" w:author="Norkey Bhutia" w:date="2019-02-22T17:44:00Z"/>
        </w:rPr>
      </w:pPr>
      <w:del w:id="1298" w:author="Norkey Bhutia" w:date="2019-02-22T17:44:00Z">
        <w:r w:rsidDel="00F101D3">
          <w:rPr>
            <w:color w:val="000000"/>
          </w:rPr>
          <w:delText>La integralidad en la asistencia a la persona es un requisito clave de la calidad de la AP, pero su desarrollo práctico y teórico apenas está presente en los programas formativos y en los modelos de gestión y evaluación vigentes.</w:delText>
        </w:r>
      </w:del>
    </w:p>
    <w:p w14:paraId="143B1A5A" w14:textId="2D1C4EE7" w:rsidR="002A6650" w:rsidDel="00F101D3" w:rsidRDefault="005C48D0">
      <w:pPr>
        <w:pBdr>
          <w:top w:val="single" w:sz="4" w:space="1" w:color="000000"/>
          <w:left w:val="single" w:sz="4" w:space="1" w:color="000000"/>
          <w:bottom w:val="single" w:sz="4" w:space="1" w:color="000000"/>
          <w:right w:val="single" w:sz="4" w:space="1" w:color="000000"/>
        </w:pBdr>
        <w:spacing w:before="100" w:after="100" w:line="360" w:lineRule="auto"/>
        <w:rPr>
          <w:del w:id="1299" w:author="Norkey Bhutia" w:date="2019-02-22T17:44:00Z"/>
        </w:rPr>
      </w:pPr>
      <w:del w:id="1300" w:author="Norkey Bhutia" w:date="2019-02-22T17:44:00Z">
        <w:r w:rsidDel="00F101D3">
          <w:rPr>
            <w:rFonts w:eastAsia="Arial" w:cs="Arial"/>
            <w:b/>
            <w:color w:val="000000"/>
          </w:rPr>
          <w:delText xml:space="preserve">Qué aporta este estudio: </w:delText>
        </w:r>
      </w:del>
    </w:p>
    <w:p w14:paraId="3A6EA5FE" w14:textId="394F5110" w:rsidR="002A6650" w:rsidDel="00F101D3" w:rsidRDefault="005C48D0">
      <w:pPr>
        <w:pStyle w:val="ListParagraph"/>
        <w:numPr>
          <w:ilvl w:val="0"/>
          <w:numId w:val="1"/>
        </w:numPr>
        <w:pBdr>
          <w:top w:val="single" w:sz="4" w:space="1" w:color="000000"/>
          <w:left w:val="single" w:sz="4" w:space="1" w:color="000000"/>
          <w:bottom w:val="single" w:sz="4" w:space="1" w:color="000000"/>
          <w:right w:val="single" w:sz="4" w:space="1" w:color="000000"/>
        </w:pBdr>
        <w:spacing w:before="100" w:after="100" w:line="360" w:lineRule="auto"/>
        <w:rPr>
          <w:del w:id="1301" w:author="Norkey Bhutia" w:date="2019-02-22T17:44:00Z"/>
        </w:rPr>
      </w:pPr>
      <w:del w:id="1302" w:author="Norkey Bhutia" w:date="2019-02-22T17:44:00Z">
        <w:r w:rsidDel="00F101D3">
          <w:rPr>
            <w:rFonts w:eastAsia="Arial" w:cs="Arial"/>
            <w:color w:val="000000"/>
          </w:rPr>
          <w:delText xml:space="preserve">La atención al sufrimiento emocional constituye un reto importante en las consultas de AP. </w:delText>
        </w:r>
        <w:r w:rsidDel="00F101D3">
          <w:delText xml:space="preserve">Su invisibilidad en la evaluación de la calidad de la práctica clínica hace imprescindible su identificación y mejora, pero el </w:delText>
        </w:r>
        <w:r w:rsidDel="00F101D3">
          <w:rPr>
            <w:rFonts w:eastAsia="Arial" w:cs="Arial"/>
            <w:color w:val="000000"/>
          </w:rPr>
          <w:delText>término “sagrado” no se ajusta adecuadamente a las dimensiones presentes en la reivindicación de su reconocimiento.</w:delText>
        </w:r>
      </w:del>
    </w:p>
    <w:p w14:paraId="41E2DD10" w14:textId="6AA3D7E8" w:rsidR="002A6650" w:rsidDel="00F101D3" w:rsidRDefault="005C48D0">
      <w:pPr>
        <w:pStyle w:val="ListParagraph"/>
        <w:numPr>
          <w:ilvl w:val="0"/>
          <w:numId w:val="1"/>
        </w:numPr>
        <w:pBdr>
          <w:top w:val="single" w:sz="4" w:space="1" w:color="000000"/>
          <w:left w:val="single" w:sz="4" w:space="1" w:color="000000"/>
          <w:bottom w:val="single" w:sz="4" w:space="1" w:color="000000"/>
          <w:right w:val="single" w:sz="4" w:space="1" w:color="000000"/>
        </w:pBdr>
        <w:spacing w:before="100" w:after="100" w:line="360" w:lineRule="auto"/>
        <w:rPr>
          <w:del w:id="1303" w:author="Norkey Bhutia" w:date="2019-02-22T17:44:00Z"/>
        </w:rPr>
      </w:pPr>
      <w:del w:id="1304" w:author="Norkey Bhutia" w:date="2019-02-22T17:44:00Z">
        <w:r w:rsidDel="00F101D3">
          <w:delText>La expresión y asistencia del malestar emocional se construye en la interrelación M-P y requieren por parte del personal  MF no sólo la asunción de la individualidad y complejidad de la persona enferma, sino también su activa implicación profesional y ética.</w:delText>
        </w:r>
      </w:del>
    </w:p>
    <w:p w14:paraId="374775D8" w14:textId="7A2E38CB" w:rsidR="002A6650" w:rsidDel="00F101D3" w:rsidRDefault="005C48D0">
      <w:pPr>
        <w:numPr>
          <w:ilvl w:val="0"/>
          <w:numId w:val="1"/>
        </w:numPr>
        <w:pBdr>
          <w:top w:val="single" w:sz="4" w:space="1" w:color="000000"/>
          <w:left w:val="single" w:sz="4" w:space="1" w:color="000000"/>
          <w:bottom w:val="single" w:sz="4" w:space="1" w:color="000000"/>
          <w:right w:val="single" w:sz="4" w:space="1" w:color="000000"/>
        </w:pBdr>
        <w:spacing w:before="100" w:after="100" w:line="360" w:lineRule="auto"/>
        <w:rPr>
          <w:del w:id="1305" w:author="Norkey Bhutia" w:date="2019-02-22T17:44:00Z"/>
        </w:rPr>
        <w:sectPr w:rsidR="002A6650" w:rsidDel="00F101D3">
          <w:footerReference w:type="default" r:id="rId8"/>
          <w:pgSz w:w="11906" w:h="16838"/>
          <w:pgMar w:top="1417" w:right="1701" w:bottom="1417" w:left="1701" w:header="0" w:footer="0" w:gutter="0"/>
          <w:cols w:space="720"/>
          <w:formProt w:val="0"/>
          <w:docGrid w:linePitch="360" w:charSpace="4096"/>
        </w:sectPr>
      </w:pPr>
      <w:del w:id="1306" w:author="Norkey Bhutia" w:date="2019-02-22T17:44:00Z">
        <w:r w:rsidDel="00F101D3">
          <w:rPr>
            <w:rFonts w:eastAsia="Arial" w:cs="Arial"/>
            <w:color w:val="000000"/>
          </w:rPr>
          <w:delText>Dichos requisitos se resienten negativamente por deficiencias formativas, organizativas, de disponibilidad de tiempo y Iongitudinalidad que necesitan ser corregidas en la perspectiva de fortalecimiento de la MFyC y la AP.</w:delText>
        </w:r>
      </w:del>
    </w:p>
    <w:p w14:paraId="4B80C0CD" w14:textId="42AA9BF9" w:rsidR="002A6650" w:rsidDel="00F101D3" w:rsidRDefault="005C48D0">
      <w:pPr>
        <w:spacing w:after="0"/>
        <w:contextualSpacing/>
        <w:rPr>
          <w:del w:id="1307" w:author="Norkey Bhutia" w:date="2019-02-22T17:44:00Z"/>
        </w:rPr>
      </w:pPr>
      <w:del w:id="1308" w:author="Norkey Bhutia" w:date="2019-02-22T17:44:00Z">
        <w:r w:rsidDel="00F101D3">
          <w:rPr>
            <w:b/>
          </w:rPr>
          <w:delText xml:space="preserve">Tabla1. Características y datos sociodemográficos de las informantes </w:delText>
        </w:r>
      </w:del>
    </w:p>
    <w:tbl>
      <w:tblPr>
        <w:tblW w:w="13183" w:type="dxa"/>
        <w:tblInd w:w="-34" w:type="dxa"/>
        <w:tblBorders>
          <w:top w:val="single" w:sz="4" w:space="0" w:color="000000"/>
          <w:bottom w:val="single" w:sz="4" w:space="0" w:color="000000"/>
          <w:insideH w:val="single" w:sz="4" w:space="0" w:color="000000"/>
        </w:tblBorders>
        <w:tblLook w:val="0400" w:firstRow="0" w:lastRow="0" w:firstColumn="0" w:lastColumn="0" w:noHBand="0" w:noVBand="1"/>
      </w:tblPr>
      <w:tblGrid>
        <w:gridCol w:w="1418"/>
        <w:gridCol w:w="706"/>
        <w:gridCol w:w="1103"/>
        <w:gridCol w:w="1639"/>
        <w:gridCol w:w="1384"/>
        <w:gridCol w:w="1645"/>
        <w:gridCol w:w="1375"/>
        <w:gridCol w:w="1611"/>
        <w:gridCol w:w="2302"/>
      </w:tblGrid>
      <w:tr w:rsidR="002A6650" w:rsidDel="00F101D3" w14:paraId="04BC4C80" w14:textId="71D37B70">
        <w:trPr>
          <w:trHeight w:val="460"/>
          <w:del w:id="1309" w:author="Norkey Bhutia" w:date="2019-02-22T17:44:00Z"/>
        </w:trPr>
        <w:tc>
          <w:tcPr>
            <w:tcW w:w="1417" w:type="dxa"/>
            <w:tcBorders>
              <w:top w:val="single" w:sz="4" w:space="0" w:color="000000"/>
              <w:bottom w:val="single" w:sz="4" w:space="0" w:color="000000"/>
            </w:tcBorders>
            <w:shd w:val="clear" w:color="auto" w:fill="auto"/>
          </w:tcPr>
          <w:p w14:paraId="25715071" w14:textId="60159F9A" w:rsidR="002A6650" w:rsidDel="00F101D3" w:rsidRDefault="005C48D0">
            <w:pPr>
              <w:spacing w:after="0"/>
              <w:contextualSpacing/>
              <w:rPr>
                <w:del w:id="1310" w:author="Norkey Bhutia" w:date="2019-02-22T17:44:00Z"/>
              </w:rPr>
            </w:pPr>
            <w:del w:id="1311" w:author="Norkey Bhutia" w:date="2019-02-22T17:44:00Z">
              <w:r w:rsidDel="00F101D3">
                <w:rPr>
                  <w:b/>
                </w:rPr>
                <w:delText>Participantes</w:delText>
              </w:r>
            </w:del>
          </w:p>
        </w:tc>
        <w:tc>
          <w:tcPr>
            <w:tcW w:w="705" w:type="dxa"/>
            <w:tcBorders>
              <w:top w:val="single" w:sz="4" w:space="0" w:color="000000"/>
              <w:bottom w:val="single" w:sz="4" w:space="0" w:color="000000"/>
            </w:tcBorders>
            <w:shd w:val="clear" w:color="auto" w:fill="auto"/>
          </w:tcPr>
          <w:p w14:paraId="0727BBF9" w14:textId="56CE0927" w:rsidR="002A6650" w:rsidDel="00F101D3" w:rsidRDefault="005C48D0">
            <w:pPr>
              <w:spacing w:after="0"/>
              <w:contextualSpacing/>
              <w:rPr>
                <w:del w:id="1312" w:author="Norkey Bhutia" w:date="2019-02-22T17:44:00Z"/>
                <w:rFonts w:ascii="Calibri" w:hAnsi="Calibri"/>
              </w:rPr>
            </w:pPr>
            <w:del w:id="1313" w:author="Norkey Bhutia" w:date="2019-02-22T17:44:00Z">
              <w:r w:rsidDel="00F101D3">
                <w:rPr>
                  <w:b/>
                </w:rPr>
                <w:delText>Edad</w:delText>
              </w:r>
            </w:del>
          </w:p>
          <w:p w14:paraId="1A62E66C" w14:textId="3531BC6E" w:rsidR="002A6650" w:rsidDel="00F101D3" w:rsidRDefault="005C48D0">
            <w:pPr>
              <w:spacing w:after="0"/>
              <w:contextualSpacing/>
              <w:rPr>
                <w:del w:id="1314" w:author="Norkey Bhutia" w:date="2019-02-22T17:44:00Z"/>
                <w:rFonts w:ascii="Calibri" w:hAnsi="Calibri"/>
              </w:rPr>
            </w:pPr>
            <w:del w:id="1315" w:author="Norkey Bhutia" w:date="2019-02-22T17:44:00Z">
              <w:r w:rsidDel="00F101D3">
                <w:rPr>
                  <w:b/>
                  <w:sz w:val="18"/>
                </w:rPr>
                <w:delText>(años)</w:delText>
              </w:r>
            </w:del>
          </w:p>
        </w:tc>
        <w:tc>
          <w:tcPr>
            <w:tcW w:w="1103" w:type="dxa"/>
            <w:tcBorders>
              <w:top w:val="single" w:sz="4" w:space="0" w:color="000000"/>
              <w:bottom w:val="single" w:sz="4" w:space="0" w:color="000000"/>
            </w:tcBorders>
            <w:shd w:val="clear" w:color="auto" w:fill="auto"/>
          </w:tcPr>
          <w:p w14:paraId="5F2E8218" w14:textId="0EDCCC10" w:rsidR="002A6650" w:rsidDel="00F101D3" w:rsidRDefault="005C48D0">
            <w:pPr>
              <w:spacing w:after="0"/>
              <w:contextualSpacing/>
              <w:rPr>
                <w:del w:id="1316" w:author="Norkey Bhutia" w:date="2019-02-22T17:44:00Z"/>
                <w:rFonts w:ascii="Calibri" w:hAnsi="Calibri"/>
              </w:rPr>
            </w:pPr>
            <w:del w:id="1317" w:author="Norkey Bhutia" w:date="2019-02-22T17:44:00Z">
              <w:r w:rsidDel="00F101D3">
                <w:rPr>
                  <w:b/>
                </w:rPr>
                <w:delText>Género</w:delText>
              </w:r>
            </w:del>
          </w:p>
        </w:tc>
        <w:tc>
          <w:tcPr>
            <w:tcW w:w="1639" w:type="dxa"/>
            <w:tcBorders>
              <w:top w:val="single" w:sz="4" w:space="0" w:color="000000"/>
              <w:bottom w:val="single" w:sz="4" w:space="0" w:color="000000"/>
            </w:tcBorders>
            <w:shd w:val="clear" w:color="auto" w:fill="auto"/>
          </w:tcPr>
          <w:p w14:paraId="1641A9CA" w14:textId="0FA9A4E7" w:rsidR="002A6650" w:rsidDel="00F101D3" w:rsidRDefault="005C48D0">
            <w:pPr>
              <w:spacing w:after="0"/>
              <w:contextualSpacing/>
              <w:rPr>
                <w:del w:id="1318" w:author="Norkey Bhutia" w:date="2019-02-22T17:44:00Z"/>
                <w:rFonts w:ascii="Calibri" w:hAnsi="Calibri"/>
              </w:rPr>
            </w:pPr>
            <w:del w:id="1319" w:author="Norkey Bhutia" w:date="2019-02-22T17:44:00Z">
              <w:r w:rsidDel="00F101D3">
                <w:rPr>
                  <w:b/>
                </w:rPr>
                <w:delText>Ámbito de trabajo</w:delText>
              </w:r>
            </w:del>
          </w:p>
        </w:tc>
        <w:tc>
          <w:tcPr>
            <w:tcW w:w="1384" w:type="dxa"/>
            <w:tcBorders>
              <w:top w:val="single" w:sz="4" w:space="0" w:color="000000"/>
              <w:bottom w:val="single" w:sz="4" w:space="0" w:color="000000"/>
            </w:tcBorders>
            <w:shd w:val="clear" w:color="auto" w:fill="auto"/>
          </w:tcPr>
          <w:p w14:paraId="701B6067" w14:textId="684A5D58" w:rsidR="002A6650" w:rsidDel="00F101D3" w:rsidRDefault="005C48D0">
            <w:pPr>
              <w:spacing w:after="0"/>
              <w:contextualSpacing/>
              <w:rPr>
                <w:del w:id="1320" w:author="Norkey Bhutia" w:date="2019-02-22T17:44:00Z"/>
                <w:rFonts w:ascii="Calibri" w:hAnsi="Calibri"/>
              </w:rPr>
            </w:pPr>
            <w:del w:id="1321" w:author="Norkey Bhutia" w:date="2019-02-22T17:44:00Z">
              <w:r w:rsidDel="00F101D3">
                <w:rPr>
                  <w:b/>
                </w:rPr>
                <w:delText>Años trabajados</w:delText>
              </w:r>
            </w:del>
          </w:p>
        </w:tc>
        <w:tc>
          <w:tcPr>
            <w:tcW w:w="1645" w:type="dxa"/>
            <w:tcBorders>
              <w:top w:val="single" w:sz="4" w:space="0" w:color="000000"/>
              <w:bottom w:val="single" w:sz="4" w:space="0" w:color="000000"/>
            </w:tcBorders>
            <w:shd w:val="clear" w:color="auto" w:fill="auto"/>
          </w:tcPr>
          <w:p w14:paraId="654E4E32" w14:textId="7EE60B24" w:rsidR="002A6650" w:rsidDel="00F101D3" w:rsidRDefault="005C48D0">
            <w:pPr>
              <w:spacing w:after="0"/>
              <w:contextualSpacing/>
              <w:rPr>
                <w:del w:id="1322" w:author="Norkey Bhutia" w:date="2019-02-22T17:44:00Z"/>
                <w:rFonts w:ascii="Calibri" w:hAnsi="Calibri"/>
              </w:rPr>
            </w:pPr>
            <w:del w:id="1323" w:author="Norkey Bhutia" w:date="2019-02-22T17:44:00Z">
              <w:r w:rsidDel="00F101D3">
                <w:rPr>
                  <w:b/>
                </w:rPr>
                <w:delText>Continuidad en trabajo actual</w:delText>
              </w:r>
            </w:del>
          </w:p>
        </w:tc>
        <w:tc>
          <w:tcPr>
            <w:tcW w:w="1375" w:type="dxa"/>
            <w:tcBorders>
              <w:top w:val="single" w:sz="4" w:space="0" w:color="000000"/>
              <w:bottom w:val="single" w:sz="4" w:space="0" w:color="000000"/>
            </w:tcBorders>
            <w:shd w:val="clear" w:color="auto" w:fill="auto"/>
          </w:tcPr>
          <w:p w14:paraId="081ABAE5" w14:textId="592BB3C8" w:rsidR="002A6650" w:rsidDel="00F101D3" w:rsidRDefault="005C48D0">
            <w:pPr>
              <w:spacing w:after="0"/>
              <w:contextualSpacing/>
              <w:rPr>
                <w:del w:id="1324" w:author="Norkey Bhutia" w:date="2019-02-22T17:44:00Z"/>
                <w:rFonts w:ascii="Calibri" w:hAnsi="Calibri"/>
              </w:rPr>
            </w:pPr>
            <w:del w:id="1325" w:author="Norkey Bhutia" w:date="2019-02-22T17:44:00Z">
              <w:r w:rsidDel="00F101D3">
                <w:rPr>
                  <w:b/>
                </w:rPr>
                <w:delText>Tipo de contrato</w:delText>
              </w:r>
            </w:del>
          </w:p>
        </w:tc>
        <w:tc>
          <w:tcPr>
            <w:tcW w:w="1611" w:type="dxa"/>
            <w:tcBorders>
              <w:top w:val="single" w:sz="4" w:space="0" w:color="000000"/>
              <w:bottom w:val="single" w:sz="4" w:space="0" w:color="000000"/>
            </w:tcBorders>
            <w:shd w:val="clear" w:color="auto" w:fill="auto"/>
          </w:tcPr>
          <w:p w14:paraId="048097CC" w14:textId="2A9274D1" w:rsidR="002A6650" w:rsidDel="00F101D3" w:rsidRDefault="005C48D0">
            <w:pPr>
              <w:spacing w:after="0"/>
              <w:contextualSpacing/>
              <w:rPr>
                <w:del w:id="1326" w:author="Norkey Bhutia" w:date="2019-02-22T17:44:00Z"/>
                <w:rFonts w:ascii="Calibri" w:hAnsi="Calibri"/>
              </w:rPr>
            </w:pPr>
            <w:del w:id="1327" w:author="Norkey Bhutia" w:date="2019-02-22T17:44:00Z">
              <w:r w:rsidDel="00F101D3">
                <w:rPr>
                  <w:b/>
                </w:rPr>
                <w:delText>Actividad docente</w:delText>
              </w:r>
            </w:del>
          </w:p>
        </w:tc>
        <w:tc>
          <w:tcPr>
            <w:tcW w:w="2302" w:type="dxa"/>
            <w:tcBorders>
              <w:top w:val="single" w:sz="4" w:space="0" w:color="000000"/>
              <w:bottom w:val="single" w:sz="4" w:space="0" w:color="000000"/>
            </w:tcBorders>
            <w:shd w:val="clear" w:color="auto" w:fill="auto"/>
          </w:tcPr>
          <w:p w14:paraId="544C0DDA" w14:textId="1DC38BB6" w:rsidR="002A6650" w:rsidDel="00F101D3" w:rsidRDefault="005C48D0">
            <w:pPr>
              <w:spacing w:after="0"/>
              <w:contextualSpacing/>
              <w:rPr>
                <w:del w:id="1328" w:author="Norkey Bhutia" w:date="2019-02-22T17:44:00Z"/>
                <w:rFonts w:ascii="Calibri" w:hAnsi="Calibri"/>
              </w:rPr>
            </w:pPr>
            <w:del w:id="1329" w:author="Norkey Bhutia" w:date="2019-02-22T17:44:00Z">
              <w:r w:rsidDel="00F101D3">
                <w:rPr>
                  <w:b/>
                </w:rPr>
                <w:delText>Técnica de datos</w:delText>
              </w:r>
            </w:del>
          </w:p>
        </w:tc>
      </w:tr>
      <w:tr w:rsidR="002A6650" w:rsidDel="00F101D3" w14:paraId="4EC961B6" w14:textId="7B9F801C">
        <w:trPr>
          <w:del w:id="1330" w:author="Norkey Bhutia" w:date="2019-02-22T17:44:00Z"/>
        </w:trPr>
        <w:tc>
          <w:tcPr>
            <w:tcW w:w="1417" w:type="dxa"/>
            <w:tcBorders>
              <w:top w:val="single" w:sz="4" w:space="0" w:color="000000"/>
              <w:bottom w:val="single" w:sz="4" w:space="0" w:color="000000"/>
            </w:tcBorders>
            <w:shd w:val="clear" w:color="auto" w:fill="auto"/>
          </w:tcPr>
          <w:p w14:paraId="46CF77FB" w14:textId="24C22C11" w:rsidR="002A6650" w:rsidDel="00F101D3" w:rsidRDefault="005C48D0">
            <w:pPr>
              <w:spacing w:after="0"/>
              <w:contextualSpacing/>
              <w:rPr>
                <w:del w:id="1331" w:author="Norkey Bhutia" w:date="2019-02-22T17:44:00Z"/>
                <w:rFonts w:ascii="Calibri" w:hAnsi="Calibri"/>
              </w:rPr>
            </w:pPr>
            <w:del w:id="1332" w:author="Norkey Bhutia" w:date="2019-02-22T17:44:00Z">
              <w:r w:rsidDel="00F101D3">
                <w:delText>1</w:delText>
              </w:r>
            </w:del>
          </w:p>
        </w:tc>
        <w:tc>
          <w:tcPr>
            <w:tcW w:w="705" w:type="dxa"/>
            <w:tcBorders>
              <w:top w:val="single" w:sz="4" w:space="0" w:color="000000"/>
              <w:bottom w:val="single" w:sz="4" w:space="0" w:color="000000"/>
            </w:tcBorders>
            <w:shd w:val="clear" w:color="auto" w:fill="auto"/>
          </w:tcPr>
          <w:p w14:paraId="203ABBD7" w14:textId="3E5EE2D0" w:rsidR="002A6650" w:rsidDel="00F101D3" w:rsidRDefault="005C48D0">
            <w:pPr>
              <w:spacing w:after="0"/>
              <w:contextualSpacing/>
              <w:rPr>
                <w:del w:id="1333" w:author="Norkey Bhutia" w:date="2019-02-22T17:44:00Z"/>
                <w:rFonts w:ascii="Calibri" w:hAnsi="Calibri"/>
              </w:rPr>
            </w:pPr>
            <w:del w:id="1334" w:author="Norkey Bhutia" w:date="2019-02-22T17:44:00Z">
              <w:r w:rsidDel="00F101D3">
                <w:delText>49</w:delText>
              </w:r>
            </w:del>
          </w:p>
        </w:tc>
        <w:tc>
          <w:tcPr>
            <w:tcW w:w="1103" w:type="dxa"/>
            <w:tcBorders>
              <w:top w:val="single" w:sz="4" w:space="0" w:color="000000"/>
              <w:bottom w:val="single" w:sz="4" w:space="0" w:color="000000"/>
            </w:tcBorders>
            <w:shd w:val="clear" w:color="auto" w:fill="auto"/>
          </w:tcPr>
          <w:p w14:paraId="0844F0EA" w14:textId="2781D4F6" w:rsidR="002A6650" w:rsidDel="00F101D3" w:rsidRDefault="005C48D0">
            <w:pPr>
              <w:spacing w:after="0"/>
              <w:contextualSpacing/>
              <w:rPr>
                <w:del w:id="1335" w:author="Norkey Bhutia" w:date="2019-02-22T17:44:00Z"/>
                <w:rFonts w:ascii="Calibri" w:hAnsi="Calibri"/>
              </w:rPr>
            </w:pPr>
            <w:del w:id="1336" w:author="Norkey Bhutia" w:date="2019-02-22T17:44:00Z">
              <w:r w:rsidDel="00F101D3">
                <w:delText>mujer</w:delText>
              </w:r>
            </w:del>
          </w:p>
        </w:tc>
        <w:tc>
          <w:tcPr>
            <w:tcW w:w="1639" w:type="dxa"/>
            <w:tcBorders>
              <w:top w:val="single" w:sz="4" w:space="0" w:color="000000"/>
              <w:bottom w:val="single" w:sz="4" w:space="0" w:color="000000"/>
            </w:tcBorders>
            <w:shd w:val="clear" w:color="auto" w:fill="auto"/>
          </w:tcPr>
          <w:p w14:paraId="57DAF143" w14:textId="646BF855" w:rsidR="002A6650" w:rsidDel="00F101D3" w:rsidRDefault="005C48D0">
            <w:pPr>
              <w:spacing w:after="0"/>
              <w:contextualSpacing/>
              <w:rPr>
                <w:del w:id="1337" w:author="Norkey Bhutia" w:date="2019-02-22T17:44:00Z"/>
                <w:rFonts w:ascii="Calibri" w:hAnsi="Calibri"/>
              </w:rPr>
            </w:pPr>
            <w:del w:id="1338" w:author="Norkey Bhutia" w:date="2019-02-22T17:44:00Z">
              <w:r w:rsidDel="00F101D3">
                <w:delText>rural</w:delText>
              </w:r>
            </w:del>
          </w:p>
        </w:tc>
        <w:tc>
          <w:tcPr>
            <w:tcW w:w="1384" w:type="dxa"/>
            <w:tcBorders>
              <w:top w:val="single" w:sz="4" w:space="0" w:color="000000"/>
              <w:bottom w:val="single" w:sz="4" w:space="0" w:color="000000"/>
            </w:tcBorders>
            <w:shd w:val="clear" w:color="auto" w:fill="auto"/>
          </w:tcPr>
          <w:p w14:paraId="05667049" w14:textId="5BB73F6A" w:rsidR="002A6650" w:rsidDel="00F101D3" w:rsidRDefault="005C48D0">
            <w:pPr>
              <w:spacing w:after="0"/>
              <w:contextualSpacing/>
              <w:rPr>
                <w:del w:id="1339" w:author="Norkey Bhutia" w:date="2019-02-22T17:44:00Z"/>
                <w:rFonts w:ascii="Calibri" w:hAnsi="Calibri"/>
              </w:rPr>
            </w:pPr>
            <w:del w:id="1340" w:author="Norkey Bhutia" w:date="2019-02-22T17:44:00Z">
              <w:r w:rsidDel="00F101D3">
                <w:delText>22</w:delText>
              </w:r>
            </w:del>
          </w:p>
        </w:tc>
        <w:tc>
          <w:tcPr>
            <w:tcW w:w="1645" w:type="dxa"/>
            <w:tcBorders>
              <w:top w:val="single" w:sz="4" w:space="0" w:color="000000"/>
              <w:bottom w:val="single" w:sz="4" w:space="0" w:color="000000"/>
            </w:tcBorders>
            <w:shd w:val="clear" w:color="auto" w:fill="auto"/>
          </w:tcPr>
          <w:p w14:paraId="45EE44EF" w14:textId="053D91DD" w:rsidR="002A6650" w:rsidDel="00F101D3" w:rsidRDefault="005C48D0">
            <w:pPr>
              <w:spacing w:after="0"/>
              <w:contextualSpacing/>
              <w:rPr>
                <w:del w:id="1341" w:author="Norkey Bhutia" w:date="2019-02-22T17:44:00Z"/>
                <w:rFonts w:ascii="Calibri" w:hAnsi="Calibri"/>
              </w:rPr>
            </w:pPr>
            <w:del w:id="1342" w:author="Norkey Bhutia" w:date="2019-02-22T17:44:00Z">
              <w:r w:rsidDel="00F101D3">
                <w:delText>5 años</w:delText>
              </w:r>
            </w:del>
          </w:p>
        </w:tc>
        <w:tc>
          <w:tcPr>
            <w:tcW w:w="1375" w:type="dxa"/>
            <w:tcBorders>
              <w:top w:val="single" w:sz="4" w:space="0" w:color="000000"/>
              <w:bottom w:val="single" w:sz="4" w:space="0" w:color="000000"/>
            </w:tcBorders>
            <w:shd w:val="clear" w:color="auto" w:fill="auto"/>
          </w:tcPr>
          <w:p w14:paraId="60D7694D" w14:textId="06644598" w:rsidR="002A6650" w:rsidDel="00F101D3" w:rsidRDefault="005C48D0">
            <w:pPr>
              <w:spacing w:after="0"/>
              <w:contextualSpacing/>
              <w:rPr>
                <w:del w:id="1343" w:author="Norkey Bhutia" w:date="2019-02-22T17:44:00Z"/>
                <w:rFonts w:ascii="Calibri" w:hAnsi="Calibri"/>
              </w:rPr>
            </w:pPr>
            <w:del w:id="1344" w:author="Norkey Bhutia" w:date="2019-02-22T17:44:00Z">
              <w:r w:rsidDel="00F101D3">
                <w:delText>fijo</w:delText>
              </w:r>
            </w:del>
          </w:p>
        </w:tc>
        <w:tc>
          <w:tcPr>
            <w:tcW w:w="1611" w:type="dxa"/>
            <w:tcBorders>
              <w:top w:val="single" w:sz="4" w:space="0" w:color="000000"/>
              <w:bottom w:val="single" w:sz="4" w:space="0" w:color="000000"/>
            </w:tcBorders>
            <w:shd w:val="clear" w:color="auto" w:fill="auto"/>
          </w:tcPr>
          <w:p w14:paraId="42EF9F11" w14:textId="44AEFC5C" w:rsidR="002A6650" w:rsidDel="00F101D3" w:rsidRDefault="005C48D0">
            <w:pPr>
              <w:spacing w:after="0"/>
              <w:contextualSpacing/>
              <w:rPr>
                <w:del w:id="1345" w:author="Norkey Bhutia" w:date="2019-02-22T17:44:00Z"/>
                <w:rFonts w:ascii="Calibri" w:hAnsi="Calibri"/>
              </w:rPr>
            </w:pPr>
            <w:del w:id="1346" w:author="Norkey Bhutia" w:date="2019-02-22T17:44:00Z">
              <w:r w:rsidDel="00F101D3">
                <w:delText>sí</w:delText>
              </w:r>
            </w:del>
          </w:p>
        </w:tc>
        <w:tc>
          <w:tcPr>
            <w:tcW w:w="2302" w:type="dxa"/>
            <w:tcBorders>
              <w:top w:val="single" w:sz="4" w:space="0" w:color="000000"/>
              <w:bottom w:val="single" w:sz="4" w:space="0" w:color="000000"/>
            </w:tcBorders>
            <w:shd w:val="clear" w:color="auto" w:fill="auto"/>
          </w:tcPr>
          <w:p w14:paraId="7DB61ED2" w14:textId="0712E9C9" w:rsidR="002A6650" w:rsidDel="00F101D3" w:rsidRDefault="005C48D0">
            <w:pPr>
              <w:spacing w:after="0"/>
              <w:contextualSpacing/>
              <w:rPr>
                <w:del w:id="1347" w:author="Norkey Bhutia" w:date="2019-02-22T17:44:00Z"/>
                <w:rFonts w:ascii="Calibri" w:hAnsi="Calibri"/>
              </w:rPr>
            </w:pPr>
            <w:del w:id="1348" w:author="Norkey Bhutia" w:date="2019-02-22T17:44:00Z">
              <w:r w:rsidDel="00F101D3">
                <w:delText>EI1</w:delText>
              </w:r>
            </w:del>
          </w:p>
        </w:tc>
      </w:tr>
      <w:tr w:rsidR="002A6650" w:rsidDel="00F101D3" w14:paraId="62B7E9F8" w14:textId="5B63982A">
        <w:trPr>
          <w:del w:id="1349" w:author="Norkey Bhutia" w:date="2019-02-22T17:44:00Z"/>
        </w:trPr>
        <w:tc>
          <w:tcPr>
            <w:tcW w:w="1417" w:type="dxa"/>
            <w:tcBorders>
              <w:top w:val="single" w:sz="4" w:space="0" w:color="000000"/>
              <w:bottom w:val="single" w:sz="4" w:space="0" w:color="000000"/>
            </w:tcBorders>
            <w:shd w:val="clear" w:color="auto" w:fill="auto"/>
          </w:tcPr>
          <w:p w14:paraId="1EB67409" w14:textId="4DA4B417" w:rsidR="002A6650" w:rsidDel="00F101D3" w:rsidRDefault="005C48D0">
            <w:pPr>
              <w:spacing w:after="0"/>
              <w:contextualSpacing/>
              <w:rPr>
                <w:del w:id="1350" w:author="Norkey Bhutia" w:date="2019-02-22T17:44:00Z"/>
                <w:rFonts w:ascii="Calibri" w:hAnsi="Calibri"/>
              </w:rPr>
            </w:pPr>
            <w:del w:id="1351" w:author="Norkey Bhutia" w:date="2019-02-22T17:44:00Z">
              <w:r w:rsidDel="00F101D3">
                <w:delText>2</w:delText>
              </w:r>
            </w:del>
          </w:p>
        </w:tc>
        <w:tc>
          <w:tcPr>
            <w:tcW w:w="705" w:type="dxa"/>
            <w:tcBorders>
              <w:top w:val="single" w:sz="4" w:space="0" w:color="000000"/>
              <w:bottom w:val="single" w:sz="4" w:space="0" w:color="000000"/>
            </w:tcBorders>
            <w:shd w:val="clear" w:color="auto" w:fill="auto"/>
          </w:tcPr>
          <w:p w14:paraId="588E4CD8" w14:textId="36801FB5" w:rsidR="002A6650" w:rsidDel="00F101D3" w:rsidRDefault="005C48D0">
            <w:pPr>
              <w:spacing w:after="0"/>
              <w:contextualSpacing/>
              <w:rPr>
                <w:del w:id="1352" w:author="Norkey Bhutia" w:date="2019-02-22T17:44:00Z"/>
                <w:rFonts w:ascii="Calibri" w:hAnsi="Calibri"/>
              </w:rPr>
            </w:pPr>
            <w:del w:id="1353" w:author="Norkey Bhutia" w:date="2019-02-22T17:44:00Z">
              <w:r w:rsidDel="00F101D3">
                <w:delText>52</w:delText>
              </w:r>
            </w:del>
          </w:p>
        </w:tc>
        <w:tc>
          <w:tcPr>
            <w:tcW w:w="1103" w:type="dxa"/>
            <w:tcBorders>
              <w:top w:val="single" w:sz="4" w:space="0" w:color="000000"/>
              <w:bottom w:val="single" w:sz="4" w:space="0" w:color="000000"/>
            </w:tcBorders>
            <w:shd w:val="clear" w:color="auto" w:fill="auto"/>
          </w:tcPr>
          <w:p w14:paraId="6626D08F" w14:textId="696B0CC7" w:rsidR="002A6650" w:rsidDel="00F101D3" w:rsidRDefault="005C48D0">
            <w:pPr>
              <w:spacing w:after="0"/>
              <w:contextualSpacing/>
              <w:rPr>
                <w:del w:id="1354" w:author="Norkey Bhutia" w:date="2019-02-22T17:44:00Z"/>
                <w:rFonts w:ascii="Calibri" w:hAnsi="Calibri"/>
              </w:rPr>
            </w:pPr>
            <w:del w:id="1355" w:author="Norkey Bhutia" w:date="2019-02-22T17:44:00Z">
              <w:r w:rsidDel="00F101D3">
                <w:delText>mujer</w:delText>
              </w:r>
            </w:del>
          </w:p>
        </w:tc>
        <w:tc>
          <w:tcPr>
            <w:tcW w:w="1639" w:type="dxa"/>
            <w:tcBorders>
              <w:top w:val="single" w:sz="4" w:space="0" w:color="000000"/>
              <w:bottom w:val="single" w:sz="4" w:space="0" w:color="000000"/>
            </w:tcBorders>
            <w:shd w:val="clear" w:color="auto" w:fill="auto"/>
          </w:tcPr>
          <w:p w14:paraId="7A1BF2D6" w14:textId="1321EE13" w:rsidR="002A6650" w:rsidDel="00F101D3" w:rsidRDefault="005C48D0">
            <w:pPr>
              <w:spacing w:after="0"/>
              <w:contextualSpacing/>
              <w:rPr>
                <w:del w:id="1356" w:author="Norkey Bhutia" w:date="2019-02-22T17:44:00Z"/>
                <w:rFonts w:ascii="Calibri" w:hAnsi="Calibri"/>
              </w:rPr>
            </w:pPr>
            <w:del w:id="1357" w:author="Norkey Bhutia" w:date="2019-02-22T17:44:00Z">
              <w:r w:rsidDel="00F101D3">
                <w:delText>rural</w:delText>
              </w:r>
            </w:del>
          </w:p>
        </w:tc>
        <w:tc>
          <w:tcPr>
            <w:tcW w:w="1384" w:type="dxa"/>
            <w:tcBorders>
              <w:top w:val="single" w:sz="4" w:space="0" w:color="000000"/>
              <w:bottom w:val="single" w:sz="4" w:space="0" w:color="000000"/>
            </w:tcBorders>
            <w:shd w:val="clear" w:color="auto" w:fill="auto"/>
          </w:tcPr>
          <w:p w14:paraId="1D3FE35F" w14:textId="639B0CA2" w:rsidR="002A6650" w:rsidDel="00F101D3" w:rsidRDefault="005C48D0">
            <w:pPr>
              <w:spacing w:after="0"/>
              <w:contextualSpacing/>
              <w:rPr>
                <w:del w:id="1358" w:author="Norkey Bhutia" w:date="2019-02-22T17:44:00Z"/>
                <w:rFonts w:ascii="Calibri" w:hAnsi="Calibri"/>
              </w:rPr>
            </w:pPr>
            <w:del w:id="1359" w:author="Norkey Bhutia" w:date="2019-02-22T17:44:00Z">
              <w:r w:rsidDel="00F101D3">
                <w:delText>18</w:delText>
              </w:r>
            </w:del>
          </w:p>
        </w:tc>
        <w:tc>
          <w:tcPr>
            <w:tcW w:w="1645" w:type="dxa"/>
            <w:tcBorders>
              <w:top w:val="single" w:sz="4" w:space="0" w:color="000000"/>
              <w:bottom w:val="single" w:sz="4" w:space="0" w:color="000000"/>
            </w:tcBorders>
            <w:shd w:val="clear" w:color="auto" w:fill="auto"/>
          </w:tcPr>
          <w:p w14:paraId="37026F15" w14:textId="1BA31C79" w:rsidR="002A6650" w:rsidDel="00F101D3" w:rsidRDefault="005C48D0">
            <w:pPr>
              <w:spacing w:after="0"/>
              <w:contextualSpacing/>
              <w:rPr>
                <w:del w:id="1360" w:author="Norkey Bhutia" w:date="2019-02-22T17:44:00Z"/>
                <w:rFonts w:ascii="Calibri" w:hAnsi="Calibri"/>
              </w:rPr>
            </w:pPr>
            <w:del w:id="1361" w:author="Norkey Bhutia" w:date="2019-02-22T17:44:00Z">
              <w:r w:rsidDel="00F101D3">
                <w:delText>3 años</w:delText>
              </w:r>
            </w:del>
          </w:p>
        </w:tc>
        <w:tc>
          <w:tcPr>
            <w:tcW w:w="1375" w:type="dxa"/>
            <w:tcBorders>
              <w:top w:val="single" w:sz="4" w:space="0" w:color="000000"/>
              <w:bottom w:val="single" w:sz="4" w:space="0" w:color="000000"/>
            </w:tcBorders>
            <w:shd w:val="clear" w:color="auto" w:fill="auto"/>
          </w:tcPr>
          <w:p w14:paraId="736C3B9D" w14:textId="10071ED2" w:rsidR="002A6650" w:rsidDel="00F101D3" w:rsidRDefault="005C48D0">
            <w:pPr>
              <w:spacing w:after="0"/>
              <w:contextualSpacing/>
              <w:rPr>
                <w:del w:id="1362" w:author="Norkey Bhutia" w:date="2019-02-22T17:44:00Z"/>
                <w:rFonts w:ascii="Calibri" w:hAnsi="Calibri"/>
              </w:rPr>
            </w:pPr>
            <w:del w:id="1363" w:author="Norkey Bhutia" w:date="2019-02-22T17:44:00Z">
              <w:r w:rsidDel="00F101D3">
                <w:delText>fijo</w:delText>
              </w:r>
            </w:del>
          </w:p>
        </w:tc>
        <w:tc>
          <w:tcPr>
            <w:tcW w:w="1611" w:type="dxa"/>
            <w:tcBorders>
              <w:top w:val="single" w:sz="4" w:space="0" w:color="000000"/>
              <w:bottom w:val="single" w:sz="4" w:space="0" w:color="000000"/>
            </w:tcBorders>
            <w:shd w:val="clear" w:color="auto" w:fill="auto"/>
          </w:tcPr>
          <w:p w14:paraId="1A37DEB6" w14:textId="431A8971" w:rsidR="002A6650" w:rsidDel="00F101D3" w:rsidRDefault="005C48D0">
            <w:pPr>
              <w:spacing w:after="0"/>
              <w:contextualSpacing/>
              <w:rPr>
                <w:del w:id="1364" w:author="Norkey Bhutia" w:date="2019-02-22T17:44:00Z"/>
                <w:rFonts w:ascii="Calibri" w:hAnsi="Calibri"/>
              </w:rPr>
            </w:pPr>
            <w:del w:id="1365" w:author="Norkey Bhutia" w:date="2019-02-22T17:44:00Z">
              <w:r w:rsidDel="00F101D3">
                <w:delText>sí</w:delText>
              </w:r>
            </w:del>
          </w:p>
        </w:tc>
        <w:tc>
          <w:tcPr>
            <w:tcW w:w="2302" w:type="dxa"/>
            <w:tcBorders>
              <w:top w:val="single" w:sz="4" w:space="0" w:color="000000"/>
              <w:bottom w:val="single" w:sz="4" w:space="0" w:color="000000"/>
            </w:tcBorders>
            <w:shd w:val="clear" w:color="auto" w:fill="auto"/>
          </w:tcPr>
          <w:p w14:paraId="6C67BC83" w14:textId="5EC23477" w:rsidR="002A6650" w:rsidDel="00F101D3" w:rsidRDefault="005C48D0">
            <w:pPr>
              <w:spacing w:after="0"/>
              <w:contextualSpacing/>
              <w:rPr>
                <w:del w:id="1366" w:author="Norkey Bhutia" w:date="2019-02-22T17:44:00Z"/>
                <w:rFonts w:ascii="Calibri" w:hAnsi="Calibri"/>
              </w:rPr>
            </w:pPr>
            <w:del w:id="1367" w:author="Norkey Bhutia" w:date="2019-02-22T17:44:00Z">
              <w:r w:rsidDel="00F101D3">
                <w:delText>EI2</w:delText>
              </w:r>
            </w:del>
          </w:p>
        </w:tc>
      </w:tr>
      <w:tr w:rsidR="002A6650" w:rsidDel="00F101D3" w14:paraId="74451E21" w14:textId="051F3798">
        <w:trPr>
          <w:del w:id="1368" w:author="Norkey Bhutia" w:date="2019-02-22T17:44:00Z"/>
        </w:trPr>
        <w:tc>
          <w:tcPr>
            <w:tcW w:w="1417" w:type="dxa"/>
            <w:tcBorders>
              <w:top w:val="single" w:sz="4" w:space="0" w:color="000000"/>
              <w:bottom w:val="single" w:sz="4" w:space="0" w:color="000000"/>
            </w:tcBorders>
            <w:shd w:val="clear" w:color="auto" w:fill="auto"/>
          </w:tcPr>
          <w:p w14:paraId="4497BD03" w14:textId="79B97092" w:rsidR="002A6650" w:rsidDel="00F101D3" w:rsidRDefault="005C48D0">
            <w:pPr>
              <w:spacing w:after="0"/>
              <w:contextualSpacing/>
              <w:rPr>
                <w:del w:id="1369" w:author="Norkey Bhutia" w:date="2019-02-22T17:44:00Z"/>
                <w:rFonts w:ascii="Calibri" w:hAnsi="Calibri"/>
              </w:rPr>
            </w:pPr>
            <w:del w:id="1370" w:author="Norkey Bhutia" w:date="2019-02-22T17:44:00Z">
              <w:r w:rsidDel="00F101D3">
                <w:delText>3</w:delText>
              </w:r>
            </w:del>
          </w:p>
          <w:p w14:paraId="0C3B07D7" w14:textId="2AC4D37D" w:rsidR="002A6650" w:rsidDel="00F101D3" w:rsidRDefault="005C48D0">
            <w:pPr>
              <w:spacing w:after="0"/>
              <w:contextualSpacing/>
              <w:rPr>
                <w:del w:id="1371" w:author="Norkey Bhutia" w:date="2019-02-22T17:44:00Z"/>
                <w:rFonts w:ascii="Calibri" w:hAnsi="Calibri"/>
              </w:rPr>
            </w:pPr>
            <w:del w:id="1372" w:author="Norkey Bhutia" w:date="2019-02-22T17:44:00Z">
              <w:r w:rsidDel="00F101D3">
                <w:delText>4</w:delText>
              </w:r>
            </w:del>
          </w:p>
          <w:p w14:paraId="4FA87E39" w14:textId="71E80F81" w:rsidR="002A6650" w:rsidDel="00F101D3" w:rsidRDefault="005C48D0">
            <w:pPr>
              <w:spacing w:after="0"/>
              <w:contextualSpacing/>
              <w:rPr>
                <w:del w:id="1373" w:author="Norkey Bhutia" w:date="2019-02-22T17:44:00Z"/>
                <w:rFonts w:ascii="Calibri" w:hAnsi="Calibri"/>
              </w:rPr>
            </w:pPr>
            <w:del w:id="1374" w:author="Norkey Bhutia" w:date="2019-02-22T17:44:00Z">
              <w:r w:rsidDel="00F101D3">
                <w:delText>5</w:delText>
              </w:r>
            </w:del>
          </w:p>
        </w:tc>
        <w:tc>
          <w:tcPr>
            <w:tcW w:w="705" w:type="dxa"/>
            <w:tcBorders>
              <w:top w:val="single" w:sz="4" w:space="0" w:color="000000"/>
              <w:bottom w:val="single" w:sz="4" w:space="0" w:color="000000"/>
            </w:tcBorders>
            <w:shd w:val="clear" w:color="auto" w:fill="auto"/>
          </w:tcPr>
          <w:p w14:paraId="0DFF369D" w14:textId="33B07CFF" w:rsidR="002A6650" w:rsidDel="00F101D3" w:rsidRDefault="005C48D0">
            <w:pPr>
              <w:spacing w:after="0"/>
              <w:contextualSpacing/>
              <w:rPr>
                <w:del w:id="1375" w:author="Norkey Bhutia" w:date="2019-02-22T17:44:00Z"/>
                <w:rFonts w:ascii="Calibri" w:hAnsi="Calibri"/>
              </w:rPr>
            </w:pPr>
            <w:del w:id="1376" w:author="Norkey Bhutia" w:date="2019-02-22T17:44:00Z">
              <w:r w:rsidDel="00F101D3">
                <w:delText>57</w:delText>
              </w:r>
            </w:del>
          </w:p>
          <w:p w14:paraId="12DED9B6" w14:textId="776B3781" w:rsidR="002A6650" w:rsidDel="00F101D3" w:rsidRDefault="005C48D0">
            <w:pPr>
              <w:spacing w:after="0"/>
              <w:contextualSpacing/>
              <w:rPr>
                <w:del w:id="1377" w:author="Norkey Bhutia" w:date="2019-02-22T17:44:00Z"/>
                <w:rFonts w:ascii="Calibri" w:hAnsi="Calibri"/>
              </w:rPr>
            </w:pPr>
            <w:del w:id="1378" w:author="Norkey Bhutia" w:date="2019-02-22T17:44:00Z">
              <w:r w:rsidDel="00F101D3">
                <w:delText>47</w:delText>
              </w:r>
            </w:del>
          </w:p>
          <w:p w14:paraId="0A52E932" w14:textId="35F630C5" w:rsidR="002A6650" w:rsidDel="00F101D3" w:rsidRDefault="005C48D0">
            <w:pPr>
              <w:spacing w:after="0"/>
              <w:contextualSpacing/>
              <w:rPr>
                <w:del w:id="1379" w:author="Norkey Bhutia" w:date="2019-02-22T17:44:00Z"/>
                <w:rFonts w:ascii="Calibri" w:hAnsi="Calibri"/>
              </w:rPr>
            </w:pPr>
            <w:del w:id="1380" w:author="Norkey Bhutia" w:date="2019-02-22T17:44:00Z">
              <w:r w:rsidDel="00F101D3">
                <w:delText>36</w:delText>
              </w:r>
            </w:del>
          </w:p>
        </w:tc>
        <w:tc>
          <w:tcPr>
            <w:tcW w:w="1103" w:type="dxa"/>
            <w:tcBorders>
              <w:top w:val="single" w:sz="4" w:space="0" w:color="000000"/>
              <w:bottom w:val="single" w:sz="4" w:space="0" w:color="000000"/>
            </w:tcBorders>
            <w:shd w:val="clear" w:color="auto" w:fill="auto"/>
          </w:tcPr>
          <w:p w14:paraId="29C8E0FB" w14:textId="30A7995D" w:rsidR="002A6650" w:rsidDel="00F101D3" w:rsidRDefault="005C48D0">
            <w:pPr>
              <w:spacing w:after="0"/>
              <w:contextualSpacing/>
              <w:rPr>
                <w:del w:id="1381" w:author="Norkey Bhutia" w:date="2019-02-22T17:44:00Z"/>
                <w:rFonts w:ascii="Calibri" w:hAnsi="Calibri"/>
              </w:rPr>
            </w:pPr>
            <w:del w:id="1382" w:author="Norkey Bhutia" w:date="2019-02-22T17:44:00Z">
              <w:r w:rsidDel="00F101D3">
                <w:delText>mujer</w:delText>
              </w:r>
            </w:del>
          </w:p>
          <w:p w14:paraId="1A6BD168" w14:textId="0250A82D" w:rsidR="002A6650" w:rsidDel="00F101D3" w:rsidRDefault="005C48D0">
            <w:pPr>
              <w:spacing w:after="0"/>
              <w:contextualSpacing/>
              <w:rPr>
                <w:del w:id="1383" w:author="Norkey Bhutia" w:date="2019-02-22T17:44:00Z"/>
                <w:rFonts w:ascii="Calibri" w:hAnsi="Calibri"/>
              </w:rPr>
            </w:pPr>
            <w:del w:id="1384" w:author="Norkey Bhutia" w:date="2019-02-22T17:44:00Z">
              <w:r w:rsidDel="00F101D3">
                <w:delText>mujer</w:delText>
              </w:r>
            </w:del>
          </w:p>
          <w:p w14:paraId="354D3C8D" w14:textId="06E8E1A7" w:rsidR="002A6650" w:rsidDel="00F101D3" w:rsidRDefault="005C48D0">
            <w:pPr>
              <w:spacing w:after="0"/>
              <w:contextualSpacing/>
              <w:rPr>
                <w:del w:id="1385" w:author="Norkey Bhutia" w:date="2019-02-22T17:44:00Z"/>
                <w:rFonts w:ascii="Calibri" w:hAnsi="Calibri"/>
              </w:rPr>
            </w:pPr>
            <w:del w:id="1386" w:author="Norkey Bhutia" w:date="2019-02-22T17:44:00Z">
              <w:r w:rsidDel="00F101D3">
                <w:delText>hombre</w:delText>
              </w:r>
            </w:del>
          </w:p>
        </w:tc>
        <w:tc>
          <w:tcPr>
            <w:tcW w:w="1639" w:type="dxa"/>
            <w:tcBorders>
              <w:top w:val="single" w:sz="4" w:space="0" w:color="000000"/>
              <w:bottom w:val="single" w:sz="4" w:space="0" w:color="000000"/>
            </w:tcBorders>
            <w:shd w:val="clear" w:color="auto" w:fill="auto"/>
          </w:tcPr>
          <w:p w14:paraId="6F18C8C8" w14:textId="4BFF509D" w:rsidR="002A6650" w:rsidDel="00F101D3" w:rsidRDefault="005C48D0">
            <w:pPr>
              <w:spacing w:after="0"/>
              <w:contextualSpacing/>
              <w:rPr>
                <w:del w:id="1387" w:author="Norkey Bhutia" w:date="2019-02-22T17:44:00Z"/>
                <w:rFonts w:ascii="Calibri" w:hAnsi="Calibri"/>
              </w:rPr>
            </w:pPr>
            <w:del w:id="1388" w:author="Norkey Bhutia" w:date="2019-02-22T17:44:00Z">
              <w:r w:rsidDel="00F101D3">
                <w:delText>urbano</w:delText>
              </w:r>
            </w:del>
          </w:p>
          <w:p w14:paraId="24DB9F83" w14:textId="35C6A316" w:rsidR="002A6650" w:rsidDel="00F101D3" w:rsidRDefault="005C48D0">
            <w:pPr>
              <w:spacing w:after="0"/>
              <w:contextualSpacing/>
              <w:rPr>
                <w:del w:id="1389" w:author="Norkey Bhutia" w:date="2019-02-22T17:44:00Z"/>
                <w:rFonts w:ascii="Calibri" w:hAnsi="Calibri"/>
              </w:rPr>
            </w:pPr>
            <w:del w:id="1390" w:author="Norkey Bhutia" w:date="2019-02-22T17:44:00Z">
              <w:r w:rsidDel="00F101D3">
                <w:delText>rural</w:delText>
              </w:r>
            </w:del>
          </w:p>
          <w:p w14:paraId="18832C00" w14:textId="4DDB96D5" w:rsidR="002A6650" w:rsidDel="00F101D3" w:rsidRDefault="005C48D0">
            <w:pPr>
              <w:spacing w:after="0"/>
              <w:contextualSpacing/>
              <w:rPr>
                <w:del w:id="1391" w:author="Norkey Bhutia" w:date="2019-02-22T17:44:00Z"/>
                <w:rFonts w:ascii="Calibri" w:hAnsi="Calibri"/>
              </w:rPr>
            </w:pPr>
            <w:del w:id="1392" w:author="Norkey Bhutia" w:date="2019-02-22T17:44:00Z">
              <w:r w:rsidDel="00F101D3">
                <w:delText>urbano</w:delText>
              </w:r>
            </w:del>
          </w:p>
        </w:tc>
        <w:tc>
          <w:tcPr>
            <w:tcW w:w="1384" w:type="dxa"/>
            <w:tcBorders>
              <w:top w:val="single" w:sz="4" w:space="0" w:color="000000"/>
              <w:bottom w:val="single" w:sz="4" w:space="0" w:color="000000"/>
            </w:tcBorders>
            <w:shd w:val="clear" w:color="auto" w:fill="auto"/>
          </w:tcPr>
          <w:p w14:paraId="7B3BB372" w14:textId="48D48BFB" w:rsidR="002A6650" w:rsidDel="00F101D3" w:rsidRDefault="005C48D0">
            <w:pPr>
              <w:spacing w:after="0"/>
              <w:contextualSpacing/>
              <w:rPr>
                <w:del w:id="1393" w:author="Norkey Bhutia" w:date="2019-02-22T17:44:00Z"/>
                <w:rFonts w:ascii="Calibri" w:hAnsi="Calibri"/>
              </w:rPr>
            </w:pPr>
            <w:del w:id="1394" w:author="Norkey Bhutia" w:date="2019-02-22T17:44:00Z">
              <w:r w:rsidDel="00F101D3">
                <w:delText>33</w:delText>
              </w:r>
            </w:del>
          </w:p>
          <w:p w14:paraId="3C600623" w14:textId="49508D0F" w:rsidR="002A6650" w:rsidDel="00F101D3" w:rsidRDefault="005C48D0">
            <w:pPr>
              <w:spacing w:after="0"/>
              <w:contextualSpacing/>
              <w:rPr>
                <w:del w:id="1395" w:author="Norkey Bhutia" w:date="2019-02-22T17:44:00Z"/>
                <w:rFonts w:ascii="Calibri" w:hAnsi="Calibri"/>
              </w:rPr>
            </w:pPr>
            <w:del w:id="1396" w:author="Norkey Bhutia" w:date="2019-02-22T17:44:00Z">
              <w:r w:rsidDel="00F101D3">
                <w:delText>19</w:delText>
              </w:r>
            </w:del>
          </w:p>
          <w:p w14:paraId="4AD851F1" w14:textId="66D00781" w:rsidR="002A6650" w:rsidDel="00F101D3" w:rsidRDefault="005C48D0">
            <w:pPr>
              <w:spacing w:after="0"/>
              <w:contextualSpacing/>
              <w:rPr>
                <w:del w:id="1397" w:author="Norkey Bhutia" w:date="2019-02-22T17:44:00Z"/>
                <w:rFonts w:ascii="Calibri" w:hAnsi="Calibri"/>
              </w:rPr>
            </w:pPr>
            <w:del w:id="1398" w:author="Norkey Bhutia" w:date="2019-02-22T17:44:00Z">
              <w:r w:rsidDel="00F101D3">
                <w:delText>9</w:delText>
              </w:r>
            </w:del>
          </w:p>
        </w:tc>
        <w:tc>
          <w:tcPr>
            <w:tcW w:w="1645" w:type="dxa"/>
            <w:tcBorders>
              <w:top w:val="single" w:sz="4" w:space="0" w:color="000000"/>
              <w:bottom w:val="single" w:sz="4" w:space="0" w:color="000000"/>
            </w:tcBorders>
            <w:shd w:val="clear" w:color="auto" w:fill="auto"/>
          </w:tcPr>
          <w:p w14:paraId="67CC7399" w14:textId="466BE632" w:rsidR="002A6650" w:rsidDel="00F101D3" w:rsidRDefault="005C48D0">
            <w:pPr>
              <w:spacing w:after="0"/>
              <w:contextualSpacing/>
              <w:rPr>
                <w:del w:id="1399" w:author="Norkey Bhutia" w:date="2019-02-22T17:44:00Z"/>
                <w:rFonts w:ascii="Calibri" w:hAnsi="Calibri"/>
              </w:rPr>
            </w:pPr>
            <w:del w:id="1400" w:author="Norkey Bhutia" w:date="2019-02-22T17:44:00Z">
              <w:r w:rsidDel="00F101D3">
                <w:delText>12 años</w:delText>
              </w:r>
            </w:del>
          </w:p>
          <w:p w14:paraId="297BA7C0" w14:textId="06EC24AC" w:rsidR="002A6650" w:rsidDel="00F101D3" w:rsidRDefault="005C48D0">
            <w:pPr>
              <w:spacing w:after="0"/>
              <w:contextualSpacing/>
              <w:rPr>
                <w:del w:id="1401" w:author="Norkey Bhutia" w:date="2019-02-22T17:44:00Z"/>
                <w:rFonts w:ascii="Calibri" w:hAnsi="Calibri"/>
              </w:rPr>
            </w:pPr>
            <w:del w:id="1402" w:author="Norkey Bhutia" w:date="2019-02-22T17:44:00Z">
              <w:r w:rsidDel="00F101D3">
                <w:delText>5 años</w:delText>
              </w:r>
            </w:del>
          </w:p>
          <w:p w14:paraId="07DF2B33" w14:textId="51B055EF" w:rsidR="002A6650" w:rsidDel="00F101D3" w:rsidRDefault="005C48D0">
            <w:pPr>
              <w:spacing w:after="0"/>
              <w:contextualSpacing/>
              <w:rPr>
                <w:del w:id="1403" w:author="Norkey Bhutia" w:date="2019-02-22T17:44:00Z"/>
                <w:rFonts w:ascii="Calibri" w:hAnsi="Calibri"/>
              </w:rPr>
            </w:pPr>
            <w:del w:id="1404" w:author="Norkey Bhutia" w:date="2019-02-22T17:44:00Z">
              <w:r w:rsidDel="00F101D3">
                <w:delText>6 meses</w:delText>
              </w:r>
            </w:del>
          </w:p>
        </w:tc>
        <w:tc>
          <w:tcPr>
            <w:tcW w:w="1375" w:type="dxa"/>
            <w:tcBorders>
              <w:top w:val="single" w:sz="4" w:space="0" w:color="000000"/>
              <w:bottom w:val="single" w:sz="4" w:space="0" w:color="000000"/>
            </w:tcBorders>
            <w:shd w:val="clear" w:color="auto" w:fill="auto"/>
          </w:tcPr>
          <w:p w14:paraId="1788EAB8" w14:textId="71F90DCA" w:rsidR="002A6650" w:rsidDel="00F101D3" w:rsidRDefault="005C48D0">
            <w:pPr>
              <w:spacing w:after="0"/>
              <w:contextualSpacing/>
              <w:rPr>
                <w:del w:id="1405" w:author="Norkey Bhutia" w:date="2019-02-22T17:44:00Z"/>
                <w:rFonts w:ascii="Calibri" w:hAnsi="Calibri"/>
              </w:rPr>
            </w:pPr>
            <w:del w:id="1406" w:author="Norkey Bhutia" w:date="2019-02-22T17:44:00Z">
              <w:r w:rsidDel="00F101D3">
                <w:delText>fijo</w:delText>
              </w:r>
            </w:del>
          </w:p>
          <w:p w14:paraId="7AA1483E" w14:textId="72FBA0B8" w:rsidR="002A6650" w:rsidDel="00F101D3" w:rsidRDefault="005C48D0">
            <w:pPr>
              <w:spacing w:after="0"/>
              <w:contextualSpacing/>
              <w:rPr>
                <w:del w:id="1407" w:author="Norkey Bhutia" w:date="2019-02-22T17:44:00Z"/>
                <w:rFonts w:ascii="Calibri" w:hAnsi="Calibri"/>
              </w:rPr>
            </w:pPr>
            <w:del w:id="1408" w:author="Norkey Bhutia" w:date="2019-02-22T17:44:00Z">
              <w:r w:rsidDel="00F101D3">
                <w:delText>fijo</w:delText>
              </w:r>
            </w:del>
          </w:p>
          <w:p w14:paraId="185D6398" w14:textId="6C7997A7" w:rsidR="002A6650" w:rsidDel="00F101D3" w:rsidRDefault="005C48D0">
            <w:pPr>
              <w:spacing w:after="0"/>
              <w:contextualSpacing/>
              <w:rPr>
                <w:del w:id="1409" w:author="Norkey Bhutia" w:date="2019-02-22T17:44:00Z"/>
                <w:rFonts w:ascii="Calibri" w:hAnsi="Calibri"/>
              </w:rPr>
            </w:pPr>
            <w:del w:id="1410" w:author="Norkey Bhutia" w:date="2019-02-22T17:44:00Z">
              <w:r w:rsidDel="00F101D3">
                <w:delText>eventual</w:delText>
              </w:r>
            </w:del>
          </w:p>
        </w:tc>
        <w:tc>
          <w:tcPr>
            <w:tcW w:w="1611" w:type="dxa"/>
            <w:tcBorders>
              <w:top w:val="single" w:sz="4" w:space="0" w:color="000000"/>
              <w:bottom w:val="single" w:sz="4" w:space="0" w:color="000000"/>
            </w:tcBorders>
            <w:shd w:val="clear" w:color="auto" w:fill="auto"/>
          </w:tcPr>
          <w:p w14:paraId="51C27571" w14:textId="35D219F7" w:rsidR="002A6650" w:rsidDel="00F101D3" w:rsidRDefault="005C48D0">
            <w:pPr>
              <w:spacing w:after="0"/>
              <w:contextualSpacing/>
              <w:rPr>
                <w:del w:id="1411" w:author="Norkey Bhutia" w:date="2019-02-22T17:44:00Z"/>
                <w:rFonts w:ascii="Calibri" w:hAnsi="Calibri"/>
              </w:rPr>
            </w:pPr>
            <w:del w:id="1412" w:author="Norkey Bhutia" w:date="2019-02-22T17:44:00Z">
              <w:r w:rsidDel="00F101D3">
                <w:delText>no</w:delText>
              </w:r>
            </w:del>
          </w:p>
          <w:p w14:paraId="2C2044DF" w14:textId="655C6088" w:rsidR="002A6650" w:rsidDel="00F101D3" w:rsidRDefault="005C48D0">
            <w:pPr>
              <w:spacing w:after="0"/>
              <w:contextualSpacing/>
              <w:rPr>
                <w:del w:id="1413" w:author="Norkey Bhutia" w:date="2019-02-22T17:44:00Z"/>
                <w:rFonts w:ascii="Calibri" w:hAnsi="Calibri"/>
              </w:rPr>
            </w:pPr>
            <w:del w:id="1414" w:author="Norkey Bhutia" w:date="2019-02-22T17:44:00Z">
              <w:r w:rsidDel="00F101D3">
                <w:delText>si</w:delText>
              </w:r>
            </w:del>
          </w:p>
          <w:p w14:paraId="6CFEEA2A" w14:textId="51994049" w:rsidR="002A6650" w:rsidDel="00F101D3" w:rsidRDefault="005C48D0">
            <w:pPr>
              <w:spacing w:after="0"/>
              <w:contextualSpacing/>
              <w:rPr>
                <w:del w:id="1415" w:author="Norkey Bhutia" w:date="2019-02-22T17:44:00Z"/>
                <w:rFonts w:ascii="Calibri" w:hAnsi="Calibri"/>
              </w:rPr>
            </w:pPr>
            <w:del w:id="1416" w:author="Norkey Bhutia" w:date="2019-02-22T17:44:00Z">
              <w:r w:rsidDel="00F101D3">
                <w:delText>no</w:delText>
              </w:r>
            </w:del>
          </w:p>
        </w:tc>
        <w:tc>
          <w:tcPr>
            <w:tcW w:w="2302" w:type="dxa"/>
            <w:tcBorders>
              <w:top w:val="single" w:sz="4" w:space="0" w:color="000000"/>
              <w:bottom w:val="single" w:sz="4" w:space="0" w:color="000000"/>
            </w:tcBorders>
            <w:shd w:val="clear" w:color="auto" w:fill="auto"/>
          </w:tcPr>
          <w:p w14:paraId="0A6A2E38" w14:textId="70A75915" w:rsidR="002A6650" w:rsidDel="00F101D3" w:rsidRDefault="005C48D0">
            <w:pPr>
              <w:spacing w:after="0"/>
              <w:contextualSpacing/>
              <w:rPr>
                <w:del w:id="1417" w:author="Norkey Bhutia" w:date="2019-02-22T17:44:00Z"/>
                <w:rFonts w:ascii="Calibri" w:hAnsi="Calibri"/>
              </w:rPr>
            </w:pPr>
            <w:del w:id="1418" w:author="Norkey Bhutia" w:date="2019-02-22T17:44:00Z">
              <w:r w:rsidDel="00F101D3">
                <w:delText>EI3</w:delText>
              </w:r>
            </w:del>
          </w:p>
          <w:p w14:paraId="267BCF9F" w14:textId="3AADE5A1" w:rsidR="002A6650" w:rsidDel="00F101D3" w:rsidRDefault="005C48D0">
            <w:pPr>
              <w:spacing w:after="0"/>
              <w:contextualSpacing/>
              <w:rPr>
                <w:del w:id="1419" w:author="Norkey Bhutia" w:date="2019-02-22T17:44:00Z"/>
                <w:rFonts w:ascii="Calibri" w:hAnsi="Calibri"/>
              </w:rPr>
            </w:pPr>
            <w:del w:id="1420" w:author="Norkey Bhutia" w:date="2019-02-22T17:44:00Z">
              <w:r w:rsidDel="00F101D3">
                <w:delText>GD1</w:delText>
              </w:r>
            </w:del>
          </w:p>
          <w:p w14:paraId="76D8BFDB" w14:textId="4371F05F" w:rsidR="002A6650" w:rsidDel="00F101D3" w:rsidRDefault="005C48D0">
            <w:pPr>
              <w:spacing w:after="0"/>
              <w:contextualSpacing/>
              <w:rPr>
                <w:del w:id="1421" w:author="Norkey Bhutia" w:date="2019-02-22T17:44:00Z"/>
                <w:rFonts w:ascii="Calibri" w:hAnsi="Calibri"/>
              </w:rPr>
            </w:pPr>
            <w:del w:id="1422" w:author="Norkey Bhutia" w:date="2019-02-22T17:44:00Z">
              <w:r w:rsidDel="00F101D3">
                <w:delText>GD1</w:delText>
              </w:r>
            </w:del>
          </w:p>
        </w:tc>
      </w:tr>
      <w:tr w:rsidR="002A6650" w:rsidDel="00F101D3" w14:paraId="7488BA62" w14:textId="71471D35">
        <w:trPr>
          <w:del w:id="1423" w:author="Norkey Bhutia" w:date="2019-02-22T17:44:00Z"/>
        </w:trPr>
        <w:tc>
          <w:tcPr>
            <w:tcW w:w="1417" w:type="dxa"/>
            <w:tcBorders>
              <w:top w:val="single" w:sz="4" w:space="0" w:color="000000"/>
              <w:bottom w:val="single" w:sz="4" w:space="0" w:color="000000"/>
            </w:tcBorders>
            <w:shd w:val="clear" w:color="auto" w:fill="auto"/>
          </w:tcPr>
          <w:p w14:paraId="1AA1D5A5" w14:textId="5549BF14" w:rsidR="002A6650" w:rsidDel="00F101D3" w:rsidRDefault="005C48D0">
            <w:pPr>
              <w:spacing w:after="0"/>
              <w:contextualSpacing/>
              <w:rPr>
                <w:del w:id="1424" w:author="Norkey Bhutia" w:date="2019-02-22T17:44:00Z"/>
                <w:rFonts w:ascii="Calibri" w:hAnsi="Calibri"/>
              </w:rPr>
            </w:pPr>
            <w:del w:id="1425" w:author="Norkey Bhutia" w:date="2019-02-22T17:44:00Z">
              <w:r w:rsidDel="00F101D3">
                <w:delText>6</w:delText>
              </w:r>
            </w:del>
          </w:p>
        </w:tc>
        <w:tc>
          <w:tcPr>
            <w:tcW w:w="705" w:type="dxa"/>
            <w:tcBorders>
              <w:top w:val="single" w:sz="4" w:space="0" w:color="000000"/>
              <w:bottom w:val="single" w:sz="4" w:space="0" w:color="000000"/>
            </w:tcBorders>
            <w:shd w:val="clear" w:color="auto" w:fill="auto"/>
          </w:tcPr>
          <w:p w14:paraId="4D8DE5F2" w14:textId="32A5387C" w:rsidR="002A6650" w:rsidDel="00F101D3" w:rsidRDefault="005C48D0">
            <w:pPr>
              <w:spacing w:after="0"/>
              <w:contextualSpacing/>
              <w:rPr>
                <w:del w:id="1426" w:author="Norkey Bhutia" w:date="2019-02-22T17:44:00Z"/>
                <w:rFonts w:ascii="Calibri" w:hAnsi="Calibri"/>
              </w:rPr>
            </w:pPr>
            <w:del w:id="1427" w:author="Norkey Bhutia" w:date="2019-02-22T17:44:00Z">
              <w:r w:rsidDel="00F101D3">
                <w:delText>42</w:delText>
              </w:r>
            </w:del>
          </w:p>
        </w:tc>
        <w:tc>
          <w:tcPr>
            <w:tcW w:w="1103" w:type="dxa"/>
            <w:tcBorders>
              <w:top w:val="single" w:sz="4" w:space="0" w:color="000000"/>
              <w:bottom w:val="single" w:sz="4" w:space="0" w:color="000000"/>
            </w:tcBorders>
            <w:shd w:val="clear" w:color="auto" w:fill="auto"/>
          </w:tcPr>
          <w:p w14:paraId="57BB47EF" w14:textId="22D4289C" w:rsidR="002A6650" w:rsidDel="00F101D3" w:rsidRDefault="005C48D0">
            <w:pPr>
              <w:spacing w:after="0"/>
              <w:contextualSpacing/>
              <w:rPr>
                <w:del w:id="1428" w:author="Norkey Bhutia" w:date="2019-02-22T17:44:00Z"/>
                <w:rFonts w:ascii="Calibri" w:hAnsi="Calibri"/>
              </w:rPr>
            </w:pPr>
            <w:del w:id="1429" w:author="Norkey Bhutia" w:date="2019-02-22T17:44:00Z">
              <w:r w:rsidDel="00F101D3">
                <w:delText>mujer</w:delText>
              </w:r>
            </w:del>
          </w:p>
        </w:tc>
        <w:tc>
          <w:tcPr>
            <w:tcW w:w="1639" w:type="dxa"/>
            <w:tcBorders>
              <w:top w:val="single" w:sz="4" w:space="0" w:color="000000"/>
              <w:bottom w:val="single" w:sz="4" w:space="0" w:color="000000"/>
            </w:tcBorders>
            <w:shd w:val="clear" w:color="auto" w:fill="auto"/>
          </w:tcPr>
          <w:p w14:paraId="46C37F8E" w14:textId="25DF1CDB" w:rsidR="002A6650" w:rsidDel="00F101D3" w:rsidRDefault="005C48D0">
            <w:pPr>
              <w:spacing w:after="0"/>
              <w:contextualSpacing/>
              <w:rPr>
                <w:del w:id="1430" w:author="Norkey Bhutia" w:date="2019-02-22T17:44:00Z"/>
                <w:rFonts w:ascii="Calibri" w:hAnsi="Calibri"/>
              </w:rPr>
            </w:pPr>
            <w:del w:id="1431" w:author="Norkey Bhutia" w:date="2019-02-22T17:44:00Z">
              <w:r w:rsidDel="00F101D3">
                <w:delText>urbano</w:delText>
              </w:r>
            </w:del>
          </w:p>
        </w:tc>
        <w:tc>
          <w:tcPr>
            <w:tcW w:w="1384" w:type="dxa"/>
            <w:tcBorders>
              <w:top w:val="single" w:sz="4" w:space="0" w:color="000000"/>
              <w:bottom w:val="single" w:sz="4" w:space="0" w:color="000000"/>
            </w:tcBorders>
            <w:shd w:val="clear" w:color="auto" w:fill="auto"/>
          </w:tcPr>
          <w:p w14:paraId="55013B5C" w14:textId="172B158B" w:rsidR="002A6650" w:rsidDel="00F101D3" w:rsidRDefault="005C48D0">
            <w:pPr>
              <w:spacing w:after="0"/>
              <w:contextualSpacing/>
              <w:rPr>
                <w:del w:id="1432" w:author="Norkey Bhutia" w:date="2019-02-22T17:44:00Z"/>
                <w:rFonts w:ascii="Calibri" w:hAnsi="Calibri"/>
              </w:rPr>
            </w:pPr>
            <w:del w:id="1433" w:author="Norkey Bhutia" w:date="2019-02-22T17:44:00Z">
              <w:r w:rsidDel="00F101D3">
                <w:delText>18</w:delText>
              </w:r>
            </w:del>
          </w:p>
        </w:tc>
        <w:tc>
          <w:tcPr>
            <w:tcW w:w="1645" w:type="dxa"/>
            <w:tcBorders>
              <w:top w:val="single" w:sz="4" w:space="0" w:color="000000"/>
              <w:bottom w:val="single" w:sz="4" w:space="0" w:color="000000"/>
            </w:tcBorders>
            <w:shd w:val="clear" w:color="auto" w:fill="auto"/>
          </w:tcPr>
          <w:p w14:paraId="2B4F0AEB" w14:textId="1D200EB7" w:rsidR="002A6650" w:rsidDel="00F101D3" w:rsidRDefault="005C48D0">
            <w:pPr>
              <w:spacing w:after="0"/>
              <w:contextualSpacing/>
              <w:rPr>
                <w:del w:id="1434" w:author="Norkey Bhutia" w:date="2019-02-22T17:44:00Z"/>
                <w:rFonts w:ascii="Calibri" w:hAnsi="Calibri"/>
              </w:rPr>
            </w:pPr>
            <w:del w:id="1435" w:author="Norkey Bhutia" w:date="2019-02-22T17:44:00Z">
              <w:r w:rsidDel="00F101D3">
                <w:delText xml:space="preserve">8 meses </w:delText>
              </w:r>
            </w:del>
          </w:p>
        </w:tc>
        <w:tc>
          <w:tcPr>
            <w:tcW w:w="1375" w:type="dxa"/>
            <w:tcBorders>
              <w:top w:val="single" w:sz="4" w:space="0" w:color="000000"/>
              <w:bottom w:val="single" w:sz="4" w:space="0" w:color="000000"/>
            </w:tcBorders>
            <w:shd w:val="clear" w:color="auto" w:fill="auto"/>
          </w:tcPr>
          <w:p w14:paraId="1262B2B0" w14:textId="6921BB30" w:rsidR="002A6650" w:rsidDel="00F101D3" w:rsidRDefault="005C48D0">
            <w:pPr>
              <w:spacing w:after="0"/>
              <w:contextualSpacing/>
              <w:rPr>
                <w:del w:id="1436" w:author="Norkey Bhutia" w:date="2019-02-22T17:44:00Z"/>
                <w:rFonts w:ascii="Calibri" w:hAnsi="Calibri"/>
              </w:rPr>
            </w:pPr>
            <w:del w:id="1437" w:author="Norkey Bhutia" w:date="2019-02-22T17:44:00Z">
              <w:r w:rsidDel="00F101D3">
                <w:delText>eventual</w:delText>
              </w:r>
            </w:del>
          </w:p>
        </w:tc>
        <w:tc>
          <w:tcPr>
            <w:tcW w:w="1611" w:type="dxa"/>
            <w:tcBorders>
              <w:top w:val="single" w:sz="4" w:space="0" w:color="000000"/>
              <w:bottom w:val="single" w:sz="4" w:space="0" w:color="000000"/>
            </w:tcBorders>
            <w:shd w:val="clear" w:color="auto" w:fill="auto"/>
          </w:tcPr>
          <w:p w14:paraId="6F6DD131" w14:textId="681287D6" w:rsidR="002A6650" w:rsidDel="00F101D3" w:rsidRDefault="005C48D0">
            <w:pPr>
              <w:spacing w:after="0"/>
              <w:contextualSpacing/>
              <w:rPr>
                <w:del w:id="1438" w:author="Norkey Bhutia" w:date="2019-02-22T17:44:00Z"/>
                <w:rFonts w:ascii="Calibri" w:hAnsi="Calibri"/>
              </w:rPr>
            </w:pPr>
            <w:del w:id="1439" w:author="Norkey Bhutia" w:date="2019-02-22T17:44:00Z">
              <w:r w:rsidDel="00F101D3">
                <w:delText>no</w:delText>
              </w:r>
            </w:del>
          </w:p>
        </w:tc>
        <w:tc>
          <w:tcPr>
            <w:tcW w:w="2302" w:type="dxa"/>
            <w:tcBorders>
              <w:top w:val="single" w:sz="4" w:space="0" w:color="000000"/>
              <w:bottom w:val="single" w:sz="4" w:space="0" w:color="000000"/>
            </w:tcBorders>
            <w:shd w:val="clear" w:color="auto" w:fill="auto"/>
          </w:tcPr>
          <w:p w14:paraId="62FF3B09" w14:textId="4356BAC0" w:rsidR="002A6650" w:rsidDel="00F101D3" w:rsidRDefault="005C48D0">
            <w:pPr>
              <w:spacing w:after="0"/>
              <w:contextualSpacing/>
              <w:rPr>
                <w:del w:id="1440" w:author="Norkey Bhutia" w:date="2019-02-22T17:44:00Z"/>
                <w:rFonts w:ascii="Calibri" w:hAnsi="Calibri"/>
              </w:rPr>
            </w:pPr>
            <w:del w:id="1441" w:author="Norkey Bhutia" w:date="2019-02-22T17:44:00Z">
              <w:r w:rsidDel="00F101D3">
                <w:delText>GD1</w:delText>
              </w:r>
            </w:del>
          </w:p>
        </w:tc>
      </w:tr>
      <w:tr w:rsidR="002A6650" w:rsidDel="00F101D3" w14:paraId="3BEBE855" w14:textId="462B7229">
        <w:trPr>
          <w:del w:id="1442" w:author="Norkey Bhutia" w:date="2019-02-22T17:44:00Z"/>
        </w:trPr>
        <w:tc>
          <w:tcPr>
            <w:tcW w:w="1417" w:type="dxa"/>
            <w:tcBorders>
              <w:top w:val="single" w:sz="4" w:space="0" w:color="000000"/>
              <w:bottom w:val="single" w:sz="4" w:space="0" w:color="000000"/>
            </w:tcBorders>
            <w:shd w:val="clear" w:color="auto" w:fill="auto"/>
          </w:tcPr>
          <w:p w14:paraId="3C6333F1" w14:textId="1E2F7553" w:rsidR="002A6650" w:rsidDel="00F101D3" w:rsidRDefault="005C48D0">
            <w:pPr>
              <w:spacing w:after="0"/>
              <w:contextualSpacing/>
              <w:rPr>
                <w:del w:id="1443" w:author="Norkey Bhutia" w:date="2019-02-22T17:44:00Z"/>
                <w:rFonts w:ascii="Calibri" w:hAnsi="Calibri"/>
              </w:rPr>
            </w:pPr>
            <w:del w:id="1444" w:author="Norkey Bhutia" w:date="2019-02-22T17:44:00Z">
              <w:r w:rsidDel="00F101D3">
                <w:delText>7</w:delText>
              </w:r>
            </w:del>
          </w:p>
        </w:tc>
        <w:tc>
          <w:tcPr>
            <w:tcW w:w="705" w:type="dxa"/>
            <w:tcBorders>
              <w:top w:val="single" w:sz="4" w:space="0" w:color="000000"/>
              <w:bottom w:val="single" w:sz="4" w:space="0" w:color="000000"/>
            </w:tcBorders>
            <w:shd w:val="clear" w:color="auto" w:fill="auto"/>
          </w:tcPr>
          <w:p w14:paraId="44CC8595" w14:textId="386F8B64" w:rsidR="002A6650" w:rsidDel="00F101D3" w:rsidRDefault="005C48D0">
            <w:pPr>
              <w:spacing w:after="0"/>
              <w:contextualSpacing/>
              <w:rPr>
                <w:del w:id="1445" w:author="Norkey Bhutia" w:date="2019-02-22T17:44:00Z"/>
                <w:rFonts w:ascii="Calibri" w:hAnsi="Calibri"/>
              </w:rPr>
            </w:pPr>
            <w:del w:id="1446" w:author="Norkey Bhutia" w:date="2019-02-22T17:44:00Z">
              <w:r w:rsidDel="00F101D3">
                <w:delText>34</w:delText>
              </w:r>
            </w:del>
          </w:p>
        </w:tc>
        <w:tc>
          <w:tcPr>
            <w:tcW w:w="1103" w:type="dxa"/>
            <w:tcBorders>
              <w:top w:val="single" w:sz="4" w:space="0" w:color="000000"/>
              <w:bottom w:val="single" w:sz="4" w:space="0" w:color="000000"/>
            </w:tcBorders>
            <w:shd w:val="clear" w:color="auto" w:fill="auto"/>
          </w:tcPr>
          <w:p w14:paraId="752D8795" w14:textId="72BA14B7" w:rsidR="002A6650" w:rsidDel="00F101D3" w:rsidRDefault="005C48D0">
            <w:pPr>
              <w:spacing w:after="0"/>
              <w:contextualSpacing/>
              <w:rPr>
                <w:del w:id="1447" w:author="Norkey Bhutia" w:date="2019-02-22T17:44:00Z"/>
                <w:rFonts w:ascii="Calibri" w:hAnsi="Calibri"/>
              </w:rPr>
            </w:pPr>
            <w:del w:id="1448" w:author="Norkey Bhutia" w:date="2019-02-22T17:44:00Z">
              <w:r w:rsidDel="00F101D3">
                <w:delText>mujer</w:delText>
              </w:r>
            </w:del>
          </w:p>
        </w:tc>
        <w:tc>
          <w:tcPr>
            <w:tcW w:w="1639" w:type="dxa"/>
            <w:tcBorders>
              <w:top w:val="single" w:sz="4" w:space="0" w:color="000000"/>
              <w:bottom w:val="single" w:sz="4" w:space="0" w:color="000000"/>
            </w:tcBorders>
            <w:shd w:val="clear" w:color="auto" w:fill="auto"/>
          </w:tcPr>
          <w:p w14:paraId="6EB752E4" w14:textId="579CB3D6" w:rsidR="002A6650" w:rsidDel="00F101D3" w:rsidRDefault="005C48D0">
            <w:pPr>
              <w:spacing w:after="0"/>
              <w:contextualSpacing/>
              <w:rPr>
                <w:del w:id="1449" w:author="Norkey Bhutia" w:date="2019-02-22T17:44:00Z"/>
                <w:rFonts w:ascii="Calibri" w:hAnsi="Calibri"/>
              </w:rPr>
            </w:pPr>
            <w:del w:id="1450" w:author="Norkey Bhutia" w:date="2019-02-22T17:44:00Z">
              <w:r w:rsidDel="00F101D3">
                <w:delText>urbano</w:delText>
              </w:r>
            </w:del>
          </w:p>
        </w:tc>
        <w:tc>
          <w:tcPr>
            <w:tcW w:w="1384" w:type="dxa"/>
            <w:tcBorders>
              <w:top w:val="single" w:sz="4" w:space="0" w:color="000000"/>
              <w:bottom w:val="single" w:sz="4" w:space="0" w:color="000000"/>
            </w:tcBorders>
            <w:shd w:val="clear" w:color="auto" w:fill="auto"/>
          </w:tcPr>
          <w:p w14:paraId="09F3E719" w14:textId="3049047A" w:rsidR="002A6650" w:rsidDel="00F101D3" w:rsidRDefault="005C48D0">
            <w:pPr>
              <w:spacing w:after="0"/>
              <w:contextualSpacing/>
              <w:rPr>
                <w:del w:id="1451" w:author="Norkey Bhutia" w:date="2019-02-22T17:44:00Z"/>
                <w:rFonts w:ascii="Calibri" w:hAnsi="Calibri"/>
              </w:rPr>
            </w:pPr>
            <w:del w:id="1452" w:author="Norkey Bhutia" w:date="2019-02-22T17:44:00Z">
              <w:r w:rsidDel="00F101D3">
                <w:delText>5</w:delText>
              </w:r>
            </w:del>
          </w:p>
        </w:tc>
        <w:tc>
          <w:tcPr>
            <w:tcW w:w="1645" w:type="dxa"/>
            <w:tcBorders>
              <w:top w:val="single" w:sz="4" w:space="0" w:color="000000"/>
              <w:bottom w:val="single" w:sz="4" w:space="0" w:color="000000"/>
            </w:tcBorders>
            <w:shd w:val="clear" w:color="auto" w:fill="auto"/>
          </w:tcPr>
          <w:p w14:paraId="6CF55DB5" w14:textId="61B9546F" w:rsidR="002A6650" w:rsidDel="00F101D3" w:rsidRDefault="005C48D0">
            <w:pPr>
              <w:spacing w:after="0"/>
              <w:contextualSpacing/>
              <w:rPr>
                <w:del w:id="1453" w:author="Norkey Bhutia" w:date="2019-02-22T17:44:00Z"/>
                <w:rFonts w:ascii="Calibri" w:hAnsi="Calibri"/>
              </w:rPr>
            </w:pPr>
            <w:del w:id="1454" w:author="Norkey Bhutia" w:date="2019-02-22T17:44:00Z">
              <w:r w:rsidDel="00F101D3">
                <w:delText>1 año</w:delText>
              </w:r>
            </w:del>
          </w:p>
        </w:tc>
        <w:tc>
          <w:tcPr>
            <w:tcW w:w="1375" w:type="dxa"/>
            <w:tcBorders>
              <w:top w:val="single" w:sz="4" w:space="0" w:color="000000"/>
              <w:bottom w:val="single" w:sz="4" w:space="0" w:color="000000"/>
            </w:tcBorders>
            <w:shd w:val="clear" w:color="auto" w:fill="auto"/>
          </w:tcPr>
          <w:p w14:paraId="1C18C85D" w14:textId="13CB627A" w:rsidR="002A6650" w:rsidDel="00F101D3" w:rsidRDefault="005C48D0">
            <w:pPr>
              <w:spacing w:after="0"/>
              <w:contextualSpacing/>
              <w:rPr>
                <w:del w:id="1455" w:author="Norkey Bhutia" w:date="2019-02-22T17:44:00Z"/>
                <w:rFonts w:ascii="Calibri" w:hAnsi="Calibri"/>
              </w:rPr>
            </w:pPr>
            <w:del w:id="1456" w:author="Norkey Bhutia" w:date="2019-02-22T17:44:00Z">
              <w:r w:rsidDel="00F101D3">
                <w:delText>interina</w:delText>
              </w:r>
            </w:del>
          </w:p>
        </w:tc>
        <w:tc>
          <w:tcPr>
            <w:tcW w:w="1611" w:type="dxa"/>
            <w:tcBorders>
              <w:top w:val="single" w:sz="4" w:space="0" w:color="000000"/>
              <w:bottom w:val="single" w:sz="4" w:space="0" w:color="000000"/>
            </w:tcBorders>
            <w:shd w:val="clear" w:color="auto" w:fill="auto"/>
          </w:tcPr>
          <w:p w14:paraId="7DCB68EE" w14:textId="6136A812" w:rsidR="002A6650" w:rsidDel="00F101D3" w:rsidRDefault="005C48D0">
            <w:pPr>
              <w:spacing w:after="0"/>
              <w:contextualSpacing/>
              <w:rPr>
                <w:del w:id="1457" w:author="Norkey Bhutia" w:date="2019-02-22T17:44:00Z"/>
                <w:rFonts w:ascii="Calibri" w:hAnsi="Calibri"/>
              </w:rPr>
            </w:pPr>
            <w:del w:id="1458" w:author="Norkey Bhutia" w:date="2019-02-22T17:44:00Z">
              <w:r w:rsidDel="00F101D3">
                <w:delText>no</w:delText>
              </w:r>
            </w:del>
          </w:p>
        </w:tc>
        <w:tc>
          <w:tcPr>
            <w:tcW w:w="2302" w:type="dxa"/>
            <w:tcBorders>
              <w:top w:val="single" w:sz="4" w:space="0" w:color="000000"/>
              <w:bottom w:val="single" w:sz="4" w:space="0" w:color="000000"/>
            </w:tcBorders>
            <w:shd w:val="clear" w:color="auto" w:fill="auto"/>
          </w:tcPr>
          <w:p w14:paraId="7F8567CC" w14:textId="454A1599" w:rsidR="002A6650" w:rsidDel="00F101D3" w:rsidRDefault="005C48D0">
            <w:pPr>
              <w:spacing w:after="0"/>
              <w:contextualSpacing/>
              <w:rPr>
                <w:del w:id="1459" w:author="Norkey Bhutia" w:date="2019-02-22T17:44:00Z"/>
                <w:rFonts w:ascii="Calibri" w:hAnsi="Calibri"/>
              </w:rPr>
            </w:pPr>
            <w:del w:id="1460" w:author="Norkey Bhutia" w:date="2019-02-22T17:44:00Z">
              <w:r w:rsidDel="00F101D3">
                <w:delText>GD1</w:delText>
              </w:r>
            </w:del>
          </w:p>
        </w:tc>
      </w:tr>
      <w:tr w:rsidR="002A6650" w:rsidDel="00F101D3" w14:paraId="53B1F38D" w14:textId="2F376A24">
        <w:trPr>
          <w:del w:id="1461" w:author="Norkey Bhutia" w:date="2019-02-22T17:44:00Z"/>
        </w:trPr>
        <w:tc>
          <w:tcPr>
            <w:tcW w:w="1417" w:type="dxa"/>
            <w:tcBorders>
              <w:top w:val="single" w:sz="4" w:space="0" w:color="000000"/>
              <w:bottom w:val="single" w:sz="4" w:space="0" w:color="000000"/>
            </w:tcBorders>
            <w:shd w:val="clear" w:color="auto" w:fill="auto"/>
          </w:tcPr>
          <w:p w14:paraId="643CDC05" w14:textId="7E570B74" w:rsidR="002A6650" w:rsidDel="00F101D3" w:rsidRDefault="005C48D0">
            <w:pPr>
              <w:spacing w:after="0"/>
              <w:contextualSpacing/>
              <w:rPr>
                <w:del w:id="1462" w:author="Norkey Bhutia" w:date="2019-02-22T17:44:00Z"/>
                <w:rFonts w:ascii="Calibri" w:hAnsi="Calibri"/>
              </w:rPr>
            </w:pPr>
            <w:del w:id="1463" w:author="Norkey Bhutia" w:date="2019-02-22T17:44:00Z">
              <w:r w:rsidDel="00F101D3">
                <w:delText>8</w:delText>
              </w:r>
            </w:del>
          </w:p>
        </w:tc>
        <w:tc>
          <w:tcPr>
            <w:tcW w:w="705" w:type="dxa"/>
            <w:tcBorders>
              <w:top w:val="single" w:sz="4" w:space="0" w:color="000000"/>
              <w:bottom w:val="single" w:sz="4" w:space="0" w:color="000000"/>
            </w:tcBorders>
            <w:shd w:val="clear" w:color="auto" w:fill="auto"/>
          </w:tcPr>
          <w:p w14:paraId="0DD18F2D" w14:textId="21F560FE" w:rsidR="002A6650" w:rsidDel="00F101D3" w:rsidRDefault="005C48D0">
            <w:pPr>
              <w:spacing w:after="0"/>
              <w:contextualSpacing/>
              <w:rPr>
                <w:del w:id="1464" w:author="Norkey Bhutia" w:date="2019-02-22T17:44:00Z"/>
                <w:rFonts w:ascii="Calibri" w:hAnsi="Calibri"/>
              </w:rPr>
            </w:pPr>
            <w:del w:id="1465" w:author="Norkey Bhutia" w:date="2019-02-22T17:44:00Z">
              <w:r w:rsidDel="00F101D3">
                <w:delText>54</w:delText>
              </w:r>
            </w:del>
          </w:p>
        </w:tc>
        <w:tc>
          <w:tcPr>
            <w:tcW w:w="1103" w:type="dxa"/>
            <w:tcBorders>
              <w:top w:val="single" w:sz="4" w:space="0" w:color="000000"/>
              <w:bottom w:val="single" w:sz="4" w:space="0" w:color="000000"/>
            </w:tcBorders>
            <w:shd w:val="clear" w:color="auto" w:fill="auto"/>
          </w:tcPr>
          <w:p w14:paraId="3B6E5F48" w14:textId="781D4285" w:rsidR="002A6650" w:rsidDel="00F101D3" w:rsidRDefault="005C48D0">
            <w:pPr>
              <w:spacing w:after="0"/>
              <w:contextualSpacing/>
              <w:rPr>
                <w:del w:id="1466" w:author="Norkey Bhutia" w:date="2019-02-22T17:44:00Z"/>
                <w:rFonts w:ascii="Calibri" w:hAnsi="Calibri"/>
              </w:rPr>
            </w:pPr>
            <w:del w:id="1467" w:author="Norkey Bhutia" w:date="2019-02-22T17:44:00Z">
              <w:r w:rsidDel="00F101D3">
                <w:delText>hombre</w:delText>
              </w:r>
            </w:del>
          </w:p>
        </w:tc>
        <w:tc>
          <w:tcPr>
            <w:tcW w:w="1639" w:type="dxa"/>
            <w:tcBorders>
              <w:top w:val="single" w:sz="4" w:space="0" w:color="000000"/>
              <w:bottom w:val="single" w:sz="4" w:space="0" w:color="000000"/>
            </w:tcBorders>
            <w:shd w:val="clear" w:color="auto" w:fill="auto"/>
          </w:tcPr>
          <w:p w14:paraId="144A0DE6" w14:textId="00B94115" w:rsidR="002A6650" w:rsidDel="00F101D3" w:rsidRDefault="005C48D0">
            <w:pPr>
              <w:spacing w:after="0"/>
              <w:contextualSpacing/>
              <w:rPr>
                <w:del w:id="1468" w:author="Norkey Bhutia" w:date="2019-02-22T17:44:00Z"/>
                <w:rFonts w:ascii="Calibri" w:hAnsi="Calibri"/>
              </w:rPr>
            </w:pPr>
            <w:del w:id="1469" w:author="Norkey Bhutia" w:date="2019-02-22T17:44:00Z">
              <w:r w:rsidDel="00F101D3">
                <w:delText>mixto</w:delText>
              </w:r>
            </w:del>
          </w:p>
        </w:tc>
        <w:tc>
          <w:tcPr>
            <w:tcW w:w="1384" w:type="dxa"/>
            <w:tcBorders>
              <w:top w:val="single" w:sz="4" w:space="0" w:color="000000"/>
              <w:bottom w:val="single" w:sz="4" w:space="0" w:color="000000"/>
            </w:tcBorders>
            <w:shd w:val="clear" w:color="auto" w:fill="auto"/>
          </w:tcPr>
          <w:p w14:paraId="7803E1A1" w14:textId="2199030B" w:rsidR="002A6650" w:rsidDel="00F101D3" w:rsidRDefault="005C48D0">
            <w:pPr>
              <w:spacing w:after="0"/>
              <w:contextualSpacing/>
              <w:rPr>
                <w:del w:id="1470" w:author="Norkey Bhutia" w:date="2019-02-22T17:44:00Z"/>
                <w:rFonts w:ascii="Calibri" w:hAnsi="Calibri"/>
              </w:rPr>
            </w:pPr>
            <w:del w:id="1471" w:author="Norkey Bhutia" w:date="2019-02-22T17:44:00Z">
              <w:r w:rsidDel="00F101D3">
                <w:delText>27</w:delText>
              </w:r>
            </w:del>
          </w:p>
        </w:tc>
        <w:tc>
          <w:tcPr>
            <w:tcW w:w="1645" w:type="dxa"/>
            <w:tcBorders>
              <w:top w:val="single" w:sz="4" w:space="0" w:color="000000"/>
              <w:bottom w:val="single" w:sz="4" w:space="0" w:color="000000"/>
            </w:tcBorders>
            <w:shd w:val="clear" w:color="auto" w:fill="auto"/>
          </w:tcPr>
          <w:p w14:paraId="47F3DCB7" w14:textId="25CEA4AA" w:rsidR="002A6650" w:rsidDel="00F101D3" w:rsidRDefault="005C48D0">
            <w:pPr>
              <w:spacing w:after="0"/>
              <w:contextualSpacing/>
              <w:rPr>
                <w:del w:id="1472" w:author="Norkey Bhutia" w:date="2019-02-22T17:44:00Z"/>
                <w:rFonts w:ascii="Calibri" w:hAnsi="Calibri"/>
              </w:rPr>
            </w:pPr>
            <w:del w:id="1473" w:author="Norkey Bhutia" w:date="2019-02-22T17:44:00Z">
              <w:r w:rsidDel="00F101D3">
                <w:delText>25 años</w:delText>
              </w:r>
            </w:del>
          </w:p>
        </w:tc>
        <w:tc>
          <w:tcPr>
            <w:tcW w:w="1375" w:type="dxa"/>
            <w:tcBorders>
              <w:top w:val="single" w:sz="4" w:space="0" w:color="000000"/>
              <w:bottom w:val="single" w:sz="4" w:space="0" w:color="000000"/>
            </w:tcBorders>
            <w:shd w:val="clear" w:color="auto" w:fill="auto"/>
          </w:tcPr>
          <w:p w14:paraId="716742CD" w14:textId="41D47457" w:rsidR="002A6650" w:rsidDel="00F101D3" w:rsidRDefault="005C48D0">
            <w:pPr>
              <w:spacing w:after="0"/>
              <w:contextualSpacing/>
              <w:rPr>
                <w:del w:id="1474" w:author="Norkey Bhutia" w:date="2019-02-22T17:44:00Z"/>
                <w:rFonts w:ascii="Calibri" w:hAnsi="Calibri"/>
              </w:rPr>
            </w:pPr>
            <w:del w:id="1475" w:author="Norkey Bhutia" w:date="2019-02-22T17:44:00Z">
              <w:r w:rsidDel="00F101D3">
                <w:delText>fijo</w:delText>
              </w:r>
            </w:del>
          </w:p>
        </w:tc>
        <w:tc>
          <w:tcPr>
            <w:tcW w:w="1611" w:type="dxa"/>
            <w:tcBorders>
              <w:top w:val="single" w:sz="4" w:space="0" w:color="000000"/>
              <w:bottom w:val="single" w:sz="4" w:space="0" w:color="000000"/>
            </w:tcBorders>
            <w:shd w:val="clear" w:color="auto" w:fill="auto"/>
          </w:tcPr>
          <w:p w14:paraId="217AA903" w14:textId="62C6D9C5" w:rsidR="002A6650" w:rsidDel="00F101D3" w:rsidRDefault="005C48D0">
            <w:pPr>
              <w:spacing w:after="0"/>
              <w:contextualSpacing/>
              <w:rPr>
                <w:del w:id="1476" w:author="Norkey Bhutia" w:date="2019-02-22T17:44:00Z"/>
                <w:rFonts w:ascii="Calibri" w:hAnsi="Calibri"/>
              </w:rPr>
            </w:pPr>
            <w:del w:id="1477" w:author="Norkey Bhutia" w:date="2019-02-22T17:44:00Z">
              <w:r w:rsidDel="00F101D3">
                <w:delText>sí</w:delText>
              </w:r>
            </w:del>
          </w:p>
        </w:tc>
        <w:tc>
          <w:tcPr>
            <w:tcW w:w="2302" w:type="dxa"/>
            <w:tcBorders>
              <w:top w:val="single" w:sz="4" w:space="0" w:color="000000"/>
              <w:bottom w:val="single" w:sz="4" w:space="0" w:color="000000"/>
            </w:tcBorders>
            <w:shd w:val="clear" w:color="auto" w:fill="auto"/>
          </w:tcPr>
          <w:p w14:paraId="79B29959" w14:textId="0B7F56F3" w:rsidR="002A6650" w:rsidDel="00F101D3" w:rsidRDefault="005C48D0">
            <w:pPr>
              <w:spacing w:after="0"/>
              <w:contextualSpacing/>
              <w:rPr>
                <w:del w:id="1478" w:author="Norkey Bhutia" w:date="2019-02-22T17:44:00Z"/>
                <w:rFonts w:ascii="Calibri" w:hAnsi="Calibri"/>
              </w:rPr>
            </w:pPr>
            <w:del w:id="1479" w:author="Norkey Bhutia" w:date="2019-02-22T17:44:00Z">
              <w:r w:rsidDel="00F101D3">
                <w:delText>GD1</w:delText>
              </w:r>
            </w:del>
          </w:p>
        </w:tc>
      </w:tr>
      <w:tr w:rsidR="002A6650" w:rsidDel="00F101D3" w14:paraId="0A1B8187" w14:textId="3CC16B64">
        <w:trPr>
          <w:del w:id="1480" w:author="Norkey Bhutia" w:date="2019-02-22T17:44:00Z"/>
        </w:trPr>
        <w:tc>
          <w:tcPr>
            <w:tcW w:w="1417" w:type="dxa"/>
            <w:tcBorders>
              <w:top w:val="single" w:sz="4" w:space="0" w:color="000000"/>
              <w:bottom w:val="single" w:sz="4" w:space="0" w:color="000000"/>
            </w:tcBorders>
            <w:shd w:val="clear" w:color="auto" w:fill="auto"/>
          </w:tcPr>
          <w:p w14:paraId="6CD94AC0" w14:textId="3790BB91" w:rsidR="002A6650" w:rsidDel="00F101D3" w:rsidRDefault="005C48D0">
            <w:pPr>
              <w:spacing w:after="0"/>
              <w:contextualSpacing/>
              <w:rPr>
                <w:del w:id="1481" w:author="Norkey Bhutia" w:date="2019-02-22T17:44:00Z"/>
                <w:rFonts w:ascii="Calibri" w:hAnsi="Calibri"/>
              </w:rPr>
            </w:pPr>
            <w:del w:id="1482" w:author="Norkey Bhutia" w:date="2019-02-22T17:44:00Z">
              <w:r w:rsidDel="00F101D3">
                <w:delText>9</w:delText>
              </w:r>
            </w:del>
          </w:p>
        </w:tc>
        <w:tc>
          <w:tcPr>
            <w:tcW w:w="705" w:type="dxa"/>
            <w:tcBorders>
              <w:top w:val="single" w:sz="4" w:space="0" w:color="000000"/>
              <w:bottom w:val="single" w:sz="4" w:space="0" w:color="000000"/>
            </w:tcBorders>
            <w:shd w:val="clear" w:color="auto" w:fill="auto"/>
          </w:tcPr>
          <w:p w14:paraId="6715A27B" w14:textId="15F8CC0C" w:rsidR="002A6650" w:rsidDel="00F101D3" w:rsidRDefault="005C48D0">
            <w:pPr>
              <w:spacing w:after="0"/>
              <w:contextualSpacing/>
              <w:rPr>
                <w:del w:id="1483" w:author="Norkey Bhutia" w:date="2019-02-22T17:44:00Z"/>
                <w:rFonts w:ascii="Calibri" w:hAnsi="Calibri"/>
              </w:rPr>
            </w:pPr>
            <w:del w:id="1484" w:author="Norkey Bhutia" w:date="2019-02-22T17:44:00Z">
              <w:r w:rsidDel="00F101D3">
                <w:delText>63</w:delText>
              </w:r>
            </w:del>
          </w:p>
        </w:tc>
        <w:tc>
          <w:tcPr>
            <w:tcW w:w="1103" w:type="dxa"/>
            <w:tcBorders>
              <w:top w:val="single" w:sz="4" w:space="0" w:color="000000"/>
              <w:bottom w:val="single" w:sz="4" w:space="0" w:color="000000"/>
            </w:tcBorders>
            <w:shd w:val="clear" w:color="auto" w:fill="auto"/>
          </w:tcPr>
          <w:p w14:paraId="440736E7" w14:textId="37E08231" w:rsidR="002A6650" w:rsidDel="00F101D3" w:rsidRDefault="005C48D0">
            <w:pPr>
              <w:spacing w:after="0"/>
              <w:contextualSpacing/>
              <w:rPr>
                <w:del w:id="1485" w:author="Norkey Bhutia" w:date="2019-02-22T17:44:00Z"/>
                <w:rFonts w:ascii="Calibri" w:hAnsi="Calibri"/>
              </w:rPr>
            </w:pPr>
            <w:del w:id="1486" w:author="Norkey Bhutia" w:date="2019-02-22T17:44:00Z">
              <w:r w:rsidDel="00F101D3">
                <w:delText>mujer</w:delText>
              </w:r>
            </w:del>
          </w:p>
        </w:tc>
        <w:tc>
          <w:tcPr>
            <w:tcW w:w="1639" w:type="dxa"/>
            <w:tcBorders>
              <w:top w:val="single" w:sz="4" w:space="0" w:color="000000"/>
              <w:bottom w:val="single" w:sz="4" w:space="0" w:color="000000"/>
            </w:tcBorders>
            <w:shd w:val="clear" w:color="auto" w:fill="auto"/>
          </w:tcPr>
          <w:p w14:paraId="63D21D2C" w14:textId="0E8B3E0C" w:rsidR="002A6650" w:rsidDel="00F101D3" w:rsidRDefault="005C48D0">
            <w:pPr>
              <w:spacing w:after="0"/>
              <w:contextualSpacing/>
              <w:rPr>
                <w:del w:id="1487" w:author="Norkey Bhutia" w:date="2019-02-22T17:44:00Z"/>
                <w:rFonts w:ascii="Calibri" w:hAnsi="Calibri"/>
              </w:rPr>
            </w:pPr>
            <w:del w:id="1488" w:author="Norkey Bhutia" w:date="2019-02-22T17:44:00Z">
              <w:r w:rsidDel="00F101D3">
                <w:delText>urbano</w:delText>
              </w:r>
            </w:del>
          </w:p>
        </w:tc>
        <w:tc>
          <w:tcPr>
            <w:tcW w:w="1384" w:type="dxa"/>
            <w:tcBorders>
              <w:top w:val="single" w:sz="4" w:space="0" w:color="000000"/>
              <w:bottom w:val="single" w:sz="4" w:space="0" w:color="000000"/>
            </w:tcBorders>
            <w:shd w:val="clear" w:color="auto" w:fill="auto"/>
          </w:tcPr>
          <w:p w14:paraId="0EB61859" w14:textId="0F6D7F8A" w:rsidR="002A6650" w:rsidDel="00F101D3" w:rsidRDefault="005C48D0">
            <w:pPr>
              <w:spacing w:after="0"/>
              <w:contextualSpacing/>
              <w:rPr>
                <w:del w:id="1489" w:author="Norkey Bhutia" w:date="2019-02-22T17:44:00Z"/>
                <w:rFonts w:ascii="Calibri" w:hAnsi="Calibri"/>
              </w:rPr>
            </w:pPr>
            <w:del w:id="1490" w:author="Norkey Bhutia" w:date="2019-02-22T17:44:00Z">
              <w:r w:rsidDel="00F101D3">
                <w:delText>36</w:delText>
              </w:r>
            </w:del>
          </w:p>
        </w:tc>
        <w:tc>
          <w:tcPr>
            <w:tcW w:w="1645" w:type="dxa"/>
            <w:tcBorders>
              <w:top w:val="single" w:sz="4" w:space="0" w:color="000000"/>
              <w:bottom w:val="single" w:sz="4" w:space="0" w:color="000000"/>
            </w:tcBorders>
            <w:shd w:val="clear" w:color="auto" w:fill="auto"/>
          </w:tcPr>
          <w:p w14:paraId="7AD0CF5E" w14:textId="20B39758" w:rsidR="002A6650" w:rsidDel="00F101D3" w:rsidRDefault="005C48D0">
            <w:pPr>
              <w:spacing w:after="0"/>
              <w:contextualSpacing/>
              <w:rPr>
                <w:del w:id="1491" w:author="Norkey Bhutia" w:date="2019-02-22T17:44:00Z"/>
                <w:rFonts w:ascii="Calibri" w:hAnsi="Calibri"/>
              </w:rPr>
            </w:pPr>
            <w:del w:id="1492" w:author="Norkey Bhutia" w:date="2019-02-22T17:44:00Z">
              <w:r w:rsidDel="00F101D3">
                <w:delText>6 años</w:delText>
              </w:r>
            </w:del>
          </w:p>
        </w:tc>
        <w:tc>
          <w:tcPr>
            <w:tcW w:w="1375" w:type="dxa"/>
            <w:tcBorders>
              <w:top w:val="single" w:sz="4" w:space="0" w:color="000000"/>
              <w:bottom w:val="single" w:sz="4" w:space="0" w:color="000000"/>
            </w:tcBorders>
            <w:shd w:val="clear" w:color="auto" w:fill="auto"/>
          </w:tcPr>
          <w:p w14:paraId="37B03C77" w14:textId="3AC1C9E9" w:rsidR="002A6650" w:rsidDel="00F101D3" w:rsidRDefault="005C48D0">
            <w:pPr>
              <w:spacing w:after="0"/>
              <w:contextualSpacing/>
              <w:rPr>
                <w:del w:id="1493" w:author="Norkey Bhutia" w:date="2019-02-22T17:44:00Z"/>
                <w:rFonts w:ascii="Calibri" w:hAnsi="Calibri"/>
              </w:rPr>
            </w:pPr>
            <w:del w:id="1494" w:author="Norkey Bhutia" w:date="2019-02-22T17:44:00Z">
              <w:r w:rsidDel="00F101D3">
                <w:delText>fijo</w:delText>
              </w:r>
            </w:del>
          </w:p>
        </w:tc>
        <w:tc>
          <w:tcPr>
            <w:tcW w:w="1611" w:type="dxa"/>
            <w:tcBorders>
              <w:top w:val="single" w:sz="4" w:space="0" w:color="000000"/>
              <w:bottom w:val="single" w:sz="4" w:space="0" w:color="000000"/>
            </w:tcBorders>
            <w:shd w:val="clear" w:color="auto" w:fill="auto"/>
          </w:tcPr>
          <w:p w14:paraId="7F0C69AF" w14:textId="3BCA3AFB" w:rsidR="002A6650" w:rsidDel="00F101D3" w:rsidRDefault="005C48D0">
            <w:pPr>
              <w:spacing w:after="0"/>
              <w:contextualSpacing/>
              <w:rPr>
                <w:del w:id="1495" w:author="Norkey Bhutia" w:date="2019-02-22T17:44:00Z"/>
                <w:rFonts w:ascii="Calibri" w:hAnsi="Calibri"/>
              </w:rPr>
            </w:pPr>
            <w:del w:id="1496" w:author="Norkey Bhutia" w:date="2019-02-22T17:44:00Z">
              <w:r w:rsidDel="00F101D3">
                <w:delText>sí</w:delText>
              </w:r>
            </w:del>
          </w:p>
        </w:tc>
        <w:tc>
          <w:tcPr>
            <w:tcW w:w="2302" w:type="dxa"/>
            <w:tcBorders>
              <w:top w:val="single" w:sz="4" w:space="0" w:color="000000"/>
              <w:bottom w:val="single" w:sz="4" w:space="0" w:color="000000"/>
            </w:tcBorders>
            <w:shd w:val="clear" w:color="auto" w:fill="auto"/>
          </w:tcPr>
          <w:p w14:paraId="1A3F5138" w14:textId="7CB81318" w:rsidR="002A6650" w:rsidDel="00F101D3" w:rsidRDefault="005C48D0">
            <w:pPr>
              <w:spacing w:after="0"/>
              <w:contextualSpacing/>
              <w:rPr>
                <w:del w:id="1497" w:author="Norkey Bhutia" w:date="2019-02-22T17:44:00Z"/>
                <w:rFonts w:ascii="Calibri" w:hAnsi="Calibri"/>
              </w:rPr>
            </w:pPr>
            <w:del w:id="1498" w:author="Norkey Bhutia" w:date="2019-02-22T17:44:00Z">
              <w:r w:rsidDel="00F101D3">
                <w:delText>GD1</w:delText>
              </w:r>
            </w:del>
          </w:p>
        </w:tc>
      </w:tr>
      <w:tr w:rsidR="002A6650" w:rsidDel="00F101D3" w14:paraId="5360FD06" w14:textId="38A12344">
        <w:trPr>
          <w:del w:id="1499" w:author="Norkey Bhutia" w:date="2019-02-22T17:44:00Z"/>
        </w:trPr>
        <w:tc>
          <w:tcPr>
            <w:tcW w:w="1417" w:type="dxa"/>
            <w:tcBorders>
              <w:top w:val="single" w:sz="4" w:space="0" w:color="000000"/>
              <w:bottom w:val="single" w:sz="4" w:space="0" w:color="000000"/>
            </w:tcBorders>
            <w:shd w:val="clear" w:color="auto" w:fill="auto"/>
          </w:tcPr>
          <w:p w14:paraId="5C44C3A6" w14:textId="6AECC2FF" w:rsidR="002A6650" w:rsidDel="00F101D3" w:rsidRDefault="005C48D0">
            <w:pPr>
              <w:spacing w:after="0"/>
              <w:contextualSpacing/>
              <w:rPr>
                <w:del w:id="1500" w:author="Norkey Bhutia" w:date="2019-02-22T17:44:00Z"/>
                <w:rFonts w:ascii="Calibri" w:hAnsi="Calibri"/>
              </w:rPr>
            </w:pPr>
            <w:del w:id="1501" w:author="Norkey Bhutia" w:date="2019-02-22T17:44:00Z">
              <w:r w:rsidDel="00F101D3">
                <w:delText>10</w:delText>
              </w:r>
            </w:del>
          </w:p>
        </w:tc>
        <w:tc>
          <w:tcPr>
            <w:tcW w:w="705" w:type="dxa"/>
            <w:tcBorders>
              <w:top w:val="single" w:sz="4" w:space="0" w:color="000000"/>
              <w:bottom w:val="single" w:sz="4" w:space="0" w:color="000000"/>
            </w:tcBorders>
            <w:shd w:val="clear" w:color="auto" w:fill="auto"/>
          </w:tcPr>
          <w:p w14:paraId="5512AC91" w14:textId="136B7F8C" w:rsidR="002A6650" w:rsidDel="00F101D3" w:rsidRDefault="005C48D0">
            <w:pPr>
              <w:spacing w:after="0"/>
              <w:contextualSpacing/>
              <w:rPr>
                <w:del w:id="1502" w:author="Norkey Bhutia" w:date="2019-02-22T17:44:00Z"/>
                <w:rFonts w:ascii="Calibri" w:hAnsi="Calibri"/>
              </w:rPr>
            </w:pPr>
            <w:del w:id="1503" w:author="Norkey Bhutia" w:date="2019-02-22T17:44:00Z">
              <w:r w:rsidDel="00F101D3">
                <w:delText>60</w:delText>
              </w:r>
            </w:del>
          </w:p>
        </w:tc>
        <w:tc>
          <w:tcPr>
            <w:tcW w:w="1103" w:type="dxa"/>
            <w:tcBorders>
              <w:top w:val="single" w:sz="4" w:space="0" w:color="000000"/>
              <w:bottom w:val="single" w:sz="4" w:space="0" w:color="000000"/>
            </w:tcBorders>
            <w:shd w:val="clear" w:color="auto" w:fill="auto"/>
          </w:tcPr>
          <w:p w14:paraId="48731AC8" w14:textId="52BB48C4" w:rsidR="002A6650" w:rsidDel="00F101D3" w:rsidRDefault="005C48D0">
            <w:pPr>
              <w:spacing w:after="0"/>
              <w:contextualSpacing/>
              <w:rPr>
                <w:del w:id="1504" w:author="Norkey Bhutia" w:date="2019-02-22T17:44:00Z"/>
                <w:rFonts w:ascii="Calibri" w:hAnsi="Calibri"/>
              </w:rPr>
            </w:pPr>
            <w:del w:id="1505" w:author="Norkey Bhutia" w:date="2019-02-22T17:44:00Z">
              <w:r w:rsidDel="00F101D3">
                <w:delText>hombre</w:delText>
              </w:r>
            </w:del>
          </w:p>
        </w:tc>
        <w:tc>
          <w:tcPr>
            <w:tcW w:w="1639" w:type="dxa"/>
            <w:tcBorders>
              <w:top w:val="single" w:sz="4" w:space="0" w:color="000000"/>
              <w:bottom w:val="single" w:sz="4" w:space="0" w:color="000000"/>
            </w:tcBorders>
            <w:shd w:val="clear" w:color="auto" w:fill="auto"/>
          </w:tcPr>
          <w:p w14:paraId="02D737E9" w14:textId="32F9E789" w:rsidR="002A6650" w:rsidDel="00F101D3" w:rsidRDefault="005C48D0">
            <w:pPr>
              <w:spacing w:after="0"/>
              <w:contextualSpacing/>
              <w:rPr>
                <w:del w:id="1506" w:author="Norkey Bhutia" w:date="2019-02-22T17:44:00Z"/>
                <w:rFonts w:ascii="Calibri" w:hAnsi="Calibri"/>
              </w:rPr>
            </w:pPr>
            <w:del w:id="1507" w:author="Norkey Bhutia" w:date="2019-02-22T17:44:00Z">
              <w:r w:rsidDel="00F101D3">
                <w:delText>no identificado</w:delText>
              </w:r>
            </w:del>
          </w:p>
        </w:tc>
        <w:tc>
          <w:tcPr>
            <w:tcW w:w="1384" w:type="dxa"/>
            <w:tcBorders>
              <w:top w:val="single" w:sz="4" w:space="0" w:color="000000"/>
              <w:bottom w:val="single" w:sz="4" w:space="0" w:color="000000"/>
            </w:tcBorders>
            <w:shd w:val="clear" w:color="auto" w:fill="auto"/>
          </w:tcPr>
          <w:p w14:paraId="1588A38A" w14:textId="468BEF73" w:rsidR="002A6650" w:rsidDel="00F101D3" w:rsidRDefault="005C48D0">
            <w:pPr>
              <w:spacing w:after="0"/>
              <w:contextualSpacing/>
              <w:rPr>
                <w:del w:id="1508" w:author="Norkey Bhutia" w:date="2019-02-22T17:44:00Z"/>
                <w:rFonts w:ascii="Calibri" w:hAnsi="Calibri"/>
              </w:rPr>
            </w:pPr>
            <w:del w:id="1509" w:author="Norkey Bhutia" w:date="2019-02-22T17:44:00Z">
              <w:r w:rsidDel="00F101D3">
                <w:delText>32</w:delText>
              </w:r>
            </w:del>
          </w:p>
        </w:tc>
        <w:tc>
          <w:tcPr>
            <w:tcW w:w="1645" w:type="dxa"/>
            <w:tcBorders>
              <w:top w:val="single" w:sz="4" w:space="0" w:color="000000"/>
              <w:bottom w:val="single" w:sz="4" w:space="0" w:color="000000"/>
            </w:tcBorders>
            <w:shd w:val="clear" w:color="auto" w:fill="auto"/>
          </w:tcPr>
          <w:p w14:paraId="35F699F6" w14:textId="735066BC" w:rsidR="002A6650" w:rsidDel="00F101D3" w:rsidRDefault="005C48D0">
            <w:pPr>
              <w:spacing w:after="0"/>
              <w:contextualSpacing/>
              <w:rPr>
                <w:del w:id="1510" w:author="Norkey Bhutia" w:date="2019-02-22T17:44:00Z"/>
                <w:rFonts w:ascii="Calibri" w:hAnsi="Calibri"/>
              </w:rPr>
            </w:pPr>
            <w:del w:id="1511" w:author="Norkey Bhutia" w:date="2019-02-22T17:44:00Z">
              <w:r w:rsidDel="00F101D3">
                <w:delText>11 años</w:delText>
              </w:r>
            </w:del>
          </w:p>
        </w:tc>
        <w:tc>
          <w:tcPr>
            <w:tcW w:w="1375" w:type="dxa"/>
            <w:tcBorders>
              <w:top w:val="single" w:sz="4" w:space="0" w:color="000000"/>
              <w:bottom w:val="single" w:sz="4" w:space="0" w:color="000000"/>
            </w:tcBorders>
            <w:shd w:val="clear" w:color="auto" w:fill="auto"/>
          </w:tcPr>
          <w:p w14:paraId="507D3F05" w14:textId="15CE94FF" w:rsidR="002A6650" w:rsidDel="00F101D3" w:rsidRDefault="005C48D0">
            <w:pPr>
              <w:spacing w:after="0"/>
              <w:contextualSpacing/>
              <w:rPr>
                <w:del w:id="1512" w:author="Norkey Bhutia" w:date="2019-02-22T17:44:00Z"/>
                <w:rFonts w:ascii="Calibri" w:hAnsi="Calibri"/>
              </w:rPr>
            </w:pPr>
            <w:del w:id="1513" w:author="Norkey Bhutia" w:date="2019-02-22T17:44:00Z">
              <w:r w:rsidDel="00F101D3">
                <w:delText>fijo</w:delText>
              </w:r>
            </w:del>
          </w:p>
        </w:tc>
        <w:tc>
          <w:tcPr>
            <w:tcW w:w="1611" w:type="dxa"/>
            <w:tcBorders>
              <w:top w:val="single" w:sz="4" w:space="0" w:color="000000"/>
              <w:bottom w:val="single" w:sz="4" w:space="0" w:color="000000"/>
            </w:tcBorders>
            <w:shd w:val="clear" w:color="auto" w:fill="auto"/>
          </w:tcPr>
          <w:p w14:paraId="6FE775AF" w14:textId="18D6AAD0" w:rsidR="002A6650" w:rsidDel="00F101D3" w:rsidRDefault="005C48D0">
            <w:pPr>
              <w:spacing w:after="0"/>
              <w:contextualSpacing/>
              <w:rPr>
                <w:del w:id="1514" w:author="Norkey Bhutia" w:date="2019-02-22T17:44:00Z"/>
                <w:rFonts w:ascii="Calibri" w:hAnsi="Calibri"/>
              </w:rPr>
            </w:pPr>
            <w:del w:id="1515" w:author="Norkey Bhutia" w:date="2019-02-22T17:44:00Z">
              <w:r w:rsidDel="00F101D3">
                <w:delText>sí</w:delText>
              </w:r>
            </w:del>
          </w:p>
        </w:tc>
        <w:tc>
          <w:tcPr>
            <w:tcW w:w="2302" w:type="dxa"/>
            <w:tcBorders>
              <w:top w:val="single" w:sz="4" w:space="0" w:color="000000"/>
              <w:bottom w:val="single" w:sz="4" w:space="0" w:color="000000"/>
            </w:tcBorders>
            <w:shd w:val="clear" w:color="auto" w:fill="auto"/>
          </w:tcPr>
          <w:p w14:paraId="1D9AB6BC" w14:textId="53BA998A" w:rsidR="002A6650" w:rsidDel="00F101D3" w:rsidRDefault="005C48D0">
            <w:pPr>
              <w:spacing w:after="0"/>
              <w:contextualSpacing/>
              <w:rPr>
                <w:del w:id="1516" w:author="Norkey Bhutia" w:date="2019-02-22T17:44:00Z"/>
                <w:rFonts w:ascii="Calibri" w:hAnsi="Calibri"/>
              </w:rPr>
            </w:pPr>
            <w:del w:id="1517" w:author="Norkey Bhutia" w:date="2019-02-22T17:44:00Z">
              <w:r w:rsidDel="00F101D3">
                <w:delText>GD1</w:delText>
              </w:r>
            </w:del>
          </w:p>
        </w:tc>
      </w:tr>
      <w:tr w:rsidR="002A6650" w:rsidDel="00F101D3" w14:paraId="2C69ACEB" w14:textId="3171F0C4">
        <w:trPr>
          <w:del w:id="1518" w:author="Norkey Bhutia" w:date="2019-02-22T17:44:00Z"/>
        </w:trPr>
        <w:tc>
          <w:tcPr>
            <w:tcW w:w="1417" w:type="dxa"/>
            <w:tcBorders>
              <w:top w:val="single" w:sz="4" w:space="0" w:color="000000"/>
              <w:bottom w:val="single" w:sz="4" w:space="0" w:color="000000"/>
            </w:tcBorders>
            <w:shd w:val="clear" w:color="auto" w:fill="auto"/>
          </w:tcPr>
          <w:p w14:paraId="4AD7A7E5" w14:textId="6899E031" w:rsidR="002A6650" w:rsidDel="00F101D3" w:rsidRDefault="005C48D0">
            <w:pPr>
              <w:spacing w:after="0"/>
              <w:contextualSpacing/>
              <w:rPr>
                <w:del w:id="1519" w:author="Norkey Bhutia" w:date="2019-02-22T17:44:00Z"/>
                <w:rFonts w:ascii="Calibri" w:hAnsi="Calibri"/>
              </w:rPr>
            </w:pPr>
            <w:del w:id="1520" w:author="Norkey Bhutia" w:date="2019-02-22T17:44:00Z">
              <w:r w:rsidDel="00F101D3">
                <w:delText>11</w:delText>
              </w:r>
            </w:del>
          </w:p>
        </w:tc>
        <w:tc>
          <w:tcPr>
            <w:tcW w:w="705" w:type="dxa"/>
            <w:tcBorders>
              <w:top w:val="single" w:sz="4" w:space="0" w:color="000000"/>
              <w:bottom w:val="single" w:sz="4" w:space="0" w:color="000000"/>
            </w:tcBorders>
            <w:shd w:val="clear" w:color="auto" w:fill="auto"/>
          </w:tcPr>
          <w:p w14:paraId="4E50D86D" w14:textId="4EEBCFFA" w:rsidR="002A6650" w:rsidDel="00F101D3" w:rsidRDefault="005C48D0">
            <w:pPr>
              <w:spacing w:after="0"/>
              <w:contextualSpacing/>
              <w:rPr>
                <w:del w:id="1521" w:author="Norkey Bhutia" w:date="2019-02-22T17:44:00Z"/>
                <w:rFonts w:ascii="Calibri" w:hAnsi="Calibri"/>
              </w:rPr>
            </w:pPr>
            <w:del w:id="1522" w:author="Norkey Bhutia" w:date="2019-02-22T17:44:00Z">
              <w:r w:rsidDel="00F101D3">
                <w:delText>30</w:delText>
              </w:r>
            </w:del>
          </w:p>
        </w:tc>
        <w:tc>
          <w:tcPr>
            <w:tcW w:w="1103" w:type="dxa"/>
            <w:tcBorders>
              <w:top w:val="single" w:sz="4" w:space="0" w:color="000000"/>
              <w:bottom w:val="single" w:sz="4" w:space="0" w:color="000000"/>
            </w:tcBorders>
            <w:shd w:val="clear" w:color="auto" w:fill="auto"/>
          </w:tcPr>
          <w:p w14:paraId="0E8BBE71" w14:textId="77481967" w:rsidR="002A6650" w:rsidDel="00F101D3" w:rsidRDefault="005C48D0">
            <w:pPr>
              <w:spacing w:after="0"/>
              <w:contextualSpacing/>
              <w:rPr>
                <w:del w:id="1523" w:author="Norkey Bhutia" w:date="2019-02-22T17:44:00Z"/>
                <w:rFonts w:ascii="Calibri" w:hAnsi="Calibri"/>
              </w:rPr>
            </w:pPr>
            <w:del w:id="1524" w:author="Norkey Bhutia" w:date="2019-02-22T17:44:00Z">
              <w:r w:rsidDel="00F101D3">
                <w:delText>mujer</w:delText>
              </w:r>
            </w:del>
          </w:p>
        </w:tc>
        <w:tc>
          <w:tcPr>
            <w:tcW w:w="1639" w:type="dxa"/>
            <w:tcBorders>
              <w:top w:val="single" w:sz="4" w:space="0" w:color="000000"/>
              <w:bottom w:val="single" w:sz="4" w:space="0" w:color="000000"/>
            </w:tcBorders>
            <w:shd w:val="clear" w:color="auto" w:fill="auto"/>
          </w:tcPr>
          <w:p w14:paraId="2215BDA9" w14:textId="3728CC51" w:rsidR="002A6650" w:rsidDel="00F101D3" w:rsidRDefault="005C48D0">
            <w:pPr>
              <w:spacing w:after="0"/>
              <w:contextualSpacing/>
              <w:rPr>
                <w:del w:id="1525" w:author="Norkey Bhutia" w:date="2019-02-22T17:44:00Z"/>
                <w:rFonts w:ascii="Calibri" w:hAnsi="Calibri"/>
              </w:rPr>
            </w:pPr>
            <w:del w:id="1526" w:author="Norkey Bhutia" w:date="2019-02-22T17:44:00Z">
              <w:r w:rsidDel="00F101D3">
                <w:delText>urbano</w:delText>
              </w:r>
            </w:del>
          </w:p>
        </w:tc>
        <w:tc>
          <w:tcPr>
            <w:tcW w:w="1384" w:type="dxa"/>
            <w:tcBorders>
              <w:top w:val="single" w:sz="4" w:space="0" w:color="000000"/>
              <w:bottom w:val="single" w:sz="4" w:space="0" w:color="000000"/>
            </w:tcBorders>
            <w:shd w:val="clear" w:color="auto" w:fill="auto"/>
          </w:tcPr>
          <w:p w14:paraId="3719B03F" w14:textId="4B966947" w:rsidR="002A6650" w:rsidDel="00F101D3" w:rsidRDefault="005C48D0">
            <w:pPr>
              <w:spacing w:after="0"/>
              <w:contextualSpacing/>
              <w:rPr>
                <w:del w:id="1527" w:author="Norkey Bhutia" w:date="2019-02-22T17:44:00Z"/>
                <w:rFonts w:ascii="Calibri" w:hAnsi="Calibri"/>
              </w:rPr>
            </w:pPr>
            <w:del w:id="1528" w:author="Norkey Bhutia" w:date="2019-02-22T17:44:00Z">
              <w:r w:rsidDel="00F101D3">
                <w:delText xml:space="preserve">1 </w:delText>
              </w:r>
            </w:del>
          </w:p>
        </w:tc>
        <w:tc>
          <w:tcPr>
            <w:tcW w:w="1645" w:type="dxa"/>
            <w:tcBorders>
              <w:top w:val="single" w:sz="4" w:space="0" w:color="000000"/>
              <w:bottom w:val="single" w:sz="4" w:space="0" w:color="000000"/>
            </w:tcBorders>
            <w:shd w:val="clear" w:color="auto" w:fill="auto"/>
          </w:tcPr>
          <w:p w14:paraId="6F8B2F09" w14:textId="2C740008" w:rsidR="002A6650" w:rsidDel="00F101D3" w:rsidRDefault="005C48D0">
            <w:pPr>
              <w:spacing w:after="0"/>
              <w:contextualSpacing/>
              <w:rPr>
                <w:del w:id="1529" w:author="Norkey Bhutia" w:date="2019-02-22T17:44:00Z"/>
                <w:rFonts w:ascii="Calibri" w:hAnsi="Calibri"/>
              </w:rPr>
            </w:pPr>
            <w:del w:id="1530" w:author="Norkey Bhutia" w:date="2019-02-22T17:44:00Z">
              <w:r w:rsidDel="00F101D3">
                <w:delText xml:space="preserve">0 años 1 mes </w:delText>
              </w:r>
            </w:del>
          </w:p>
        </w:tc>
        <w:tc>
          <w:tcPr>
            <w:tcW w:w="1375" w:type="dxa"/>
            <w:tcBorders>
              <w:top w:val="single" w:sz="4" w:space="0" w:color="000000"/>
              <w:bottom w:val="single" w:sz="4" w:space="0" w:color="000000"/>
            </w:tcBorders>
            <w:shd w:val="clear" w:color="auto" w:fill="auto"/>
          </w:tcPr>
          <w:p w14:paraId="4998576B" w14:textId="0DFAC5C3" w:rsidR="002A6650" w:rsidDel="00F101D3" w:rsidRDefault="005C48D0">
            <w:pPr>
              <w:spacing w:after="0"/>
              <w:contextualSpacing/>
              <w:rPr>
                <w:del w:id="1531" w:author="Norkey Bhutia" w:date="2019-02-22T17:44:00Z"/>
                <w:rFonts w:ascii="Calibri" w:hAnsi="Calibri"/>
              </w:rPr>
            </w:pPr>
            <w:del w:id="1532" w:author="Norkey Bhutia" w:date="2019-02-22T17:44:00Z">
              <w:r w:rsidDel="00F101D3">
                <w:delText>eventual</w:delText>
              </w:r>
            </w:del>
          </w:p>
        </w:tc>
        <w:tc>
          <w:tcPr>
            <w:tcW w:w="1611" w:type="dxa"/>
            <w:tcBorders>
              <w:top w:val="single" w:sz="4" w:space="0" w:color="000000"/>
              <w:bottom w:val="single" w:sz="4" w:space="0" w:color="000000"/>
            </w:tcBorders>
            <w:shd w:val="clear" w:color="auto" w:fill="auto"/>
          </w:tcPr>
          <w:p w14:paraId="745E741E" w14:textId="4D9CBC79" w:rsidR="002A6650" w:rsidDel="00F101D3" w:rsidRDefault="005C48D0">
            <w:pPr>
              <w:spacing w:after="0"/>
              <w:contextualSpacing/>
              <w:rPr>
                <w:del w:id="1533" w:author="Norkey Bhutia" w:date="2019-02-22T17:44:00Z"/>
                <w:rFonts w:ascii="Calibri" w:hAnsi="Calibri"/>
              </w:rPr>
            </w:pPr>
            <w:del w:id="1534" w:author="Norkey Bhutia" w:date="2019-02-22T17:44:00Z">
              <w:r w:rsidDel="00F101D3">
                <w:delText>no</w:delText>
              </w:r>
            </w:del>
          </w:p>
        </w:tc>
        <w:tc>
          <w:tcPr>
            <w:tcW w:w="2302" w:type="dxa"/>
            <w:tcBorders>
              <w:top w:val="single" w:sz="4" w:space="0" w:color="000000"/>
              <w:bottom w:val="single" w:sz="4" w:space="0" w:color="000000"/>
            </w:tcBorders>
            <w:shd w:val="clear" w:color="auto" w:fill="auto"/>
          </w:tcPr>
          <w:p w14:paraId="66999157" w14:textId="79E06AE6" w:rsidR="002A6650" w:rsidDel="00F101D3" w:rsidRDefault="005C48D0">
            <w:pPr>
              <w:spacing w:after="0"/>
              <w:contextualSpacing/>
              <w:rPr>
                <w:del w:id="1535" w:author="Norkey Bhutia" w:date="2019-02-22T17:44:00Z"/>
                <w:rFonts w:ascii="Calibri" w:hAnsi="Calibri"/>
              </w:rPr>
            </w:pPr>
            <w:del w:id="1536" w:author="Norkey Bhutia" w:date="2019-02-22T17:44:00Z">
              <w:r w:rsidDel="00F101D3">
                <w:delText>GD1</w:delText>
              </w:r>
            </w:del>
          </w:p>
        </w:tc>
      </w:tr>
      <w:tr w:rsidR="002A6650" w:rsidDel="00F101D3" w14:paraId="05038ADB" w14:textId="43A5648C">
        <w:trPr>
          <w:del w:id="1537" w:author="Norkey Bhutia" w:date="2019-02-22T17:44:00Z"/>
        </w:trPr>
        <w:tc>
          <w:tcPr>
            <w:tcW w:w="1417" w:type="dxa"/>
            <w:tcBorders>
              <w:top w:val="single" w:sz="4" w:space="0" w:color="000000"/>
              <w:bottom w:val="single" w:sz="4" w:space="0" w:color="000000"/>
            </w:tcBorders>
            <w:shd w:val="clear" w:color="auto" w:fill="auto"/>
          </w:tcPr>
          <w:p w14:paraId="6D1B85F1" w14:textId="3E751D30" w:rsidR="002A6650" w:rsidDel="00F101D3" w:rsidRDefault="005C48D0">
            <w:pPr>
              <w:spacing w:after="0"/>
              <w:contextualSpacing/>
              <w:rPr>
                <w:del w:id="1538" w:author="Norkey Bhutia" w:date="2019-02-22T17:44:00Z"/>
                <w:rFonts w:ascii="Calibri" w:hAnsi="Calibri"/>
              </w:rPr>
            </w:pPr>
            <w:del w:id="1539" w:author="Norkey Bhutia" w:date="2019-02-22T17:44:00Z">
              <w:r w:rsidDel="00F101D3">
                <w:delText>12</w:delText>
              </w:r>
            </w:del>
          </w:p>
        </w:tc>
        <w:tc>
          <w:tcPr>
            <w:tcW w:w="705" w:type="dxa"/>
            <w:tcBorders>
              <w:top w:val="single" w:sz="4" w:space="0" w:color="000000"/>
              <w:bottom w:val="single" w:sz="4" w:space="0" w:color="000000"/>
            </w:tcBorders>
            <w:shd w:val="clear" w:color="auto" w:fill="auto"/>
          </w:tcPr>
          <w:p w14:paraId="53EE4ED5" w14:textId="0B0B5FC0" w:rsidR="002A6650" w:rsidDel="00F101D3" w:rsidRDefault="005C48D0">
            <w:pPr>
              <w:spacing w:after="0"/>
              <w:contextualSpacing/>
              <w:rPr>
                <w:del w:id="1540" w:author="Norkey Bhutia" w:date="2019-02-22T17:44:00Z"/>
                <w:rFonts w:ascii="Calibri" w:hAnsi="Calibri"/>
              </w:rPr>
            </w:pPr>
            <w:del w:id="1541" w:author="Norkey Bhutia" w:date="2019-02-22T17:44:00Z">
              <w:r w:rsidDel="00F101D3">
                <w:delText>38</w:delText>
              </w:r>
            </w:del>
          </w:p>
        </w:tc>
        <w:tc>
          <w:tcPr>
            <w:tcW w:w="1103" w:type="dxa"/>
            <w:tcBorders>
              <w:top w:val="single" w:sz="4" w:space="0" w:color="000000"/>
              <w:bottom w:val="single" w:sz="4" w:space="0" w:color="000000"/>
            </w:tcBorders>
            <w:shd w:val="clear" w:color="auto" w:fill="auto"/>
          </w:tcPr>
          <w:p w14:paraId="78532AF3" w14:textId="11F0DCF9" w:rsidR="002A6650" w:rsidDel="00F101D3" w:rsidRDefault="005C48D0">
            <w:pPr>
              <w:spacing w:after="0"/>
              <w:contextualSpacing/>
              <w:rPr>
                <w:del w:id="1542" w:author="Norkey Bhutia" w:date="2019-02-22T17:44:00Z"/>
                <w:rFonts w:ascii="Calibri" w:hAnsi="Calibri"/>
              </w:rPr>
            </w:pPr>
            <w:del w:id="1543" w:author="Norkey Bhutia" w:date="2019-02-22T17:44:00Z">
              <w:r w:rsidDel="00F101D3">
                <w:delText>hombre</w:delText>
              </w:r>
            </w:del>
          </w:p>
        </w:tc>
        <w:tc>
          <w:tcPr>
            <w:tcW w:w="1639" w:type="dxa"/>
            <w:tcBorders>
              <w:top w:val="single" w:sz="4" w:space="0" w:color="000000"/>
              <w:bottom w:val="single" w:sz="4" w:space="0" w:color="000000"/>
            </w:tcBorders>
            <w:shd w:val="clear" w:color="auto" w:fill="auto"/>
          </w:tcPr>
          <w:p w14:paraId="29A3A9DC" w14:textId="7437026D" w:rsidR="002A6650" w:rsidDel="00F101D3" w:rsidRDefault="005C48D0">
            <w:pPr>
              <w:spacing w:after="0"/>
              <w:contextualSpacing/>
              <w:rPr>
                <w:del w:id="1544" w:author="Norkey Bhutia" w:date="2019-02-22T17:44:00Z"/>
                <w:rFonts w:ascii="Calibri" w:hAnsi="Calibri"/>
              </w:rPr>
            </w:pPr>
            <w:del w:id="1545" w:author="Norkey Bhutia" w:date="2019-02-22T17:44:00Z">
              <w:r w:rsidDel="00F101D3">
                <w:delText>urbano</w:delText>
              </w:r>
            </w:del>
          </w:p>
        </w:tc>
        <w:tc>
          <w:tcPr>
            <w:tcW w:w="1384" w:type="dxa"/>
            <w:tcBorders>
              <w:top w:val="single" w:sz="4" w:space="0" w:color="000000"/>
              <w:bottom w:val="single" w:sz="4" w:space="0" w:color="000000"/>
            </w:tcBorders>
            <w:shd w:val="clear" w:color="auto" w:fill="auto"/>
          </w:tcPr>
          <w:p w14:paraId="06B820E3" w14:textId="278F4F11" w:rsidR="002A6650" w:rsidDel="00F101D3" w:rsidRDefault="005C48D0">
            <w:pPr>
              <w:spacing w:after="0"/>
              <w:contextualSpacing/>
              <w:rPr>
                <w:del w:id="1546" w:author="Norkey Bhutia" w:date="2019-02-22T17:44:00Z"/>
                <w:rFonts w:ascii="Calibri" w:hAnsi="Calibri"/>
              </w:rPr>
            </w:pPr>
            <w:del w:id="1547" w:author="Norkey Bhutia" w:date="2019-02-22T17:44:00Z">
              <w:r w:rsidDel="00F101D3">
                <w:delText>8</w:delText>
              </w:r>
            </w:del>
          </w:p>
        </w:tc>
        <w:tc>
          <w:tcPr>
            <w:tcW w:w="1645" w:type="dxa"/>
            <w:tcBorders>
              <w:top w:val="single" w:sz="4" w:space="0" w:color="000000"/>
              <w:bottom w:val="single" w:sz="4" w:space="0" w:color="000000"/>
            </w:tcBorders>
            <w:shd w:val="clear" w:color="auto" w:fill="auto"/>
          </w:tcPr>
          <w:p w14:paraId="60D24E46" w14:textId="069BC063" w:rsidR="002A6650" w:rsidDel="00F101D3" w:rsidRDefault="005C48D0">
            <w:pPr>
              <w:spacing w:after="0"/>
              <w:contextualSpacing/>
              <w:rPr>
                <w:del w:id="1548" w:author="Norkey Bhutia" w:date="2019-02-22T17:44:00Z"/>
                <w:rFonts w:ascii="Calibri" w:hAnsi="Calibri"/>
              </w:rPr>
            </w:pPr>
            <w:del w:id="1549" w:author="Norkey Bhutia" w:date="2019-02-22T17:44:00Z">
              <w:r w:rsidDel="00F101D3">
                <w:delText>4 años</w:delText>
              </w:r>
            </w:del>
          </w:p>
        </w:tc>
        <w:tc>
          <w:tcPr>
            <w:tcW w:w="1375" w:type="dxa"/>
            <w:tcBorders>
              <w:top w:val="single" w:sz="4" w:space="0" w:color="000000"/>
              <w:bottom w:val="single" w:sz="4" w:space="0" w:color="000000"/>
            </w:tcBorders>
            <w:shd w:val="clear" w:color="auto" w:fill="auto"/>
          </w:tcPr>
          <w:p w14:paraId="7F11BAE7" w14:textId="78A93845" w:rsidR="002A6650" w:rsidDel="00F101D3" w:rsidRDefault="005C48D0">
            <w:pPr>
              <w:spacing w:after="0"/>
              <w:contextualSpacing/>
              <w:rPr>
                <w:del w:id="1550" w:author="Norkey Bhutia" w:date="2019-02-22T17:44:00Z"/>
                <w:rFonts w:ascii="Calibri" w:hAnsi="Calibri"/>
              </w:rPr>
            </w:pPr>
            <w:del w:id="1551" w:author="Norkey Bhutia" w:date="2019-02-22T17:44:00Z">
              <w:r w:rsidDel="00F101D3">
                <w:delText>interino</w:delText>
              </w:r>
            </w:del>
          </w:p>
        </w:tc>
        <w:tc>
          <w:tcPr>
            <w:tcW w:w="1611" w:type="dxa"/>
            <w:tcBorders>
              <w:top w:val="single" w:sz="4" w:space="0" w:color="000000"/>
              <w:bottom w:val="single" w:sz="4" w:space="0" w:color="000000"/>
            </w:tcBorders>
            <w:shd w:val="clear" w:color="auto" w:fill="auto"/>
          </w:tcPr>
          <w:p w14:paraId="663C2A33" w14:textId="5BA287F8" w:rsidR="002A6650" w:rsidDel="00F101D3" w:rsidRDefault="005C48D0">
            <w:pPr>
              <w:spacing w:after="0"/>
              <w:contextualSpacing/>
              <w:rPr>
                <w:del w:id="1552" w:author="Norkey Bhutia" w:date="2019-02-22T17:44:00Z"/>
                <w:rFonts w:ascii="Calibri" w:hAnsi="Calibri"/>
              </w:rPr>
            </w:pPr>
            <w:del w:id="1553" w:author="Norkey Bhutia" w:date="2019-02-22T17:44:00Z">
              <w:r w:rsidDel="00F101D3">
                <w:delText>no</w:delText>
              </w:r>
            </w:del>
          </w:p>
        </w:tc>
        <w:tc>
          <w:tcPr>
            <w:tcW w:w="2302" w:type="dxa"/>
            <w:tcBorders>
              <w:top w:val="single" w:sz="4" w:space="0" w:color="000000"/>
              <w:bottom w:val="single" w:sz="4" w:space="0" w:color="000000"/>
            </w:tcBorders>
            <w:shd w:val="clear" w:color="auto" w:fill="auto"/>
          </w:tcPr>
          <w:p w14:paraId="2D2BD127" w14:textId="139E86C8" w:rsidR="002A6650" w:rsidDel="00F101D3" w:rsidRDefault="005C48D0">
            <w:pPr>
              <w:spacing w:after="0"/>
              <w:contextualSpacing/>
              <w:rPr>
                <w:del w:id="1554" w:author="Norkey Bhutia" w:date="2019-02-22T17:44:00Z"/>
                <w:rFonts w:ascii="Calibri" w:hAnsi="Calibri"/>
              </w:rPr>
            </w:pPr>
            <w:del w:id="1555" w:author="Norkey Bhutia" w:date="2019-02-22T17:44:00Z">
              <w:r w:rsidDel="00F101D3">
                <w:delText>GD2</w:delText>
              </w:r>
            </w:del>
          </w:p>
        </w:tc>
      </w:tr>
      <w:tr w:rsidR="002A6650" w:rsidDel="00F101D3" w14:paraId="005CD1B6" w14:textId="05A854EB">
        <w:trPr>
          <w:del w:id="1556" w:author="Norkey Bhutia" w:date="2019-02-22T17:44:00Z"/>
        </w:trPr>
        <w:tc>
          <w:tcPr>
            <w:tcW w:w="1417" w:type="dxa"/>
            <w:tcBorders>
              <w:top w:val="single" w:sz="4" w:space="0" w:color="000000"/>
              <w:bottom w:val="single" w:sz="4" w:space="0" w:color="000000"/>
            </w:tcBorders>
            <w:shd w:val="clear" w:color="auto" w:fill="auto"/>
          </w:tcPr>
          <w:p w14:paraId="73F2A42F" w14:textId="4FCCEA5F" w:rsidR="002A6650" w:rsidDel="00F101D3" w:rsidRDefault="005C48D0">
            <w:pPr>
              <w:spacing w:after="0"/>
              <w:contextualSpacing/>
              <w:rPr>
                <w:del w:id="1557" w:author="Norkey Bhutia" w:date="2019-02-22T17:44:00Z"/>
                <w:rFonts w:ascii="Calibri" w:hAnsi="Calibri"/>
              </w:rPr>
            </w:pPr>
            <w:del w:id="1558" w:author="Norkey Bhutia" w:date="2019-02-22T17:44:00Z">
              <w:r w:rsidDel="00F101D3">
                <w:delText>13</w:delText>
              </w:r>
            </w:del>
          </w:p>
        </w:tc>
        <w:tc>
          <w:tcPr>
            <w:tcW w:w="705" w:type="dxa"/>
            <w:tcBorders>
              <w:top w:val="single" w:sz="4" w:space="0" w:color="000000"/>
              <w:bottom w:val="single" w:sz="4" w:space="0" w:color="000000"/>
            </w:tcBorders>
            <w:shd w:val="clear" w:color="auto" w:fill="auto"/>
          </w:tcPr>
          <w:p w14:paraId="3E919ADB" w14:textId="002B82C0" w:rsidR="002A6650" w:rsidDel="00F101D3" w:rsidRDefault="005C48D0">
            <w:pPr>
              <w:spacing w:after="0"/>
              <w:contextualSpacing/>
              <w:rPr>
                <w:del w:id="1559" w:author="Norkey Bhutia" w:date="2019-02-22T17:44:00Z"/>
                <w:rFonts w:ascii="Calibri" w:hAnsi="Calibri"/>
              </w:rPr>
            </w:pPr>
            <w:del w:id="1560" w:author="Norkey Bhutia" w:date="2019-02-22T17:44:00Z">
              <w:r w:rsidDel="00F101D3">
                <w:delText>35</w:delText>
              </w:r>
            </w:del>
          </w:p>
        </w:tc>
        <w:tc>
          <w:tcPr>
            <w:tcW w:w="1103" w:type="dxa"/>
            <w:tcBorders>
              <w:top w:val="single" w:sz="4" w:space="0" w:color="000000"/>
              <w:bottom w:val="single" w:sz="4" w:space="0" w:color="000000"/>
            </w:tcBorders>
            <w:shd w:val="clear" w:color="auto" w:fill="auto"/>
          </w:tcPr>
          <w:p w14:paraId="72EEA018" w14:textId="6022E208" w:rsidR="002A6650" w:rsidDel="00F101D3" w:rsidRDefault="005C48D0">
            <w:pPr>
              <w:spacing w:after="0"/>
              <w:contextualSpacing/>
              <w:rPr>
                <w:del w:id="1561" w:author="Norkey Bhutia" w:date="2019-02-22T17:44:00Z"/>
                <w:rFonts w:ascii="Calibri" w:hAnsi="Calibri"/>
              </w:rPr>
            </w:pPr>
            <w:del w:id="1562" w:author="Norkey Bhutia" w:date="2019-02-22T17:44:00Z">
              <w:r w:rsidDel="00F101D3">
                <w:delText>hombre</w:delText>
              </w:r>
            </w:del>
          </w:p>
        </w:tc>
        <w:tc>
          <w:tcPr>
            <w:tcW w:w="1639" w:type="dxa"/>
            <w:tcBorders>
              <w:top w:val="single" w:sz="4" w:space="0" w:color="000000"/>
              <w:bottom w:val="single" w:sz="4" w:space="0" w:color="000000"/>
            </w:tcBorders>
            <w:shd w:val="clear" w:color="auto" w:fill="auto"/>
          </w:tcPr>
          <w:p w14:paraId="47809F12" w14:textId="6199646A" w:rsidR="002A6650" w:rsidDel="00F101D3" w:rsidRDefault="005C48D0">
            <w:pPr>
              <w:spacing w:after="0"/>
              <w:contextualSpacing/>
              <w:rPr>
                <w:del w:id="1563" w:author="Norkey Bhutia" w:date="2019-02-22T17:44:00Z"/>
                <w:rFonts w:ascii="Calibri" w:hAnsi="Calibri"/>
              </w:rPr>
            </w:pPr>
            <w:del w:id="1564" w:author="Norkey Bhutia" w:date="2019-02-22T17:44:00Z">
              <w:r w:rsidDel="00F101D3">
                <w:delText>rural</w:delText>
              </w:r>
            </w:del>
          </w:p>
        </w:tc>
        <w:tc>
          <w:tcPr>
            <w:tcW w:w="1384" w:type="dxa"/>
            <w:tcBorders>
              <w:top w:val="single" w:sz="4" w:space="0" w:color="000000"/>
              <w:bottom w:val="single" w:sz="4" w:space="0" w:color="000000"/>
            </w:tcBorders>
            <w:shd w:val="clear" w:color="auto" w:fill="auto"/>
          </w:tcPr>
          <w:p w14:paraId="2C63542D" w14:textId="39A6BF1A" w:rsidR="002A6650" w:rsidDel="00F101D3" w:rsidRDefault="005C48D0">
            <w:pPr>
              <w:spacing w:after="0"/>
              <w:contextualSpacing/>
              <w:rPr>
                <w:del w:id="1565" w:author="Norkey Bhutia" w:date="2019-02-22T17:44:00Z"/>
                <w:rFonts w:ascii="Calibri" w:hAnsi="Calibri"/>
              </w:rPr>
            </w:pPr>
            <w:del w:id="1566" w:author="Norkey Bhutia" w:date="2019-02-22T17:44:00Z">
              <w:r w:rsidDel="00F101D3">
                <w:delText>6</w:delText>
              </w:r>
            </w:del>
          </w:p>
        </w:tc>
        <w:tc>
          <w:tcPr>
            <w:tcW w:w="1645" w:type="dxa"/>
            <w:tcBorders>
              <w:top w:val="single" w:sz="4" w:space="0" w:color="000000"/>
              <w:bottom w:val="single" w:sz="4" w:space="0" w:color="000000"/>
            </w:tcBorders>
            <w:shd w:val="clear" w:color="auto" w:fill="auto"/>
          </w:tcPr>
          <w:p w14:paraId="79A105A1" w14:textId="4ADDEE8E" w:rsidR="002A6650" w:rsidDel="00F101D3" w:rsidRDefault="005C48D0">
            <w:pPr>
              <w:spacing w:after="0"/>
              <w:contextualSpacing/>
              <w:rPr>
                <w:del w:id="1567" w:author="Norkey Bhutia" w:date="2019-02-22T17:44:00Z"/>
                <w:rFonts w:ascii="Calibri" w:hAnsi="Calibri"/>
              </w:rPr>
            </w:pPr>
            <w:del w:id="1568" w:author="Norkey Bhutia" w:date="2019-02-22T17:44:00Z">
              <w:r w:rsidDel="00F101D3">
                <w:delText>2 años</w:delText>
              </w:r>
            </w:del>
          </w:p>
        </w:tc>
        <w:tc>
          <w:tcPr>
            <w:tcW w:w="1375" w:type="dxa"/>
            <w:tcBorders>
              <w:top w:val="single" w:sz="4" w:space="0" w:color="000000"/>
              <w:bottom w:val="single" w:sz="4" w:space="0" w:color="000000"/>
            </w:tcBorders>
            <w:shd w:val="clear" w:color="auto" w:fill="auto"/>
          </w:tcPr>
          <w:p w14:paraId="3161F60A" w14:textId="3BC3723C" w:rsidR="002A6650" w:rsidDel="00F101D3" w:rsidRDefault="005C48D0">
            <w:pPr>
              <w:spacing w:after="0"/>
              <w:contextualSpacing/>
              <w:rPr>
                <w:del w:id="1569" w:author="Norkey Bhutia" w:date="2019-02-22T17:44:00Z"/>
                <w:rFonts w:ascii="Calibri" w:hAnsi="Calibri"/>
              </w:rPr>
            </w:pPr>
            <w:del w:id="1570" w:author="Norkey Bhutia" w:date="2019-02-22T17:44:00Z">
              <w:r w:rsidDel="00F101D3">
                <w:delText>eventual</w:delText>
              </w:r>
            </w:del>
          </w:p>
        </w:tc>
        <w:tc>
          <w:tcPr>
            <w:tcW w:w="1611" w:type="dxa"/>
            <w:tcBorders>
              <w:top w:val="single" w:sz="4" w:space="0" w:color="000000"/>
              <w:bottom w:val="single" w:sz="4" w:space="0" w:color="000000"/>
            </w:tcBorders>
            <w:shd w:val="clear" w:color="auto" w:fill="auto"/>
          </w:tcPr>
          <w:p w14:paraId="16289D8D" w14:textId="73B431DF" w:rsidR="002A6650" w:rsidDel="00F101D3" w:rsidRDefault="005C48D0">
            <w:pPr>
              <w:spacing w:after="0"/>
              <w:contextualSpacing/>
              <w:rPr>
                <w:del w:id="1571" w:author="Norkey Bhutia" w:date="2019-02-22T17:44:00Z"/>
                <w:rFonts w:ascii="Calibri" w:hAnsi="Calibri"/>
              </w:rPr>
            </w:pPr>
            <w:del w:id="1572" w:author="Norkey Bhutia" w:date="2019-02-22T17:44:00Z">
              <w:r w:rsidDel="00F101D3">
                <w:delText>no</w:delText>
              </w:r>
            </w:del>
          </w:p>
        </w:tc>
        <w:tc>
          <w:tcPr>
            <w:tcW w:w="2302" w:type="dxa"/>
            <w:tcBorders>
              <w:top w:val="single" w:sz="4" w:space="0" w:color="000000"/>
              <w:bottom w:val="single" w:sz="4" w:space="0" w:color="000000"/>
            </w:tcBorders>
            <w:shd w:val="clear" w:color="auto" w:fill="auto"/>
          </w:tcPr>
          <w:p w14:paraId="2F30DB61" w14:textId="4A2B9963" w:rsidR="002A6650" w:rsidDel="00F101D3" w:rsidRDefault="005C48D0">
            <w:pPr>
              <w:spacing w:after="0"/>
              <w:contextualSpacing/>
              <w:rPr>
                <w:del w:id="1573" w:author="Norkey Bhutia" w:date="2019-02-22T17:44:00Z"/>
                <w:rFonts w:ascii="Calibri" w:hAnsi="Calibri"/>
              </w:rPr>
            </w:pPr>
            <w:del w:id="1574" w:author="Norkey Bhutia" w:date="2019-02-22T17:44:00Z">
              <w:r w:rsidDel="00F101D3">
                <w:delText>GD2</w:delText>
              </w:r>
            </w:del>
          </w:p>
        </w:tc>
      </w:tr>
      <w:tr w:rsidR="002A6650" w:rsidDel="00F101D3" w14:paraId="6792919B" w14:textId="7630B47A">
        <w:trPr>
          <w:del w:id="1575" w:author="Norkey Bhutia" w:date="2019-02-22T17:44:00Z"/>
        </w:trPr>
        <w:tc>
          <w:tcPr>
            <w:tcW w:w="1417" w:type="dxa"/>
            <w:tcBorders>
              <w:top w:val="single" w:sz="4" w:space="0" w:color="000000"/>
              <w:bottom w:val="single" w:sz="4" w:space="0" w:color="000000"/>
            </w:tcBorders>
            <w:shd w:val="clear" w:color="auto" w:fill="auto"/>
          </w:tcPr>
          <w:p w14:paraId="03E5F2CF" w14:textId="7A93971B" w:rsidR="002A6650" w:rsidDel="00F101D3" w:rsidRDefault="005C48D0">
            <w:pPr>
              <w:spacing w:after="0"/>
              <w:contextualSpacing/>
              <w:rPr>
                <w:del w:id="1576" w:author="Norkey Bhutia" w:date="2019-02-22T17:44:00Z"/>
                <w:rFonts w:ascii="Calibri" w:hAnsi="Calibri"/>
              </w:rPr>
            </w:pPr>
            <w:del w:id="1577" w:author="Norkey Bhutia" w:date="2019-02-22T17:44:00Z">
              <w:r w:rsidDel="00F101D3">
                <w:delText>14</w:delText>
              </w:r>
            </w:del>
          </w:p>
        </w:tc>
        <w:tc>
          <w:tcPr>
            <w:tcW w:w="705" w:type="dxa"/>
            <w:tcBorders>
              <w:top w:val="single" w:sz="4" w:space="0" w:color="000000"/>
              <w:bottom w:val="single" w:sz="4" w:space="0" w:color="000000"/>
            </w:tcBorders>
            <w:shd w:val="clear" w:color="auto" w:fill="auto"/>
          </w:tcPr>
          <w:p w14:paraId="27A0B1D0" w14:textId="54383D49" w:rsidR="002A6650" w:rsidDel="00F101D3" w:rsidRDefault="005C48D0">
            <w:pPr>
              <w:spacing w:after="0"/>
              <w:contextualSpacing/>
              <w:rPr>
                <w:del w:id="1578" w:author="Norkey Bhutia" w:date="2019-02-22T17:44:00Z"/>
                <w:rFonts w:ascii="Calibri" w:hAnsi="Calibri"/>
              </w:rPr>
            </w:pPr>
            <w:del w:id="1579" w:author="Norkey Bhutia" w:date="2019-02-22T17:44:00Z">
              <w:r w:rsidDel="00F101D3">
                <w:delText>58</w:delText>
              </w:r>
            </w:del>
          </w:p>
        </w:tc>
        <w:tc>
          <w:tcPr>
            <w:tcW w:w="1103" w:type="dxa"/>
            <w:tcBorders>
              <w:top w:val="single" w:sz="4" w:space="0" w:color="000000"/>
              <w:bottom w:val="single" w:sz="4" w:space="0" w:color="000000"/>
            </w:tcBorders>
            <w:shd w:val="clear" w:color="auto" w:fill="auto"/>
          </w:tcPr>
          <w:p w14:paraId="5AD24CC4" w14:textId="24E2EB77" w:rsidR="002A6650" w:rsidDel="00F101D3" w:rsidRDefault="005C48D0">
            <w:pPr>
              <w:spacing w:after="0"/>
              <w:contextualSpacing/>
              <w:rPr>
                <w:del w:id="1580" w:author="Norkey Bhutia" w:date="2019-02-22T17:44:00Z"/>
                <w:rFonts w:ascii="Calibri" w:hAnsi="Calibri"/>
              </w:rPr>
            </w:pPr>
            <w:del w:id="1581" w:author="Norkey Bhutia" w:date="2019-02-22T17:44:00Z">
              <w:r w:rsidDel="00F101D3">
                <w:delText>hombre</w:delText>
              </w:r>
            </w:del>
          </w:p>
        </w:tc>
        <w:tc>
          <w:tcPr>
            <w:tcW w:w="1639" w:type="dxa"/>
            <w:tcBorders>
              <w:top w:val="single" w:sz="4" w:space="0" w:color="000000"/>
              <w:bottom w:val="single" w:sz="4" w:space="0" w:color="000000"/>
            </w:tcBorders>
            <w:shd w:val="clear" w:color="auto" w:fill="auto"/>
          </w:tcPr>
          <w:p w14:paraId="50D7EACF" w14:textId="512FAFE1" w:rsidR="002A6650" w:rsidDel="00F101D3" w:rsidRDefault="005C48D0">
            <w:pPr>
              <w:spacing w:after="0"/>
              <w:contextualSpacing/>
              <w:rPr>
                <w:del w:id="1582" w:author="Norkey Bhutia" w:date="2019-02-22T17:44:00Z"/>
                <w:rFonts w:ascii="Calibri" w:hAnsi="Calibri"/>
              </w:rPr>
            </w:pPr>
            <w:del w:id="1583" w:author="Norkey Bhutia" w:date="2019-02-22T17:44:00Z">
              <w:r w:rsidDel="00F101D3">
                <w:delText>urbano</w:delText>
              </w:r>
            </w:del>
          </w:p>
        </w:tc>
        <w:tc>
          <w:tcPr>
            <w:tcW w:w="1384" w:type="dxa"/>
            <w:tcBorders>
              <w:top w:val="single" w:sz="4" w:space="0" w:color="000000"/>
              <w:bottom w:val="single" w:sz="4" w:space="0" w:color="000000"/>
            </w:tcBorders>
            <w:shd w:val="clear" w:color="auto" w:fill="auto"/>
          </w:tcPr>
          <w:p w14:paraId="0657E311" w14:textId="6B7B8DCD" w:rsidR="002A6650" w:rsidDel="00F101D3" w:rsidRDefault="005C48D0">
            <w:pPr>
              <w:spacing w:after="0"/>
              <w:contextualSpacing/>
              <w:rPr>
                <w:del w:id="1584" w:author="Norkey Bhutia" w:date="2019-02-22T17:44:00Z"/>
                <w:rFonts w:ascii="Calibri" w:hAnsi="Calibri"/>
              </w:rPr>
            </w:pPr>
            <w:del w:id="1585" w:author="Norkey Bhutia" w:date="2019-02-22T17:44:00Z">
              <w:r w:rsidDel="00F101D3">
                <w:delText>32</w:delText>
              </w:r>
            </w:del>
          </w:p>
        </w:tc>
        <w:tc>
          <w:tcPr>
            <w:tcW w:w="1645" w:type="dxa"/>
            <w:tcBorders>
              <w:top w:val="single" w:sz="4" w:space="0" w:color="000000"/>
              <w:bottom w:val="single" w:sz="4" w:space="0" w:color="000000"/>
            </w:tcBorders>
            <w:shd w:val="clear" w:color="auto" w:fill="auto"/>
          </w:tcPr>
          <w:p w14:paraId="74AEAACF" w14:textId="43E3BD7F" w:rsidR="002A6650" w:rsidDel="00F101D3" w:rsidRDefault="005C48D0">
            <w:pPr>
              <w:spacing w:after="0"/>
              <w:contextualSpacing/>
              <w:rPr>
                <w:del w:id="1586" w:author="Norkey Bhutia" w:date="2019-02-22T17:44:00Z"/>
                <w:rFonts w:ascii="Calibri" w:hAnsi="Calibri"/>
              </w:rPr>
            </w:pPr>
            <w:del w:id="1587" w:author="Norkey Bhutia" w:date="2019-02-22T17:44:00Z">
              <w:r w:rsidDel="00F101D3">
                <w:delText>25 años</w:delText>
              </w:r>
            </w:del>
          </w:p>
        </w:tc>
        <w:tc>
          <w:tcPr>
            <w:tcW w:w="1375" w:type="dxa"/>
            <w:tcBorders>
              <w:top w:val="single" w:sz="4" w:space="0" w:color="000000"/>
              <w:bottom w:val="single" w:sz="4" w:space="0" w:color="000000"/>
            </w:tcBorders>
            <w:shd w:val="clear" w:color="auto" w:fill="auto"/>
          </w:tcPr>
          <w:p w14:paraId="6BDBCAC5" w14:textId="24126FAB" w:rsidR="002A6650" w:rsidDel="00F101D3" w:rsidRDefault="005C48D0">
            <w:pPr>
              <w:spacing w:after="0"/>
              <w:contextualSpacing/>
              <w:rPr>
                <w:del w:id="1588" w:author="Norkey Bhutia" w:date="2019-02-22T17:44:00Z"/>
                <w:rFonts w:ascii="Calibri" w:hAnsi="Calibri"/>
              </w:rPr>
            </w:pPr>
            <w:del w:id="1589" w:author="Norkey Bhutia" w:date="2019-02-22T17:44:00Z">
              <w:r w:rsidDel="00F101D3">
                <w:delText>fijo</w:delText>
              </w:r>
            </w:del>
          </w:p>
        </w:tc>
        <w:tc>
          <w:tcPr>
            <w:tcW w:w="1611" w:type="dxa"/>
            <w:tcBorders>
              <w:top w:val="single" w:sz="4" w:space="0" w:color="000000"/>
              <w:bottom w:val="single" w:sz="4" w:space="0" w:color="000000"/>
            </w:tcBorders>
            <w:shd w:val="clear" w:color="auto" w:fill="auto"/>
          </w:tcPr>
          <w:p w14:paraId="69FEE645" w14:textId="6971BA5F" w:rsidR="002A6650" w:rsidDel="00F101D3" w:rsidRDefault="005C48D0">
            <w:pPr>
              <w:spacing w:after="0"/>
              <w:contextualSpacing/>
              <w:rPr>
                <w:del w:id="1590" w:author="Norkey Bhutia" w:date="2019-02-22T17:44:00Z"/>
                <w:rFonts w:ascii="Calibri" w:hAnsi="Calibri"/>
              </w:rPr>
            </w:pPr>
            <w:del w:id="1591" w:author="Norkey Bhutia" w:date="2019-02-22T17:44:00Z">
              <w:r w:rsidDel="00F101D3">
                <w:delText>no</w:delText>
              </w:r>
            </w:del>
          </w:p>
        </w:tc>
        <w:tc>
          <w:tcPr>
            <w:tcW w:w="2302" w:type="dxa"/>
            <w:tcBorders>
              <w:top w:val="single" w:sz="4" w:space="0" w:color="000000"/>
              <w:bottom w:val="single" w:sz="4" w:space="0" w:color="000000"/>
            </w:tcBorders>
            <w:shd w:val="clear" w:color="auto" w:fill="auto"/>
          </w:tcPr>
          <w:p w14:paraId="72D4C4E6" w14:textId="0192C232" w:rsidR="002A6650" w:rsidDel="00F101D3" w:rsidRDefault="005C48D0">
            <w:pPr>
              <w:spacing w:after="0"/>
              <w:contextualSpacing/>
              <w:rPr>
                <w:del w:id="1592" w:author="Norkey Bhutia" w:date="2019-02-22T17:44:00Z"/>
                <w:rFonts w:ascii="Calibri" w:hAnsi="Calibri"/>
              </w:rPr>
            </w:pPr>
            <w:del w:id="1593" w:author="Norkey Bhutia" w:date="2019-02-22T17:44:00Z">
              <w:r w:rsidDel="00F101D3">
                <w:delText>GD2</w:delText>
              </w:r>
            </w:del>
          </w:p>
        </w:tc>
      </w:tr>
      <w:tr w:rsidR="002A6650" w:rsidDel="00F101D3" w14:paraId="37A804F3" w14:textId="76104CA1">
        <w:trPr>
          <w:del w:id="1594" w:author="Norkey Bhutia" w:date="2019-02-22T17:44:00Z"/>
        </w:trPr>
        <w:tc>
          <w:tcPr>
            <w:tcW w:w="1417" w:type="dxa"/>
            <w:tcBorders>
              <w:top w:val="single" w:sz="4" w:space="0" w:color="000000"/>
              <w:bottom w:val="single" w:sz="4" w:space="0" w:color="000000"/>
            </w:tcBorders>
            <w:shd w:val="clear" w:color="auto" w:fill="auto"/>
          </w:tcPr>
          <w:p w14:paraId="7CE8D06E" w14:textId="28943F47" w:rsidR="002A6650" w:rsidDel="00F101D3" w:rsidRDefault="005C48D0">
            <w:pPr>
              <w:spacing w:after="0"/>
              <w:contextualSpacing/>
              <w:rPr>
                <w:del w:id="1595" w:author="Norkey Bhutia" w:date="2019-02-22T17:44:00Z"/>
                <w:rFonts w:ascii="Calibri" w:hAnsi="Calibri"/>
              </w:rPr>
            </w:pPr>
            <w:del w:id="1596" w:author="Norkey Bhutia" w:date="2019-02-22T17:44:00Z">
              <w:r w:rsidDel="00F101D3">
                <w:delText>15</w:delText>
              </w:r>
            </w:del>
          </w:p>
        </w:tc>
        <w:tc>
          <w:tcPr>
            <w:tcW w:w="705" w:type="dxa"/>
            <w:tcBorders>
              <w:top w:val="single" w:sz="4" w:space="0" w:color="000000"/>
              <w:bottom w:val="single" w:sz="4" w:space="0" w:color="000000"/>
            </w:tcBorders>
            <w:shd w:val="clear" w:color="auto" w:fill="auto"/>
          </w:tcPr>
          <w:p w14:paraId="0A910619" w14:textId="3E1E644B" w:rsidR="002A6650" w:rsidDel="00F101D3" w:rsidRDefault="005C48D0">
            <w:pPr>
              <w:spacing w:after="0"/>
              <w:contextualSpacing/>
              <w:rPr>
                <w:del w:id="1597" w:author="Norkey Bhutia" w:date="2019-02-22T17:44:00Z"/>
                <w:rFonts w:ascii="Calibri" w:hAnsi="Calibri"/>
              </w:rPr>
            </w:pPr>
            <w:del w:id="1598" w:author="Norkey Bhutia" w:date="2019-02-22T17:44:00Z">
              <w:r w:rsidDel="00F101D3">
                <w:delText>48</w:delText>
              </w:r>
            </w:del>
          </w:p>
        </w:tc>
        <w:tc>
          <w:tcPr>
            <w:tcW w:w="1103" w:type="dxa"/>
            <w:tcBorders>
              <w:top w:val="single" w:sz="4" w:space="0" w:color="000000"/>
              <w:bottom w:val="single" w:sz="4" w:space="0" w:color="000000"/>
            </w:tcBorders>
            <w:shd w:val="clear" w:color="auto" w:fill="auto"/>
          </w:tcPr>
          <w:p w14:paraId="78A3A38D" w14:textId="568F2C50" w:rsidR="002A6650" w:rsidDel="00F101D3" w:rsidRDefault="005C48D0">
            <w:pPr>
              <w:spacing w:after="0"/>
              <w:contextualSpacing/>
              <w:rPr>
                <w:del w:id="1599" w:author="Norkey Bhutia" w:date="2019-02-22T17:44:00Z"/>
                <w:rFonts w:ascii="Calibri" w:hAnsi="Calibri"/>
              </w:rPr>
            </w:pPr>
            <w:del w:id="1600" w:author="Norkey Bhutia" w:date="2019-02-22T17:44:00Z">
              <w:r w:rsidDel="00F101D3">
                <w:delText>mujer</w:delText>
              </w:r>
            </w:del>
          </w:p>
        </w:tc>
        <w:tc>
          <w:tcPr>
            <w:tcW w:w="1639" w:type="dxa"/>
            <w:tcBorders>
              <w:top w:val="single" w:sz="4" w:space="0" w:color="000000"/>
              <w:bottom w:val="single" w:sz="4" w:space="0" w:color="000000"/>
            </w:tcBorders>
            <w:shd w:val="clear" w:color="auto" w:fill="auto"/>
          </w:tcPr>
          <w:p w14:paraId="38C65A73" w14:textId="20CA9A7F" w:rsidR="002A6650" w:rsidDel="00F101D3" w:rsidRDefault="005C48D0">
            <w:pPr>
              <w:spacing w:after="0"/>
              <w:contextualSpacing/>
              <w:rPr>
                <w:del w:id="1601" w:author="Norkey Bhutia" w:date="2019-02-22T17:44:00Z"/>
                <w:rFonts w:ascii="Calibri" w:hAnsi="Calibri"/>
              </w:rPr>
            </w:pPr>
            <w:del w:id="1602" w:author="Norkey Bhutia" w:date="2019-02-22T17:44:00Z">
              <w:r w:rsidDel="00F101D3">
                <w:delText>rural</w:delText>
              </w:r>
            </w:del>
          </w:p>
        </w:tc>
        <w:tc>
          <w:tcPr>
            <w:tcW w:w="1384" w:type="dxa"/>
            <w:tcBorders>
              <w:top w:val="single" w:sz="4" w:space="0" w:color="000000"/>
              <w:bottom w:val="single" w:sz="4" w:space="0" w:color="000000"/>
            </w:tcBorders>
            <w:shd w:val="clear" w:color="auto" w:fill="auto"/>
          </w:tcPr>
          <w:p w14:paraId="2C88BBEE" w14:textId="6873A0B1" w:rsidR="002A6650" w:rsidDel="00F101D3" w:rsidRDefault="005C48D0">
            <w:pPr>
              <w:spacing w:after="0"/>
              <w:contextualSpacing/>
              <w:rPr>
                <w:del w:id="1603" w:author="Norkey Bhutia" w:date="2019-02-22T17:44:00Z"/>
                <w:rFonts w:ascii="Calibri" w:hAnsi="Calibri"/>
              </w:rPr>
            </w:pPr>
            <w:del w:id="1604" w:author="Norkey Bhutia" w:date="2019-02-22T17:44:00Z">
              <w:r w:rsidDel="00F101D3">
                <w:delText>20</w:delText>
              </w:r>
            </w:del>
          </w:p>
        </w:tc>
        <w:tc>
          <w:tcPr>
            <w:tcW w:w="1645" w:type="dxa"/>
            <w:tcBorders>
              <w:top w:val="single" w:sz="4" w:space="0" w:color="000000"/>
              <w:bottom w:val="single" w:sz="4" w:space="0" w:color="000000"/>
            </w:tcBorders>
            <w:shd w:val="clear" w:color="auto" w:fill="auto"/>
          </w:tcPr>
          <w:p w14:paraId="149E5E40" w14:textId="121E0485" w:rsidR="002A6650" w:rsidDel="00F101D3" w:rsidRDefault="005C48D0">
            <w:pPr>
              <w:spacing w:after="0"/>
              <w:contextualSpacing/>
              <w:rPr>
                <w:del w:id="1605" w:author="Norkey Bhutia" w:date="2019-02-22T17:44:00Z"/>
                <w:rFonts w:ascii="Calibri" w:hAnsi="Calibri"/>
              </w:rPr>
            </w:pPr>
            <w:del w:id="1606" w:author="Norkey Bhutia" w:date="2019-02-22T17:44:00Z">
              <w:r w:rsidDel="00F101D3">
                <w:delText>10 años</w:delText>
              </w:r>
            </w:del>
          </w:p>
        </w:tc>
        <w:tc>
          <w:tcPr>
            <w:tcW w:w="1375" w:type="dxa"/>
            <w:tcBorders>
              <w:top w:val="single" w:sz="4" w:space="0" w:color="000000"/>
              <w:bottom w:val="single" w:sz="4" w:space="0" w:color="000000"/>
            </w:tcBorders>
            <w:shd w:val="clear" w:color="auto" w:fill="auto"/>
          </w:tcPr>
          <w:p w14:paraId="1A9266FD" w14:textId="2B8808E5" w:rsidR="002A6650" w:rsidDel="00F101D3" w:rsidRDefault="005C48D0">
            <w:pPr>
              <w:spacing w:after="0"/>
              <w:contextualSpacing/>
              <w:rPr>
                <w:del w:id="1607" w:author="Norkey Bhutia" w:date="2019-02-22T17:44:00Z"/>
                <w:rFonts w:ascii="Calibri" w:hAnsi="Calibri"/>
              </w:rPr>
            </w:pPr>
            <w:del w:id="1608" w:author="Norkey Bhutia" w:date="2019-02-22T17:44:00Z">
              <w:r w:rsidDel="00F101D3">
                <w:delText>interina</w:delText>
              </w:r>
            </w:del>
          </w:p>
        </w:tc>
        <w:tc>
          <w:tcPr>
            <w:tcW w:w="1611" w:type="dxa"/>
            <w:tcBorders>
              <w:top w:val="single" w:sz="4" w:space="0" w:color="000000"/>
              <w:bottom w:val="single" w:sz="4" w:space="0" w:color="000000"/>
            </w:tcBorders>
            <w:shd w:val="clear" w:color="auto" w:fill="auto"/>
          </w:tcPr>
          <w:p w14:paraId="7D85B20D" w14:textId="0D7FE025" w:rsidR="002A6650" w:rsidDel="00F101D3" w:rsidRDefault="005C48D0">
            <w:pPr>
              <w:spacing w:after="0"/>
              <w:contextualSpacing/>
              <w:rPr>
                <w:del w:id="1609" w:author="Norkey Bhutia" w:date="2019-02-22T17:44:00Z"/>
                <w:rFonts w:ascii="Calibri" w:hAnsi="Calibri"/>
              </w:rPr>
            </w:pPr>
            <w:del w:id="1610" w:author="Norkey Bhutia" w:date="2019-02-22T17:44:00Z">
              <w:r w:rsidDel="00F101D3">
                <w:delText>no</w:delText>
              </w:r>
            </w:del>
          </w:p>
        </w:tc>
        <w:tc>
          <w:tcPr>
            <w:tcW w:w="2302" w:type="dxa"/>
            <w:tcBorders>
              <w:top w:val="single" w:sz="4" w:space="0" w:color="000000"/>
              <w:bottom w:val="single" w:sz="4" w:space="0" w:color="000000"/>
            </w:tcBorders>
            <w:shd w:val="clear" w:color="auto" w:fill="auto"/>
          </w:tcPr>
          <w:p w14:paraId="0D0C9B21" w14:textId="48300A84" w:rsidR="002A6650" w:rsidDel="00F101D3" w:rsidRDefault="005C48D0">
            <w:pPr>
              <w:spacing w:after="0"/>
              <w:contextualSpacing/>
              <w:rPr>
                <w:del w:id="1611" w:author="Norkey Bhutia" w:date="2019-02-22T17:44:00Z"/>
                <w:rFonts w:ascii="Calibri" w:hAnsi="Calibri"/>
              </w:rPr>
            </w:pPr>
            <w:del w:id="1612" w:author="Norkey Bhutia" w:date="2019-02-22T17:44:00Z">
              <w:r w:rsidDel="00F101D3">
                <w:delText>GD2</w:delText>
              </w:r>
            </w:del>
          </w:p>
        </w:tc>
      </w:tr>
      <w:tr w:rsidR="002A6650" w:rsidDel="00F101D3" w14:paraId="055C0226" w14:textId="3A3D3142">
        <w:trPr>
          <w:del w:id="1613" w:author="Norkey Bhutia" w:date="2019-02-22T17:44:00Z"/>
        </w:trPr>
        <w:tc>
          <w:tcPr>
            <w:tcW w:w="1417" w:type="dxa"/>
            <w:tcBorders>
              <w:top w:val="single" w:sz="4" w:space="0" w:color="000000"/>
              <w:bottom w:val="single" w:sz="4" w:space="0" w:color="000000"/>
            </w:tcBorders>
            <w:shd w:val="clear" w:color="auto" w:fill="auto"/>
          </w:tcPr>
          <w:p w14:paraId="43D2AE73" w14:textId="6A90755B" w:rsidR="002A6650" w:rsidDel="00F101D3" w:rsidRDefault="005C48D0">
            <w:pPr>
              <w:spacing w:after="0"/>
              <w:contextualSpacing/>
              <w:rPr>
                <w:del w:id="1614" w:author="Norkey Bhutia" w:date="2019-02-22T17:44:00Z"/>
                <w:rFonts w:ascii="Calibri" w:hAnsi="Calibri"/>
              </w:rPr>
            </w:pPr>
            <w:del w:id="1615" w:author="Norkey Bhutia" w:date="2019-02-22T17:44:00Z">
              <w:r w:rsidDel="00F101D3">
                <w:delText>16</w:delText>
              </w:r>
            </w:del>
          </w:p>
        </w:tc>
        <w:tc>
          <w:tcPr>
            <w:tcW w:w="705" w:type="dxa"/>
            <w:tcBorders>
              <w:top w:val="single" w:sz="4" w:space="0" w:color="000000"/>
              <w:bottom w:val="single" w:sz="4" w:space="0" w:color="000000"/>
            </w:tcBorders>
            <w:shd w:val="clear" w:color="auto" w:fill="auto"/>
          </w:tcPr>
          <w:p w14:paraId="047B5942" w14:textId="03E599F9" w:rsidR="002A6650" w:rsidDel="00F101D3" w:rsidRDefault="005C48D0">
            <w:pPr>
              <w:spacing w:after="0"/>
              <w:contextualSpacing/>
              <w:rPr>
                <w:del w:id="1616" w:author="Norkey Bhutia" w:date="2019-02-22T17:44:00Z"/>
                <w:rFonts w:ascii="Calibri" w:hAnsi="Calibri"/>
              </w:rPr>
            </w:pPr>
            <w:del w:id="1617" w:author="Norkey Bhutia" w:date="2019-02-22T17:44:00Z">
              <w:r w:rsidDel="00F101D3">
                <w:delText>58</w:delText>
              </w:r>
            </w:del>
          </w:p>
        </w:tc>
        <w:tc>
          <w:tcPr>
            <w:tcW w:w="1103" w:type="dxa"/>
            <w:tcBorders>
              <w:top w:val="single" w:sz="4" w:space="0" w:color="000000"/>
              <w:bottom w:val="single" w:sz="4" w:space="0" w:color="000000"/>
            </w:tcBorders>
            <w:shd w:val="clear" w:color="auto" w:fill="auto"/>
          </w:tcPr>
          <w:p w14:paraId="0B1BE689" w14:textId="2286294C" w:rsidR="002A6650" w:rsidDel="00F101D3" w:rsidRDefault="005C48D0">
            <w:pPr>
              <w:spacing w:after="0"/>
              <w:contextualSpacing/>
              <w:rPr>
                <w:del w:id="1618" w:author="Norkey Bhutia" w:date="2019-02-22T17:44:00Z"/>
                <w:rFonts w:ascii="Calibri" w:hAnsi="Calibri"/>
              </w:rPr>
            </w:pPr>
            <w:del w:id="1619" w:author="Norkey Bhutia" w:date="2019-02-22T17:44:00Z">
              <w:r w:rsidDel="00F101D3">
                <w:delText>mujer</w:delText>
              </w:r>
            </w:del>
          </w:p>
        </w:tc>
        <w:tc>
          <w:tcPr>
            <w:tcW w:w="1639" w:type="dxa"/>
            <w:tcBorders>
              <w:top w:val="single" w:sz="4" w:space="0" w:color="000000"/>
              <w:bottom w:val="single" w:sz="4" w:space="0" w:color="000000"/>
            </w:tcBorders>
            <w:shd w:val="clear" w:color="auto" w:fill="auto"/>
          </w:tcPr>
          <w:p w14:paraId="4867DA07" w14:textId="48DD9B3C" w:rsidR="002A6650" w:rsidDel="00F101D3" w:rsidRDefault="005C48D0">
            <w:pPr>
              <w:spacing w:after="0"/>
              <w:contextualSpacing/>
              <w:rPr>
                <w:del w:id="1620" w:author="Norkey Bhutia" w:date="2019-02-22T17:44:00Z"/>
                <w:rFonts w:ascii="Calibri" w:hAnsi="Calibri"/>
              </w:rPr>
            </w:pPr>
            <w:del w:id="1621" w:author="Norkey Bhutia" w:date="2019-02-22T17:44:00Z">
              <w:r w:rsidDel="00F101D3">
                <w:delText>rural</w:delText>
              </w:r>
            </w:del>
          </w:p>
        </w:tc>
        <w:tc>
          <w:tcPr>
            <w:tcW w:w="1384" w:type="dxa"/>
            <w:tcBorders>
              <w:top w:val="single" w:sz="4" w:space="0" w:color="000000"/>
              <w:bottom w:val="single" w:sz="4" w:space="0" w:color="000000"/>
            </w:tcBorders>
            <w:shd w:val="clear" w:color="auto" w:fill="auto"/>
          </w:tcPr>
          <w:p w14:paraId="53242A97" w14:textId="28DBD0D3" w:rsidR="002A6650" w:rsidDel="00F101D3" w:rsidRDefault="005C48D0">
            <w:pPr>
              <w:spacing w:after="0"/>
              <w:contextualSpacing/>
              <w:rPr>
                <w:del w:id="1622" w:author="Norkey Bhutia" w:date="2019-02-22T17:44:00Z"/>
                <w:rFonts w:ascii="Calibri" w:hAnsi="Calibri"/>
              </w:rPr>
            </w:pPr>
            <w:del w:id="1623" w:author="Norkey Bhutia" w:date="2019-02-22T17:44:00Z">
              <w:r w:rsidDel="00F101D3">
                <w:delText>30</w:delText>
              </w:r>
            </w:del>
          </w:p>
        </w:tc>
        <w:tc>
          <w:tcPr>
            <w:tcW w:w="1645" w:type="dxa"/>
            <w:tcBorders>
              <w:top w:val="single" w:sz="4" w:space="0" w:color="000000"/>
              <w:bottom w:val="single" w:sz="4" w:space="0" w:color="000000"/>
            </w:tcBorders>
            <w:shd w:val="clear" w:color="auto" w:fill="auto"/>
          </w:tcPr>
          <w:p w14:paraId="2D82B9D9" w14:textId="1F6630A8" w:rsidR="002A6650" w:rsidDel="00F101D3" w:rsidRDefault="005C48D0">
            <w:pPr>
              <w:spacing w:after="0"/>
              <w:contextualSpacing/>
              <w:rPr>
                <w:del w:id="1624" w:author="Norkey Bhutia" w:date="2019-02-22T17:44:00Z"/>
                <w:rFonts w:ascii="Calibri" w:hAnsi="Calibri"/>
              </w:rPr>
            </w:pPr>
            <w:del w:id="1625" w:author="Norkey Bhutia" w:date="2019-02-22T17:44:00Z">
              <w:r w:rsidDel="00F101D3">
                <w:delText>5 años</w:delText>
              </w:r>
            </w:del>
          </w:p>
        </w:tc>
        <w:tc>
          <w:tcPr>
            <w:tcW w:w="1375" w:type="dxa"/>
            <w:tcBorders>
              <w:top w:val="single" w:sz="4" w:space="0" w:color="000000"/>
              <w:bottom w:val="single" w:sz="4" w:space="0" w:color="000000"/>
            </w:tcBorders>
            <w:shd w:val="clear" w:color="auto" w:fill="auto"/>
          </w:tcPr>
          <w:p w14:paraId="0B208F41" w14:textId="034974D0" w:rsidR="002A6650" w:rsidDel="00F101D3" w:rsidRDefault="005C48D0">
            <w:pPr>
              <w:spacing w:after="0"/>
              <w:contextualSpacing/>
              <w:rPr>
                <w:del w:id="1626" w:author="Norkey Bhutia" w:date="2019-02-22T17:44:00Z"/>
                <w:rFonts w:ascii="Calibri" w:hAnsi="Calibri"/>
              </w:rPr>
            </w:pPr>
            <w:del w:id="1627" w:author="Norkey Bhutia" w:date="2019-02-22T17:44:00Z">
              <w:r w:rsidDel="00F101D3">
                <w:delText>fijo</w:delText>
              </w:r>
            </w:del>
          </w:p>
        </w:tc>
        <w:tc>
          <w:tcPr>
            <w:tcW w:w="1611" w:type="dxa"/>
            <w:tcBorders>
              <w:top w:val="single" w:sz="4" w:space="0" w:color="000000"/>
              <w:bottom w:val="single" w:sz="4" w:space="0" w:color="000000"/>
            </w:tcBorders>
            <w:shd w:val="clear" w:color="auto" w:fill="auto"/>
          </w:tcPr>
          <w:p w14:paraId="7B2466C8" w14:textId="569C7D00" w:rsidR="002A6650" w:rsidDel="00F101D3" w:rsidRDefault="005C48D0">
            <w:pPr>
              <w:spacing w:after="0"/>
              <w:contextualSpacing/>
              <w:rPr>
                <w:del w:id="1628" w:author="Norkey Bhutia" w:date="2019-02-22T17:44:00Z"/>
                <w:rFonts w:ascii="Calibri" w:hAnsi="Calibri"/>
              </w:rPr>
            </w:pPr>
            <w:del w:id="1629" w:author="Norkey Bhutia" w:date="2019-02-22T17:44:00Z">
              <w:r w:rsidDel="00F101D3">
                <w:delText>no</w:delText>
              </w:r>
            </w:del>
          </w:p>
        </w:tc>
        <w:tc>
          <w:tcPr>
            <w:tcW w:w="2302" w:type="dxa"/>
            <w:tcBorders>
              <w:top w:val="single" w:sz="4" w:space="0" w:color="000000"/>
              <w:bottom w:val="single" w:sz="4" w:space="0" w:color="000000"/>
            </w:tcBorders>
            <w:shd w:val="clear" w:color="auto" w:fill="auto"/>
          </w:tcPr>
          <w:p w14:paraId="3E88135F" w14:textId="21EA72A7" w:rsidR="002A6650" w:rsidDel="00F101D3" w:rsidRDefault="005C48D0">
            <w:pPr>
              <w:spacing w:after="0"/>
              <w:contextualSpacing/>
              <w:rPr>
                <w:del w:id="1630" w:author="Norkey Bhutia" w:date="2019-02-22T17:44:00Z"/>
                <w:rFonts w:ascii="Calibri" w:hAnsi="Calibri"/>
              </w:rPr>
            </w:pPr>
            <w:del w:id="1631" w:author="Norkey Bhutia" w:date="2019-02-22T17:44:00Z">
              <w:r w:rsidDel="00F101D3">
                <w:delText>GD2</w:delText>
              </w:r>
            </w:del>
          </w:p>
        </w:tc>
      </w:tr>
      <w:tr w:rsidR="002A6650" w:rsidDel="00F101D3" w14:paraId="7E6291E1" w14:textId="2B1DB902">
        <w:trPr>
          <w:del w:id="1632" w:author="Norkey Bhutia" w:date="2019-02-22T17:44:00Z"/>
        </w:trPr>
        <w:tc>
          <w:tcPr>
            <w:tcW w:w="1417" w:type="dxa"/>
            <w:tcBorders>
              <w:top w:val="single" w:sz="4" w:space="0" w:color="000000"/>
              <w:bottom w:val="single" w:sz="4" w:space="0" w:color="000000"/>
            </w:tcBorders>
            <w:shd w:val="clear" w:color="auto" w:fill="auto"/>
          </w:tcPr>
          <w:p w14:paraId="35CB2F17" w14:textId="4642A1CA" w:rsidR="002A6650" w:rsidDel="00F101D3" w:rsidRDefault="005C48D0">
            <w:pPr>
              <w:spacing w:after="0"/>
              <w:contextualSpacing/>
              <w:rPr>
                <w:del w:id="1633" w:author="Norkey Bhutia" w:date="2019-02-22T17:44:00Z"/>
                <w:rFonts w:ascii="Calibri" w:hAnsi="Calibri"/>
              </w:rPr>
            </w:pPr>
            <w:del w:id="1634" w:author="Norkey Bhutia" w:date="2019-02-22T17:44:00Z">
              <w:r w:rsidDel="00F101D3">
                <w:delText>17</w:delText>
              </w:r>
            </w:del>
          </w:p>
        </w:tc>
        <w:tc>
          <w:tcPr>
            <w:tcW w:w="705" w:type="dxa"/>
            <w:tcBorders>
              <w:top w:val="single" w:sz="4" w:space="0" w:color="000000"/>
              <w:bottom w:val="single" w:sz="4" w:space="0" w:color="000000"/>
            </w:tcBorders>
            <w:shd w:val="clear" w:color="auto" w:fill="auto"/>
          </w:tcPr>
          <w:p w14:paraId="4EDA638A" w14:textId="5CDCED7A" w:rsidR="002A6650" w:rsidDel="00F101D3" w:rsidRDefault="005C48D0">
            <w:pPr>
              <w:spacing w:after="0"/>
              <w:contextualSpacing/>
              <w:rPr>
                <w:del w:id="1635" w:author="Norkey Bhutia" w:date="2019-02-22T17:44:00Z"/>
                <w:rFonts w:ascii="Calibri" w:hAnsi="Calibri"/>
              </w:rPr>
            </w:pPr>
            <w:del w:id="1636" w:author="Norkey Bhutia" w:date="2019-02-22T17:44:00Z">
              <w:r w:rsidDel="00F101D3">
                <w:delText>26</w:delText>
              </w:r>
            </w:del>
          </w:p>
        </w:tc>
        <w:tc>
          <w:tcPr>
            <w:tcW w:w="1103" w:type="dxa"/>
            <w:tcBorders>
              <w:top w:val="single" w:sz="4" w:space="0" w:color="000000"/>
              <w:bottom w:val="single" w:sz="4" w:space="0" w:color="000000"/>
            </w:tcBorders>
            <w:shd w:val="clear" w:color="auto" w:fill="auto"/>
          </w:tcPr>
          <w:p w14:paraId="2B298B56" w14:textId="6F91FAE3" w:rsidR="002A6650" w:rsidDel="00F101D3" w:rsidRDefault="005C48D0">
            <w:pPr>
              <w:spacing w:after="0"/>
              <w:contextualSpacing/>
              <w:rPr>
                <w:del w:id="1637" w:author="Norkey Bhutia" w:date="2019-02-22T17:44:00Z"/>
                <w:rFonts w:ascii="Calibri" w:hAnsi="Calibri"/>
              </w:rPr>
            </w:pPr>
            <w:del w:id="1638" w:author="Norkey Bhutia" w:date="2019-02-22T17:44:00Z">
              <w:r w:rsidDel="00F101D3">
                <w:delText>hombre</w:delText>
              </w:r>
            </w:del>
          </w:p>
        </w:tc>
        <w:tc>
          <w:tcPr>
            <w:tcW w:w="1639" w:type="dxa"/>
            <w:tcBorders>
              <w:top w:val="single" w:sz="4" w:space="0" w:color="000000"/>
              <w:bottom w:val="single" w:sz="4" w:space="0" w:color="000000"/>
            </w:tcBorders>
            <w:shd w:val="clear" w:color="auto" w:fill="auto"/>
          </w:tcPr>
          <w:p w14:paraId="73D332CA" w14:textId="585BCE63" w:rsidR="002A6650" w:rsidDel="00F101D3" w:rsidRDefault="005C48D0">
            <w:pPr>
              <w:spacing w:after="0"/>
              <w:contextualSpacing/>
              <w:rPr>
                <w:del w:id="1639" w:author="Norkey Bhutia" w:date="2019-02-22T17:44:00Z"/>
                <w:rFonts w:ascii="Calibri" w:hAnsi="Calibri"/>
              </w:rPr>
            </w:pPr>
            <w:del w:id="1640" w:author="Norkey Bhutia" w:date="2019-02-22T17:44:00Z">
              <w:r w:rsidDel="00F101D3">
                <w:delText>urbano</w:delText>
              </w:r>
            </w:del>
          </w:p>
        </w:tc>
        <w:tc>
          <w:tcPr>
            <w:tcW w:w="1384" w:type="dxa"/>
            <w:tcBorders>
              <w:top w:val="single" w:sz="4" w:space="0" w:color="000000"/>
              <w:bottom w:val="single" w:sz="4" w:space="0" w:color="000000"/>
            </w:tcBorders>
            <w:shd w:val="clear" w:color="auto" w:fill="auto"/>
          </w:tcPr>
          <w:p w14:paraId="08505357" w14:textId="6C5E7EFA" w:rsidR="002A6650" w:rsidDel="00F101D3" w:rsidRDefault="005C48D0">
            <w:pPr>
              <w:spacing w:after="0"/>
              <w:contextualSpacing/>
              <w:rPr>
                <w:del w:id="1641" w:author="Norkey Bhutia" w:date="2019-02-22T17:44:00Z"/>
                <w:rFonts w:ascii="Calibri" w:hAnsi="Calibri"/>
              </w:rPr>
            </w:pPr>
            <w:del w:id="1642" w:author="Norkey Bhutia" w:date="2019-02-22T17:44:00Z">
              <w:r w:rsidDel="00F101D3">
                <w:delText>MIR3</w:delText>
              </w:r>
            </w:del>
          </w:p>
        </w:tc>
        <w:tc>
          <w:tcPr>
            <w:tcW w:w="1645" w:type="dxa"/>
            <w:tcBorders>
              <w:top w:val="single" w:sz="4" w:space="0" w:color="000000"/>
              <w:bottom w:val="single" w:sz="4" w:space="0" w:color="000000"/>
            </w:tcBorders>
            <w:shd w:val="clear" w:color="auto" w:fill="auto"/>
          </w:tcPr>
          <w:p w14:paraId="0C99F013" w14:textId="51476EC3" w:rsidR="002A6650" w:rsidDel="00F101D3" w:rsidRDefault="005C48D0">
            <w:pPr>
              <w:spacing w:after="0"/>
              <w:contextualSpacing/>
              <w:rPr>
                <w:del w:id="1643" w:author="Norkey Bhutia" w:date="2019-02-22T17:44:00Z"/>
                <w:rFonts w:ascii="Calibri" w:hAnsi="Calibri"/>
              </w:rPr>
            </w:pPr>
            <w:del w:id="1644" w:author="Norkey Bhutia" w:date="2019-02-22T17:44:00Z">
              <w:r w:rsidDel="00F101D3">
                <w:delText>-</w:delText>
              </w:r>
            </w:del>
          </w:p>
        </w:tc>
        <w:tc>
          <w:tcPr>
            <w:tcW w:w="1375" w:type="dxa"/>
            <w:tcBorders>
              <w:top w:val="single" w:sz="4" w:space="0" w:color="000000"/>
              <w:bottom w:val="single" w:sz="4" w:space="0" w:color="000000"/>
            </w:tcBorders>
            <w:shd w:val="clear" w:color="auto" w:fill="auto"/>
          </w:tcPr>
          <w:p w14:paraId="089BB69D" w14:textId="581BF31F" w:rsidR="002A6650" w:rsidDel="00F101D3" w:rsidRDefault="005C48D0">
            <w:pPr>
              <w:spacing w:after="0"/>
              <w:contextualSpacing/>
              <w:rPr>
                <w:del w:id="1645" w:author="Norkey Bhutia" w:date="2019-02-22T17:44:00Z"/>
                <w:rFonts w:ascii="Calibri" w:hAnsi="Calibri"/>
              </w:rPr>
            </w:pPr>
            <w:del w:id="1646" w:author="Norkey Bhutia" w:date="2019-02-22T17:44:00Z">
              <w:r w:rsidDel="00F101D3">
                <w:delText>Residente</w:delText>
              </w:r>
            </w:del>
          </w:p>
        </w:tc>
        <w:tc>
          <w:tcPr>
            <w:tcW w:w="1611" w:type="dxa"/>
            <w:tcBorders>
              <w:top w:val="single" w:sz="4" w:space="0" w:color="000000"/>
              <w:bottom w:val="single" w:sz="4" w:space="0" w:color="000000"/>
            </w:tcBorders>
            <w:shd w:val="clear" w:color="auto" w:fill="auto"/>
          </w:tcPr>
          <w:p w14:paraId="58B950DE" w14:textId="272B7EC8" w:rsidR="002A6650" w:rsidDel="00F101D3" w:rsidRDefault="005C48D0">
            <w:pPr>
              <w:spacing w:after="0"/>
              <w:contextualSpacing/>
              <w:rPr>
                <w:del w:id="1647" w:author="Norkey Bhutia" w:date="2019-02-22T17:44:00Z"/>
                <w:rFonts w:ascii="Calibri" w:hAnsi="Calibri"/>
              </w:rPr>
            </w:pPr>
            <w:del w:id="1648" w:author="Norkey Bhutia" w:date="2019-02-22T17:44:00Z">
              <w:r w:rsidDel="00F101D3">
                <w:delText>no</w:delText>
              </w:r>
            </w:del>
          </w:p>
        </w:tc>
        <w:tc>
          <w:tcPr>
            <w:tcW w:w="2302" w:type="dxa"/>
            <w:tcBorders>
              <w:top w:val="single" w:sz="4" w:space="0" w:color="000000"/>
              <w:bottom w:val="single" w:sz="4" w:space="0" w:color="000000"/>
            </w:tcBorders>
            <w:shd w:val="clear" w:color="auto" w:fill="auto"/>
          </w:tcPr>
          <w:p w14:paraId="58603874" w14:textId="3270C40B" w:rsidR="002A6650" w:rsidDel="00F101D3" w:rsidRDefault="005C48D0">
            <w:pPr>
              <w:spacing w:after="0"/>
              <w:contextualSpacing/>
              <w:rPr>
                <w:del w:id="1649" w:author="Norkey Bhutia" w:date="2019-02-22T17:44:00Z"/>
                <w:rFonts w:ascii="Calibri" w:hAnsi="Calibri"/>
              </w:rPr>
            </w:pPr>
            <w:del w:id="1650" w:author="Norkey Bhutia" w:date="2019-02-22T17:44:00Z">
              <w:r w:rsidDel="00F101D3">
                <w:delText>GD2</w:delText>
              </w:r>
            </w:del>
          </w:p>
        </w:tc>
      </w:tr>
      <w:tr w:rsidR="002A6650" w:rsidDel="00F101D3" w14:paraId="76AD4D35" w14:textId="6C5C8BA3">
        <w:trPr>
          <w:del w:id="1651" w:author="Norkey Bhutia" w:date="2019-02-22T17:44:00Z"/>
        </w:trPr>
        <w:tc>
          <w:tcPr>
            <w:tcW w:w="1417" w:type="dxa"/>
            <w:tcBorders>
              <w:top w:val="single" w:sz="4" w:space="0" w:color="000000"/>
              <w:bottom w:val="single" w:sz="4" w:space="0" w:color="000000"/>
            </w:tcBorders>
            <w:shd w:val="clear" w:color="auto" w:fill="auto"/>
          </w:tcPr>
          <w:p w14:paraId="2683597A" w14:textId="3190485B" w:rsidR="002A6650" w:rsidDel="00F101D3" w:rsidRDefault="005C48D0">
            <w:pPr>
              <w:spacing w:after="0"/>
              <w:contextualSpacing/>
              <w:rPr>
                <w:del w:id="1652" w:author="Norkey Bhutia" w:date="2019-02-22T17:44:00Z"/>
                <w:rFonts w:ascii="Calibri" w:hAnsi="Calibri"/>
              </w:rPr>
            </w:pPr>
            <w:del w:id="1653" w:author="Norkey Bhutia" w:date="2019-02-22T17:44:00Z">
              <w:r w:rsidDel="00F101D3">
                <w:delText>18</w:delText>
              </w:r>
            </w:del>
          </w:p>
        </w:tc>
        <w:tc>
          <w:tcPr>
            <w:tcW w:w="705" w:type="dxa"/>
            <w:tcBorders>
              <w:top w:val="single" w:sz="4" w:space="0" w:color="000000"/>
              <w:bottom w:val="single" w:sz="4" w:space="0" w:color="000000"/>
            </w:tcBorders>
            <w:shd w:val="clear" w:color="auto" w:fill="auto"/>
          </w:tcPr>
          <w:p w14:paraId="180C7729" w14:textId="060946E0" w:rsidR="002A6650" w:rsidDel="00F101D3" w:rsidRDefault="005C48D0">
            <w:pPr>
              <w:spacing w:after="0"/>
              <w:contextualSpacing/>
              <w:rPr>
                <w:del w:id="1654" w:author="Norkey Bhutia" w:date="2019-02-22T17:44:00Z"/>
                <w:rFonts w:ascii="Calibri" w:hAnsi="Calibri"/>
              </w:rPr>
            </w:pPr>
            <w:del w:id="1655" w:author="Norkey Bhutia" w:date="2019-02-22T17:44:00Z">
              <w:r w:rsidDel="00F101D3">
                <w:delText>30</w:delText>
              </w:r>
            </w:del>
          </w:p>
        </w:tc>
        <w:tc>
          <w:tcPr>
            <w:tcW w:w="1103" w:type="dxa"/>
            <w:tcBorders>
              <w:top w:val="single" w:sz="4" w:space="0" w:color="000000"/>
              <w:bottom w:val="single" w:sz="4" w:space="0" w:color="000000"/>
            </w:tcBorders>
            <w:shd w:val="clear" w:color="auto" w:fill="auto"/>
          </w:tcPr>
          <w:p w14:paraId="31443191" w14:textId="269D42CE" w:rsidR="002A6650" w:rsidDel="00F101D3" w:rsidRDefault="005C48D0">
            <w:pPr>
              <w:spacing w:after="0"/>
              <w:contextualSpacing/>
              <w:rPr>
                <w:del w:id="1656" w:author="Norkey Bhutia" w:date="2019-02-22T17:44:00Z"/>
                <w:rFonts w:ascii="Calibri" w:hAnsi="Calibri"/>
              </w:rPr>
            </w:pPr>
            <w:del w:id="1657" w:author="Norkey Bhutia" w:date="2019-02-22T17:44:00Z">
              <w:r w:rsidDel="00F101D3">
                <w:delText>mujer</w:delText>
              </w:r>
            </w:del>
          </w:p>
        </w:tc>
        <w:tc>
          <w:tcPr>
            <w:tcW w:w="1639" w:type="dxa"/>
            <w:tcBorders>
              <w:top w:val="single" w:sz="4" w:space="0" w:color="000000"/>
              <w:bottom w:val="single" w:sz="4" w:space="0" w:color="000000"/>
            </w:tcBorders>
            <w:shd w:val="clear" w:color="auto" w:fill="auto"/>
          </w:tcPr>
          <w:p w14:paraId="202E6111" w14:textId="1BE55E10" w:rsidR="002A6650" w:rsidDel="00F101D3" w:rsidRDefault="005C48D0">
            <w:pPr>
              <w:spacing w:after="0"/>
              <w:contextualSpacing/>
              <w:rPr>
                <w:del w:id="1658" w:author="Norkey Bhutia" w:date="2019-02-22T17:44:00Z"/>
                <w:rFonts w:ascii="Calibri" w:hAnsi="Calibri"/>
              </w:rPr>
            </w:pPr>
            <w:del w:id="1659" w:author="Norkey Bhutia" w:date="2019-02-22T17:44:00Z">
              <w:r w:rsidDel="00F101D3">
                <w:delText>urbano</w:delText>
              </w:r>
            </w:del>
          </w:p>
        </w:tc>
        <w:tc>
          <w:tcPr>
            <w:tcW w:w="1384" w:type="dxa"/>
            <w:tcBorders>
              <w:top w:val="single" w:sz="4" w:space="0" w:color="000000"/>
              <w:bottom w:val="single" w:sz="4" w:space="0" w:color="000000"/>
            </w:tcBorders>
            <w:shd w:val="clear" w:color="auto" w:fill="auto"/>
          </w:tcPr>
          <w:p w14:paraId="2E4E9767" w14:textId="0F6D2D09" w:rsidR="002A6650" w:rsidDel="00F101D3" w:rsidRDefault="005C48D0">
            <w:pPr>
              <w:spacing w:after="0"/>
              <w:contextualSpacing/>
              <w:rPr>
                <w:del w:id="1660" w:author="Norkey Bhutia" w:date="2019-02-22T17:44:00Z"/>
                <w:rFonts w:ascii="Calibri" w:hAnsi="Calibri"/>
              </w:rPr>
            </w:pPr>
            <w:del w:id="1661" w:author="Norkey Bhutia" w:date="2019-02-22T17:44:00Z">
              <w:r w:rsidDel="00F101D3">
                <w:delText xml:space="preserve">1 </w:delText>
              </w:r>
            </w:del>
          </w:p>
        </w:tc>
        <w:tc>
          <w:tcPr>
            <w:tcW w:w="1645" w:type="dxa"/>
            <w:tcBorders>
              <w:top w:val="single" w:sz="4" w:space="0" w:color="000000"/>
              <w:bottom w:val="single" w:sz="4" w:space="0" w:color="000000"/>
            </w:tcBorders>
            <w:shd w:val="clear" w:color="auto" w:fill="auto"/>
          </w:tcPr>
          <w:p w14:paraId="1813162C" w14:textId="52A637E6" w:rsidR="002A6650" w:rsidDel="00F101D3" w:rsidRDefault="005C48D0">
            <w:pPr>
              <w:spacing w:after="0"/>
              <w:contextualSpacing/>
              <w:rPr>
                <w:del w:id="1662" w:author="Norkey Bhutia" w:date="2019-02-22T17:44:00Z"/>
                <w:rFonts w:ascii="Calibri" w:hAnsi="Calibri"/>
              </w:rPr>
            </w:pPr>
            <w:del w:id="1663" w:author="Norkey Bhutia" w:date="2019-02-22T17:44:00Z">
              <w:r w:rsidDel="00F101D3">
                <w:delText>1 año</w:delText>
              </w:r>
            </w:del>
          </w:p>
        </w:tc>
        <w:tc>
          <w:tcPr>
            <w:tcW w:w="1375" w:type="dxa"/>
            <w:tcBorders>
              <w:top w:val="single" w:sz="4" w:space="0" w:color="000000"/>
              <w:bottom w:val="single" w:sz="4" w:space="0" w:color="000000"/>
            </w:tcBorders>
            <w:shd w:val="clear" w:color="auto" w:fill="auto"/>
          </w:tcPr>
          <w:p w14:paraId="2F4661F7" w14:textId="2540926F" w:rsidR="002A6650" w:rsidDel="00F101D3" w:rsidRDefault="005C48D0">
            <w:pPr>
              <w:spacing w:after="0"/>
              <w:contextualSpacing/>
              <w:rPr>
                <w:del w:id="1664" w:author="Norkey Bhutia" w:date="2019-02-22T17:44:00Z"/>
                <w:rFonts w:ascii="Calibri" w:hAnsi="Calibri"/>
              </w:rPr>
            </w:pPr>
            <w:del w:id="1665" w:author="Norkey Bhutia" w:date="2019-02-22T17:44:00Z">
              <w:r w:rsidDel="00F101D3">
                <w:delText>eventual</w:delText>
              </w:r>
            </w:del>
          </w:p>
        </w:tc>
        <w:tc>
          <w:tcPr>
            <w:tcW w:w="1611" w:type="dxa"/>
            <w:tcBorders>
              <w:top w:val="single" w:sz="4" w:space="0" w:color="000000"/>
              <w:bottom w:val="single" w:sz="4" w:space="0" w:color="000000"/>
            </w:tcBorders>
            <w:shd w:val="clear" w:color="auto" w:fill="auto"/>
          </w:tcPr>
          <w:p w14:paraId="3A28FB40" w14:textId="2CFE9E54" w:rsidR="002A6650" w:rsidDel="00F101D3" w:rsidRDefault="005C48D0">
            <w:pPr>
              <w:spacing w:after="0"/>
              <w:contextualSpacing/>
              <w:rPr>
                <w:del w:id="1666" w:author="Norkey Bhutia" w:date="2019-02-22T17:44:00Z"/>
                <w:rFonts w:ascii="Calibri" w:hAnsi="Calibri"/>
              </w:rPr>
            </w:pPr>
            <w:del w:id="1667" w:author="Norkey Bhutia" w:date="2019-02-22T17:44:00Z">
              <w:r w:rsidDel="00F101D3">
                <w:delText>no</w:delText>
              </w:r>
            </w:del>
          </w:p>
        </w:tc>
        <w:tc>
          <w:tcPr>
            <w:tcW w:w="2302" w:type="dxa"/>
            <w:tcBorders>
              <w:top w:val="single" w:sz="4" w:space="0" w:color="000000"/>
              <w:bottom w:val="single" w:sz="4" w:space="0" w:color="000000"/>
            </w:tcBorders>
            <w:shd w:val="clear" w:color="auto" w:fill="auto"/>
          </w:tcPr>
          <w:p w14:paraId="513B9AC5" w14:textId="6B1DAC01" w:rsidR="002A6650" w:rsidDel="00F101D3" w:rsidRDefault="005C48D0">
            <w:pPr>
              <w:spacing w:after="0"/>
              <w:contextualSpacing/>
              <w:rPr>
                <w:del w:id="1668" w:author="Norkey Bhutia" w:date="2019-02-22T17:44:00Z"/>
                <w:rFonts w:ascii="Calibri" w:hAnsi="Calibri"/>
              </w:rPr>
            </w:pPr>
            <w:del w:id="1669" w:author="Norkey Bhutia" w:date="2019-02-22T17:44:00Z">
              <w:r w:rsidDel="00F101D3">
                <w:delText>GD2</w:delText>
              </w:r>
            </w:del>
          </w:p>
        </w:tc>
      </w:tr>
      <w:tr w:rsidR="002A6650" w:rsidDel="00F101D3" w14:paraId="244D66AB" w14:textId="4A401A4D">
        <w:trPr>
          <w:del w:id="1670" w:author="Norkey Bhutia" w:date="2019-02-22T17:44:00Z"/>
        </w:trPr>
        <w:tc>
          <w:tcPr>
            <w:tcW w:w="1417" w:type="dxa"/>
            <w:tcBorders>
              <w:top w:val="single" w:sz="4" w:space="0" w:color="000000"/>
              <w:bottom w:val="single" w:sz="4" w:space="0" w:color="000000"/>
            </w:tcBorders>
            <w:shd w:val="clear" w:color="auto" w:fill="auto"/>
          </w:tcPr>
          <w:p w14:paraId="7177DBB1" w14:textId="1D9C8B20" w:rsidR="002A6650" w:rsidDel="00F101D3" w:rsidRDefault="005C48D0">
            <w:pPr>
              <w:spacing w:after="0"/>
              <w:contextualSpacing/>
              <w:rPr>
                <w:del w:id="1671" w:author="Norkey Bhutia" w:date="2019-02-22T17:44:00Z"/>
                <w:rFonts w:ascii="Calibri" w:hAnsi="Calibri"/>
              </w:rPr>
            </w:pPr>
            <w:del w:id="1672" w:author="Norkey Bhutia" w:date="2019-02-22T17:44:00Z">
              <w:r w:rsidDel="00F101D3">
                <w:delText>19</w:delText>
              </w:r>
            </w:del>
          </w:p>
        </w:tc>
        <w:tc>
          <w:tcPr>
            <w:tcW w:w="705" w:type="dxa"/>
            <w:tcBorders>
              <w:top w:val="single" w:sz="4" w:space="0" w:color="000000"/>
              <w:bottom w:val="single" w:sz="4" w:space="0" w:color="000000"/>
            </w:tcBorders>
            <w:shd w:val="clear" w:color="auto" w:fill="auto"/>
          </w:tcPr>
          <w:p w14:paraId="1E3415CE" w14:textId="154EA943" w:rsidR="002A6650" w:rsidDel="00F101D3" w:rsidRDefault="005C48D0">
            <w:pPr>
              <w:spacing w:after="0"/>
              <w:contextualSpacing/>
              <w:rPr>
                <w:del w:id="1673" w:author="Norkey Bhutia" w:date="2019-02-22T17:44:00Z"/>
                <w:rFonts w:ascii="Calibri" w:hAnsi="Calibri"/>
              </w:rPr>
            </w:pPr>
            <w:del w:id="1674" w:author="Norkey Bhutia" w:date="2019-02-22T17:44:00Z">
              <w:r w:rsidDel="00F101D3">
                <w:delText>51</w:delText>
              </w:r>
            </w:del>
          </w:p>
        </w:tc>
        <w:tc>
          <w:tcPr>
            <w:tcW w:w="1103" w:type="dxa"/>
            <w:tcBorders>
              <w:top w:val="single" w:sz="4" w:space="0" w:color="000000"/>
              <w:bottom w:val="single" w:sz="4" w:space="0" w:color="000000"/>
            </w:tcBorders>
            <w:shd w:val="clear" w:color="auto" w:fill="auto"/>
          </w:tcPr>
          <w:p w14:paraId="4F354718" w14:textId="3683236B" w:rsidR="002A6650" w:rsidDel="00F101D3" w:rsidRDefault="005C48D0">
            <w:pPr>
              <w:spacing w:after="0"/>
              <w:contextualSpacing/>
              <w:rPr>
                <w:del w:id="1675" w:author="Norkey Bhutia" w:date="2019-02-22T17:44:00Z"/>
                <w:rFonts w:ascii="Calibri" w:hAnsi="Calibri"/>
              </w:rPr>
            </w:pPr>
            <w:del w:id="1676" w:author="Norkey Bhutia" w:date="2019-02-22T17:44:00Z">
              <w:r w:rsidDel="00F101D3">
                <w:delText>mujer</w:delText>
              </w:r>
            </w:del>
          </w:p>
        </w:tc>
        <w:tc>
          <w:tcPr>
            <w:tcW w:w="1639" w:type="dxa"/>
            <w:tcBorders>
              <w:top w:val="single" w:sz="4" w:space="0" w:color="000000"/>
              <w:bottom w:val="single" w:sz="4" w:space="0" w:color="000000"/>
            </w:tcBorders>
            <w:shd w:val="clear" w:color="auto" w:fill="auto"/>
          </w:tcPr>
          <w:p w14:paraId="49F53398" w14:textId="77FA188E" w:rsidR="002A6650" w:rsidDel="00F101D3" w:rsidRDefault="005C48D0">
            <w:pPr>
              <w:spacing w:after="0"/>
              <w:contextualSpacing/>
              <w:rPr>
                <w:del w:id="1677" w:author="Norkey Bhutia" w:date="2019-02-22T17:44:00Z"/>
                <w:rFonts w:ascii="Calibri" w:hAnsi="Calibri"/>
              </w:rPr>
            </w:pPr>
            <w:del w:id="1678" w:author="Norkey Bhutia" w:date="2019-02-22T17:44:00Z">
              <w:r w:rsidDel="00F101D3">
                <w:delText>rural</w:delText>
              </w:r>
            </w:del>
          </w:p>
        </w:tc>
        <w:tc>
          <w:tcPr>
            <w:tcW w:w="1384" w:type="dxa"/>
            <w:tcBorders>
              <w:top w:val="single" w:sz="4" w:space="0" w:color="000000"/>
              <w:bottom w:val="single" w:sz="4" w:space="0" w:color="000000"/>
            </w:tcBorders>
            <w:shd w:val="clear" w:color="auto" w:fill="auto"/>
          </w:tcPr>
          <w:p w14:paraId="5EC919D2" w14:textId="4AE1E9DA" w:rsidR="002A6650" w:rsidDel="00F101D3" w:rsidRDefault="005C48D0">
            <w:pPr>
              <w:spacing w:after="0"/>
              <w:contextualSpacing/>
              <w:rPr>
                <w:del w:id="1679" w:author="Norkey Bhutia" w:date="2019-02-22T17:44:00Z"/>
                <w:rFonts w:ascii="Calibri" w:hAnsi="Calibri"/>
              </w:rPr>
            </w:pPr>
            <w:del w:id="1680" w:author="Norkey Bhutia" w:date="2019-02-22T17:44:00Z">
              <w:r w:rsidDel="00F101D3">
                <w:delText>25</w:delText>
              </w:r>
            </w:del>
          </w:p>
        </w:tc>
        <w:tc>
          <w:tcPr>
            <w:tcW w:w="1645" w:type="dxa"/>
            <w:tcBorders>
              <w:top w:val="single" w:sz="4" w:space="0" w:color="000000"/>
              <w:bottom w:val="single" w:sz="4" w:space="0" w:color="000000"/>
            </w:tcBorders>
            <w:shd w:val="clear" w:color="auto" w:fill="auto"/>
          </w:tcPr>
          <w:p w14:paraId="63F071B1" w14:textId="29BCF5CB" w:rsidR="002A6650" w:rsidDel="00F101D3" w:rsidRDefault="005C48D0">
            <w:pPr>
              <w:spacing w:after="0"/>
              <w:contextualSpacing/>
              <w:rPr>
                <w:del w:id="1681" w:author="Norkey Bhutia" w:date="2019-02-22T17:44:00Z"/>
                <w:rFonts w:ascii="Calibri" w:hAnsi="Calibri"/>
              </w:rPr>
            </w:pPr>
            <w:del w:id="1682" w:author="Norkey Bhutia" w:date="2019-02-22T17:44:00Z">
              <w:r w:rsidDel="00F101D3">
                <w:delText>15 años</w:delText>
              </w:r>
            </w:del>
          </w:p>
        </w:tc>
        <w:tc>
          <w:tcPr>
            <w:tcW w:w="1375" w:type="dxa"/>
            <w:tcBorders>
              <w:top w:val="single" w:sz="4" w:space="0" w:color="000000"/>
              <w:bottom w:val="single" w:sz="4" w:space="0" w:color="000000"/>
            </w:tcBorders>
            <w:shd w:val="clear" w:color="auto" w:fill="auto"/>
          </w:tcPr>
          <w:p w14:paraId="1A467C6E" w14:textId="75F52A11" w:rsidR="002A6650" w:rsidDel="00F101D3" w:rsidRDefault="005C48D0">
            <w:pPr>
              <w:spacing w:after="0"/>
              <w:contextualSpacing/>
              <w:rPr>
                <w:del w:id="1683" w:author="Norkey Bhutia" w:date="2019-02-22T17:44:00Z"/>
                <w:rFonts w:ascii="Calibri" w:hAnsi="Calibri"/>
              </w:rPr>
            </w:pPr>
            <w:del w:id="1684" w:author="Norkey Bhutia" w:date="2019-02-22T17:44:00Z">
              <w:r w:rsidDel="00F101D3">
                <w:delText>fijo</w:delText>
              </w:r>
            </w:del>
          </w:p>
        </w:tc>
        <w:tc>
          <w:tcPr>
            <w:tcW w:w="1611" w:type="dxa"/>
            <w:tcBorders>
              <w:top w:val="single" w:sz="4" w:space="0" w:color="000000"/>
              <w:bottom w:val="single" w:sz="4" w:space="0" w:color="000000"/>
            </w:tcBorders>
            <w:shd w:val="clear" w:color="auto" w:fill="auto"/>
          </w:tcPr>
          <w:p w14:paraId="1D20355F" w14:textId="333143BE" w:rsidR="002A6650" w:rsidDel="00F101D3" w:rsidRDefault="005C48D0">
            <w:pPr>
              <w:spacing w:after="0"/>
              <w:contextualSpacing/>
              <w:rPr>
                <w:del w:id="1685" w:author="Norkey Bhutia" w:date="2019-02-22T17:44:00Z"/>
                <w:rFonts w:ascii="Calibri" w:hAnsi="Calibri"/>
              </w:rPr>
            </w:pPr>
            <w:del w:id="1686" w:author="Norkey Bhutia" w:date="2019-02-22T17:44:00Z">
              <w:r w:rsidDel="00F101D3">
                <w:delText>sí</w:delText>
              </w:r>
            </w:del>
          </w:p>
        </w:tc>
        <w:tc>
          <w:tcPr>
            <w:tcW w:w="2302" w:type="dxa"/>
            <w:tcBorders>
              <w:top w:val="single" w:sz="4" w:space="0" w:color="000000"/>
              <w:bottom w:val="single" w:sz="4" w:space="0" w:color="000000"/>
            </w:tcBorders>
            <w:shd w:val="clear" w:color="auto" w:fill="auto"/>
          </w:tcPr>
          <w:p w14:paraId="77AC33D5" w14:textId="2468242A" w:rsidR="002A6650" w:rsidDel="00F101D3" w:rsidRDefault="005C48D0">
            <w:pPr>
              <w:spacing w:after="0"/>
              <w:contextualSpacing/>
              <w:rPr>
                <w:del w:id="1687" w:author="Norkey Bhutia" w:date="2019-02-22T17:44:00Z"/>
                <w:rFonts w:ascii="Calibri" w:hAnsi="Calibri"/>
              </w:rPr>
            </w:pPr>
            <w:del w:id="1688" w:author="Norkey Bhutia" w:date="2019-02-22T17:44:00Z">
              <w:r w:rsidDel="00F101D3">
                <w:delText>GD3</w:delText>
              </w:r>
            </w:del>
          </w:p>
        </w:tc>
      </w:tr>
      <w:tr w:rsidR="002A6650" w:rsidDel="00F101D3" w14:paraId="3A397409" w14:textId="342316E0">
        <w:trPr>
          <w:del w:id="1689" w:author="Norkey Bhutia" w:date="2019-02-22T17:44:00Z"/>
        </w:trPr>
        <w:tc>
          <w:tcPr>
            <w:tcW w:w="1417" w:type="dxa"/>
            <w:tcBorders>
              <w:top w:val="single" w:sz="4" w:space="0" w:color="000000"/>
              <w:bottom w:val="single" w:sz="4" w:space="0" w:color="000000"/>
            </w:tcBorders>
            <w:shd w:val="clear" w:color="auto" w:fill="auto"/>
          </w:tcPr>
          <w:p w14:paraId="4868845D" w14:textId="1803D571" w:rsidR="002A6650" w:rsidDel="00F101D3" w:rsidRDefault="005C48D0">
            <w:pPr>
              <w:spacing w:after="0"/>
              <w:contextualSpacing/>
              <w:rPr>
                <w:del w:id="1690" w:author="Norkey Bhutia" w:date="2019-02-22T17:44:00Z"/>
                <w:rFonts w:ascii="Calibri" w:hAnsi="Calibri"/>
              </w:rPr>
            </w:pPr>
            <w:del w:id="1691" w:author="Norkey Bhutia" w:date="2019-02-22T17:44:00Z">
              <w:r w:rsidDel="00F101D3">
                <w:delText>20</w:delText>
              </w:r>
            </w:del>
          </w:p>
        </w:tc>
        <w:tc>
          <w:tcPr>
            <w:tcW w:w="705" w:type="dxa"/>
            <w:tcBorders>
              <w:top w:val="single" w:sz="4" w:space="0" w:color="000000"/>
              <w:bottom w:val="single" w:sz="4" w:space="0" w:color="000000"/>
            </w:tcBorders>
            <w:shd w:val="clear" w:color="auto" w:fill="auto"/>
          </w:tcPr>
          <w:p w14:paraId="6CAAC03F" w14:textId="79223673" w:rsidR="002A6650" w:rsidDel="00F101D3" w:rsidRDefault="005C48D0">
            <w:pPr>
              <w:spacing w:after="0"/>
              <w:contextualSpacing/>
              <w:rPr>
                <w:del w:id="1692" w:author="Norkey Bhutia" w:date="2019-02-22T17:44:00Z"/>
                <w:rFonts w:ascii="Calibri" w:hAnsi="Calibri"/>
              </w:rPr>
            </w:pPr>
            <w:del w:id="1693" w:author="Norkey Bhutia" w:date="2019-02-22T17:44:00Z">
              <w:r w:rsidDel="00F101D3">
                <w:delText>46</w:delText>
              </w:r>
            </w:del>
          </w:p>
        </w:tc>
        <w:tc>
          <w:tcPr>
            <w:tcW w:w="1103" w:type="dxa"/>
            <w:tcBorders>
              <w:top w:val="single" w:sz="4" w:space="0" w:color="000000"/>
              <w:bottom w:val="single" w:sz="4" w:space="0" w:color="000000"/>
            </w:tcBorders>
            <w:shd w:val="clear" w:color="auto" w:fill="auto"/>
          </w:tcPr>
          <w:p w14:paraId="6D9E1045" w14:textId="16296C48" w:rsidR="002A6650" w:rsidDel="00F101D3" w:rsidRDefault="005C48D0">
            <w:pPr>
              <w:spacing w:after="0"/>
              <w:contextualSpacing/>
              <w:rPr>
                <w:del w:id="1694" w:author="Norkey Bhutia" w:date="2019-02-22T17:44:00Z"/>
                <w:rFonts w:ascii="Calibri" w:hAnsi="Calibri"/>
              </w:rPr>
            </w:pPr>
            <w:del w:id="1695" w:author="Norkey Bhutia" w:date="2019-02-22T17:44:00Z">
              <w:r w:rsidDel="00F101D3">
                <w:delText>hombre</w:delText>
              </w:r>
            </w:del>
          </w:p>
        </w:tc>
        <w:tc>
          <w:tcPr>
            <w:tcW w:w="1639" w:type="dxa"/>
            <w:tcBorders>
              <w:top w:val="single" w:sz="4" w:space="0" w:color="000000"/>
              <w:bottom w:val="single" w:sz="4" w:space="0" w:color="000000"/>
            </w:tcBorders>
            <w:shd w:val="clear" w:color="auto" w:fill="auto"/>
          </w:tcPr>
          <w:p w14:paraId="63E309BF" w14:textId="026E4022" w:rsidR="002A6650" w:rsidDel="00F101D3" w:rsidRDefault="005C48D0">
            <w:pPr>
              <w:spacing w:after="0"/>
              <w:contextualSpacing/>
              <w:rPr>
                <w:del w:id="1696" w:author="Norkey Bhutia" w:date="2019-02-22T17:44:00Z"/>
                <w:rFonts w:ascii="Calibri" w:hAnsi="Calibri"/>
              </w:rPr>
            </w:pPr>
            <w:del w:id="1697" w:author="Norkey Bhutia" w:date="2019-02-22T17:44:00Z">
              <w:r w:rsidDel="00F101D3">
                <w:delText>urbano</w:delText>
              </w:r>
            </w:del>
          </w:p>
        </w:tc>
        <w:tc>
          <w:tcPr>
            <w:tcW w:w="1384" w:type="dxa"/>
            <w:tcBorders>
              <w:top w:val="single" w:sz="4" w:space="0" w:color="000000"/>
              <w:bottom w:val="single" w:sz="4" w:space="0" w:color="000000"/>
            </w:tcBorders>
            <w:shd w:val="clear" w:color="auto" w:fill="auto"/>
          </w:tcPr>
          <w:p w14:paraId="17F9C6C5" w14:textId="243662F1" w:rsidR="002A6650" w:rsidDel="00F101D3" w:rsidRDefault="005C48D0">
            <w:pPr>
              <w:spacing w:after="0"/>
              <w:contextualSpacing/>
              <w:rPr>
                <w:del w:id="1698" w:author="Norkey Bhutia" w:date="2019-02-22T17:44:00Z"/>
                <w:rFonts w:ascii="Calibri" w:hAnsi="Calibri"/>
              </w:rPr>
            </w:pPr>
            <w:del w:id="1699" w:author="Norkey Bhutia" w:date="2019-02-22T17:44:00Z">
              <w:r w:rsidDel="00F101D3">
                <w:delText>15</w:delText>
              </w:r>
            </w:del>
          </w:p>
        </w:tc>
        <w:tc>
          <w:tcPr>
            <w:tcW w:w="1645" w:type="dxa"/>
            <w:tcBorders>
              <w:top w:val="single" w:sz="4" w:space="0" w:color="000000"/>
              <w:bottom w:val="single" w:sz="4" w:space="0" w:color="000000"/>
            </w:tcBorders>
            <w:shd w:val="clear" w:color="auto" w:fill="auto"/>
          </w:tcPr>
          <w:p w14:paraId="644B39FF" w14:textId="6DEDFC70" w:rsidR="002A6650" w:rsidDel="00F101D3" w:rsidRDefault="005C48D0">
            <w:pPr>
              <w:spacing w:after="0"/>
              <w:contextualSpacing/>
              <w:rPr>
                <w:del w:id="1700" w:author="Norkey Bhutia" w:date="2019-02-22T17:44:00Z"/>
                <w:rFonts w:ascii="Calibri" w:hAnsi="Calibri"/>
              </w:rPr>
            </w:pPr>
            <w:del w:id="1701" w:author="Norkey Bhutia" w:date="2019-02-22T17:44:00Z">
              <w:r w:rsidDel="00F101D3">
                <w:delText>5 años</w:delText>
              </w:r>
            </w:del>
          </w:p>
        </w:tc>
        <w:tc>
          <w:tcPr>
            <w:tcW w:w="1375" w:type="dxa"/>
            <w:tcBorders>
              <w:top w:val="single" w:sz="4" w:space="0" w:color="000000"/>
              <w:bottom w:val="single" w:sz="4" w:space="0" w:color="000000"/>
            </w:tcBorders>
            <w:shd w:val="clear" w:color="auto" w:fill="auto"/>
          </w:tcPr>
          <w:p w14:paraId="34FCE1F3" w14:textId="63D1AC07" w:rsidR="002A6650" w:rsidDel="00F101D3" w:rsidRDefault="005C48D0">
            <w:pPr>
              <w:spacing w:after="0"/>
              <w:contextualSpacing/>
              <w:rPr>
                <w:del w:id="1702" w:author="Norkey Bhutia" w:date="2019-02-22T17:44:00Z"/>
                <w:rFonts w:ascii="Calibri" w:hAnsi="Calibri"/>
              </w:rPr>
            </w:pPr>
            <w:del w:id="1703" w:author="Norkey Bhutia" w:date="2019-02-22T17:44:00Z">
              <w:r w:rsidDel="00F101D3">
                <w:delText>interino</w:delText>
              </w:r>
            </w:del>
          </w:p>
        </w:tc>
        <w:tc>
          <w:tcPr>
            <w:tcW w:w="1611" w:type="dxa"/>
            <w:tcBorders>
              <w:top w:val="single" w:sz="4" w:space="0" w:color="000000"/>
              <w:bottom w:val="single" w:sz="4" w:space="0" w:color="000000"/>
            </w:tcBorders>
            <w:shd w:val="clear" w:color="auto" w:fill="auto"/>
          </w:tcPr>
          <w:p w14:paraId="6474F9D9" w14:textId="006C29D2" w:rsidR="002A6650" w:rsidDel="00F101D3" w:rsidRDefault="005C48D0">
            <w:pPr>
              <w:spacing w:after="0"/>
              <w:contextualSpacing/>
              <w:rPr>
                <w:del w:id="1704" w:author="Norkey Bhutia" w:date="2019-02-22T17:44:00Z"/>
                <w:rFonts w:ascii="Calibri" w:hAnsi="Calibri"/>
              </w:rPr>
            </w:pPr>
            <w:del w:id="1705" w:author="Norkey Bhutia" w:date="2019-02-22T17:44:00Z">
              <w:r w:rsidDel="00F101D3">
                <w:delText>no</w:delText>
              </w:r>
            </w:del>
          </w:p>
        </w:tc>
        <w:tc>
          <w:tcPr>
            <w:tcW w:w="2302" w:type="dxa"/>
            <w:tcBorders>
              <w:top w:val="single" w:sz="4" w:space="0" w:color="000000"/>
              <w:bottom w:val="single" w:sz="4" w:space="0" w:color="000000"/>
            </w:tcBorders>
            <w:shd w:val="clear" w:color="auto" w:fill="auto"/>
          </w:tcPr>
          <w:p w14:paraId="76A1DA1D" w14:textId="4BD7E2C2" w:rsidR="002A6650" w:rsidDel="00F101D3" w:rsidRDefault="005C48D0">
            <w:pPr>
              <w:spacing w:after="0"/>
              <w:contextualSpacing/>
              <w:rPr>
                <w:del w:id="1706" w:author="Norkey Bhutia" w:date="2019-02-22T17:44:00Z"/>
                <w:rFonts w:ascii="Calibri" w:hAnsi="Calibri"/>
              </w:rPr>
            </w:pPr>
            <w:del w:id="1707" w:author="Norkey Bhutia" w:date="2019-02-22T17:44:00Z">
              <w:r w:rsidDel="00F101D3">
                <w:delText>GD3</w:delText>
              </w:r>
            </w:del>
          </w:p>
        </w:tc>
      </w:tr>
      <w:tr w:rsidR="002A6650" w:rsidDel="00F101D3" w14:paraId="7260407E" w14:textId="3B9D31E8">
        <w:trPr>
          <w:del w:id="1708" w:author="Norkey Bhutia" w:date="2019-02-22T17:44:00Z"/>
        </w:trPr>
        <w:tc>
          <w:tcPr>
            <w:tcW w:w="1417" w:type="dxa"/>
            <w:tcBorders>
              <w:top w:val="single" w:sz="4" w:space="0" w:color="000000"/>
              <w:bottom w:val="single" w:sz="4" w:space="0" w:color="000000"/>
            </w:tcBorders>
            <w:shd w:val="clear" w:color="auto" w:fill="auto"/>
          </w:tcPr>
          <w:p w14:paraId="49254D84" w14:textId="1F36B94F" w:rsidR="002A6650" w:rsidDel="00F101D3" w:rsidRDefault="005C48D0">
            <w:pPr>
              <w:spacing w:after="0"/>
              <w:contextualSpacing/>
              <w:rPr>
                <w:del w:id="1709" w:author="Norkey Bhutia" w:date="2019-02-22T17:44:00Z"/>
                <w:rFonts w:ascii="Calibri" w:hAnsi="Calibri"/>
              </w:rPr>
            </w:pPr>
            <w:del w:id="1710" w:author="Norkey Bhutia" w:date="2019-02-22T17:44:00Z">
              <w:r w:rsidDel="00F101D3">
                <w:delText>21</w:delText>
              </w:r>
            </w:del>
          </w:p>
        </w:tc>
        <w:tc>
          <w:tcPr>
            <w:tcW w:w="705" w:type="dxa"/>
            <w:tcBorders>
              <w:top w:val="single" w:sz="4" w:space="0" w:color="000000"/>
              <w:bottom w:val="single" w:sz="4" w:space="0" w:color="000000"/>
            </w:tcBorders>
            <w:shd w:val="clear" w:color="auto" w:fill="auto"/>
          </w:tcPr>
          <w:p w14:paraId="371BAF66" w14:textId="0BF0FA61" w:rsidR="002A6650" w:rsidDel="00F101D3" w:rsidRDefault="005C48D0">
            <w:pPr>
              <w:spacing w:after="0"/>
              <w:contextualSpacing/>
              <w:rPr>
                <w:del w:id="1711" w:author="Norkey Bhutia" w:date="2019-02-22T17:44:00Z"/>
                <w:rFonts w:ascii="Calibri" w:hAnsi="Calibri"/>
              </w:rPr>
            </w:pPr>
            <w:del w:id="1712" w:author="Norkey Bhutia" w:date="2019-02-22T17:44:00Z">
              <w:r w:rsidDel="00F101D3">
                <w:delText>58</w:delText>
              </w:r>
            </w:del>
          </w:p>
        </w:tc>
        <w:tc>
          <w:tcPr>
            <w:tcW w:w="1103" w:type="dxa"/>
            <w:tcBorders>
              <w:top w:val="single" w:sz="4" w:space="0" w:color="000000"/>
              <w:bottom w:val="single" w:sz="4" w:space="0" w:color="000000"/>
            </w:tcBorders>
            <w:shd w:val="clear" w:color="auto" w:fill="auto"/>
          </w:tcPr>
          <w:p w14:paraId="3C24ABDB" w14:textId="4D5F584A" w:rsidR="002A6650" w:rsidDel="00F101D3" w:rsidRDefault="005C48D0">
            <w:pPr>
              <w:spacing w:after="0"/>
              <w:contextualSpacing/>
              <w:rPr>
                <w:del w:id="1713" w:author="Norkey Bhutia" w:date="2019-02-22T17:44:00Z"/>
                <w:rFonts w:ascii="Calibri" w:hAnsi="Calibri"/>
              </w:rPr>
            </w:pPr>
            <w:del w:id="1714" w:author="Norkey Bhutia" w:date="2019-02-22T17:44:00Z">
              <w:r w:rsidDel="00F101D3">
                <w:delText>hombre</w:delText>
              </w:r>
            </w:del>
          </w:p>
        </w:tc>
        <w:tc>
          <w:tcPr>
            <w:tcW w:w="1639" w:type="dxa"/>
            <w:tcBorders>
              <w:top w:val="single" w:sz="4" w:space="0" w:color="000000"/>
              <w:bottom w:val="single" w:sz="4" w:space="0" w:color="000000"/>
            </w:tcBorders>
            <w:shd w:val="clear" w:color="auto" w:fill="auto"/>
          </w:tcPr>
          <w:p w14:paraId="65E1B531" w14:textId="4EC176AF" w:rsidR="002A6650" w:rsidDel="00F101D3" w:rsidRDefault="005C48D0">
            <w:pPr>
              <w:spacing w:after="0"/>
              <w:contextualSpacing/>
              <w:rPr>
                <w:del w:id="1715" w:author="Norkey Bhutia" w:date="2019-02-22T17:44:00Z"/>
                <w:rFonts w:ascii="Calibri" w:hAnsi="Calibri"/>
              </w:rPr>
            </w:pPr>
            <w:del w:id="1716" w:author="Norkey Bhutia" w:date="2019-02-22T17:44:00Z">
              <w:r w:rsidDel="00F101D3">
                <w:delText>semirural</w:delText>
              </w:r>
            </w:del>
          </w:p>
        </w:tc>
        <w:tc>
          <w:tcPr>
            <w:tcW w:w="1384" w:type="dxa"/>
            <w:tcBorders>
              <w:top w:val="single" w:sz="4" w:space="0" w:color="000000"/>
              <w:bottom w:val="single" w:sz="4" w:space="0" w:color="000000"/>
            </w:tcBorders>
            <w:shd w:val="clear" w:color="auto" w:fill="auto"/>
          </w:tcPr>
          <w:p w14:paraId="1EF10154" w14:textId="7C6B9B6A" w:rsidR="002A6650" w:rsidDel="00F101D3" w:rsidRDefault="005C48D0">
            <w:pPr>
              <w:spacing w:after="0"/>
              <w:contextualSpacing/>
              <w:rPr>
                <w:del w:id="1717" w:author="Norkey Bhutia" w:date="2019-02-22T17:44:00Z"/>
                <w:rFonts w:ascii="Calibri" w:hAnsi="Calibri"/>
              </w:rPr>
            </w:pPr>
            <w:del w:id="1718" w:author="Norkey Bhutia" w:date="2019-02-22T17:44:00Z">
              <w:r w:rsidDel="00F101D3">
                <w:delText>24</w:delText>
              </w:r>
            </w:del>
          </w:p>
        </w:tc>
        <w:tc>
          <w:tcPr>
            <w:tcW w:w="1645" w:type="dxa"/>
            <w:tcBorders>
              <w:top w:val="single" w:sz="4" w:space="0" w:color="000000"/>
              <w:bottom w:val="single" w:sz="4" w:space="0" w:color="000000"/>
            </w:tcBorders>
            <w:shd w:val="clear" w:color="auto" w:fill="auto"/>
          </w:tcPr>
          <w:p w14:paraId="1ECCB5E8" w14:textId="02F5FDB3" w:rsidR="002A6650" w:rsidDel="00F101D3" w:rsidRDefault="005C48D0">
            <w:pPr>
              <w:spacing w:after="0"/>
              <w:contextualSpacing/>
              <w:rPr>
                <w:del w:id="1719" w:author="Norkey Bhutia" w:date="2019-02-22T17:44:00Z"/>
                <w:rFonts w:ascii="Calibri" w:hAnsi="Calibri"/>
              </w:rPr>
            </w:pPr>
            <w:del w:id="1720" w:author="Norkey Bhutia" w:date="2019-02-22T17:44:00Z">
              <w:r w:rsidDel="00F101D3">
                <w:delText>6 años</w:delText>
              </w:r>
            </w:del>
          </w:p>
        </w:tc>
        <w:tc>
          <w:tcPr>
            <w:tcW w:w="1375" w:type="dxa"/>
            <w:tcBorders>
              <w:top w:val="single" w:sz="4" w:space="0" w:color="000000"/>
              <w:bottom w:val="single" w:sz="4" w:space="0" w:color="000000"/>
            </w:tcBorders>
            <w:shd w:val="clear" w:color="auto" w:fill="auto"/>
          </w:tcPr>
          <w:p w14:paraId="2E6B3636" w14:textId="071EA71F" w:rsidR="002A6650" w:rsidDel="00F101D3" w:rsidRDefault="005C48D0">
            <w:pPr>
              <w:spacing w:after="0"/>
              <w:contextualSpacing/>
              <w:rPr>
                <w:del w:id="1721" w:author="Norkey Bhutia" w:date="2019-02-22T17:44:00Z"/>
                <w:rFonts w:ascii="Calibri" w:hAnsi="Calibri"/>
              </w:rPr>
            </w:pPr>
            <w:del w:id="1722" w:author="Norkey Bhutia" w:date="2019-02-22T17:44:00Z">
              <w:r w:rsidDel="00F101D3">
                <w:delText>fijo</w:delText>
              </w:r>
            </w:del>
          </w:p>
        </w:tc>
        <w:tc>
          <w:tcPr>
            <w:tcW w:w="1611" w:type="dxa"/>
            <w:tcBorders>
              <w:top w:val="single" w:sz="4" w:space="0" w:color="000000"/>
              <w:bottom w:val="single" w:sz="4" w:space="0" w:color="000000"/>
            </w:tcBorders>
            <w:shd w:val="clear" w:color="auto" w:fill="auto"/>
          </w:tcPr>
          <w:p w14:paraId="620B808B" w14:textId="541EC420" w:rsidR="002A6650" w:rsidDel="00F101D3" w:rsidRDefault="005C48D0">
            <w:pPr>
              <w:spacing w:after="0"/>
              <w:contextualSpacing/>
              <w:rPr>
                <w:del w:id="1723" w:author="Norkey Bhutia" w:date="2019-02-22T17:44:00Z"/>
                <w:rFonts w:ascii="Calibri" w:hAnsi="Calibri"/>
              </w:rPr>
            </w:pPr>
            <w:del w:id="1724" w:author="Norkey Bhutia" w:date="2019-02-22T17:44:00Z">
              <w:r w:rsidDel="00F101D3">
                <w:delText>sí</w:delText>
              </w:r>
            </w:del>
          </w:p>
        </w:tc>
        <w:tc>
          <w:tcPr>
            <w:tcW w:w="2302" w:type="dxa"/>
            <w:tcBorders>
              <w:top w:val="single" w:sz="4" w:space="0" w:color="000000"/>
              <w:bottom w:val="single" w:sz="4" w:space="0" w:color="000000"/>
            </w:tcBorders>
            <w:shd w:val="clear" w:color="auto" w:fill="auto"/>
          </w:tcPr>
          <w:p w14:paraId="6E4F46E9" w14:textId="0F90A882" w:rsidR="002A6650" w:rsidDel="00F101D3" w:rsidRDefault="005C48D0">
            <w:pPr>
              <w:spacing w:after="0"/>
              <w:contextualSpacing/>
              <w:rPr>
                <w:del w:id="1725" w:author="Norkey Bhutia" w:date="2019-02-22T17:44:00Z"/>
                <w:rFonts w:ascii="Calibri" w:hAnsi="Calibri"/>
              </w:rPr>
            </w:pPr>
            <w:del w:id="1726" w:author="Norkey Bhutia" w:date="2019-02-22T17:44:00Z">
              <w:r w:rsidDel="00F101D3">
                <w:delText>GD3</w:delText>
              </w:r>
            </w:del>
          </w:p>
        </w:tc>
      </w:tr>
      <w:tr w:rsidR="002A6650" w:rsidDel="00F101D3" w14:paraId="12166955" w14:textId="09B14395">
        <w:trPr>
          <w:del w:id="1727" w:author="Norkey Bhutia" w:date="2019-02-22T17:44:00Z"/>
        </w:trPr>
        <w:tc>
          <w:tcPr>
            <w:tcW w:w="1417" w:type="dxa"/>
            <w:tcBorders>
              <w:top w:val="single" w:sz="4" w:space="0" w:color="000000"/>
              <w:bottom w:val="single" w:sz="4" w:space="0" w:color="000000"/>
            </w:tcBorders>
            <w:shd w:val="clear" w:color="auto" w:fill="auto"/>
          </w:tcPr>
          <w:p w14:paraId="719718AF" w14:textId="7858EB32" w:rsidR="002A6650" w:rsidDel="00F101D3" w:rsidRDefault="005C48D0">
            <w:pPr>
              <w:spacing w:after="0"/>
              <w:contextualSpacing/>
              <w:rPr>
                <w:del w:id="1728" w:author="Norkey Bhutia" w:date="2019-02-22T17:44:00Z"/>
                <w:rFonts w:ascii="Calibri" w:hAnsi="Calibri"/>
              </w:rPr>
            </w:pPr>
            <w:del w:id="1729" w:author="Norkey Bhutia" w:date="2019-02-22T17:44:00Z">
              <w:r w:rsidDel="00F101D3">
                <w:delText>22</w:delText>
              </w:r>
            </w:del>
          </w:p>
        </w:tc>
        <w:tc>
          <w:tcPr>
            <w:tcW w:w="705" w:type="dxa"/>
            <w:tcBorders>
              <w:top w:val="single" w:sz="4" w:space="0" w:color="000000"/>
              <w:bottom w:val="single" w:sz="4" w:space="0" w:color="000000"/>
            </w:tcBorders>
            <w:shd w:val="clear" w:color="auto" w:fill="auto"/>
          </w:tcPr>
          <w:p w14:paraId="4C9AD59A" w14:textId="74FA8C08" w:rsidR="002A6650" w:rsidDel="00F101D3" w:rsidRDefault="005C48D0">
            <w:pPr>
              <w:spacing w:after="0"/>
              <w:contextualSpacing/>
              <w:rPr>
                <w:del w:id="1730" w:author="Norkey Bhutia" w:date="2019-02-22T17:44:00Z"/>
                <w:rFonts w:ascii="Calibri" w:hAnsi="Calibri"/>
              </w:rPr>
            </w:pPr>
            <w:del w:id="1731" w:author="Norkey Bhutia" w:date="2019-02-22T17:44:00Z">
              <w:r w:rsidDel="00F101D3">
                <w:delText>28</w:delText>
              </w:r>
            </w:del>
          </w:p>
        </w:tc>
        <w:tc>
          <w:tcPr>
            <w:tcW w:w="1103" w:type="dxa"/>
            <w:tcBorders>
              <w:top w:val="single" w:sz="4" w:space="0" w:color="000000"/>
              <w:bottom w:val="single" w:sz="4" w:space="0" w:color="000000"/>
            </w:tcBorders>
            <w:shd w:val="clear" w:color="auto" w:fill="auto"/>
          </w:tcPr>
          <w:p w14:paraId="6B0161AA" w14:textId="50F39616" w:rsidR="002A6650" w:rsidDel="00F101D3" w:rsidRDefault="005C48D0">
            <w:pPr>
              <w:spacing w:after="0"/>
              <w:contextualSpacing/>
              <w:rPr>
                <w:del w:id="1732" w:author="Norkey Bhutia" w:date="2019-02-22T17:44:00Z"/>
                <w:rFonts w:ascii="Calibri" w:hAnsi="Calibri"/>
              </w:rPr>
            </w:pPr>
            <w:del w:id="1733" w:author="Norkey Bhutia" w:date="2019-02-22T17:44:00Z">
              <w:r w:rsidDel="00F101D3">
                <w:delText>mujer</w:delText>
              </w:r>
            </w:del>
          </w:p>
        </w:tc>
        <w:tc>
          <w:tcPr>
            <w:tcW w:w="1639" w:type="dxa"/>
            <w:tcBorders>
              <w:top w:val="single" w:sz="4" w:space="0" w:color="000000"/>
              <w:bottom w:val="single" w:sz="4" w:space="0" w:color="000000"/>
            </w:tcBorders>
            <w:shd w:val="clear" w:color="auto" w:fill="auto"/>
          </w:tcPr>
          <w:p w14:paraId="2F0CA61A" w14:textId="27F96C59" w:rsidR="002A6650" w:rsidDel="00F101D3" w:rsidRDefault="005C48D0">
            <w:pPr>
              <w:spacing w:after="0"/>
              <w:contextualSpacing/>
              <w:rPr>
                <w:del w:id="1734" w:author="Norkey Bhutia" w:date="2019-02-22T17:44:00Z"/>
                <w:rFonts w:ascii="Calibri" w:hAnsi="Calibri"/>
              </w:rPr>
            </w:pPr>
            <w:del w:id="1735" w:author="Norkey Bhutia" w:date="2019-02-22T17:44:00Z">
              <w:r w:rsidDel="00F101D3">
                <w:delText>rural</w:delText>
              </w:r>
            </w:del>
          </w:p>
        </w:tc>
        <w:tc>
          <w:tcPr>
            <w:tcW w:w="1384" w:type="dxa"/>
            <w:tcBorders>
              <w:top w:val="single" w:sz="4" w:space="0" w:color="000000"/>
              <w:bottom w:val="single" w:sz="4" w:space="0" w:color="000000"/>
            </w:tcBorders>
            <w:shd w:val="clear" w:color="auto" w:fill="auto"/>
          </w:tcPr>
          <w:p w14:paraId="134D0A4A" w14:textId="72570502" w:rsidR="002A6650" w:rsidDel="00F101D3" w:rsidRDefault="005C48D0">
            <w:pPr>
              <w:spacing w:after="0"/>
              <w:contextualSpacing/>
              <w:rPr>
                <w:del w:id="1736" w:author="Norkey Bhutia" w:date="2019-02-22T17:44:00Z"/>
                <w:rFonts w:ascii="Calibri" w:hAnsi="Calibri"/>
              </w:rPr>
            </w:pPr>
            <w:del w:id="1737" w:author="Norkey Bhutia" w:date="2019-02-22T17:44:00Z">
              <w:r w:rsidDel="00F101D3">
                <w:delText>MIR4</w:delText>
              </w:r>
            </w:del>
          </w:p>
        </w:tc>
        <w:tc>
          <w:tcPr>
            <w:tcW w:w="1645" w:type="dxa"/>
            <w:tcBorders>
              <w:top w:val="single" w:sz="4" w:space="0" w:color="000000"/>
              <w:bottom w:val="single" w:sz="4" w:space="0" w:color="000000"/>
            </w:tcBorders>
            <w:shd w:val="clear" w:color="auto" w:fill="auto"/>
          </w:tcPr>
          <w:p w14:paraId="0D90805E" w14:textId="252949A0" w:rsidR="002A6650" w:rsidDel="00F101D3" w:rsidRDefault="005C48D0">
            <w:pPr>
              <w:spacing w:after="0"/>
              <w:contextualSpacing/>
              <w:rPr>
                <w:del w:id="1738" w:author="Norkey Bhutia" w:date="2019-02-22T17:44:00Z"/>
                <w:rFonts w:ascii="Calibri" w:hAnsi="Calibri"/>
              </w:rPr>
            </w:pPr>
            <w:del w:id="1739" w:author="Norkey Bhutia" w:date="2019-02-22T17:44:00Z">
              <w:r w:rsidDel="00F101D3">
                <w:delText>-</w:delText>
              </w:r>
            </w:del>
          </w:p>
        </w:tc>
        <w:tc>
          <w:tcPr>
            <w:tcW w:w="1375" w:type="dxa"/>
            <w:tcBorders>
              <w:top w:val="single" w:sz="4" w:space="0" w:color="000000"/>
              <w:bottom w:val="single" w:sz="4" w:space="0" w:color="000000"/>
            </w:tcBorders>
            <w:shd w:val="clear" w:color="auto" w:fill="auto"/>
          </w:tcPr>
          <w:p w14:paraId="7B99548F" w14:textId="0B8A8C0E" w:rsidR="002A6650" w:rsidDel="00F101D3" w:rsidRDefault="005C48D0">
            <w:pPr>
              <w:spacing w:after="0"/>
              <w:contextualSpacing/>
              <w:rPr>
                <w:del w:id="1740" w:author="Norkey Bhutia" w:date="2019-02-22T17:44:00Z"/>
                <w:rFonts w:ascii="Calibri" w:hAnsi="Calibri"/>
              </w:rPr>
            </w:pPr>
            <w:del w:id="1741" w:author="Norkey Bhutia" w:date="2019-02-22T17:44:00Z">
              <w:r w:rsidDel="00F101D3">
                <w:delText>residente</w:delText>
              </w:r>
            </w:del>
          </w:p>
        </w:tc>
        <w:tc>
          <w:tcPr>
            <w:tcW w:w="1611" w:type="dxa"/>
            <w:tcBorders>
              <w:top w:val="single" w:sz="4" w:space="0" w:color="000000"/>
              <w:bottom w:val="single" w:sz="4" w:space="0" w:color="000000"/>
            </w:tcBorders>
            <w:shd w:val="clear" w:color="auto" w:fill="auto"/>
          </w:tcPr>
          <w:p w14:paraId="444DFDEA" w14:textId="7180B05E" w:rsidR="002A6650" w:rsidDel="00F101D3" w:rsidRDefault="005C48D0">
            <w:pPr>
              <w:spacing w:after="0"/>
              <w:contextualSpacing/>
              <w:rPr>
                <w:del w:id="1742" w:author="Norkey Bhutia" w:date="2019-02-22T17:44:00Z"/>
                <w:rFonts w:ascii="Calibri" w:hAnsi="Calibri"/>
              </w:rPr>
            </w:pPr>
            <w:del w:id="1743" w:author="Norkey Bhutia" w:date="2019-02-22T17:44:00Z">
              <w:r w:rsidDel="00F101D3">
                <w:delText>no</w:delText>
              </w:r>
            </w:del>
          </w:p>
        </w:tc>
        <w:tc>
          <w:tcPr>
            <w:tcW w:w="2302" w:type="dxa"/>
            <w:tcBorders>
              <w:top w:val="single" w:sz="4" w:space="0" w:color="000000"/>
              <w:bottom w:val="single" w:sz="4" w:space="0" w:color="000000"/>
            </w:tcBorders>
            <w:shd w:val="clear" w:color="auto" w:fill="auto"/>
          </w:tcPr>
          <w:p w14:paraId="7F12DF88" w14:textId="65ABC4FE" w:rsidR="002A6650" w:rsidDel="00F101D3" w:rsidRDefault="005C48D0">
            <w:pPr>
              <w:spacing w:after="0"/>
              <w:contextualSpacing/>
              <w:rPr>
                <w:del w:id="1744" w:author="Norkey Bhutia" w:date="2019-02-22T17:44:00Z"/>
                <w:rFonts w:ascii="Calibri" w:hAnsi="Calibri"/>
              </w:rPr>
            </w:pPr>
            <w:del w:id="1745" w:author="Norkey Bhutia" w:date="2019-02-22T17:44:00Z">
              <w:r w:rsidDel="00F101D3">
                <w:delText>GD3</w:delText>
              </w:r>
            </w:del>
          </w:p>
        </w:tc>
      </w:tr>
      <w:tr w:rsidR="002A6650" w:rsidDel="00F101D3" w14:paraId="384994C1" w14:textId="348CFBB0">
        <w:trPr>
          <w:del w:id="1746" w:author="Norkey Bhutia" w:date="2019-02-22T17:44:00Z"/>
        </w:trPr>
        <w:tc>
          <w:tcPr>
            <w:tcW w:w="1417" w:type="dxa"/>
            <w:tcBorders>
              <w:top w:val="single" w:sz="4" w:space="0" w:color="000000"/>
              <w:bottom w:val="single" w:sz="4" w:space="0" w:color="000000"/>
            </w:tcBorders>
            <w:shd w:val="clear" w:color="auto" w:fill="auto"/>
          </w:tcPr>
          <w:p w14:paraId="00D39E5A" w14:textId="1F4A6BFA" w:rsidR="002A6650" w:rsidDel="00F101D3" w:rsidRDefault="005C48D0">
            <w:pPr>
              <w:spacing w:after="0"/>
              <w:contextualSpacing/>
              <w:rPr>
                <w:del w:id="1747" w:author="Norkey Bhutia" w:date="2019-02-22T17:44:00Z"/>
                <w:rFonts w:ascii="Calibri" w:hAnsi="Calibri"/>
              </w:rPr>
            </w:pPr>
            <w:del w:id="1748" w:author="Norkey Bhutia" w:date="2019-02-22T17:44:00Z">
              <w:r w:rsidDel="00F101D3">
                <w:delText>23</w:delText>
              </w:r>
            </w:del>
          </w:p>
        </w:tc>
        <w:tc>
          <w:tcPr>
            <w:tcW w:w="705" w:type="dxa"/>
            <w:tcBorders>
              <w:top w:val="single" w:sz="4" w:space="0" w:color="000000"/>
              <w:bottom w:val="single" w:sz="4" w:space="0" w:color="000000"/>
            </w:tcBorders>
            <w:shd w:val="clear" w:color="auto" w:fill="auto"/>
          </w:tcPr>
          <w:p w14:paraId="516E8636" w14:textId="495313BE" w:rsidR="002A6650" w:rsidDel="00F101D3" w:rsidRDefault="005C48D0">
            <w:pPr>
              <w:spacing w:after="0"/>
              <w:contextualSpacing/>
              <w:rPr>
                <w:del w:id="1749" w:author="Norkey Bhutia" w:date="2019-02-22T17:44:00Z"/>
                <w:rFonts w:ascii="Calibri" w:hAnsi="Calibri"/>
              </w:rPr>
            </w:pPr>
            <w:del w:id="1750" w:author="Norkey Bhutia" w:date="2019-02-22T17:44:00Z">
              <w:r w:rsidDel="00F101D3">
                <w:delText>52</w:delText>
              </w:r>
            </w:del>
          </w:p>
        </w:tc>
        <w:tc>
          <w:tcPr>
            <w:tcW w:w="1103" w:type="dxa"/>
            <w:tcBorders>
              <w:top w:val="single" w:sz="4" w:space="0" w:color="000000"/>
              <w:bottom w:val="single" w:sz="4" w:space="0" w:color="000000"/>
            </w:tcBorders>
            <w:shd w:val="clear" w:color="auto" w:fill="auto"/>
          </w:tcPr>
          <w:p w14:paraId="181FA335" w14:textId="2F7B2683" w:rsidR="002A6650" w:rsidDel="00F101D3" w:rsidRDefault="005C48D0">
            <w:pPr>
              <w:spacing w:after="0"/>
              <w:contextualSpacing/>
              <w:rPr>
                <w:del w:id="1751" w:author="Norkey Bhutia" w:date="2019-02-22T17:44:00Z"/>
                <w:rFonts w:ascii="Calibri" w:hAnsi="Calibri"/>
              </w:rPr>
            </w:pPr>
            <w:del w:id="1752" w:author="Norkey Bhutia" w:date="2019-02-22T17:44:00Z">
              <w:r w:rsidDel="00F101D3">
                <w:delText>mujer</w:delText>
              </w:r>
            </w:del>
          </w:p>
        </w:tc>
        <w:tc>
          <w:tcPr>
            <w:tcW w:w="1639" w:type="dxa"/>
            <w:tcBorders>
              <w:top w:val="single" w:sz="4" w:space="0" w:color="000000"/>
              <w:bottom w:val="single" w:sz="4" w:space="0" w:color="000000"/>
            </w:tcBorders>
            <w:shd w:val="clear" w:color="auto" w:fill="auto"/>
          </w:tcPr>
          <w:p w14:paraId="10C4E22D" w14:textId="50C3427C" w:rsidR="002A6650" w:rsidDel="00F101D3" w:rsidRDefault="005C48D0">
            <w:pPr>
              <w:spacing w:after="0"/>
              <w:contextualSpacing/>
              <w:rPr>
                <w:del w:id="1753" w:author="Norkey Bhutia" w:date="2019-02-22T17:44:00Z"/>
                <w:rFonts w:ascii="Calibri" w:hAnsi="Calibri"/>
              </w:rPr>
            </w:pPr>
            <w:del w:id="1754" w:author="Norkey Bhutia" w:date="2019-02-22T17:44:00Z">
              <w:r w:rsidDel="00F101D3">
                <w:delText>urbano</w:delText>
              </w:r>
            </w:del>
          </w:p>
        </w:tc>
        <w:tc>
          <w:tcPr>
            <w:tcW w:w="1384" w:type="dxa"/>
            <w:tcBorders>
              <w:top w:val="single" w:sz="4" w:space="0" w:color="000000"/>
              <w:bottom w:val="single" w:sz="4" w:space="0" w:color="000000"/>
            </w:tcBorders>
            <w:shd w:val="clear" w:color="auto" w:fill="auto"/>
          </w:tcPr>
          <w:p w14:paraId="6C259B7B" w14:textId="6D6FAFB9" w:rsidR="002A6650" w:rsidDel="00F101D3" w:rsidRDefault="005C48D0">
            <w:pPr>
              <w:spacing w:after="0"/>
              <w:contextualSpacing/>
              <w:rPr>
                <w:del w:id="1755" w:author="Norkey Bhutia" w:date="2019-02-22T17:44:00Z"/>
                <w:rFonts w:ascii="Calibri" w:hAnsi="Calibri"/>
              </w:rPr>
            </w:pPr>
            <w:del w:id="1756" w:author="Norkey Bhutia" w:date="2019-02-22T17:44:00Z">
              <w:r w:rsidDel="00F101D3">
                <w:delText>23</w:delText>
              </w:r>
            </w:del>
          </w:p>
        </w:tc>
        <w:tc>
          <w:tcPr>
            <w:tcW w:w="1645" w:type="dxa"/>
            <w:tcBorders>
              <w:top w:val="single" w:sz="4" w:space="0" w:color="000000"/>
              <w:bottom w:val="single" w:sz="4" w:space="0" w:color="000000"/>
            </w:tcBorders>
            <w:shd w:val="clear" w:color="auto" w:fill="auto"/>
          </w:tcPr>
          <w:p w14:paraId="79CAB44B" w14:textId="73F6C445" w:rsidR="002A6650" w:rsidDel="00F101D3" w:rsidRDefault="005C48D0">
            <w:pPr>
              <w:spacing w:after="0"/>
              <w:contextualSpacing/>
              <w:rPr>
                <w:del w:id="1757" w:author="Norkey Bhutia" w:date="2019-02-22T17:44:00Z"/>
                <w:rFonts w:ascii="Calibri" w:hAnsi="Calibri"/>
              </w:rPr>
            </w:pPr>
            <w:del w:id="1758" w:author="Norkey Bhutia" w:date="2019-02-22T17:44:00Z">
              <w:r w:rsidDel="00F101D3">
                <w:delText>18 años</w:delText>
              </w:r>
            </w:del>
          </w:p>
        </w:tc>
        <w:tc>
          <w:tcPr>
            <w:tcW w:w="1375" w:type="dxa"/>
            <w:tcBorders>
              <w:top w:val="single" w:sz="4" w:space="0" w:color="000000"/>
              <w:bottom w:val="single" w:sz="4" w:space="0" w:color="000000"/>
            </w:tcBorders>
            <w:shd w:val="clear" w:color="auto" w:fill="auto"/>
          </w:tcPr>
          <w:p w14:paraId="70738FC3" w14:textId="616E221F" w:rsidR="002A6650" w:rsidDel="00F101D3" w:rsidRDefault="005C48D0">
            <w:pPr>
              <w:spacing w:after="0"/>
              <w:contextualSpacing/>
              <w:rPr>
                <w:del w:id="1759" w:author="Norkey Bhutia" w:date="2019-02-22T17:44:00Z"/>
                <w:rFonts w:ascii="Calibri" w:hAnsi="Calibri"/>
              </w:rPr>
            </w:pPr>
            <w:del w:id="1760" w:author="Norkey Bhutia" w:date="2019-02-22T17:44:00Z">
              <w:r w:rsidDel="00F101D3">
                <w:delText>fijo</w:delText>
              </w:r>
            </w:del>
          </w:p>
        </w:tc>
        <w:tc>
          <w:tcPr>
            <w:tcW w:w="1611" w:type="dxa"/>
            <w:tcBorders>
              <w:top w:val="single" w:sz="4" w:space="0" w:color="000000"/>
              <w:bottom w:val="single" w:sz="4" w:space="0" w:color="000000"/>
            </w:tcBorders>
            <w:shd w:val="clear" w:color="auto" w:fill="auto"/>
          </w:tcPr>
          <w:p w14:paraId="1C5F290C" w14:textId="38650EC3" w:rsidR="002A6650" w:rsidDel="00F101D3" w:rsidRDefault="005C48D0">
            <w:pPr>
              <w:spacing w:after="0"/>
              <w:contextualSpacing/>
              <w:rPr>
                <w:del w:id="1761" w:author="Norkey Bhutia" w:date="2019-02-22T17:44:00Z"/>
                <w:rFonts w:ascii="Calibri" w:hAnsi="Calibri"/>
              </w:rPr>
            </w:pPr>
            <w:del w:id="1762" w:author="Norkey Bhutia" w:date="2019-02-22T17:44:00Z">
              <w:r w:rsidDel="00F101D3">
                <w:delText>no</w:delText>
              </w:r>
            </w:del>
          </w:p>
        </w:tc>
        <w:tc>
          <w:tcPr>
            <w:tcW w:w="2302" w:type="dxa"/>
            <w:tcBorders>
              <w:top w:val="single" w:sz="4" w:space="0" w:color="000000"/>
              <w:bottom w:val="single" w:sz="4" w:space="0" w:color="000000"/>
            </w:tcBorders>
            <w:shd w:val="clear" w:color="auto" w:fill="auto"/>
          </w:tcPr>
          <w:p w14:paraId="09B678EB" w14:textId="0A81E724" w:rsidR="002A6650" w:rsidDel="00F101D3" w:rsidRDefault="005C48D0">
            <w:pPr>
              <w:spacing w:after="0"/>
              <w:contextualSpacing/>
              <w:rPr>
                <w:del w:id="1763" w:author="Norkey Bhutia" w:date="2019-02-22T17:44:00Z"/>
                <w:rFonts w:ascii="Calibri" w:hAnsi="Calibri"/>
              </w:rPr>
            </w:pPr>
            <w:del w:id="1764" w:author="Norkey Bhutia" w:date="2019-02-22T17:44:00Z">
              <w:r w:rsidDel="00F101D3">
                <w:delText>GD3</w:delText>
              </w:r>
            </w:del>
          </w:p>
        </w:tc>
      </w:tr>
    </w:tbl>
    <w:p w14:paraId="79DC9197" w14:textId="663CBED8" w:rsidR="002A6650" w:rsidDel="00F101D3" w:rsidRDefault="005C48D0">
      <w:pPr>
        <w:spacing w:after="0"/>
        <w:contextualSpacing/>
        <w:rPr>
          <w:del w:id="1765" w:author="Norkey Bhutia" w:date="2019-02-22T17:44:00Z"/>
          <w:rFonts w:ascii="Calibri" w:hAnsi="Calibri"/>
        </w:rPr>
      </w:pPr>
      <w:del w:id="1766" w:author="Norkey Bhutia" w:date="2019-02-22T17:44:00Z">
        <w:r w:rsidDel="00F101D3">
          <w:delText>GD: Grupo de discusión; EI: Entrevista individual; MIR: Médica interna residente</w:delText>
        </w:r>
      </w:del>
    </w:p>
    <w:p w14:paraId="1DCA5A20" w14:textId="14AA01E3" w:rsidR="002A6650" w:rsidDel="00F101D3" w:rsidRDefault="005C48D0">
      <w:pPr>
        <w:spacing w:after="0"/>
        <w:contextualSpacing/>
        <w:rPr>
          <w:del w:id="1767" w:author="Norkey Bhutia" w:date="2019-02-22T17:44:00Z"/>
          <w:rFonts w:asciiTheme="majorHAnsi" w:hAnsiTheme="majorHAnsi"/>
          <w:b/>
        </w:rPr>
      </w:pPr>
      <w:del w:id="1768" w:author="Norkey Bhutia" w:date="2019-02-22T17:44:00Z">
        <w:r w:rsidDel="00F101D3">
          <w:br w:type="page"/>
        </w:r>
      </w:del>
    </w:p>
    <w:p w14:paraId="76F0324C" w14:textId="692C5D20" w:rsidR="002A6650" w:rsidDel="00F101D3" w:rsidRDefault="005C48D0">
      <w:pPr>
        <w:spacing w:after="0"/>
        <w:contextualSpacing/>
        <w:rPr>
          <w:del w:id="1769" w:author="Norkey Bhutia" w:date="2019-02-22T17:44:00Z"/>
          <w:rFonts w:ascii="Calibri" w:hAnsi="Calibri"/>
        </w:rPr>
      </w:pPr>
      <w:del w:id="1770" w:author="Norkey Bhutia" w:date="2019-02-22T17:44:00Z">
        <w:r w:rsidDel="00F101D3">
          <w:rPr>
            <w:b/>
          </w:rPr>
          <w:delText>Figura 1. Agrupación de resultados y áreas temáticas.</w:delText>
        </w:r>
      </w:del>
    </w:p>
    <w:p w14:paraId="77C6820B" w14:textId="65FD8FF4" w:rsidR="002A6650" w:rsidDel="00F101D3" w:rsidRDefault="002A6650">
      <w:pPr>
        <w:spacing w:after="0"/>
        <w:contextualSpacing/>
        <w:rPr>
          <w:del w:id="1771" w:author="Norkey Bhutia" w:date="2019-02-22T17:44:00Z"/>
          <w:rFonts w:asciiTheme="majorHAnsi" w:hAnsiTheme="majorHAnsi"/>
          <w:b/>
        </w:rPr>
      </w:pPr>
    </w:p>
    <w:p w14:paraId="1577EAB1" w14:textId="4F1A086F" w:rsidR="002A6650" w:rsidDel="00F101D3" w:rsidRDefault="005C48D0">
      <w:pPr>
        <w:spacing w:after="0"/>
        <w:contextualSpacing/>
        <w:rPr>
          <w:del w:id="1772" w:author="Norkey Bhutia" w:date="2019-02-22T17:44:00Z"/>
        </w:rPr>
      </w:pPr>
      <w:del w:id="1773" w:author="Norkey Bhutia" w:date="2019-02-22T17:44:00Z">
        <w:r w:rsidDel="00F101D3">
          <w:rPr>
            <w:noProof/>
            <w:lang w:val="en-IN" w:eastAsia="en-IN"/>
          </w:rPr>
          <w:drawing>
            <wp:inline distT="0" distB="0" distL="0" distR="0" wp14:anchorId="2D5476CF" wp14:editId="1C5EA55D">
              <wp:extent cx="8006715" cy="4802505"/>
              <wp:effectExtent l="0" t="0" r="0" b="0"/>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png"/>
                      <pic:cNvPicPr>
                        <a:picLocks noChangeAspect="1" noChangeArrowheads="1"/>
                      </pic:cNvPicPr>
                    </pic:nvPicPr>
                    <pic:blipFill>
                      <a:blip r:embed="rId9"/>
                      <a:stretch>
                        <a:fillRect/>
                      </a:stretch>
                    </pic:blipFill>
                    <pic:spPr bwMode="auto">
                      <a:xfrm>
                        <a:off x="0" y="0"/>
                        <a:ext cx="8006715" cy="4802505"/>
                      </a:xfrm>
                      <a:prstGeom prst="rect">
                        <a:avLst/>
                      </a:prstGeom>
                    </pic:spPr>
                  </pic:pic>
                </a:graphicData>
              </a:graphic>
            </wp:inline>
          </w:drawing>
        </w:r>
      </w:del>
    </w:p>
    <w:p w14:paraId="3473442B" w14:textId="3164C10F" w:rsidR="002A6650" w:rsidDel="00F101D3" w:rsidRDefault="005C48D0">
      <w:pPr>
        <w:contextualSpacing/>
        <w:rPr>
          <w:del w:id="1774" w:author="Norkey Bhutia" w:date="2019-02-22T17:44:00Z"/>
        </w:rPr>
        <w:sectPr w:rsidR="002A6650" w:rsidDel="00F101D3">
          <w:pgSz w:w="16838" w:h="11906" w:orient="landscape"/>
          <w:pgMar w:top="1701" w:right="1418" w:bottom="1701" w:left="1418" w:header="0" w:footer="0" w:gutter="0"/>
          <w:cols w:space="720"/>
          <w:formProt w:val="0"/>
          <w:docGrid w:linePitch="100" w:charSpace="4096"/>
        </w:sectPr>
      </w:pPr>
      <w:bookmarkStart w:id="1775" w:name="__DdeLink__2679_2033415460"/>
      <w:del w:id="1776" w:author="Norkey Bhutia" w:date="2019-02-22T17:44:00Z">
        <w:r w:rsidDel="00F101D3">
          <w:rPr>
            <w:rFonts w:asciiTheme="majorHAnsi" w:eastAsia="Arial" w:hAnsiTheme="majorHAnsi" w:cs="Arial"/>
            <w:b/>
            <w:i/>
            <w:szCs w:val="18"/>
            <w:highlight w:val="yellow"/>
          </w:rPr>
          <w:delText>Requiere impresión a colo</w:delText>
        </w:r>
        <w:bookmarkEnd w:id="1775"/>
        <w:r w:rsidDel="00F101D3">
          <w:rPr>
            <w:rFonts w:asciiTheme="majorHAnsi" w:eastAsia="Arial" w:hAnsiTheme="majorHAnsi" w:cs="Arial"/>
            <w:b/>
            <w:i/>
            <w:szCs w:val="18"/>
            <w:highlight w:val="yellow"/>
          </w:rPr>
          <w:delText>r</w:delText>
        </w:r>
      </w:del>
    </w:p>
    <w:tbl>
      <w:tblPr>
        <w:tblW w:w="9292" w:type="dxa"/>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2" w:type="dxa"/>
        </w:tblCellMar>
        <w:tblLook w:val="04A0" w:firstRow="1" w:lastRow="0" w:firstColumn="1" w:lastColumn="0" w:noHBand="0" w:noVBand="1"/>
      </w:tblPr>
      <w:tblGrid>
        <w:gridCol w:w="9292"/>
      </w:tblGrid>
      <w:tr w:rsidR="002A6650" w:rsidDel="00F101D3" w14:paraId="3A33667E" w14:textId="265F65BC">
        <w:trPr>
          <w:del w:id="1777" w:author="Norkey Bhutia" w:date="2019-02-22T17:44:00Z"/>
        </w:trPr>
        <w:tc>
          <w:tcPr>
            <w:tcW w:w="9292" w:type="dxa"/>
            <w:tcBorders>
              <w:top w:val="single" w:sz="4" w:space="0" w:color="000000"/>
              <w:left w:val="single" w:sz="4" w:space="0" w:color="000000"/>
              <w:bottom w:val="single" w:sz="4" w:space="0" w:color="000000"/>
              <w:right w:val="single" w:sz="4" w:space="0" w:color="000000"/>
            </w:tcBorders>
            <w:shd w:val="clear" w:color="auto" w:fill="auto"/>
          </w:tcPr>
          <w:p w14:paraId="450B047B" w14:textId="25D5EE47" w:rsidR="008178F7" w:rsidRPr="00E76B9A" w:rsidDel="00F101D3" w:rsidRDefault="005C48D0">
            <w:pPr>
              <w:spacing w:after="0" w:line="240" w:lineRule="auto"/>
              <w:rPr>
                <w:del w:id="1778" w:author="Norkey Bhutia" w:date="2019-02-22T17:44:00Z"/>
                <w:b/>
              </w:rPr>
            </w:pPr>
            <w:del w:id="1779" w:author="Norkey Bhutia" w:date="2019-02-22T17:44:00Z">
              <w:r w:rsidDel="00F101D3">
                <w:rPr>
                  <w:b/>
                </w:rPr>
                <w:delText>Tabla 2</w:delText>
              </w:r>
              <w:r w:rsidR="00E14946" w:rsidDel="00F101D3">
                <w:rPr>
                  <w:b/>
                </w:rPr>
                <w:delText>.</w:delText>
              </w:r>
              <w:r w:rsidDel="00F101D3">
                <w:rPr>
                  <w:b/>
                </w:rPr>
                <w:delText xml:space="preserve"> </w:delText>
              </w:r>
              <w:r w:rsidR="00E14946" w:rsidRPr="00E14946" w:rsidDel="00F101D3">
                <w:rPr>
                  <w:b/>
                </w:rPr>
                <w:delText>Significado y pertinencia del término “consultas sagradas”.</w:delText>
              </w:r>
            </w:del>
          </w:p>
          <w:p w14:paraId="6D88F532" w14:textId="1B22F00A" w:rsidR="002A6650" w:rsidDel="00F101D3" w:rsidRDefault="002A6650" w:rsidP="000D4761">
            <w:pPr>
              <w:spacing w:after="0" w:line="240" w:lineRule="auto"/>
              <w:rPr>
                <w:del w:id="1780" w:author="Norkey Bhutia" w:date="2019-02-22T17:44:00Z"/>
                <w:b/>
                <w:i/>
                <w:sz w:val="18"/>
                <w:szCs w:val="18"/>
              </w:rPr>
            </w:pPr>
          </w:p>
        </w:tc>
      </w:tr>
      <w:tr w:rsidR="008178F7" w:rsidDel="00F101D3" w14:paraId="3E788F02" w14:textId="4E91EE8C">
        <w:trPr>
          <w:del w:id="1781" w:author="Norkey Bhutia" w:date="2019-02-22T17:44:00Z"/>
        </w:trPr>
        <w:tc>
          <w:tcPr>
            <w:tcW w:w="9292" w:type="dxa"/>
            <w:tcBorders>
              <w:top w:val="single" w:sz="4" w:space="0" w:color="000000"/>
              <w:left w:val="single" w:sz="4" w:space="0" w:color="000000"/>
              <w:bottom w:val="single" w:sz="4" w:space="0" w:color="000000"/>
              <w:right w:val="single" w:sz="4" w:space="0" w:color="000000"/>
            </w:tcBorders>
            <w:shd w:val="clear" w:color="auto" w:fill="auto"/>
          </w:tcPr>
          <w:p w14:paraId="60EFB5D4" w14:textId="74698407" w:rsidR="008178F7" w:rsidDel="00F101D3" w:rsidRDefault="008178F7" w:rsidP="008178F7">
            <w:pPr>
              <w:spacing w:after="0" w:line="240" w:lineRule="auto"/>
              <w:rPr>
                <w:del w:id="1782" w:author="Norkey Bhutia" w:date="2019-02-22T17:44:00Z"/>
              </w:rPr>
            </w:pPr>
            <w:del w:id="1783" w:author="Norkey Bhutia" w:date="2019-02-22T17:44:00Z">
              <w:r w:rsidDel="00F101D3">
                <w:rPr>
                  <w:b/>
                  <w:i/>
                </w:rPr>
                <w:delText>Más allá del término: de lo sagrado a la complejidad de lo humano</w:delText>
              </w:r>
            </w:del>
          </w:p>
          <w:p w14:paraId="671F7FD9" w14:textId="0EFB023F" w:rsidR="008178F7" w:rsidDel="00F101D3" w:rsidRDefault="008178F7">
            <w:pPr>
              <w:spacing w:after="0" w:line="240" w:lineRule="auto"/>
              <w:rPr>
                <w:del w:id="1784" w:author="Norkey Bhutia" w:date="2019-02-22T17:44:00Z"/>
                <w:b/>
              </w:rPr>
            </w:pPr>
          </w:p>
        </w:tc>
      </w:tr>
      <w:tr w:rsidR="002A6650" w:rsidDel="00F101D3" w14:paraId="5C994732" w14:textId="2ED69A3F">
        <w:trPr>
          <w:del w:id="1785" w:author="Norkey Bhutia" w:date="2019-02-22T17:44:00Z"/>
        </w:trPr>
        <w:tc>
          <w:tcPr>
            <w:tcW w:w="9292" w:type="dxa"/>
            <w:tcBorders>
              <w:top w:val="single" w:sz="4" w:space="0" w:color="000000"/>
              <w:left w:val="single" w:sz="4" w:space="0" w:color="000000"/>
              <w:bottom w:val="single" w:sz="4" w:space="0" w:color="000000"/>
              <w:right w:val="single" w:sz="4" w:space="0" w:color="000000"/>
            </w:tcBorders>
            <w:shd w:val="clear" w:color="auto" w:fill="auto"/>
          </w:tcPr>
          <w:p w14:paraId="32131E23" w14:textId="4F794B86" w:rsidR="002A6650" w:rsidDel="00F101D3" w:rsidRDefault="002A6650">
            <w:pPr>
              <w:spacing w:after="0" w:line="240" w:lineRule="auto"/>
              <w:rPr>
                <w:del w:id="1786" w:author="Norkey Bhutia" w:date="2019-02-22T17:44:00Z"/>
                <w:b/>
                <w:i/>
                <w:sz w:val="18"/>
                <w:szCs w:val="18"/>
              </w:rPr>
            </w:pPr>
          </w:p>
          <w:p w14:paraId="2277F976" w14:textId="3840056D" w:rsidR="002A6650" w:rsidDel="00F101D3" w:rsidRDefault="005C48D0">
            <w:pPr>
              <w:spacing w:after="0" w:line="240" w:lineRule="auto"/>
              <w:rPr>
                <w:del w:id="1787" w:author="Norkey Bhutia" w:date="2019-02-22T17:44:00Z"/>
              </w:rPr>
            </w:pPr>
            <w:del w:id="1788" w:author="Norkey Bhutia" w:date="2019-02-22T17:44:00Z">
              <w:r w:rsidDel="00F101D3">
                <w:rPr>
                  <w:i/>
                  <w:sz w:val="18"/>
                  <w:szCs w:val="18"/>
                </w:rPr>
                <w:delText xml:space="preserve">“X: Yo creo que pueden ser muy diferentes… no sé, algunas veces hay una enfermedad de por medio, otras una muerte, otras, no sé, un dolor muy grande o un problema económico o una relación problemática con violencia o sin ella… no sé. Yo creo que pueden ser muy diferentes, y también las personas y cada cual tiene su forma de contar las cosas. (…) Para mí, cuando la persona te cuenta sus cosas más íntimas, que le preocupan mucho, cuando está muy preocupado y está dándole vueltas, pero que es verdaderamente de su interior… para mí eso es. Tiene muchos sentimientos y… lo definiría así. Yo creo que algunas veces llora, pero otras no.” </w:delText>
              </w:r>
              <w:r w:rsidDel="00F101D3">
                <w:rPr>
                  <w:b/>
                  <w:i/>
                  <w:sz w:val="18"/>
                  <w:szCs w:val="18"/>
                </w:rPr>
                <w:delText>E2</w:delText>
              </w:r>
            </w:del>
          </w:p>
          <w:p w14:paraId="6FA9E80D" w14:textId="0B1CF93F" w:rsidR="002A6650" w:rsidDel="00F101D3" w:rsidRDefault="002A6650">
            <w:pPr>
              <w:spacing w:after="0" w:line="240" w:lineRule="auto"/>
              <w:rPr>
                <w:del w:id="1789" w:author="Norkey Bhutia" w:date="2019-02-22T17:44:00Z"/>
                <w:b/>
                <w:i/>
                <w:sz w:val="18"/>
                <w:szCs w:val="18"/>
              </w:rPr>
            </w:pPr>
          </w:p>
          <w:p w14:paraId="64381FCD" w14:textId="15C7AA66" w:rsidR="002A6650" w:rsidDel="00F101D3" w:rsidRDefault="005C48D0">
            <w:pPr>
              <w:spacing w:after="0" w:line="240" w:lineRule="auto"/>
              <w:rPr>
                <w:del w:id="1790" w:author="Norkey Bhutia" w:date="2019-02-22T17:44:00Z"/>
              </w:rPr>
            </w:pPr>
            <w:del w:id="1791" w:author="Norkey Bhutia" w:date="2019-02-22T17:44:00Z">
              <w:r w:rsidDel="00F101D3">
                <w:rPr>
                  <w:i/>
                  <w:sz w:val="18"/>
                  <w:szCs w:val="18"/>
                </w:rPr>
                <w:delText xml:space="preserve">“No había oído nunca hablarlo así. Como consultas sagradas. Y es cierto que cualquier consulta es sagrada por todo lo que conlleva el tema de la privacidad, el tema de la confidencialidad…”  </w:delText>
              </w:r>
              <w:r w:rsidDel="00F101D3">
                <w:rPr>
                  <w:b/>
                  <w:i/>
                  <w:sz w:val="18"/>
                  <w:szCs w:val="18"/>
                </w:rPr>
                <w:delText>E1</w:delText>
              </w:r>
            </w:del>
          </w:p>
          <w:p w14:paraId="5828D6A9" w14:textId="27E0D696" w:rsidR="002A6650" w:rsidDel="00F101D3" w:rsidRDefault="002A6650">
            <w:pPr>
              <w:spacing w:after="0" w:line="240" w:lineRule="auto"/>
              <w:rPr>
                <w:del w:id="1792" w:author="Norkey Bhutia" w:date="2019-02-22T17:44:00Z"/>
                <w:sz w:val="18"/>
                <w:szCs w:val="18"/>
              </w:rPr>
            </w:pPr>
          </w:p>
          <w:p w14:paraId="31BFED68" w14:textId="402C60EB" w:rsidR="002A6650" w:rsidDel="00F101D3" w:rsidRDefault="005C48D0">
            <w:pPr>
              <w:spacing w:after="0" w:line="240" w:lineRule="auto"/>
              <w:rPr>
                <w:del w:id="1793" w:author="Norkey Bhutia" w:date="2019-02-22T17:44:00Z"/>
              </w:rPr>
            </w:pPr>
            <w:del w:id="1794" w:author="Norkey Bhutia" w:date="2019-02-22T17:44:00Z">
              <w:r w:rsidDel="00F101D3">
                <w:rPr>
                  <w:i/>
                  <w:sz w:val="18"/>
                  <w:szCs w:val="18"/>
                </w:rPr>
                <w:delText xml:space="preserve">“C: Sí, yo estoy de acuerdo con lo que has dicho, eh...quizás eso, son consultas más íntimas…...Yo a veces digo: las consultas que no se apuntan.... Las que no queda reflejado... y entonces ahí llevas media hora con el paciente y ahí no consta nada, ¿no? Porque, ¿qué vas a poner? ¿no? Y es algo entre él y tú, entonces, sí en ese sentido es...sí...sagrado, o íntimo, o como lo quieras llamar, ¿no?, pero...algo que...algo que no puedes contar...que es entre él y tú, ¿no? </w:delText>
              </w:r>
            </w:del>
          </w:p>
          <w:p w14:paraId="2B038AB8" w14:textId="6450CE36" w:rsidR="002A6650" w:rsidDel="00F101D3" w:rsidRDefault="005C48D0">
            <w:pPr>
              <w:spacing w:after="0" w:line="240" w:lineRule="auto"/>
              <w:rPr>
                <w:del w:id="1795" w:author="Norkey Bhutia" w:date="2019-02-22T17:44:00Z"/>
              </w:rPr>
            </w:pPr>
            <w:del w:id="1796" w:author="Norkey Bhutia" w:date="2019-02-22T17:44:00Z">
              <w:r w:rsidDel="00F101D3">
                <w:rPr>
                  <w:i/>
                  <w:sz w:val="18"/>
                  <w:szCs w:val="18"/>
                </w:rPr>
                <w:delText xml:space="preserve">D: Yo también lo de sagrado lo interpretaba así, como que es algo que queda entre el paciente y el profesional. Son consultas que...que no se apuntan...que se apuntan muy poquito… pero que se ve que están ahí, que tienen mucha carga... (…).  Yo me quedo con eso, consultas en las que... hay eso una alta carga emocional, que al final en el evolutivo no queda nada, o poquito, pero que son muy importantes.” </w:delText>
              </w:r>
              <w:r w:rsidDel="00F101D3">
                <w:rPr>
                  <w:b/>
                  <w:i/>
                  <w:sz w:val="18"/>
                  <w:szCs w:val="18"/>
                </w:rPr>
                <w:delText>GF3</w:delText>
              </w:r>
            </w:del>
          </w:p>
          <w:p w14:paraId="41ED89D0" w14:textId="0B03C6DC" w:rsidR="002A6650" w:rsidDel="00F101D3" w:rsidRDefault="002A6650">
            <w:pPr>
              <w:spacing w:after="0" w:line="240" w:lineRule="auto"/>
              <w:rPr>
                <w:del w:id="1797" w:author="Norkey Bhutia" w:date="2019-02-22T17:44:00Z"/>
                <w:sz w:val="18"/>
                <w:szCs w:val="18"/>
              </w:rPr>
            </w:pPr>
          </w:p>
          <w:p w14:paraId="50CCC9A7" w14:textId="6D25399C" w:rsidR="002A6650" w:rsidDel="00F101D3" w:rsidRDefault="005C48D0">
            <w:pPr>
              <w:spacing w:after="0" w:line="240" w:lineRule="auto"/>
              <w:rPr>
                <w:del w:id="1798" w:author="Norkey Bhutia" w:date="2019-02-22T17:44:00Z"/>
              </w:rPr>
            </w:pPr>
            <w:del w:id="1799" w:author="Norkey Bhutia" w:date="2019-02-22T17:44:00Z">
              <w:r w:rsidDel="00F101D3">
                <w:rPr>
                  <w:i/>
                  <w:sz w:val="18"/>
                  <w:szCs w:val="18"/>
                </w:rPr>
                <w:delText>“H- Yo no sé si hubiera puesto ese nombre...</w:delText>
              </w:r>
            </w:del>
          </w:p>
          <w:p w14:paraId="5B60E462" w14:textId="0FC37D45" w:rsidR="002A6650" w:rsidDel="00F101D3" w:rsidRDefault="005C48D0">
            <w:pPr>
              <w:spacing w:after="0" w:line="240" w:lineRule="auto"/>
              <w:rPr>
                <w:del w:id="1800" w:author="Norkey Bhutia" w:date="2019-02-22T17:44:00Z"/>
              </w:rPr>
            </w:pPr>
            <w:del w:id="1801" w:author="Norkey Bhutia" w:date="2019-02-22T17:44:00Z">
              <w:r w:rsidDel="00F101D3">
                <w:rPr>
                  <w:i/>
                  <w:sz w:val="18"/>
                  <w:szCs w:val="18"/>
                </w:rPr>
                <w:delText>D- ¿Y cuál hubieras puesto en su lugar?</w:delText>
              </w:r>
            </w:del>
          </w:p>
          <w:p w14:paraId="2F265FD7" w14:textId="0ACF3D9F" w:rsidR="002A6650" w:rsidDel="00F101D3" w:rsidRDefault="005C48D0">
            <w:pPr>
              <w:spacing w:after="0" w:line="240" w:lineRule="auto"/>
              <w:rPr>
                <w:del w:id="1802" w:author="Norkey Bhutia" w:date="2019-02-22T17:44:00Z"/>
              </w:rPr>
            </w:pPr>
            <w:del w:id="1803" w:author="Norkey Bhutia" w:date="2019-02-22T17:44:00Z">
              <w:r w:rsidDel="00F101D3">
                <w:rPr>
                  <w:i/>
                  <w:sz w:val="18"/>
                  <w:szCs w:val="18"/>
                </w:rPr>
                <w:delText xml:space="preserve">H- ¿En el lugar de sagrado?... No, no, no sé. No todas las cosas tienen que tener un nombre y un límite. Lo que... lo que quiero decir es que es como todo, como mucho más continuado. Por eso, cuando yo he dicho... las emociones están... Entonces claro, ¿dónde está el límite...? </w:delText>
              </w:r>
            </w:del>
          </w:p>
          <w:p w14:paraId="6E378595" w14:textId="654CCD00" w:rsidR="002A6650" w:rsidDel="00F101D3" w:rsidRDefault="005C48D0">
            <w:pPr>
              <w:spacing w:after="0" w:line="240" w:lineRule="auto"/>
              <w:rPr>
                <w:del w:id="1804" w:author="Norkey Bhutia" w:date="2019-02-22T17:44:00Z"/>
              </w:rPr>
            </w:pPr>
            <w:del w:id="1805" w:author="Norkey Bhutia" w:date="2019-02-22T17:44:00Z">
              <w:r w:rsidDel="00F101D3">
                <w:rPr>
                  <w:i/>
                  <w:sz w:val="18"/>
                  <w:szCs w:val="18"/>
                </w:rPr>
                <w:delText>D- tienes que poner algo... (…)</w:delText>
              </w:r>
            </w:del>
          </w:p>
          <w:p w14:paraId="630C9419" w14:textId="5AF94258" w:rsidR="002A6650" w:rsidDel="00F101D3" w:rsidRDefault="005C48D0">
            <w:pPr>
              <w:spacing w:after="0" w:line="240" w:lineRule="auto"/>
              <w:rPr>
                <w:del w:id="1806" w:author="Norkey Bhutia" w:date="2019-02-22T17:44:00Z"/>
              </w:rPr>
            </w:pPr>
            <w:del w:id="1807" w:author="Norkey Bhutia" w:date="2019-02-22T17:44:00Z">
              <w:r w:rsidDel="00F101D3">
                <w:rPr>
                  <w:i/>
                  <w:sz w:val="18"/>
                  <w:szCs w:val="18"/>
                </w:rPr>
                <w:delText>H- Sí, pero... Yo, lo que no, lo que no me atrevería es, ahora viene un paciente... viene un paciente, y digo... mira, he tenido una consulta sagrada: un aspa.</w:delText>
              </w:r>
            </w:del>
          </w:p>
          <w:p w14:paraId="749A5D5E" w14:textId="0559EBDD" w:rsidR="002A6650" w:rsidDel="00F101D3" w:rsidRDefault="005C48D0">
            <w:pPr>
              <w:spacing w:after="0" w:line="240" w:lineRule="auto"/>
              <w:rPr>
                <w:del w:id="1808" w:author="Norkey Bhutia" w:date="2019-02-22T17:44:00Z"/>
              </w:rPr>
            </w:pPr>
            <w:del w:id="1809" w:author="Norkey Bhutia" w:date="2019-02-22T17:44:00Z">
              <w:r w:rsidDel="00F101D3">
                <w:rPr>
                  <w:i/>
                  <w:sz w:val="18"/>
                  <w:szCs w:val="18"/>
                </w:rPr>
                <w:delText>D- Ah no, yo tampoco... lo pones.</w:delText>
              </w:r>
            </w:del>
          </w:p>
          <w:p w14:paraId="60FCDAA1" w14:textId="31696BF9" w:rsidR="002A6650" w:rsidDel="00F101D3" w:rsidRDefault="005C48D0">
            <w:pPr>
              <w:spacing w:after="0" w:line="240" w:lineRule="auto"/>
              <w:rPr>
                <w:del w:id="1810" w:author="Norkey Bhutia" w:date="2019-02-22T17:44:00Z"/>
              </w:rPr>
            </w:pPr>
            <w:del w:id="1811" w:author="Norkey Bhutia" w:date="2019-02-22T17:44:00Z">
              <w:r w:rsidDel="00F101D3">
                <w:rPr>
                  <w:i/>
                  <w:sz w:val="18"/>
                  <w:szCs w:val="18"/>
                </w:rPr>
                <w:delText>Varias voces- no, no...</w:delText>
              </w:r>
            </w:del>
          </w:p>
          <w:p w14:paraId="5F5C3983" w14:textId="4027052A" w:rsidR="002A6650" w:rsidDel="00F101D3" w:rsidRDefault="005C48D0">
            <w:pPr>
              <w:spacing w:after="0" w:line="240" w:lineRule="auto"/>
              <w:rPr>
                <w:del w:id="1812" w:author="Norkey Bhutia" w:date="2019-02-22T17:44:00Z"/>
              </w:rPr>
            </w:pPr>
            <w:del w:id="1813" w:author="Norkey Bhutia" w:date="2019-02-22T17:44:00Z">
              <w:r w:rsidDel="00F101D3">
                <w:rPr>
                  <w:i/>
                  <w:sz w:val="18"/>
                  <w:szCs w:val="18"/>
                </w:rPr>
                <w:delText>B- Va... va con asterisco, ¿lo sabes?</w:delText>
              </w:r>
              <w:r w:rsidDel="00F101D3">
                <w:rPr>
                  <w:sz w:val="18"/>
                  <w:szCs w:val="18"/>
                </w:rPr>
                <w:delText xml:space="preserve"> </w:delText>
              </w:r>
              <w:r w:rsidDel="00F101D3">
                <w:rPr>
                  <w:i/>
                  <w:sz w:val="18"/>
                  <w:szCs w:val="18"/>
                </w:rPr>
                <w:delText>[risas]</w:delText>
              </w:r>
            </w:del>
          </w:p>
          <w:p w14:paraId="70174D6C" w14:textId="2E7E29C9" w:rsidR="002A6650" w:rsidDel="00F101D3" w:rsidRDefault="005C48D0">
            <w:pPr>
              <w:spacing w:after="0" w:line="240" w:lineRule="auto"/>
              <w:rPr>
                <w:del w:id="1814" w:author="Norkey Bhutia" w:date="2019-02-22T17:44:00Z"/>
              </w:rPr>
            </w:pPr>
            <w:del w:id="1815" w:author="Norkey Bhutia" w:date="2019-02-22T17:44:00Z">
              <w:r w:rsidDel="00F101D3">
                <w:rPr>
                  <w:i/>
                  <w:sz w:val="18"/>
                  <w:szCs w:val="18"/>
                </w:rPr>
                <w:delText>F- No te puntúa.</w:delText>
              </w:r>
            </w:del>
          </w:p>
          <w:p w14:paraId="49022B95" w14:textId="7EFE73FC" w:rsidR="002A6650" w:rsidDel="00F101D3" w:rsidRDefault="005C48D0">
            <w:pPr>
              <w:spacing w:after="0" w:line="240" w:lineRule="auto"/>
              <w:rPr>
                <w:del w:id="1816" w:author="Norkey Bhutia" w:date="2019-02-22T17:44:00Z"/>
              </w:rPr>
            </w:pPr>
            <w:del w:id="1817" w:author="Norkey Bhutia" w:date="2019-02-22T17:44:00Z">
              <w:r w:rsidDel="00F101D3">
                <w:rPr>
                  <w:i/>
                  <w:sz w:val="18"/>
                  <w:szCs w:val="18"/>
                </w:rPr>
                <w:delText>B- Le pones... sí, entonces, claro...</w:delText>
              </w:r>
            </w:del>
          </w:p>
          <w:p w14:paraId="734EDD00" w14:textId="426DC767" w:rsidR="002A6650" w:rsidDel="00F101D3" w:rsidRDefault="005C48D0">
            <w:pPr>
              <w:spacing w:after="0" w:line="240" w:lineRule="auto"/>
              <w:rPr>
                <w:del w:id="1818" w:author="Norkey Bhutia" w:date="2019-02-22T17:44:00Z"/>
              </w:rPr>
            </w:pPr>
            <w:del w:id="1819" w:author="Norkey Bhutia" w:date="2019-02-22T17:44:00Z">
              <w:r w:rsidDel="00F101D3">
                <w:rPr>
                  <w:i/>
                  <w:iCs/>
                  <w:sz w:val="18"/>
                  <w:szCs w:val="18"/>
                </w:rPr>
                <w:delText xml:space="preserve">D- Pero hay consultas,… que sin ponerles ningún aspa te quedan aquí marcadas, que han sido indudablemente sagradas solo tras poder reflexionar…“ </w:delText>
              </w:r>
              <w:r w:rsidDel="00F101D3">
                <w:rPr>
                  <w:b/>
                  <w:i/>
                  <w:sz w:val="18"/>
                  <w:szCs w:val="18"/>
                </w:rPr>
                <w:delText>GF1</w:delText>
              </w:r>
            </w:del>
          </w:p>
          <w:p w14:paraId="33813C17" w14:textId="0887874C" w:rsidR="002A6650" w:rsidDel="00F101D3" w:rsidRDefault="002A6650">
            <w:pPr>
              <w:spacing w:after="0" w:line="240" w:lineRule="auto"/>
              <w:rPr>
                <w:del w:id="1820" w:author="Norkey Bhutia" w:date="2019-02-22T17:44:00Z"/>
                <w:b/>
                <w:i/>
                <w:sz w:val="18"/>
                <w:szCs w:val="18"/>
              </w:rPr>
            </w:pPr>
          </w:p>
          <w:p w14:paraId="7FEB1831" w14:textId="02651F9D" w:rsidR="002A6650" w:rsidDel="00F101D3" w:rsidRDefault="005C48D0">
            <w:pPr>
              <w:spacing w:after="0" w:line="240" w:lineRule="auto"/>
              <w:rPr>
                <w:del w:id="1821" w:author="Norkey Bhutia" w:date="2019-02-22T17:44:00Z"/>
              </w:rPr>
            </w:pPr>
            <w:del w:id="1822" w:author="Norkey Bhutia" w:date="2019-02-22T17:44:00Z">
              <w:r w:rsidDel="00F101D3">
                <w:rPr>
                  <w:i/>
                  <w:sz w:val="18"/>
                  <w:szCs w:val="18"/>
                </w:rPr>
                <w:delText>“P2: también por otra parte es la continuidad, ¿no? también un poco…</w:delText>
              </w:r>
            </w:del>
          </w:p>
          <w:p w14:paraId="790C07D5" w14:textId="02395BC0" w:rsidR="002A6650" w:rsidDel="00F101D3" w:rsidRDefault="005C48D0">
            <w:pPr>
              <w:spacing w:after="0" w:line="240" w:lineRule="auto"/>
              <w:rPr>
                <w:del w:id="1823" w:author="Norkey Bhutia" w:date="2019-02-22T17:44:00Z"/>
              </w:rPr>
            </w:pPr>
            <w:del w:id="1824" w:author="Norkey Bhutia" w:date="2019-02-22T17:44:00Z">
              <w:r w:rsidDel="00F101D3">
                <w:rPr>
                  <w:i/>
                  <w:sz w:val="18"/>
                  <w:szCs w:val="18"/>
                </w:rPr>
                <w:delText>P3: ¡Sí!</w:delText>
              </w:r>
            </w:del>
          </w:p>
          <w:p w14:paraId="5D957648" w14:textId="09EF5687" w:rsidR="002A6650" w:rsidDel="00F101D3" w:rsidRDefault="005C48D0">
            <w:pPr>
              <w:spacing w:after="0" w:line="240" w:lineRule="auto"/>
              <w:rPr>
                <w:del w:id="1825" w:author="Norkey Bhutia" w:date="2019-02-22T17:44:00Z"/>
              </w:rPr>
            </w:pPr>
            <w:del w:id="1826" w:author="Norkey Bhutia" w:date="2019-02-22T17:44:00Z">
              <w:r w:rsidDel="00F101D3">
                <w:rPr>
                  <w:i/>
                  <w:sz w:val="18"/>
                  <w:szCs w:val="18"/>
                </w:rPr>
                <w:delText xml:space="preserve">P6: A mí me pasa, que, pues en este tipo de consulta igual…, viene la paciente, y… ¿pues no está la doctora? ¿mi doctora, no?, entonces claro… no hay continuidad </w:delText>
              </w:r>
            </w:del>
          </w:p>
          <w:p w14:paraId="49E78465" w14:textId="05603EA3" w:rsidR="002A6650" w:rsidDel="00F101D3" w:rsidRDefault="005C48D0">
            <w:pPr>
              <w:spacing w:after="0" w:line="240" w:lineRule="auto"/>
              <w:rPr>
                <w:del w:id="1827" w:author="Norkey Bhutia" w:date="2019-02-22T17:44:00Z"/>
              </w:rPr>
            </w:pPr>
            <w:del w:id="1828" w:author="Norkey Bhutia" w:date="2019-02-22T17:44:00Z">
              <w:r w:rsidDel="00F101D3">
                <w:rPr>
                  <w:i/>
                  <w:sz w:val="18"/>
                  <w:szCs w:val="18"/>
                </w:rPr>
                <w:delText>P4: ¡Claro!</w:delText>
              </w:r>
            </w:del>
          </w:p>
          <w:p w14:paraId="51CEE12B" w14:textId="0073203B" w:rsidR="002A6650" w:rsidDel="00F101D3" w:rsidRDefault="005C48D0">
            <w:pPr>
              <w:spacing w:after="0" w:line="240" w:lineRule="auto"/>
              <w:rPr>
                <w:del w:id="1829" w:author="Norkey Bhutia" w:date="2019-02-22T17:44:00Z"/>
              </w:rPr>
            </w:pPr>
            <w:del w:id="1830" w:author="Norkey Bhutia" w:date="2019-02-22T17:44:00Z">
              <w:r w:rsidDel="00F101D3">
                <w:rPr>
                  <w:i/>
                  <w:sz w:val="18"/>
                  <w:szCs w:val="18"/>
                </w:rPr>
                <w:delText>P6: no ha habido continuidad y entonces no se abren…</w:delText>
              </w:r>
            </w:del>
          </w:p>
          <w:p w14:paraId="08A11D98" w14:textId="4A81DFC2" w:rsidR="002A6650" w:rsidDel="00F101D3" w:rsidRDefault="005C48D0">
            <w:pPr>
              <w:spacing w:after="0" w:line="240" w:lineRule="auto"/>
              <w:rPr>
                <w:del w:id="1831" w:author="Norkey Bhutia" w:date="2019-02-22T17:44:00Z"/>
              </w:rPr>
            </w:pPr>
            <w:del w:id="1832" w:author="Norkey Bhutia" w:date="2019-02-22T17:44:00Z">
              <w:r w:rsidDel="00F101D3">
                <w:rPr>
                  <w:i/>
                  <w:sz w:val="18"/>
                  <w:szCs w:val="18"/>
                </w:rPr>
                <w:delText>P3: es más fácil, ¿no?. Que si te conoce ya, pues te pueden contar… Para contar una cosa concreta, que igual…</w:delText>
              </w:r>
            </w:del>
          </w:p>
          <w:p w14:paraId="27F90412" w14:textId="519748A2" w:rsidR="002A6650" w:rsidDel="00F101D3" w:rsidRDefault="005C48D0">
            <w:pPr>
              <w:spacing w:after="0" w:line="240" w:lineRule="auto"/>
              <w:rPr>
                <w:del w:id="1833" w:author="Norkey Bhutia" w:date="2019-02-22T17:44:00Z"/>
              </w:rPr>
            </w:pPr>
            <w:del w:id="1834" w:author="Norkey Bhutia" w:date="2019-02-22T17:44:00Z">
              <w:r w:rsidDel="00F101D3">
                <w:rPr>
                  <w:i/>
                  <w:sz w:val="18"/>
                  <w:szCs w:val="18"/>
                </w:rPr>
                <w:delText>P4: Sí, depende de la cercanía que el paciente tenga contigo… por ejemplo, en el mismo cupo, estando un médico o estando otro, a veces es diferente, y eso se ha visto ¿no? En los mismos pueblos… En los pueblos …</w:delText>
              </w:r>
            </w:del>
          </w:p>
          <w:p w14:paraId="171DF4B1" w14:textId="7372F30A" w:rsidR="002A6650" w:rsidDel="00F101D3" w:rsidRDefault="005C48D0">
            <w:pPr>
              <w:spacing w:after="0" w:line="240" w:lineRule="auto"/>
              <w:rPr>
                <w:del w:id="1835" w:author="Norkey Bhutia" w:date="2019-02-22T17:44:00Z"/>
              </w:rPr>
            </w:pPr>
            <w:del w:id="1836" w:author="Norkey Bhutia" w:date="2019-02-22T17:44:00Z">
              <w:r w:rsidDel="00F101D3">
                <w:rPr>
                  <w:i/>
                  <w:sz w:val="18"/>
                  <w:szCs w:val="18"/>
                </w:rPr>
                <w:delText>P2: Sí, o viene un sustituto, y a veces al sustituto es al que…</w:delText>
              </w:r>
            </w:del>
          </w:p>
          <w:p w14:paraId="7340EF15" w14:textId="6C89C966" w:rsidR="002A6650" w:rsidDel="00F101D3" w:rsidRDefault="005C48D0">
            <w:pPr>
              <w:spacing w:after="0" w:line="240" w:lineRule="auto"/>
              <w:rPr>
                <w:del w:id="1837" w:author="Norkey Bhutia" w:date="2019-02-22T17:44:00Z"/>
              </w:rPr>
            </w:pPr>
            <w:del w:id="1838" w:author="Norkey Bhutia" w:date="2019-02-22T17:44:00Z">
              <w:r w:rsidDel="00F101D3">
                <w:rPr>
                  <w:i/>
                  <w:sz w:val="18"/>
                  <w:szCs w:val="18"/>
                </w:rPr>
                <w:delText xml:space="preserve">P4: Sí, es que a veces es eso, llega alguien nuevo y es cuando se atreven, y con él …; o formas de ser, que tenemos todos… y la empatía de cada uno… Yo creo que sí, que sí que depende de quien esté y, y… mucho.” </w:delText>
              </w:r>
              <w:r w:rsidDel="00F101D3">
                <w:rPr>
                  <w:b/>
                  <w:i/>
                  <w:sz w:val="18"/>
                  <w:szCs w:val="18"/>
                </w:rPr>
                <w:delText>GF2</w:delText>
              </w:r>
            </w:del>
          </w:p>
          <w:p w14:paraId="1D20EF18" w14:textId="7D00512D" w:rsidR="002A6650" w:rsidDel="00F101D3" w:rsidRDefault="002A6650">
            <w:pPr>
              <w:spacing w:after="0" w:line="240" w:lineRule="auto"/>
              <w:rPr>
                <w:del w:id="1839" w:author="Norkey Bhutia" w:date="2019-02-22T17:44:00Z"/>
                <w:sz w:val="18"/>
                <w:szCs w:val="18"/>
              </w:rPr>
            </w:pPr>
          </w:p>
          <w:p w14:paraId="138125F1" w14:textId="103726C2" w:rsidR="002A6650" w:rsidDel="00F101D3" w:rsidRDefault="002A6650">
            <w:pPr>
              <w:spacing w:after="0" w:line="240" w:lineRule="auto"/>
              <w:rPr>
                <w:del w:id="1840" w:author="Norkey Bhutia" w:date="2019-02-22T17:44:00Z"/>
                <w:sz w:val="18"/>
                <w:szCs w:val="18"/>
              </w:rPr>
            </w:pPr>
          </w:p>
        </w:tc>
      </w:tr>
    </w:tbl>
    <w:p w14:paraId="7F4D2F4A" w14:textId="79E83E72" w:rsidR="002A6650" w:rsidDel="00F101D3" w:rsidRDefault="002A6650">
      <w:pPr>
        <w:rPr>
          <w:del w:id="1841" w:author="Norkey Bhutia" w:date="2019-02-22T17:44:00Z"/>
        </w:rPr>
      </w:pPr>
    </w:p>
    <w:p w14:paraId="4F1C19D3" w14:textId="5B1B1079" w:rsidR="002A6650" w:rsidDel="00F101D3" w:rsidRDefault="005C48D0">
      <w:pPr>
        <w:rPr>
          <w:del w:id="1842" w:author="Norkey Bhutia" w:date="2019-02-22T17:44:00Z"/>
        </w:rPr>
      </w:pPr>
      <w:del w:id="1843" w:author="Norkey Bhutia" w:date="2019-02-22T17:44:00Z">
        <w:r w:rsidDel="00F101D3">
          <w:br w:type="page"/>
        </w:r>
      </w:del>
    </w:p>
    <w:p w14:paraId="04179BE2" w14:textId="3853CFC5" w:rsidR="002A6650" w:rsidDel="00F101D3" w:rsidRDefault="002A6650">
      <w:pPr>
        <w:rPr>
          <w:del w:id="1844" w:author="Norkey Bhutia" w:date="2019-02-22T17:44:00Z"/>
          <w:b/>
          <w:bCs/>
        </w:rPr>
      </w:pPr>
    </w:p>
    <w:tbl>
      <w:tblPr>
        <w:tblW w:w="9357" w:type="dxa"/>
        <w:tblInd w:w="-4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5" w:type="dxa"/>
        </w:tblCellMar>
        <w:tblLook w:val="04A0" w:firstRow="1" w:lastRow="0" w:firstColumn="1" w:lastColumn="0" w:noHBand="0" w:noVBand="1"/>
      </w:tblPr>
      <w:tblGrid>
        <w:gridCol w:w="9357"/>
      </w:tblGrid>
      <w:tr w:rsidR="002A6650" w:rsidDel="00F101D3" w14:paraId="514395FE" w14:textId="6576D450">
        <w:trPr>
          <w:del w:id="1845" w:author="Norkey Bhutia" w:date="2019-02-22T17:44:00Z"/>
        </w:trPr>
        <w:tc>
          <w:tcPr>
            <w:tcW w:w="9357" w:type="dxa"/>
            <w:tcBorders>
              <w:top w:val="single" w:sz="2" w:space="0" w:color="000000"/>
              <w:left w:val="single" w:sz="2" w:space="0" w:color="000000"/>
              <w:bottom w:val="single" w:sz="2" w:space="0" w:color="000000"/>
              <w:right w:val="single" w:sz="2" w:space="0" w:color="000000"/>
            </w:tcBorders>
            <w:shd w:val="clear" w:color="auto" w:fill="auto"/>
          </w:tcPr>
          <w:p w14:paraId="18C3D39E" w14:textId="5DDFC333" w:rsidR="002A6650" w:rsidDel="00F101D3" w:rsidRDefault="005C48D0">
            <w:pPr>
              <w:spacing w:after="0" w:line="240" w:lineRule="auto"/>
              <w:rPr>
                <w:del w:id="1846" w:author="Norkey Bhutia" w:date="2019-02-22T17:44:00Z"/>
              </w:rPr>
            </w:pPr>
            <w:del w:id="1847" w:author="Norkey Bhutia" w:date="2019-02-22T17:44:00Z">
              <w:r w:rsidDel="00F101D3">
                <w:rPr>
                  <w:b/>
                  <w:bCs/>
                </w:rPr>
                <w:delText>Tabla 3</w:delText>
              </w:r>
              <w:r w:rsidR="00E14946" w:rsidDel="00F101D3">
                <w:rPr>
                  <w:b/>
                  <w:bCs/>
                </w:rPr>
                <w:delText>.</w:delText>
              </w:r>
              <w:r w:rsidR="00E14946" w:rsidDel="00F101D3">
                <w:delText xml:space="preserve"> </w:delText>
              </w:r>
              <w:r w:rsidR="00E14946" w:rsidRPr="00E14946" w:rsidDel="00F101D3">
                <w:rPr>
                  <w:b/>
                  <w:bCs/>
                </w:rPr>
                <w:delText>Actitudes y efectos sobre los profesionales de estas consultas y la influencia de los contextos sobre las mismas.</w:delText>
              </w:r>
            </w:del>
          </w:p>
          <w:p w14:paraId="2B9A15D0" w14:textId="6C5073C9" w:rsidR="002A6650" w:rsidDel="00F101D3" w:rsidRDefault="002A6650">
            <w:pPr>
              <w:spacing w:after="0" w:line="240" w:lineRule="auto"/>
              <w:rPr>
                <w:del w:id="1848" w:author="Norkey Bhutia" w:date="2019-02-22T17:44:00Z"/>
                <w:b/>
                <w:bCs/>
              </w:rPr>
            </w:pPr>
          </w:p>
        </w:tc>
      </w:tr>
      <w:tr w:rsidR="002A6650" w:rsidDel="00F101D3" w14:paraId="6F1C5734" w14:textId="79C67D22">
        <w:trPr>
          <w:del w:id="1849" w:author="Norkey Bhutia" w:date="2019-02-22T17:44:00Z"/>
        </w:trPr>
        <w:tc>
          <w:tcPr>
            <w:tcW w:w="9357" w:type="dxa"/>
            <w:tcBorders>
              <w:top w:val="single" w:sz="2" w:space="0" w:color="000000"/>
              <w:left w:val="single" w:sz="2" w:space="0" w:color="000000"/>
              <w:bottom w:val="single" w:sz="2" w:space="0" w:color="000000"/>
              <w:right w:val="single" w:sz="2" w:space="0" w:color="000000"/>
            </w:tcBorders>
            <w:shd w:val="clear" w:color="auto" w:fill="auto"/>
          </w:tcPr>
          <w:p w14:paraId="28DE0B6A" w14:textId="0E186241" w:rsidR="002A6650" w:rsidDel="00F101D3" w:rsidRDefault="005C48D0">
            <w:pPr>
              <w:spacing w:after="0" w:line="240" w:lineRule="auto"/>
              <w:rPr>
                <w:del w:id="1850" w:author="Norkey Bhutia" w:date="2019-02-22T17:44:00Z"/>
              </w:rPr>
            </w:pPr>
            <w:del w:id="1851" w:author="Norkey Bhutia" w:date="2019-02-22T17:44:00Z">
              <w:r w:rsidDel="00F101D3">
                <w:rPr>
                  <w:b/>
                </w:rPr>
                <w:delText xml:space="preserve">Tabla 3a: </w:delText>
              </w:r>
              <w:r w:rsidDel="00F101D3">
                <w:rPr>
                  <w:b/>
                  <w:i/>
                </w:rPr>
                <w:delText>“Meterse en el fregado” y profesionalidad en la relación M-P</w:delText>
              </w:r>
            </w:del>
          </w:p>
          <w:p w14:paraId="6968A8B0" w14:textId="587E210B" w:rsidR="002A6650" w:rsidDel="00F101D3" w:rsidRDefault="002A6650">
            <w:pPr>
              <w:spacing w:after="0" w:line="240" w:lineRule="auto"/>
              <w:rPr>
                <w:del w:id="1852" w:author="Norkey Bhutia" w:date="2019-02-22T17:44:00Z"/>
                <w:i/>
                <w:iCs/>
              </w:rPr>
            </w:pPr>
          </w:p>
        </w:tc>
      </w:tr>
      <w:tr w:rsidR="002A6650" w:rsidDel="00F101D3" w14:paraId="363ACF64" w14:textId="5703E903">
        <w:trPr>
          <w:del w:id="1853" w:author="Norkey Bhutia" w:date="2019-02-22T17:44:00Z"/>
        </w:trPr>
        <w:tc>
          <w:tcPr>
            <w:tcW w:w="9357" w:type="dxa"/>
            <w:tcBorders>
              <w:top w:val="single" w:sz="2" w:space="0" w:color="000000"/>
              <w:left w:val="single" w:sz="2" w:space="0" w:color="000000"/>
              <w:bottom w:val="single" w:sz="2" w:space="0" w:color="000000"/>
              <w:right w:val="single" w:sz="2" w:space="0" w:color="000000"/>
            </w:tcBorders>
            <w:shd w:val="clear" w:color="auto" w:fill="auto"/>
          </w:tcPr>
          <w:p w14:paraId="2D4A5BFB" w14:textId="746A84AA" w:rsidR="002A6650" w:rsidDel="00F101D3" w:rsidRDefault="005C48D0">
            <w:pPr>
              <w:spacing w:after="0"/>
              <w:rPr>
                <w:del w:id="1854" w:author="Norkey Bhutia" w:date="2019-02-22T17:44:00Z"/>
              </w:rPr>
            </w:pPr>
            <w:del w:id="1855" w:author="Norkey Bhutia" w:date="2019-02-22T17:44:00Z">
              <w:r w:rsidDel="00F101D3">
                <w:rPr>
                  <w:i/>
                  <w:iCs/>
                  <w:sz w:val="18"/>
                  <w:szCs w:val="18"/>
                </w:rPr>
                <w:delText xml:space="preserve">“Si tu no preguntas por las cosas, no las tienes, pero no significa que no estén, sino que no las has detectado. Es ponerte las gafas. Cuando ya tienes ciertas habilidades es ponerte las gafas…Yo…. me siento muy especial. Dices ¡jo!, se ha abierto conmigo… a mí eso me parece un lujo… Luego tienes un reto, … cómo habré hecho, lo habré hecho bien… Y cuánto me ha marcado eso… tienes que aprender a poner barreras también. Yo cuando empecé me implicaba más y… ahora pones una barrera emocional…” </w:delText>
              </w:r>
              <w:r w:rsidDel="00F101D3">
                <w:rPr>
                  <w:b/>
                  <w:bCs/>
                  <w:i/>
                  <w:iCs/>
                  <w:sz w:val="18"/>
                  <w:szCs w:val="18"/>
                </w:rPr>
                <w:delText>E1</w:delText>
              </w:r>
            </w:del>
          </w:p>
          <w:p w14:paraId="18B769DA" w14:textId="35705B27" w:rsidR="002A6650" w:rsidDel="00F101D3" w:rsidRDefault="002A6650">
            <w:pPr>
              <w:spacing w:after="0"/>
              <w:rPr>
                <w:del w:id="1856" w:author="Norkey Bhutia" w:date="2019-02-22T17:44:00Z"/>
                <w:i/>
                <w:iCs/>
                <w:sz w:val="18"/>
                <w:szCs w:val="18"/>
              </w:rPr>
            </w:pPr>
          </w:p>
          <w:p w14:paraId="4F64967A" w14:textId="389B3E80" w:rsidR="002A6650" w:rsidDel="00F101D3" w:rsidRDefault="005C48D0">
            <w:pPr>
              <w:spacing w:after="0"/>
              <w:rPr>
                <w:del w:id="1857" w:author="Norkey Bhutia" w:date="2019-02-22T17:44:00Z"/>
              </w:rPr>
            </w:pPr>
            <w:del w:id="1858" w:author="Norkey Bhutia" w:date="2019-02-22T17:44:00Z">
              <w:r w:rsidDel="00F101D3">
                <w:rPr>
                  <w:bCs/>
                  <w:i/>
                  <w:sz w:val="18"/>
                  <w:szCs w:val="18"/>
                </w:rPr>
                <w:delText xml:space="preserve">“…te metes en ese fregado, porque si crees que es que lo están pasando mal te metes, te metes a saco además... (…)  </w:delText>
              </w:r>
              <w:r w:rsidDel="00F101D3">
                <w:rPr>
                  <w:i/>
                  <w:iCs/>
                  <w:sz w:val="18"/>
                  <w:szCs w:val="18"/>
                </w:rPr>
                <w:delText>De todas formas, yo creo que influye mucho el profesional. Porque en esta vida no es lo que hay en esta sala sino lo que yo mire, hay que dirigir la mirada. No sé quién lo dijo ni dónde lo he leído, pero lo de dirigir la mirada es verdad.”</w:delText>
              </w:r>
              <w:r w:rsidDel="00F101D3">
                <w:rPr>
                  <w:b/>
                  <w:bCs/>
                  <w:i/>
                  <w:iCs/>
                  <w:sz w:val="18"/>
                  <w:szCs w:val="18"/>
                </w:rPr>
                <w:delText xml:space="preserve"> E3</w:delText>
              </w:r>
            </w:del>
          </w:p>
          <w:p w14:paraId="60EDAEB2" w14:textId="36B990E3" w:rsidR="002A6650" w:rsidDel="00F101D3" w:rsidRDefault="002A6650">
            <w:pPr>
              <w:spacing w:after="0"/>
              <w:rPr>
                <w:del w:id="1859" w:author="Norkey Bhutia" w:date="2019-02-22T17:44:00Z"/>
                <w:sz w:val="18"/>
                <w:szCs w:val="18"/>
              </w:rPr>
            </w:pPr>
          </w:p>
          <w:p w14:paraId="1953BD7B" w14:textId="34D8A232" w:rsidR="002A6650" w:rsidDel="00F101D3" w:rsidRDefault="005C48D0">
            <w:pPr>
              <w:spacing w:after="0"/>
              <w:rPr>
                <w:del w:id="1860" w:author="Norkey Bhutia" w:date="2019-02-22T17:44:00Z"/>
              </w:rPr>
            </w:pPr>
            <w:del w:id="1861" w:author="Norkey Bhutia" w:date="2019-02-22T17:44:00Z">
              <w:r w:rsidDel="00F101D3">
                <w:rPr>
                  <w:i/>
                  <w:iCs/>
                  <w:sz w:val="18"/>
                  <w:szCs w:val="18"/>
                </w:rPr>
                <w:delText>P1: …aunque laboralmente va a ser intenso y genera retraso y tal…, normalmente cuando acaba la consulta yo tengo la sensación de que ese día a alguien en concreto sí que le hemos podido ayudar, ¿no?,… ese gracias que te dicen cuando se van, normalmente es el más sincero que has tenido ese día en la consulta.</w:delText>
              </w:r>
            </w:del>
          </w:p>
          <w:p w14:paraId="3C98D0DB" w14:textId="2CAAAAEE" w:rsidR="002A6650" w:rsidDel="00F101D3" w:rsidRDefault="005C48D0">
            <w:pPr>
              <w:spacing w:after="0"/>
              <w:rPr>
                <w:del w:id="1862" w:author="Norkey Bhutia" w:date="2019-02-22T17:44:00Z"/>
              </w:rPr>
            </w:pPr>
            <w:del w:id="1863" w:author="Norkey Bhutia" w:date="2019-02-22T17:44:00Z">
              <w:r w:rsidDel="00F101D3">
                <w:rPr>
                  <w:i/>
                  <w:iCs/>
                  <w:sz w:val="18"/>
                  <w:szCs w:val="18"/>
                </w:rPr>
                <w:delText xml:space="preserve">P4: Y muchas veces, a mí me pasa, que después de haber tenido una de éstas, cuando ya te vas …  y digo “hoy me han chupado la energía!”… Y al final… yo sí tengo la sensación de ayudarles” </w:delText>
              </w:r>
              <w:r w:rsidDel="00F101D3">
                <w:rPr>
                  <w:b/>
                  <w:bCs/>
                  <w:i/>
                  <w:iCs/>
                  <w:sz w:val="18"/>
                  <w:szCs w:val="18"/>
                </w:rPr>
                <w:delText>GF2</w:delText>
              </w:r>
            </w:del>
          </w:p>
          <w:p w14:paraId="4D912BBD" w14:textId="2A6C3644" w:rsidR="002A6650" w:rsidDel="00F101D3" w:rsidRDefault="002A6650">
            <w:pPr>
              <w:spacing w:after="0"/>
              <w:rPr>
                <w:del w:id="1864" w:author="Norkey Bhutia" w:date="2019-02-22T17:44:00Z"/>
                <w:sz w:val="18"/>
                <w:szCs w:val="18"/>
              </w:rPr>
            </w:pPr>
          </w:p>
          <w:p w14:paraId="5547C4C1" w14:textId="0CE2B7B7" w:rsidR="002A6650" w:rsidDel="00F101D3" w:rsidRDefault="005C48D0">
            <w:pPr>
              <w:spacing w:after="0"/>
              <w:rPr>
                <w:del w:id="1865" w:author="Norkey Bhutia" w:date="2019-02-22T17:44:00Z"/>
              </w:rPr>
            </w:pPr>
            <w:del w:id="1866" w:author="Norkey Bhutia" w:date="2019-02-22T17:44:00Z">
              <w:r w:rsidDel="00F101D3">
                <w:rPr>
                  <w:i/>
                  <w:sz w:val="18"/>
                  <w:szCs w:val="18"/>
                </w:rPr>
                <w:delText>…E: Tiene que ver mucho con el radar, yo siempre lo asocio a esa metáfora, ¿no?  La formación es afinar el radar,… Tiene que ver con la comunicación no verbal con todo lo nos ayude a mejorar ese tipo de cosas…(…)… ese punto de que se ponga encima de la mesa, o que salga o que surja, es como la clave, ¿no?... Que tampoco es una cosa que puedes forzar sino que a veces lo ves venir...y estás ahí...</w:delText>
              </w:r>
            </w:del>
          </w:p>
          <w:p w14:paraId="3D540AD0" w14:textId="7AE92740" w:rsidR="002A6650" w:rsidDel="00F101D3" w:rsidRDefault="005C48D0">
            <w:pPr>
              <w:spacing w:after="0"/>
              <w:rPr>
                <w:del w:id="1867" w:author="Norkey Bhutia" w:date="2019-02-22T17:44:00Z"/>
              </w:rPr>
            </w:pPr>
            <w:del w:id="1868" w:author="Norkey Bhutia" w:date="2019-02-22T17:44:00Z">
              <w:r w:rsidDel="00F101D3">
                <w:rPr>
                  <w:i/>
                  <w:sz w:val="18"/>
                  <w:szCs w:val="18"/>
                </w:rPr>
                <w:delText xml:space="preserve">B: A mí me parece importante cuando sale, engancharlo…” </w:delText>
              </w:r>
              <w:r w:rsidDel="00F101D3">
                <w:rPr>
                  <w:b/>
                  <w:i/>
                  <w:sz w:val="18"/>
                  <w:szCs w:val="18"/>
                </w:rPr>
                <w:delText>GF3</w:delText>
              </w:r>
            </w:del>
          </w:p>
          <w:p w14:paraId="5C2F9A36" w14:textId="5D93B9FC" w:rsidR="002A6650" w:rsidDel="00F101D3" w:rsidRDefault="002A6650">
            <w:pPr>
              <w:spacing w:after="0"/>
              <w:rPr>
                <w:del w:id="1869" w:author="Norkey Bhutia" w:date="2019-02-22T17:44:00Z"/>
                <w:sz w:val="18"/>
                <w:szCs w:val="18"/>
              </w:rPr>
            </w:pPr>
          </w:p>
          <w:p w14:paraId="293C02DA" w14:textId="7B4C4B1B" w:rsidR="002A6650" w:rsidDel="00F101D3" w:rsidRDefault="005C48D0">
            <w:pPr>
              <w:spacing w:after="0"/>
              <w:rPr>
                <w:del w:id="1870" w:author="Norkey Bhutia" w:date="2019-02-22T17:44:00Z"/>
              </w:rPr>
            </w:pPr>
            <w:del w:id="1871" w:author="Norkey Bhutia" w:date="2019-02-22T17:44:00Z">
              <w:r w:rsidDel="00F101D3">
                <w:rPr>
                  <w:i/>
                  <w:iCs/>
                  <w:sz w:val="18"/>
                  <w:szCs w:val="18"/>
                </w:rPr>
                <w:delText xml:space="preserve">“A: … A veces también es un dique, a veces tú también por necesidad, por seguridad… ¿no?.. Viendo cuarenta dramas todos los días, es... insostenible para tu psique personal, también... Depende igual el ser eventual, puede influir, pero muchas veces es qué percepción le das al paciente, de si estas así mirando al ordenador, y estás con prisa y bueno, no le das pie, igual no tienes tiempo, igual no estás en tu mejor época personal también, ¿no?... </w:delText>
              </w:r>
              <w:r w:rsidDel="00F101D3">
                <w:rPr>
                  <w:b/>
                  <w:bCs/>
                  <w:i/>
                  <w:iCs/>
                  <w:sz w:val="18"/>
                  <w:szCs w:val="18"/>
                </w:rPr>
                <w:delText>GF1</w:delText>
              </w:r>
            </w:del>
          </w:p>
          <w:p w14:paraId="7E463AFC" w14:textId="38EA50B5" w:rsidR="002A6650" w:rsidDel="00F101D3" w:rsidRDefault="002A6650">
            <w:pPr>
              <w:spacing w:after="0"/>
              <w:rPr>
                <w:del w:id="1872" w:author="Norkey Bhutia" w:date="2019-02-22T17:44:00Z"/>
                <w:sz w:val="18"/>
                <w:szCs w:val="18"/>
              </w:rPr>
            </w:pPr>
          </w:p>
          <w:p w14:paraId="6751D4EC" w14:textId="5DC243F5" w:rsidR="002A6650" w:rsidDel="00F101D3" w:rsidRDefault="005C48D0">
            <w:pPr>
              <w:spacing w:after="0"/>
              <w:rPr>
                <w:del w:id="1873" w:author="Norkey Bhutia" w:date="2019-02-22T17:44:00Z"/>
              </w:rPr>
            </w:pPr>
            <w:del w:id="1874" w:author="Norkey Bhutia" w:date="2019-02-22T17:44:00Z">
              <w:r w:rsidDel="00F101D3">
                <w:rPr>
                  <w:i/>
                  <w:sz w:val="18"/>
                  <w:szCs w:val="18"/>
                </w:rPr>
                <w:delText>“P1: O sea que nuestra manera de pasar consulta creo que también es un condicionante. Habrá gente que casi no tiene este tipo de consultas…</w:delText>
              </w:r>
            </w:del>
          </w:p>
          <w:p w14:paraId="496259D8" w14:textId="46C51A2F" w:rsidR="002A6650" w:rsidDel="00F101D3" w:rsidRDefault="005C48D0">
            <w:pPr>
              <w:spacing w:after="0"/>
              <w:rPr>
                <w:del w:id="1875" w:author="Norkey Bhutia" w:date="2019-02-22T17:44:00Z"/>
              </w:rPr>
            </w:pPr>
            <w:del w:id="1876" w:author="Norkey Bhutia" w:date="2019-02-22T17:44:00Z">
              <w:r w:rsidDel="00F101D3">
                <w:rPr>
                  <w:i/>
                  <w:sz w:val="18"/>
                  <w:szCs w:val="18"/>
                </w:rPr>
                <w:delText>(…) P5: Y entonces es que el sistema tendría que ser equitativo para tener todos más o menos el mismo derecho a tener una atención integral… Y eso a mí sí que, a veces, me irrita, ¿no? Tengo familiares cerca y ¡ugh, qué mala suerte! ¿no? Pues mira quién me ha tocado… Y no hay en el sistema, no hay un mecanismo que compense eso, a no ser que cambie de médico (…)</w:delText>
              </w:r>
            </w:del>
          </w:p>
          <w:p w14:paraId="5D1D93D3" w14:textId="086E1009" w:rsidR="002A6650" w:rsidDel="00F101D3" w:rsidRDefault="005C48D0">
            <w:pPr>
              <w:spacing w:after="0"/>
              <w:rPr>
                <w:del w:id="1877" w:author="Norkey Bhutia" w:date="2019-02-22T17:44:00Z"/>
              </w:rPr>
            </w:pPr>
            <w:del w:id="1878" w:author="Norkey Bhutia" w:date="2019-02-22T17:44:00Z">
              <w:r w:rsidDel="00F101D3">
                <w:rPr>
                  <w:i/>
                  <w:sz w:val="18"/>
                  <w:szCs w:val="18"/>
                </w:rPr>
                <w:delText xml:space="preserve">P1: Y, una de las cosas por las que </w:delText>
              </w:r>
              <w:bookmarkStart w:id="1879" w:name="_GoBack1"/>
              <w:bookmarkEnd w:id="1879"/>
              <w:r w:rsidDel="00F101D3">
                <w:rPr>
                  <w:i/>
                  <w:sz w:val="18"/>
                  <w:szCs w:val="18"/>
                </w:rPr>
                <w:delText xml:space="preserve"> me vine aquí, es por esto, porque yo quería tratar a la persona entera, y persona entera significa: toda.” </w:delText>
              </w:r>
              <w:r w:rsidDel="00F101D3">
                <w:rPr>
                  <w:b/>
                  <w:i/>
                  <w:sz w:val="18"/>
                  <w:szCs w:val="18"/>
                </w:rPr>
                <w:delText>GF2</w:delText>
              </w:r>
            </w:del>
          </w:p>
          <w:p w14:paraId="52BCF61E" w14:textId="0169E85D" w:rsidR="002A6650" w:rsidDel="00F101D3" w:rsidRDefault="002A6650">
            <w:pPr>
              <w:spacing w:after="0"/>
              <w:rPr>
                <w:del w:id="1880" w:author="Norkey Bhutia" w:date="2019-02-22T17:44:00Z"/>
              </w:rPr>
            </w:pPr>
          </w:p>
        </w:tc>
      </w:tr>
      <w:tr w:rsidR="002A6650" w:rsidDel="00F101D3" w14:paraId="7AF08800" w14:textId="33EEEDBC">
        <w:trPr>
          <w:del w:id="1881" w:author="Norkey Bhutia" w:date="2019-02-22T17:44:00Z"/>
        </w:trPr>
        <w:tc>
          <w:tcPr>
            <w:tcW w:w="9357" w:type="dxa"/>
            <w:tcBorders>
              <w:top w:val="single" w:sz="2" w:space="0" w:color="000000"/>
              <w:left w:val="single" w:sz="2" w:space="0" w:color="000000"/>
              <w:bottom w:val="single" w:sz="2" w:space="0" w:color="000000"/>
              <w:right w:val="single" w:sz="2" w:space="0" w:color="000000"/>
            </w:tcBorders>
            <w:shd w:val="clear" w:color="auto" w:fill="auto"/>
          </w:tcPr>
          <w:p w14:paraId="0932F7CA" w14:textId="440C920A" w:rsidR="002A6650" w:rsidDel="00F101D3" w:rsidRDefault="005C48D0">
            <w:pPr>
              <w:spacing w:after="0" w:line="240" w:lineRule="auto"/>
              <w:rPr>
                <w:del w:id="1882" w:author="Norkey Bhutia" w:date="2019-02-22T17:44:00Z"/>
              </w:rPr>
            </w:pPr>
            <w:del w:id="1883" w:author="Norkey Bhutia" w:date="2019-02-22T17:44:00Z">
              <w:r w:rsidDel="00F101D3">
                <w:rPr>
                  <w:b/>
                </w:rPr>
                <w:delText>Tabla 3b:</w:delText>
              </w:r>
              <w:r w:rsidDel="00F101D3">
                <w:rPr>
                  <w:b/>
                  <w:i/>
                </w:rPr>
                <w:delText xml:space="preserve"> El contexto asistencial: realidades y dificultades sobre el terreno </w:delText>
              </w:r>
            </w:del>
          </w:p>
          <w:p w14:paraId="0358A64D" w14:textId="314B61AD" w:rsidR="002A6650" w:rsidDel="00F101D3" w:rsidRDefault="002A6650">
            <w:pPr>
              <w:spacing w:after="0" w:line="240" w:lineRule="auto"/>
              <w:rPr>
                <w:del w:id="1884" w:author="Norkey Bhutia" w:date="2019-02-22T17:44:00Z"/>
              </w:rPr>
            </w:pPr>
          </w:p>
        </w:tc>
      </w:tr>
      <w:tr w:rsidR="002A6650" w:rsidDel="00F101D3" w14:paraId="1173CA1A" w14:textId="24CCF2EA">
        <w:trPr>
          <w:del w:id="1885" w:author="Norkey Bhutia" w:date="2019-02-22T17:44:00Z"/>
        </w:trPr>
        <w:tc>
          <w:tcPr>
            <w:tcW w:w="9357" w:type="dxa"/>
            <w:tcBorders>
              <w:top w:val="single" w:sz="2" w:space="0" w:color="000000"/>
              <w:left w:val="single" w:sz="2" w:space="0" w:color="000000"/>
              <w:bottom w:val="single" w:sz="2" w:space="0" w:color="000000"/>
              <w:right w:val="single" w:sz="2" w:space="0" w:color="000000"/>
            </w:tcBorders>
            <w:shd w:val="clear" w:color="auto" w:fill="auto"/>
          </w:tcPr>
          <w:p w14:paraId="789E5265" w14:textId="0BF0301A" w:rsidR="002A6650" w:rsidDel="00F101D3" w:rsidRDefault="005C48D0">
            <w:pPr>
              <w:spacing w:after="0" w:line="240" w:lineRule="auto"/>
              <w:rPr>
                <w:del w:id="1886" w:author="Norkey Bhutia" w:date="2019-02-22T17:44:00Z"/>
              </w:rPr>
            </w:pPr>
            <w:del w:id="1887" w:author="Norkey Bhutia" w:date="2019-02-22T17:44:00Z">
              <w:r w:rsidDel="00F101D3">
                <w:rPr>
                  <w:i/>
                  <w:iCs/>
                  <w:sz w:val="18"/>
                  <w:szCs w:val="18"/>
                </w:rPr>
                <w:delText xml:space="preserve">“D: ... Eh, depende del paciente, de la carga asistencial que tengamos…, del aviso de última hora… </w:delText>
              </w:r>
            </w:del>
          </w:p>
          <w:p w14:paraId="6CCBEA32" w14:textId="3CD9772D" w:rsidR="002A6650" w:rsidDel="00F101D3" w:rsidRDefault="005C48D0">
            <w:pPr>
              <w:spacing w:after="0" w:line="240" w:lineRule="auto"/>
              <w:rPr>
                <w:del w:id="1888" w:author="Norkey Bhutia" w:date="2019-02-22T17:44:00Z"/>
              </w:rPr>
            </w:pPr>
            <w:del w:id="1889" w:author="Norkey Bhutia" w:date="2019-02-22T17:44:00Z">
              <w:r w:rsidDel="00F101D3">
                <w:rPr>
                  <w:i/>
                  <w:iCs/>
                  <w:sz w:val="18"/>
                  <w:szCs w:val="18"/>
                </w:rPr>
                <w:delText xml:space="preserve">B: También el espacio que dejes en la consulta para ello ¿no?... Si vas como una locomotora… Yo creo que de la percepción de... este en este espacio puedo, o en este espacio no puedo, o en este momento puedo o en este momento no puedo, es diferente también.” </w:delText>
              </w:r>
              <w:r w:rsidDel="00F101D3">
                <w:rPr>
                  <w:b/>
                  <w:bCs/>
                  <w:i/>
                  <w:iCs/>
                  <w:sz w:val="18"/>
                  <w:szCs w:val="18"/>
                </w:rPr>
                <w:delText>GF3</w:delText>
              </w:r>
            </w:del>
          </w:p>
          <w:p w14:paraId="65E46398" w14:textId="7DBDE05F" w:rsidR="002A6650" w:rsidDel="00F101D3" w:rsidRDefault="002A6650">
            <w:pPr>
              <w:spacing w:after="0" w:line="240" w:lineRule="auto"/>
              <w:rPr>
                <w:del w:id="1890" w:author="Norkey Bhutia" w:date="2019-02-22T17:44:00Z"/>
                <w:sz w:val="18"/>
                <w:szCs w:val="18"/>
              </w:rPr>
            </w:pPr>
          </w:p>
          <w:p w14:paraId="05CD998F" w14:textId="1169CD7C" w:rsidR="002A6650" w:rsidDel="00F101D3" w:rsidRDefault="005C48D0">
            <w:pPr>
              <w:spacing w:after="0" w:line="240" w:lineRule="auto"/>
              <w:rPr>
                <w:del w:id="1891" w:author="Norkey Bhutia" w:date="2019-02-22T17:44:00Z"/>
              </w:rPr>
            </w:pPr>
            <w:del w:id="1892" w:author="Norkey Bhutia" w:date="2019-02-22T17:44:00Z">
              <w:r w:rsidDel="00F101D3">
                <w:rPr>
                  <w:i/>
                  <w:sz w:val="18"/>
                  <w:szCs w:val="18"/>
                </w:rPr>
                <w:delText xml:space="preserve">“… el gran problema que tenemos nosotros, nuestro gran enemigo es el tiempo. El tiempo es el enemigo máximo, pero es lo que hay… Yo creo que es imposible con la consulta tal como la tenemos en el Centro que son cada 8 minutos más todo lo forzado, que nos fuerzan todos los días lo que les parece. Creo que las consultas que se van a los 8 minutos mucho de sagrado no serán. Eso para empezar.” </w:delText>
              </w:r>
              <w:r w:rsidDel="00F101D3">
                <w:rPr>
                  <w:b/>
                  <w:i/>
                  <w:sz w:val="18"/>
                  <w:szCs w:val="18"/>
                </w:rPr>
                <w:delText>E3</w:delText>
              </w:r>
            </w:del>
          </w:p>
          <w:p w14:paraId="3B88C689" w14:textId="22FCC246" w:rsidR="002A6650" w:rsidDel="00F101D3" w:rsidRDefault="002A6650">
            <w:pPr>
              <w:spacing w:after="0" w:line="240" w:lineRule="auto"/>
              <w:rPr>
                <w:del w:id="1893" w:author="Norkey Bhutia" w:date="2019-02-22T17:44:00Z"/>
                <w:b/>
                <w:i/>
                <w:iCs/>
                <w:sz w:val="18"/>
                <w:szCs w:val="18"/>
              </w:rPr>
            </w:pPr>
          </w:p>
          <w:p w14:paraId="09354978" w14:textId="2893A0CA" w:rsidR="002A6650" w:rsidDel="00F101D3" w:rsidRDefault="005C48D0">
            <w:pPr>
              <w:spacing w:after="0" w:line="240" w:lineRule="auto"/>
              <w:rPr>
                <w:del w:id="1894" w:author="Norkey Bhutia" w:date="2019-02-22T17:44:00Z"/>
              </w:rPr>
            </w:pPr>
            <w:del w:id="1895" w:author="Norkey Bhutia" w:date="2019-02-22T17:44:00Z">
              <w:r w:rsidDel="00F101D3">
                <w:rPr>
                  <w:i/>
                  <w:iCs/>
                  <w:sz w:val="18"/>
                  <w:szCs w:val="18"/>
                </w:rPr>
                <w:delText xml:space="preserve">“X: Yo necesito hablar, hablar. Me gusta y lo busco… éste me comprenderá y con éste puedo hablar o tengo esto y… Con gente que lo trabaja, con más experiencia que tú o, bueno yo lo comento. A mí me ayuda mucho. Con las enfermeras, o bueno, hablo mucho con un paliativista de hospital… Yo aquí no tengo eso con los otros médicos y lo echo en falta porque lo necesito…” </w:delText>
              </w:r>
              <w:r w:rsidDel="00F101D3">
                <w:rPr>
                  <w:b/>
                  <w:bCs/>
                  <w:i/>
                  <w:iCs/>
                  <w:sz w:val="18"/>
                  <w:szCs w:val="18"/>
                </w:rPr>
                <w:delText>E2</w:delText>
              </w:r>
            </w:del>
          </w:p>
          <w:p w14:paraId="5C502FF2" w14:textId="428C2320" w:rsidR="002A6650" w:rsidDel="00F101D3" w:rsidRDefault="002A6650">
            <w:pPr>
              <w:spacing w:after="0" w:line="240" w:lineRule="auto"/>
              <w:rPr>
                <w:del w:id="1896" w:author="Norkey Bhutia" w:date="2019-02-22T17:44:00Z"/>
                <w:sz w:val="18"/>
                <w:szCs w:val="18"/>
              </w:rPr>
            </w:pPr>
          </w:p>
          <w:p w14:paraId="0B4C4F54" w14:textId="08485FDD" w:rsidR="002A6650" w:rsidDel="00F101D3" w:rsidRDefault="005C48D0">
            <w:pPr>
              <w:spacing w:after="0" w:line="240" w:lineRule="auto"/>
              <w:rPr>
                <w:del w:id="1897" w:author="Norkey Bhutia" w:date="2019-02-22T17:44:00Z"/>
              </w:rPr>
            </w:pPr>
            <w:del w:id="1898" w:author="Norkey Bhutia" w:date="2019-02-22T17:44:00Z">
              <w:r w:rsidDel="00F101D3">
                <w:rPr>
                  <w:i/>
                  <w:sz w:val="18"/>
                  <w:szCs w:val="18"/>
                </w:rPr>
                <w:delText>“B: Y luego, eh, antes hemos comentado que… son como consultas que no constan del todo, ¿no? O sea, aparte de ser invisibles en ese sentido,… parece que son invisibles hasta en nuestra formación, ¿no? Queda como muy dependiente de cómo seas tú. Entonces, es como si no existieran, como si no tuvieras que estar formado para eso, ¿no? (M asiente). Entonces, tienen como una doble invisibilidad en ese sentido, ¿no? Y yo creo que es importante darle visibilidad…</w:delText>
              </w:r>
            </w:del>
          </w:p>
          <w:p w14:paraId="098BF906" w14:textId="4F530116" w:rsidR="002A6650" w:rsidDel="00F101D3" w:rsidRDefault="005C48D0">
            <w:pPr>
              <w:spacing w:after="0" w:line="240" w:lineRule="auto"/>
              <w:rPr>
                <w:del w:id="1899" w:author="Norkey Bhutia" w:date="2019-02-22T17:44:00Z"/>
              </w:rPr>
            </w:pPr>
            <w:del w:id="1900" w:author="Norkey Bhutia" w:date="2019-02-22T17:44:00Z">
              <w:r w:rsidDel="00F101D3">
                <w:rPr>
                  <w:i/>
                  <w:sz w:val="18"/>
                  <w:szCs w:val="18"/>
                </w:rPr>
                <w:delText xml:space="preserve">…D: A mí me parece complicadísimo… claro, es que el tema de trabajar la entrevista clínica… es importante. No sé si en la formación universitaria se puede hacer, pero desde luego en la formación de residente tiene que ser algo obligatorio” </w:delText>
              </w:r>
              <w:r w:rsidDel="00F101D3">
                <w:rPr>
                  <w:b/>
                  <w:i/>
                  <w:sz w:val="18"/>
                  <w:szCs w:val="18"/>
                </w:rPr>
                <w:delText>GF3</w:delText>
              </w:r>
            </w:del>
          </w:p>
          <w:p w14:paraId="59DD14CC" w14:textId="3E5D853B" w:rsidR="002A6650" w:rsidDel="00F101D3" w:rsidRDefault="002A6650">
            <w:pPr>
              <w:spacing w:after="0" w:line="240" w:lineRule="auto"/>
              <w:rPr>
                <w:del w:id="1901" w:author="Norkey Bhutia" w:date="2019-02-22T17:44:00Z"/>
                <w:sz w:val="18"/>
                <w:szCs w:val="18"/>
              </w:rPr>
            </w:pPr>
          </w:p>
        </w:tc>
      </w:tr>
    </w:tbl>
    <w:p w14:paraId="221D01D1" w14:textId="658FC39D" w:rsidR="002A6650" w:rsidDel="00F101D3" w:rsidRDefault="002A6650">
      <w:pPr>
        <w:rPr>
          <w:del w:id="1902" w:author="Norkey Bhutia" w:date="2019-02-22T17:44:00Z"/>
          <w:b/>
          <w:bCs/>
        </w:rPr>
      </w:pPr>
    </w:p>
    <w:p w14:paraId="4DDB7582" w14:textId="3B8ABD67" w:rsidR="002A6650" w:rsidDel="00F101D3" w:rsidRDefault="005C48D0">
      <w:pPr>
        <w:rPr>
          <w:del w:id="1903" w:author="Norkey Bhutia" w:date="2019-02-22T17:44:00Z"/>
          <w:b/>
          <w:bCs/>
        </w:rPr>
      </w:pPr>
      <w:del w:id="1904" w:author="Norkey Bhutia" w:date="2019-02-22T17:44:00Z">
        <w:r w:rsidDel="00F101D3">
          <w:br w:type="page"/>
        </w:r>
      </w:del>
    </w:p>
    <w:p w14:paraId="7737DA1C" w14:textId="5490DD34" w:rsidR="002A6650" w:rsidDel="00F101D3" w:rsidRDefault="002A6650">
      <w:pPr>
        <w:rPr>
          <w:del w:id="1905" w:author="Norkey Bhutia" w:date="2019-02-22T17:44:00Z"/>
          <w:b/>
          <w:bCs/>
        </w:rPr>
      </w:pPr>
    </w:p>
    <w:tbl>
      <w:tblPr>
        <w:tblW w:w="9357" w:type="dxa"/>
        <w:tblInd w:w="-4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5" w:type="dxa"/>
        </w:tblCellMar>
        <w:tblLook w:val="04A0" w:firstRow="1" w:lastRow="0" w:firstColumn="1" w:lastColumn="0" w:noHBand="0" w:noVBand="1"/>
      </w:tblPr>
      <w:tblGrid>
        <w:gridCol w:w="9357"/>
      </w:tblGrid>
      <w:tr w:rsidR="002A6650" w:rsidDel="00F101D3" w14:paraId="379D9CE2" w14:textId="0D53654B">
        <w:trPr>
          <w:del w:id="1906" w:author="Norkey Bhutia" w:date="2019-02-22T17:44:00Z"/>
        </w:trPr>
        <w:tc>
          <w:tcPr>
            <w:tcW w:w="9357" w:type="dxa"/>
            <w:tcBorders>
              <w:top w:val="single" w:sz="2" w:space="0" w:color="000000"/>
              <w:left w:val="single" w:sz="2" w:space="0" w:color="000000"/>
              <w:bottom w:val="single" w:sz="2" w:space="0" w:color="000000"/>
              <w:right w:val="single" w:sz="2" w:space="0" w:color="000000"/>
            </w:tcBorders>
            <w:shd w:val="clear" w:color="auto" w:fill="auto"/>
          </w:tcPr>
          <w:p w14:paraId="34B754DD" w14:textId="4ED63DE4" w:rsidR="002A6650" w:rsidDel="00F101D3" w:rsidRDefault="005C48D0">
            <w:pPr>
              <w:spacing w:after="0" w:line="240" w:lineRule="auto"/>
              <w:rPr>
                <w:del w:id="1907" w:author="Norkey Bhutia" w:date="2019-02-22T17:44:00Z"/>
              </w:rPr>
            </w:pPr>
            <w:del w:id="1908" w:author="Norkey Bhutia" w:date="2019-02-22T17:44:00Z">
              <w:r w:rsidDel="00F101D3">
                <w:rPr>
                  <w:b/>
                  <w:bCs/>
                </w:rPr>
                <w:delText>Tabla 4</w:delText>
              </w:r>
              <w:r w:rsidR="00E14946" w:rsidDel="00F101D3">
                <w:rPr>
                  <w:b/>
                  <w:bCs/>
                </w:rPr>
                <w:delText xml:space="preserve">. </w:delText>
              </w:r>
              <w:r w:rsidR="00E14946" w:rsidRPr="00E14946" w:rsidDel="00F101D3">
                <w:rPr>
                  <w:b/>
                  <w:bCs/>
                </w:rPr>
                <w:delText>Valores de la relación Médico-Paciente y propuestas de mejora.</w:delText>
              </w:r>
            </w:del>
          </w:p>
          <w:p w14:paraId="783F8350" w14:textId="0C114366" w:rsidR="002A6650" w:rsidDel="00F101D3" w:rsidRDefault="002A6650">
            <w:pPr>
              <w:spacing w:after="0" w:line="240" w:lineRule="auto"/>
              <w:rPr>
                <w:del w:id="1909" w:author="Norkey Bhutia" w:date="2019-02-22T17:44:00Z"/>
                <w:b/>
                <w:bCs/>
              </w:rPr>
            </w:pPr>
          </w:p>
        </w:tc>
      </w:tr>
      <w:tr w:rsidR="002A6650" w:rsidDel="00F101D3" w14:paraId="43F71C07" w14:textId="39F41ABD">
        <w:trPr>
          <w:del w:id="1910" w:author="Norkey Bhutia" w:date="2019-02-22T17:44:00Z"/>
        </w:trPr>
        <w:tc>
          <w:tcPr>
            <w:tcW w:w="9357" w:type="dxa"/>
            <w:tcBorders>
              <w:top w:val="single" w:sz="2" w:space="0" w:color="000000"/>
              <w:left w:val="single" w:sz="2" w:space="0" w:color="000000"/>
              <w:bottom w:val="single" w:sz="2" w:space="0" w:color="000000"/>
              <w:right w:val="single" w:sz="2" w:space="0" w:color="000000"/>
            </w:tcBorders>
            <w:shd w:val="clear" w:color="auto" w:fill="auto"/>
          </w:tcPr>
          <w:p w14:paraId="349857A7" w14:textId="78CE5D4F" w:rsidR="002A6650" w:rsidDel="00F101D3" w:rsidRDefault="005C48D0">
            <w:pPr>
              <w:spacing w:after="0" w:line="240" w:lineRule="auto"/>
              <w:rPr>
                <w:del w:id="1911" w:author="Norkey Bhutia" w:date="2019-02-22T17:44:00Z"/>
              </w:rPr>
            </w:pPr>
            <w:del w:id="1912" w:author="Norkey Bhutia" w:date="2019-02-22T17:44:00Z">
              <w:r w:rsidDel="00F101D3">
                <w:rPr>
                  <w:b/>
                </w:rPr>
                <w:delText>Tabla 4a:</w:delText>
              </w:r>
              <w:r w:rsidDel="00F101D3">
                <w:rPr>
                  <w:b/>
                  <w:i/>
                </w:rPr>
                <w:delText xml:space="preserve"> Efectos percibidos en la relación M-P </w:delText>
              </w:r>
            </w:del>
          </w:p>
          <w:p w14:paraId="53677B6E" w14:textId="1FDE9B2F" w:rsidR="002A6650" w:rsidDel="00F101D3" w:rsidRDefault="002A6650">
            <w:pPr>
              <w:spacing w:after="0" w:line="240" w:lineRule="auto"/>
              <w:rPr>
                <w:del w:id="1913" w:author="Norkey Bhutia" w:date="2019-02-22T17:44:00Z"/>
              </w:rPr>
            </w:pPr>
          </w:p>
        </w:tc>
      </w:tr>
      <w:tr w:rsidR="002A6650" w:rsidDel="00F101D3" w14:paraId="570515E7" w14:textId="2BF338E8">
        <w:trPr>
          <w:del w:id="1914" w:author="Norkey Bhutia" w:date="2019-02-22T17:44:00Z"/>
        </w:trPr>
        <w:tc>
          <w:tcPr>
            <w:tcW w:w="9357" w:type="dxa"/>
            <w:tcBorders>
              <w:top w:val="single" w:sz="2" w:space="0" w:color="000000"/>
              <w:left w:val="single" w:sz="2" w:space="0" w:color="000000"/>
              <w:bottom w:val="single" w:sz="2" w:space="0" w:color="000000"/>
              <w:right w:val="single" w:sz="2" w:space="0" w:color="000000"/>
            </w:tcBorders>
            <w:shd w:val="clear" w:color="auto" w:fill="auto"/>
          </w:tcPr>
          <w:p w14:paraId="79FB160D" w14:textId="60BB2AC1" w:rsidR="002A6650" w:rsidDel="00F101D3" w:rsidRDefault="005C48D0">
            <w:pPr>
              <w:spacing w:after="0" w:line="240" w:lineRule="auto"/>
              <w:rPr>
                <w:del w:id="1915" w:author="Norkey Bhutia" w:date="2019-02-22T17:44:00Z"/>
              </w:rPr>
            </w:pPr>
            <w:del w:id="1916" w:author="Norkey Bhutia" w:date="2019-02-22T17:44:00Z">
              <w:r w:rsidDel="00F101D3">
                <w:rPr>
                  <w:i/>
                  <w:iCs/>
                  <w:sz w:val="18"/>
                  <w:szCs w:val="18"/>
                </w:rPr>
                <w:delText xml:space="preserve">“Pienso que muchos de ellos es el único sitio que tienen para hablar de lo que sienten. Pienso que estamos en una sociedad de pose... Y luego si tienes ciertas estrategias para ir tirando del hilo y que ellas se oigan decir cosas, que estaban ahí pero que no se hayan dicho. ¿Ellos que piensan? Muchos, aunque lloren en ese momento, creo que salen mejor. Es como tocar una válvula. Es sacarle presión a la olla…” </w:delText>
              </w:r>
              <w:r w:rsidDel="00F101D3">
                <w:rPr>
                  <w:b/>
                  <w:bCs/>
                  <w:i/>
                  <w:iCs/>
                  <w:sz w:val="18"/>
                  <w:szCs w:val="18"/>
                </w:rPr>
                <w:delText>E1</w:delText>
              </w:r>
            </w:del>
          </w:p>
          <w:p w14:paraId="3089E4F0" w14:textId="07640C14" w:rsidR="002A6650" w:rsidDel="00F101D3" w:rsidRDefault="002A6650">
            <w:pPr>
              <w:spacing w:after="0" w:line="240" w:lineRule="auto"/>
              <w:rPr>
                <w:del w:id="1917" w:author="Norkey Bhutia" w:date="2019-02-22T17:44:00Z"/>
                <w:sz w:val="18"/>
                <w:szCs w:val="18"/>
              </w:rPr>
            </w:pPr>
          </w:p>
          <w:p w14:paraId="35209A8A" w14:textId="54D93E84" w:rsidR="002A6650" w:rsidDel="00F101D3" w:rsidRDefault="005C48D0">
            <w:pPr>
              <w:spacing w:after="0" w:line="240" w:lineRule="auto"/>
              <w:rPr>
                <w:del w:id="1918" w:author="Norkey Bhutia" w:date="2019-02-22T17:44:00Z"/>
              </w:rPr>
            </w:pPr>
            <w:del w:id="1919" w:author="Norkey Bhutia" w:date="2019-02-22T17:44:00Z">
              <w:r w:rsidDel="00F101D3">
                <w:rPr>
                  <w:i/>
                  <w:iCs/>
                  <w:sz w:val="18"/>
                  <w:szCs w:val="18"/>
                </w:rPr>
                <w:delText xml:space="preserve">“A: Lo que ha dicho ella, salir de allí diciendo: “bueno, estaré todo lo fastidiado que esté, esto pinta muy mal, o muy bien, o regular, pero...a ella le importa lo que me pasa”. </w:delText>
              </w:r>
            </w:del>
          </w:p>
          <w:p w14:paraId="3ED56152" w14:textId="149EE1C1" w:rsidR="002A6650" w:rsidDel="00F101D3" w:rsidRDefault="005C48D0">
            <w:pPr>
              <w:spacing w:after="0" w:line="240" w:lineRule="auto"/>
              <w:rPr>
                <w:del w:id="1920" w:author="Norkey Bhutia" w:date="2019-02-22T17:44:00Z"/>
              </w:rPr>
            </w:pPr>
            <w:del w:id="1921" w:author="Norkey Bhutia" w:date="2019-02-22T17:44:00Z">
              <w:r w:rsidDel="00F101D3">
                <w:rPr>
                  <w:i/>
                  <w:iCs/>
                  <w:sz w:val="18"/>
                  <w:szCs w:val="18"/>
                </w:rPr>
                <w:delText>Y si sale con esas percepciones, (sería) el mejor médico del planeta, aunque en una auditoría externa fuera de los peores. (Risas del grupo) Sí, yo creo que sí.</w:delText>
              </w:r>
            </w:del>
          </w:p>
          <w:p w14:paraId="1B0361AE" w14:textId="056404F8" w:rsidR="002A6650" w:rsidDel="00F101D3" w:rsidRDefault="005C48D0">
            <w:pPr>
              <w:spacing w:after="0" w:line="240" w:lineRule="auto"/>
              <w:rPr>
                <w:del w:id="1922" w:author="Norkey Bhutia" w:date="2019-02-22T17:44:00Z"/>
              </w:rPr>
            </w:pPr>
            <w:del w:id="1923" w:author="Norkey Bhutia" w:date="2019-02-22T17:44:00Z">
              <w:r w:rsidDel="00F101D3">
                <w:rPr>
                  <w:i/>
                  <w:iCs/>
                  <w:sz w:val="18"/>
                  <w:szCs w:val="18"/>
                </w:rPr>
                <w:delText xml:space="preserve">A: …Entonces, hay cosas que te salen porque eres así, si no, tendrás que tirar de profesionalidad, ¿no? …yo sí que reconozco que esa implicación, ese estar pendiente del paciente, en el sentido emocional o como quieras, se me ha exacerbado hace años cuando yo me he visto… como acompañante de familiares míos o allegados que iban… o sea, me he sentido hasta maltratado. No yo, sino mi padre o mi hermano. Entonces, yo a raíz de eso, con esa sensación de que...¡joder! Cuando estoy de paciente…  </w:delText>
              </w:r>
            </w:del>
          </w:p>
          <w:p w14:paraId="6BC71059" w14:textId="24DE1D28" w:rsidR="002A6650" w:rsidDel="00F101D3" w:rsidRDefault="005C48D0">
            <w:pPr>
              <w:spacing w:after="0" w:line="240" w:lineRule="auto"/>
              <w:rPr>
                <w:del w:id="1924" w:author="Norkey Bhutia" w:date="2019-02-22T17:44:00Z"/>
              </w:rPr>
            </w:pPr>
            <w:del w:id="1925" w:author="Norkey Bhutia" w:date="2019-02-22T17:44:00Z">
              <w:r w:rsidDel="00F101D3">
                <w:rPr>
                  <w:i/>
                  <w:iCs/>
                  <w:sz w:val="18"/>
                  <w:szCs w:val="18"/>
                </w:rPr>
                <w:delText xml:space="preserve">M: Cuando estás al otro lado....” </w:delText>
              </w:r>
              <w:r w:rsidDel="00F101D3">
                <w:rPr>
                  <w:b/>
                  <w:bCs/>
                  <w:i/>
                  <w:iCs/>
                  <w:sz w:val="18"/>
                  <w:szCs w:val="18"/>
                </w:rPr>
                <w:delText>GF3</w:delText>
              </w:r>
            </w:del>
          </w:p>
          <w:p w14:paraId="4ECB12C1" w14:textId="78113B87" w:rsidR="002A6650" w:rsidDel="00F101D3" w:rsidRDefault="002A6650">
            <w:pPr>
              <w:spacing w:after="0" w:line="240" w:lineRule="auto"/>
              <w:rPr>
                <w:del w:id="1926" w:author="Norkey Bhutia" w:date="2019-02-22T17:44:00Z"/>
                <w:sz w:val="18"/>
                <w:szCs w:val="18"/>
              </w:rPr>
            </w:pPr>
          </w:p>
          <w:p w14:paraId="5F9B49A8" w14:textId="430F96CE" w:rsidR="002A6650" w:rsidDel="00F101D3" w:rsidRDefault="005C48D0">
            <w:pPr>
              <w:spacing w:after="0" w:line="240" w:lineRule="auto"/>
              <w:rPr>
                <w:del w:id="1927" w:author="Norkey Bhutia" w:date="2019-02-22T17:44:00Z"/>
              </w:rPr>
            </w:pPr>
            <w:del w:id="1928" w:author="Norkey Bhutia" w:date="2019-02-22T17:44:00Z">
              <w:r w:rsidDel="00F101D3">
                <w:rPr>
                  <w:i/>
                  <w:iCs/>
                  <w:sz w:val="18"/>
                  <w:szCs w:val="18"/>
                </w:rPr>
                <w:delText xml:space="preserve">X: Yo creo que… a ver… puede ser diferente, pero luego igual se abre y no ha conseguido de ti lo que esperaba y eso queda ahí y listo. Pero sí, si ahí nace una buena relación, empática, si los dos hemos bien las cosas, la relación pasa a otro nivel más profundo.” </w:delText>
              </w:r>
              <w:r w:rsidDel="00F101D3">
                <w:rPr>
                  <w:b/>
                  <w:bCs/>
                  <w:i/>
                  <w:iCs/>
                  <w:sz w:val="18"/>
                  <w:szCs w:val="18"/>
                </w:rPr>
                <w:delText>E2</w:delText>
              </w:r>
            </w:del>
          </w:p>
          <w:p w14:paraId="6365A02D" w14:textId="4819327B" w:rsidR="002A6650" w:rsidDel="00F101D3" w:rsidRDefault="002A6650">
            <w:pPr>
              <w:spacing w:after="0" w:line="240" w:lineRule="auto"/>
              <w:rPr>
                <w:del w:id="1929" w:author="Norkey Bhutia" w:date="2019-02-22T17:44:00Z"/>
                <w:sz w:val="18"/>
                <w:szCs w:val="18"/>
              </w:rPr>
            </w:pPr>
          </w:p>
          <w:p w14:paraId="4CBEB8A3" w14:textId="6111FC67" w:rsidR="002A6650" w:rsidDel="00F101D3" w:rsidRDefault="005C48D0">
            <w:pPr>
              <w:spacing w:after="0" w:line="240" w:lineRule="auto"/>
              <w:rPr>
                <w:del w:id="1930" w:author="Norkey Bhutia" w:date="2019-02-22T17:44:00Z"/>
              </w:rPr>
            </w:pPr>
            <w:del w:id="1931" w:author="Norkey Bhutia" w:date="2019-02-22T17:44:00Z">
              <w:r w:rsidDel="00F101D3">
                <w:rPr>
                  <w:i/>
                  <w:iCs/>
                  <w:sz w:val="18"/>
                  <w:szCs w:val="18"/>
                </w:rPr>
                <w:delText>“Con las familias con las que hemos compartido la pérdida de un ser querido que ha sido paciente nuestro, con esas personas algo ha cambiado en nuestra relación médico-paciente, pero mucho, ha cambiado muchísimo. El haber compartido esa vida de ellos, ese momento de sus vidas…”</w:delText>
              </w:r>
              <w:r w:rsidDel="00F101D3">
                <w:rPr>
                  <w:b/>
                  <w:bCs/>
                  <w:i/>
                  <w:iCs/>
                  <w:sz w:val="18"/>
                  <w:szCs w:val="18"/>
                </w:rPr>
                <w:delText>E3</w:delText>
              </w:r>
              <w:r w:rsidDel="00F101D3">
                <w:rPr>
                  <w:i/>
                  <w:iCs/>
                  <w:sz w:val="18"/>
                  <w:szCs w:val="18"/>
                </w:rPr>
                <w:delText>.</w:delText>
              </w:r>
            </w:del>
          </w:p>
          <w:p w14:paraId="4BBE1A55" w14:textId="0A0CE67E" w:rsidR="002A6650" w:rsidDel="00F101D3" w:rsidRDefault="002A6650">
            <w:pPr>
              <w:spacing w:after="0" w:line="240" w:lineRule="auto"/>
              <w:rPr>
                <w:del w:id="1932" w:author="Norkey Bhutia" w:date="2019-02-22T17:44:00Z"/>
              </w:rPr>
            </w:pPr>
          </w:p>
        </w:tc>
      </w:tr>
      <w:tr w:rsidR="002A6650" w:rsidDel="00F101D3" w14:paraId="0C354AF6" w14:textId="0C481F38">
        <w:trPr>
          <w:del w:id="1933" w:author="Norkey Bhutia" w:date="2019-02-22T17:44:00Z"/>
        </w:trPr>
        <w:tc>
          <w:tcPr>
            <w:tcW w:w="9357" w:type="dxa"/>
            <w:tcBorders>
              <w:top w:val="single" w:sz="2" w:space="0" w:color="000000"/>
              <w:left w:val="single" w:sz="2" w:space="0" w:color="000000"/>
              <w:bottom w:val="single" w:sz="2" w:space="0" w:color="000000"/>
              <w:right w:val="single" w:sz="2" w:space="0" w:color="000000"/>
            </w:tcBorders>
            <w:shd w:val="clear" w:color="auto" w:fill="auto"/>
          </w:tcPr>
          <w:p w14:paraId="792635C0" w14:textId="6C5D7672" w:rsidR="002A6650" w:rsidDel="00F101D3" w:rsidRDefault="005C48D0">
            <w:pPr>
              <w:spacing w:after="0" w:line="240" w:lineRule="auto"/>
              <w:rPr>
                <w:del w:id="1934" w:author="Norkey Bhutia" w:date="2019-02-22T17:44:00Z"/>
              </w:rPr>
            </w:pPr>
            <w:del w:id="1935" w:author="Norkey Bhutia" w:date="2019-02-22T17:44:00Z">
              <w:r w:rsidDel="00F101D3">
                <w:rPr>
                  <w:b/>
                </w:rPr>
                <w:delText>Tabla 4b:</w:delText>
              </w:r>
              <w:r w:rsidDel="00F101D3">
                <w:rPr>
                  <w:b/>
                  <w:i/>
                </w:rPr>
                <w:delText xml:space="preserve"> Recorridos para mejorar </w:delText>
              </w:r>
            </w:del>
          </w:p>
          <w:p w14:paraId="49E90A19" w14:textId="5895F796" w:rsidR="002A6650" w:rsidDel="00F101D3" w:rsidRDefault="002A6650">
            <w:pPr>
              <w:spacing w:after="0" w:line="240" w:lineRule="auto"/>
              <w:rPr>
                <w:del w:id="1936" w:author="Norkey Bhutia" w:date="2019-02-22T17:44:00Z"/>
              </w:rPr>
            </w:pPr>
          </w:p>
        </w:tc>
      </w:tr>
      <w:tr w:rsidR="002A6650" w:rsidDel="00F101D3" w14:paraId="182D802A" w14:textId="5829B752">
        <w:trPr>
          <w:del w:id="1937" w:author="Norkey Bhutia" w:date="2019-02-22T17:44:00Z"/>
        </w:trPr>
        <w:tc>
          <w:tcPr>
            <w:tcW w:w="9357" w:type="dxa"/>
            <w:tcBorders>
              <w:top w:val="single" w:sz="2" w:space="0" w:color="000000"/>
              <w:left w:val="single" w:sz="2" w:space="0" w:color="000000"/>
              <w:bottom w:val="single" w:sz="2" w:space="0" w:color="000000"/>
              <w:right w:val="single" w:sz="2" w:space="0" w:color="000000"/>
            </w:tcBorders>
            <w:shd w:val="clear" w:color="auto" w:fill="auto"/>
          </w:tcPr>
          <w:p w14:paraId="738965BA" w14:textId="1CC9FADD" w:rsidR="002A6650" w:rsidDel="00F101D3" w:rsidRDefault="005C48D0">
            <w:pPr>
              <w:spacing w:after="0" w:line="240" w:lineRule="auto"/>
              <w:rPr>
                <w:del w:id="1938" w:author="Norkey Bhutia" w:date="2019-02-22T17:44:00Z"/>
              </w:rPr>
            </w:pPr>
            <w:del w:id="1939" w:author="Norkey Bhutia" w:date="2019-02-22T17:44:00Z">
              <w:r w:rsidDel="00F101D3">
                <w:rPr>
                  <w:i/>
                  <w:iCs/>
                  <w:sz w:val="18"/>
                  <w:szCs w:val="18"/>
                </w:rPr>
                <w:delText>“H: …Luego hay … el tema de... la historia. A mí me parece una bomba la informática ¿no?  Yo estoy encantado de tener mucha información y bueno, pero... muchas veces, te da la impresión de que lo que mide la empresa no mide aquello de que ‘no hay enfermedades, solo hay enfermos’ y a partir de ahí, todo enfermedades ¿no? Te lo dicen el primer día de la carrera... y luego, todo enfermedades ¿no? ... y el paciente, y la persona, todavía más lejos ¿no? Eso es una dificultad ¿no? Además, el que mide mi trabajo... mide más si pongo aspas, incluso que si tengo a los pacientes contentos, si los pacientes están más felices, o entran “relajaos” en la consulta ¿no? Hay tantas formas de medir la actividad, ¿no? ...</w:delText>
              </w:r>
            </w:del>
          </w:p>
          <w:p w14:paraId="791090C5" w14:textId="090FDE14" w:rsidR="002A6650" w:rsidDel="00F101D3" w:rsidRDefault="005C48D0">
            <w:pPr>
              <w:spacing w:after="0" w:line="240" w:lineRule="auto"/>
              <w:rPr>
                <w:del w:id="1940" w:author="Norkey Bhutia" w:date="2019-02-22T17:44:00Z"/>
              </w:rPr>
            </w:pPr>
            <w:del w:id="1941" w:author="Norkey Bhutia" w:date="2019-02-22T17:44:00Z">
              <w:r w:rsidDel="00F101D3">
                <w:rPr>
                  <w:i/>
                  <w:iCs/>
                  <w:sz w:val="18"/>
                  <w:szCs w:val="18"/>
                </w:rPr>
                <w:delText>D: No hay un formulario que recoge...</w:delText>
              </w:r>
            </w:del>
          </w:p>
          <w:p w14:paraId="0B8ECDAE" w14:textId="20BCF901" w:rsidR="002A6650" w:rsidDel="00F101D3" w:rsidRDefault="005C48D0">
            <w:pPr>
              <w:spacing w:after="0" w:line="240" w:lineRule="auto"/>
              <w:rPr>
                <w:del w:id="1942" w:author="Norkey Bhutia" w:date="2019-02-22T17:44:00Z"/>
              </w:rPr>
            </w:pPr>
            <w:del w:id="1943" w:author="Norkey Bhutia" w:date="2019-02-22T17:44:00Z">
              <w:r w:rsidDel="00F101D3">
                <w:rPr>
                  <w:i/>
                  <w:iCs/>
                  <w:sz w:val="18"/>
                  <w:szCs w:val="18"/>
                </w:rPr>
                <w:delText>(…) A: Que desde el día 1 de la carrera en todos los cursos se dé una asignatura que se llame ‘escuchar’ o ‘inteligencia emocional’ y recordar que el humano tiene una historia y unas fantasías…Para todos los profesionales…</w:delText>
              </w:r>
            </w:del>
          </w:p>
          <w:p w14:paraId="00754649" w14:textId="05203EAC" w:rsidR="002A6650" w:rsidDel="00F101D3" w:rsidRDefault="005C48D0">
            <w:pPr>
              <w:spacing w:after="0" w:line="240" w:lineRule="auto"/>
              <w:rPr>
                <w:del w:id="1944" w:author="Norkey Bhutia" w:date="2019-02-22T17:44:00Z"/>
              </w:rPr>
            </w:pPr>
            <w:del w:id="1945" w:author="Norkey Bhutia" w:date="2019-02-22T17:44:00Z">
              <w:r w:rsidDel="00F101D3">
                <w:rPr>
                  <w:i/>
                  <w:iCs/>
                  <w:sz w:val="18"/>
                  <w:szCs w:val="18"/>
                </w:rPr>
                <w:delText>F: Familia es una de las especialidades más humanas, no somos el patito feo… (pero) cómo van a querer ser Médico de Familia si “yo entro y no sé cuándo salgo”… Lo elegimos porque es bonito pero es algo que hay que cuidar entre todos …”</w:delText>
              </w:r>
              <w:r w:rsidDel="00F101D3">
                <w:rPr>
                  <w:b/>
                  <w:i/>
                  <w:iCs/>
                  <w:sz w:val="18"/>
                  <w:szCs w:val="18"/>
                </w:rPr>
                <w:delText>GF1</w:delText>
              </w:r>
            </w:del>
          </w:p>
          <w:p w14:paraId="2E16093B" w14:textId="4110ED27" w:rsidR="002A6650" w:rsidDel="00F101D3" w:rsidRDefault="002A6650">
            <w:pPr>
              <w:spacing w:after="0" w:line="240" w:lineRule="auto"/>
              <w:rPr>
                <w:del w:id="1946" w:author="Norkey Bhutia" w:date="2019-02-22T17:44:00Z"/>
                <w:sz w:val="18"/>
                <w:szCs w:val="18"/>
              </w:rPr>
            </w:pPr>
          </w:p>
          <w:p w14:paraId="1E6CE471" w14:textId="2769C883" w:rsidR="002A6650" w:rsidDel="00F101D3" w:rsidRDefault="005C48D0">
            <w:pPr>
              <w:spacing w:after="0" w:line="240" w:lineRule="auto"/>
              <w:rPr>
                <w:del w:id="1947" w:author="Norkey Bhutia" w:date="2019-02-22T17:44:00Z"/>
              </w:rPr>
            </w:pPr>
            <w:del w:id="1948" w:author="Norkey Bhutia" w:date="2019-02-22T17:44:00Z">
              <w:r w:rsidDel="00F101D3">
                <w:rPr>
                  <w:i/>
                  <w:sz w:val="18"/>
                  <w:szCs w:val="18"/>
                </w:rPr>
                <w:delText>“C: Yo pienso que son ese tipo de consultas, o ese tipo de personas, las que hacen que se diferencia un médico de otro. Porque al final tenemos una formación parecida, todos somos igual de buenos... tratando la diabetes, la hipertensión o tal. ¿Por qué hay diferencia entre unos y otros en estos temas, ¿no? Al final es algo en lo que no estamos formados, es algo, es la persona, ¿no? …</w:delText>
              </w:r>
            </w:del>
          </w:p>
          <w:p w14:paraId="52849762" w14:textId="0901FA3C" w:rsidR="002A6650" w:rsidDel="00F101D3" w:rsidRDefault="005C48D0">
            <w:pPr>
              <w:spacing w:after="0" w:line="240" w:lineRule="auto"/>
              <w:rPr>
                <w:del w:id="1949" w:author="Norkey Bhutia" w:date="2019-02-22T17:44:00Z"/>
              </w:rPr>
            </w:pPr>
            <w:del w:id="1950" w:author="Norkey Bhutia" w:date="2019-02-22T17:44:00Z">
              <w:r w:rsidDel="00F101D3">
                <w:rPr>
                  <w:i/>
                  <w:sz w:val="18"/>
                  <w:szCs w:val="18"/>
                </w:rPr>
                <w:delText>E: Honestidad, honestidad y confianza son como dos pilares, ¿no?</w:delText>
              </w:r>
            </w:del>
          </w:p>
          <w:p w14:paraId="43B06201" w14:textId="20F5E478" w:rsidR="002A6650" w:rsidDel="00F101D3" w:rsidRDefault="005C48D0">
            <w:pPr>
              <w:spacing w:after="0" w:line="240" w:lineRule="auto"/>
              <w:rPr>
                <w:del w:id="1951" w:author="Norkey Bhutia" w:date="2019-02-22T17:44:00Z"/>
              </w:rPr>
            </w:pPr>
            <w:del w:id="1952" w:author="Norkey Bhutia" w:date="2019-02-22T17:44:00Z">
              <w:r w:rsidDel="00F101D3">
                <w:rPr>
                  <w:i/>
                  <w:sz w:val="18"/>
                  <w:szCs w:val="18"/>
                </w:rPr>
                <w:delText xml:space="preserve">B: Sí,… creo que son algo como muy básico, ¿no?” </w:delText>
              </w:r>
              <w:r w:rsidDel="00F101D3">
                <w:rPr>
                  <w:b/>
                  <w:i/>
                  <w:sz w:val="18"/>
                  <w:szCs w:val="18"/>
                </w:rPr>
                <w:delText>GF3</w:delText>
              </w:r>
            </w:del>
          </w:p>
          <w:p w14:paraId="60ACA8F6" w14:textId="144A8432" w:rsidR="002A6650" w:rsidDel="00F101D3" w:rsidRDefault="002A6650">
            <w:pPr>
              <w:spacing w:after="0" w:line="240" w:lineRule="auto"/>
              <w:rPr>
                <w:del w:id="1953" w:author="Norkey Bhutia" w:date="2019-02-22T17:44:00Z"/>
                <w:sz w:val="18"/>
                <w:szCs w:val="18"/>
              </w:rPr>
            </w:pPr>
          </w:p>
          <w:p w14:paraId="5ADAD515" w14:textId="44D27044" w:rsidR="002A6650" w:rsidDel="00F101D3" w:rsidRDefault="005C48D0">
            <w:pPr>
              <w:spacing w:after="0" w:line="240" w:lineRule="auto"/>
              <w:rPr>
                <w:del w:id="1954" w:author="Norkey Bhutia" w:date="2019-02-22T17:44:00Z"/>
              </w:rPr>
            </w:pPr>
            <w:del w:id="1955" w:author="Norkey Bhutia" w:date="2019-02-22T17:44:00Z">
              <w:r w:rsidDel="00F101D3">
                <w:rPr>
                  <w:rFonts w:eastAsia="Calibri" w:cs="Calibri"/>
                  <w:i/>
                  <w:sz w:val="18"/>
                  <w:szCs w:val="18"/>
                </w:rPr>
                <w:delText xml:space="preserve">“… Yo creo que lo que teníamos que hacer en la consulta de Primaria es tener más tiempo por paciente. Es una cuestión de tiempo y nuestros jefes tienen que pensar que necesitamos más tiempo y necesitamos más médicos en Atención Primaria porque cada vez hay más patología, tenemos que tocar más palos y las consultas telefónicas llegan hasta donde llegan, pero no están preparadas para las consultas sagradas. …Pues poco de sagrado ahí, porque lo sagrado no se expresa por teléfono, si yo quiero algo sagrado tengo que estar a tu lado ¿o no? Bueno, yo defiendo eso. Entonces, creo que necesitamos menos número de pacientes al día…” </w:delText>
              </w:r>
              <w:r w:rsidDel="00F101D3">
                <w:rPr>
                  <w:rFonts w:eastAsia="Calibri" w:cs="Calibri"/>
                  <w:b/>
                  <w:i/>
                  <w:sz w:val="18"/>
                  <w:szCs w:val="18"/>
                </w:rPr>
                <w:delText>E3</w:delText>
              </w:r>
            </w:del>
          </w:p>
        </w:tc>
      </w:tr>
    </w:tbl>
    <w:p w14:paraId="249A9690" w14:textId="536A9DBA" w:rsidR="00B93163" w:rsidDel="00F101D3" w:rsidRDefault="00B93163">
      <w:pPr>
        <w:jc w:val="left"/>
        <w:rPr>
          <w:del w:id="1956" w:author="Norkey Bhutia" w:date="2019-02-22T17:44:00Z"/>
        </w:rPr>
      </w:pPr>
    </w:p>
    <w:p w14:paraId="598EDAD8" w14:textId="3C31D9B6" w:rsidR="00B93163" w:rsidRDefault="00B93163">
      <w:pPr>
        <w:spacing w:after="0" w:line="240" w:lineRule="auto"/>
        <w:jc w:val="left"/>
      </w:pPr>
      <w:del w:id="1957" w:author="Norkey Bhutia" w:date="2019-02-22T17:44:00Z">
        <w:r w:rsidDel="00F101D3">
          <w:br w:type="page"/>
        </w:r>
      </w:del>
      <w:bookmarkStart w:id="1958" w:name="_GoBack"/>
      <w:bookmarkEnd w:id="1958"/>
    </w:p>
    <w:p w14:paraId="586E63B7" w14:textId="77777777" w:rsidR="00B93163" w:rsidRDefault="00B93163" w:rsidP="00B93163">
      <w:pPr>
        <w:rPr>
          <w:rFonts w:ascii="Calibri" w:eastAsia="Calibri" w:hAnsi="Calibri" w:cs="Calibri"/>
          <w:b/>
        </w:rPr>
      </w:pPr>
      <w:r>
        <w:rPr>
          <w:rFonts w:ascii="Calibri" w:eastAsia="Calibri" w:hAnsi="Calibri" w:cs="Calibri"/>
          <w:b/>
        </w:rPr>
        <w:t>MATERIAL COMPLEMENTARIO</w:t>
      </w:r>
    </w:p>
    <w:p w14:paraId="1DF435C1" w14:textId="77777777" w:rsidR="00B93163" w:rsidRDefault="00B93163" w:rsidP="00B93163">
      <w:pPr>
        <w:rPr>
          <w:rFonts w:ascii="Calibri" w:eastAsia="Calibri" w:hAnsi="Calibri" w:cs="Calibri"/>
          <w:b/>
        </w:rPr>
      </w:pPr>
      <w:r>
        <w:rPr>
          <w:rFonts w:ascii="Calibri" w:eastAsia="Calibri" w:hAnsi="Calibri" w:cs="Calibri"/>
          <w:b/>
        </w:rPr>
        <w:t>Guía de las entrevistas individuales y grupales</w:t>
      </w:r>
    </w:p>
    <w:tbl>
      <w:tblPr>
        <w:tblW w:w="8504" w:type="dxa"/>
        <w:tblBorders>
          <w:top w:val="single" w:sz="4" w:space="0" w:color="000000"/>
          <w:bottom w:val="single" w:sz="4" w:space="0" w:color="000000"/>
          <w:insideH w:val="single" w:sz="4" w:space="0" w:color="000000"/>
        </w:tblBorders>
        <w:tblCellMar>
          <w:left w:w="113" w:type="dxa"/>
        </w:tblCellMar>
        <w:tblLook w:val="0400" w:firstRow="0" w:lastRow="0" w:firstColumn="0" w:lastColumn="0" w:noHBand="0" w:noVBand="1"/>
      </w:tblPr>
      <w:tblGrid>
        <w:gridCol w:w="8504"/>
      </w:tblGrid>
      <w:tr w:rsidR="00B93163" w14:paraId="4B00D3AE" w14:textId="77777777" w:rsidTr="003833B1">
        <w:tc>
          <w:tcPr>
            <w:tcW w:w="8504" w:type="dxa"/>
            <w:tcBorders>
              <w:top w:val="single" w:sz="4" w:space="0" w:color="000000"/>
              <w:bottom w:val="single" w:sz="4" w:space="0" w:color="000000"/>
            </w:tcBorders>
            <w:shd w:val="clear" w:color="auto" w:fill="auto"/>
          </w:tcPr>
          <w:p w14:paraId="3CBEF186" w14:textId="77777777" w:rsidR="00B93163" w:rsidRPr="004D4D38" w:rsidRDefault="00B93163" w:rsidP="003833B1">
            <w:pPr>
              <w:rPr>
                <w:rFonts w:ascii="Calibri" w:eastAsia="Calibri" w:hAnsi="Calibri" w:cs="Calibri"/>
                <w:i/>
                <w:sz w:val="20"/>
                <w:szCs w:val="20"/>
              </w:rPr>
            </w:pPr>
            <w:r w:rsidRPr="004D4D38">
              <w:rPr>
                <w:rFonts w:ascii="Calibri" w:eastAsia="Calibri" w:hAnsi="Calibri" w:cs="Calibri"/>
                <w:b/>
                <w:i/>
                <w:sz w:val="20"/>
                <w:szCs w:val="20"/>
              </w:rPr>
              <w:t>Presentación a los/</w:t>
            </w:r>
            <w:proofErr w:type="gramStart"/>
            <w:r w:rsidRPr="004D4D38">
              <w:rPr>
                <w:rFonts w:ascii="Calibri" w:eastAsia="Calibri" w:hAnsi="Calibri" w:cs="Calibri"/>
                <w:b/>
                <w:i/>
                <w:sz w:val="20"/>
                <w:szCs w:val="20"/>
              </w:rPr>
              <w:t>as entrevistados/</w:t>
            </w:r>
            <w:proofErr w:type="gramEnd"/>
            <w:r w:rsidRPr="004D4D38">
              <w:rPr>
                <w:rFonts w:ascii="Calibri" w:eastAsia="Calibri" w:hAnsi="Calibri" w:cs="Calibri"/>
                <w:b/>
                <w:i/>
                <w:sz w:val="20"/>
                <w:szCs w:val="20"/>
              </w:rPr>
              <w:t>as</w:t>
            </w:r>
            <w:r w:rsidRPr="004D4D38">
              <w:rPr>
                <w:rFonts w:ascii="Calibri" w:eastAsia="Calibri" w:hAnsi="Calibri" w:cs="Calibri"/>
                <w:i/>
                <w:sz w:val="20"/>
                <w:szCs w:val="20"/>
              </w:rPr>
              <w:t>: En la asistencia diaria se presentan personas que consultan por diferentes circunstancias con una gran carga emocional, que muchas veces se suelen acompañar de llanto. Son consultas que requieren un máximo respeto y en las que el tiempo debería detenerse, sin permitir interrupciones, por lo que las hemos calificado como “consultas sagradas”.</w:t>
            </w:r>
          </w:p>
          <w:p w14:paraId="0444754E" w14:textId="77777777" w:rsidR="00B93163" w:rsidRPr="004D4D38" w:rsidRDefault="00B93163" w:rsidP="003833B1">
            <w:pPr>
              <w:rPr>
                <w:rFonts w:ascii="Calibri" w:eastAsia="Calibri" w:hAnsi="Calibri" w:cs="Calibri"/>
                <w:sz w:val="20"/>
                <w:szCs w:val="20"/>
              </w:rPr>
            </w:pPr>
            <w:r w:rsidRPr="004D4D38">
              <w:rPr>
                <w:rFonts w:ascii="Calibri" w:eastAsia="Calibri" w:hAnsi="Calibri" w:cs="Calibri"/>
                <w:sz w:val="20"/>
                <w:szCs w:val="20"/>
              </w:rPr>
              <w:t xml:space="preserve">• </w:t>
            </w:r>
            <w:r w:rsidR="008178F7" w:rsidRPr="004D4D38">
              <w:rPr>
                <w:rFonts w:ascii="Calibri" w:eastAsia="Calibri" w:hAnsi="Calibri" w:cs="Calibri"/>
                <w:sz w:val="20"/>
                <w:szCs w:val="20"/>
              </w:rPr>
              <w:t>¿</w:t>
            </w:r>
            <w:r w:rsidRPr="004D4D38">
              <w:rPr>
                <w:rFonts w:ascii="Calibri" w:eastAsia="Calibri" w:hAnsi="Calibri" w:cs="Calibri"/>
                <w:sz w:val="20"/>
                <w:szCs w:val="20"/>
              </w:rPr>
              <w:t>Qué pensáis vosotros de este tipo de consultas? ¿Puedes darnos algún ejemplo de lo que son este tipo de consultas para ti?</w:t>
            </w:r>
          </w:p>
          <w:p w14:paraId="5154D9B9" w14:textId="77777777" w:rsidR="00B93163" w:rsidRPr="004D4D38" w:rsidRDefault="00B93163" w:rsidP="003833B1">
            <w:pPr>
              <w:rPr>
                <w:rFonts w:ascii="Calibri" w:eastAsia="Calibri" w:hAnsi="Calibri" w:cs="Calibri"/>
                <w:sz w:val="20"/>
                <w:szCs w:val="20"/>
              </w:rPr>
            </w:pPr>
            <w:r w:rsidRPr="004D4D38">
              <w:rPr>
                <w:rFonts w:ascii="Calibri" w:eastAsia="Calibri" w:hAnsi="Calibri" w:cs="Calibri"/>
                <w:sz w:val="20"/>
                <w:szCs w:val="20"/>
              </w:rPr>
              <w:t>• ¿Las dominaríais como consultas sagradas? ¿Por qué?</w:t>
            </w:r>
            <w:r w:rsidR="008178F7" w:rsidRPr="004D4D38">
              <w:rPr>
                <w:rFonts w:ascii="Calibri" w:eastAsia="Calibri" w:hAnsi="Calibri" w:cs="Calibri"/>
                <w:sz w:val="20"/>
                <w:szCs w:val="20"/>
              </w:rPr>
              <w:t xml:space="preserve"> </w:t>
            </w:r>
            <w:r w:rsidRPr="004D4D38">
              <w:rPr>
                <w:rFonts w:ascii="Calibri" w:eastAsia="Calibri" w:hAnsi="Calibri" w:cs="Calibri"/>
                <w:sz w:val="20"/>
                <w:szCs w:val="20"/>
              </w:rPr>
              <w:t>¿Cómo las denominaríais?</w:t>
            </w:r>
          </w:p>
          <w:p w14:paraId="3F316460" w14:textId="77777777" w:rsidR="00B93163" w:rsidRPr="004D4D38" w:rsidRDefault="00B93163" w:rsidP="003833B1">
            <w:pPr>
              <w:rPr>
                <w:rFonts w:ascii="Calibri" w:eastAsia="Calibri" w:hAnsi="Calibri" w:cs="Calibri"/>
                <w:sz w:val="20"/>
                <w:szCs w:val="20"/>
              </w:rPr>
            </w:pPr>
            <w:r w:rsidRPr="004D4D38">
              <w:rPr>
                <w:rFonts w:ascii="Calibri" w:eastAsia="Calibri" w:hAnsi="Calibri" w:cs="Calibri"/>
                <w:sz w:val="20"/>
                <w:szCs w:val="20"/>
              </w:rPr>
              <w:t>• ¿Cómo identificas este tipo de consulta? ¿Algún elemento o señal que te ponga sobre aviso de que estás ante una consulta sagrada?</w:t>
            </w:r>
          </w:p>
          <w:p w14:paraId="64E48C5E" w14:textId="77777777" w:rsidR="00B93163" w:rsidRPr="004D4D38" w:rsidRDefault="00B93163" w:rsidP="003833B1">
            <w:pPr>
              <w:rPr>
                <w:rFonts w:ascii="Calibri" w:eastAsia="Calibri" w:hAnsi="Calibri" w:cs="Calibri"/>
                <w:sz w:val="20"/>
                <w:szCs w:val="20"/>
              </w:rPr>
            </w:pPr>
            <w:r w:rsidRPr="004D4D38">
              <w:rPr>
                <w:rFonts w:ascii="Calibri" w:eastAsia="Calibri" w:hAnsi="Calibri" w:cs="Calibri"/>
                <w:sz w:val="20"/>
                <w:szCs w:val="20"/>
              </w:rPr>
              <w:t xml:space="preserve">• </w:t>
            </w:r>
            <w:r w:rsidR="008178F7" w:rsidRPr="004D4D38">
              <w:rPr>
                <w:rFonts w:ascii="Calibri" w:eastAsia="Calibri" w:hAnsi="Calibri" w:cs="Calibri"/>
                <w:sz w:val="20"/>
                <w:szCs w:val="20"/>
              </w:rPr>
              <w:t>¿</w:t>
            </w:r>
            <w:r w:rsidRPr="004D4D38">
              <w:rPr>
                <w:rFonts w:ascii="Calibri" w:eastAsia="Calibri" w:hAnsi="Calibri" w:cs="Calibri"/>
                <w:sz w:val="20"/>
                <w:szCs w:val="20"/>
              </w:rPr>
              <w:t xml:space="preserve">El que el/la paciente llore creéis que hace que la consulta sea especial o diferente a otro tipo de encuentros con los pacientes? </w:t>
            </w:r>
            <w:r w:rsidR="008178F7" w:rsidRPr="004D4D38">
              <w:rPr>
                <w:rFonts w:ascii="Calibri" w:eastAsia="Calibri" w:hAnsi="Calibri" w:cs="Calibri"/>
                <w:sz w:val="20"/>
                <w:szCs w:val="20"/>
              </w:rPr>
              <w:t>¿</w:t>
            </w:r>
            <w:r w:rsidRPr="004D4D38">
              <w:rPr>
                <w:rFonts w:ascii="Calibri" w:eastAsia="Calibri" w:hAnsi="Calibri" w:cs="Calibri"/>
                <w:sz w:val="20"/>
                <w:szCs w:val="20"/>
              </w:rPr>
              <w:t>Por qué?</w:t>
            </w:r>
          </w:p>
          <w:p w14:paraId="2EE9D5A8" w14:textId="77777777" w:rsidR="00B93163" w:rsidRPr="004D4D38" w:rsidRDefault="00B93163" w:rsidP="003833B1">
            <w:pPr>
              <w:rPr>
                <w:rFonts w:ascii="Calibri" w:eastAsia="Calibri" w:hAnsi="Calibri" w:cs="Calibri"/>
                <w:sz w:val="20"/>
                <w:szCs w:val="20"/>
              </w:rPr>
            </w:pPr>
            <w:r w:rsidRPr="004D4D38">
              <w:rPr>
                <w:rFonts w:ascii="Calibri" w:eastAsia="Calibri" w:hAnsi="Calibri" w:cs="Calibri"/>
                <w:sz w:val="20"/>
                <w:szCs w:val="20"/>
              </w:rPr>
              <w:t>• ¿Pensáis que son frecuentes? ¿Se podrían cuantificar?</w:t>
            </w:r>
          </w:p>
          <w:p w14:paraId="5BB649E6" w14:textId="77777777" w:rsidR="00B93163" w:rsidRPr="004D4D38" w:rsidRDefault="00B93163" w:rsidP="003833B1">
            <w:pPr>
              <w:rPr>
                <w:rFonts w:ascii="Calibri" w:eastAsia="Calibri" w:hAnsi="Calibri" w:cs="Calibri"/>
                <w:sz w:val="20"/>
                <w:szCs w:val="20"/>
              </w:rPr>
            </w:pPr>
            <w:r w:rsidRPr="004D4D38">
              <w:rPr>
                <w:rFonts w:ascii="Calibri" w:eastAsia="Calibri" w:hAnsi="Calibri" w:cs="Calibri"/>
                <w:sz w:val="20"/>
                <w:szCs w:val="20"/>
              </w:rPr>
              <w:t xml:space="preserve">• </w:t>
            </w:r>
            <w:r w:rsidR="008178F7" w:rsidRPr="004D4D38">
              <w:rPr>
                <w:rFonts w:ascii="Calibri" w:eastAsia="Calibri" w:hAnsi="Calibri" w:cs="Calibri"/>
                <w:sz w:val="20"/>
                <w:szCs w:val="20"/>
              </w:rPr>
              <w:t>¿</w:t>
            </w:r>
            <w:r w:rsidRPr="004D4D38">
              <w:rPr>
                <w:rFonts w:ascii="Calibri" w:eastAsia="Calibri" w:hAnsi="Calibri" w:cs="Calibri"/>
                <w:sz w:val="20"/>
                <w:szCs w:val="20"/>
              </w:rPr>
              <w:t>Creéis que estas consultas están condicionadas por algunas circunstancias? Cuáles serían esas circunstancias según vuestra experiencia</w:t>
            </w:r>
            <w:proofErr w:type="gramStart"/>
            <w:r w:rsidRPr="004D4D38">
              <w:rPr>
                <w:rFonts w:ascii="Calibri" w:eastAsia="Calibri" w:hAnsi="Calibri" w:cs="Calibri"/>
                <w:sz w:val="20"/>
                <w:szCs w:val="20"/>
              </w:rPr>
              <w:t>?</w:t>
            </w:r>
            <w:proofErr w:type="gramEnd"/>
          </w:p>
          <w:p w14:paraId="7B3DDB69" w14:textId="77777777" w:rsidR="00B93163" w:rsidRPr="004D4D38" w:rsidRDefault="00B93163" w:rsidP="003833B1">
            <w:pPr>
              <w:rPr>
                <w:rFonts w:ascii="Calibri" w:eastAsia="Calibri" w:hAnsi="Calibri" w:cs="Calibri"/>
                <w:sz w:val="20"/>
                <w:szCs w:val="20"/>
              </w:rPr>
            </w:pPr>
            <w:r w:rsidRPr="004D4D38">
              <w:rPr>
                <w:rFonts w:ascii="Calibri" w:eastAsia="Calibri" w:hAnsi="Calibri" w:cs="Calibri"/>
                <w:sz w:val="20"/>
                <w:szCs w:val="20"/>
              </w:rPr>
              <w:t>• ¿Crees que algunos profesionales tienes más consultas sagradas que otros? ¿De qué crees que depende esta variabilidad? ¿Dónde suelen presentarse este tipo de consultas: en nuestra consulta, en el domicilio, en los pasillos, en la calle...?</w:t>
            </w:r>
          </w:p>
          <w:p w14:paraId="0F1749B4" w14:textId="77777777" w:rsidR="00B93163" w:rsidRPr="004D4D38" w:rsidRDefault="00B93163" w:rsidP="003833B1">
            <w:pPr>
              <w:rPr>
                <w:rFonts w:ascii="Calibri" w:eastAsia="Calibri" w:hAnsi="Calibri" w:cs="Calibri"/>
                <w:sz w:val="20"/>
                <w:szCs w:val="20"/>
              </w:rPr>
            </w:pPr>
            <w:r w:rsidRPr="004D4D38">
              <w:rPr>
                <w:rFonts w:ascii="Calibri" w:eastAsia="Calibri" w:hAnsi="Calibri" w:cs="Calibri"/>
                <w:sz w:val="20"/>
                <w:szCs w:val="20"/>
              </w:rPr>
              <w:t xml:space="preserve">• </w:t>
            </w:r>
            <w:r w:rsidR="008178F7" w:rsidRPr="004D4D38">
              <w:rPr>
                <w:rFonts w:ascii="Calibri" w:eastAsia="Calibri" w:hAnsi="Calibri" w:cs="Calibri"/>
                <w:sz w:val="20"/>
                <w:szCs w:val="20"/>
              </w:rPr>
              <w:t>¿</w:t>
            </w:r>
            <w:r w:rsidRPr="004D4D38">
              <w:rPr>
                <w:rFonts w:ascii="Calibri" w:eastAsia="Calibri" w:hAnsi="Calibri" w:cs="Calibri"/>
                <w:sz w:val="20"/>
                <w:szCs w:val="20"/>
              </w:rPr>
              <w:t>Qué creéis que esperan los pacientes de vosotros en estas situaciones?</w:t>
            </w:r>
          </w:p>
          <w:p w14:paraId="0B7329ED" w14:textId="77777777" w:rsidR="00B93163" w:rsidRPr="004D4D38" w:rsidRDefault="00B93163" w:rsidP="003833B1">
            <w:pPr>
              <w:rPr>
                <w:rFonts w:ascii="Calibri" w:eastAsia="Calibri" w:hAnsi="Calibri" w:cs="Calibri"/>
                <w:sz w:val="20"/>
                <w:szCs w:val="20"/>
              </w:rPr>
            </w:pPr>
            <w:r w:rsidRPr="004D4D38">
              <w:rPr>
                <w:rFonts w:ascii="Calibri" w:eastAsia="Calibri" w:hAnsi="Calibri" w:cs="Calibri"/>
                <w:sz w:val="20"/>
                <w:szCs w:val="20"/>
              </w:rPr>
              <w:t xml:space="preserve">• </w:t>
            </w:r>
            <w:r w:rsidR="008178F7" w:rsidRPr="004D4D38">
              <w:rPr>
                <w:rFonts w:ascii="Calibri" w:eastAsia="Calibri" w:hAnsi="Calibri" w:cs="Calibri"/>
                <w:sz w:val="20"/>
                <w:szCs w:val="20"/>
              </w:rPr>
              <w:t>¿</w:t>
            </w:r>
            <w:r w:rsidRPr="004D4D38">
              <w:rPr>
                <w:rFonts w:ascii="Calibri" w:eastAsia="Calibri" w:hAnsi="Calibri" w:cs="Calibri"/>
                <w:sz w:val="20"/>
                <w:szCs w:val="20"/>
              </w:rPr>
              <w:t xml:space="preserve">Y vosotros qué hacéis? </w:t>
            </w:r>
            <w:r w:rsidR="008178F7" w:rsidRPr="004D4D38">
              <w:rPr>
                <w:rFonts w:ascii="Calibri" w:eastAsia="Calibri" w:hAnsi="Calibri" w:cs="Calibri"/>
                <w:sz w:val="20"/>
                <w:szCs w:val="20"/>
              </w:rPr>
              <w:t>¿</w:t>
            </w:r>
            <w:r w:rsidRPr="004D4D38">
              <w:rPr>
                <w:rFonts w:ascii="Calibri" w:eastAsia="Calibri" w:hAnsi="Calibri" w:cs="Calibri"/>
                <w:sz w:val="20"/>
                <w:szCs w:val="20"/>
              </w:rPr>
              <w:t>Por qué?</w:t>
            </w:r>
          </w:p>
          <w:p w14:paraId="5C1C3107" w14:textId="77777777" w:rsidR="00B93163" w:rsidRPr="004D4D38" w:rsidRDefault="00B93163" w:rsidP="003833B1">
            <w:pPr>
              <w:rPr>
                <w:rFonts w:ascii="Calibri" w:eastAsia="Calibri" w:hAnsi="Calibri" w:cs="Calibri"/>
                <w:sz w:val="20"/>
                <w:szCs w:val="20"/>
              </w:rPr>
            </w:pPr>
            <w:r w:rsidRPr="004D4D38">
              <w:rPr>
                <w:rFonts w:ascii="Calibri" w:eastAsia="Calibri" w:hAnsi="Calibri" w:cs="Calibri"/>
                <w:sz w:val="20"/>
                <w:szCs w:val="20"/>
              </w:rPr>
              <w:t>• ¿Cómo os sentís cuando se producen este tipo de consultas? ¿Y cómo os sentís después de que se haya producido?</w:t>
            </w:r>
          </w:p>
          <w:p w14:paraId="4091C1C5" w14:textId="77777777" w:rsidR="00B93163" w:rsidRPr="004D4D38" w:rsidRDefault="00B93163" w:rsidP="003833B1">
            <w:pPr>
              <w:rPr>
                <w:rFonts w:ascii="Calibri" w:eastAsia="Calibri" w:hAnsi="Calibri" w:cs="Calibri"/>
                <w:sz w:val="20"/>
                <w:szCs w:val="20"/>
              </w:rPr>
            </w:pPr>
            <w:r w:rsidRPr="004D4D38">
              <w:rPr>
                <w:rFonts w:ascii="Calibri" w:eastAsia="Calibri" w:hAnsi="Calibri" w:cs="Calibri"/>
                <w:sz w:val="20"/>
                <w:szCs w:val="20"/>
              </w:rPr>
              <w:t>• Relata la experiencia de comunicación con el paciente ante una consulta sagrada, qué hiciste y cómo te sentiste.</w:t>
            </w:r>
          </w:p>
          <w:p w14:paraId="32C36F72" w14:textId="77777777" w:rsidR="00B93163" w:rsidRPr="004D4D38" w:rsidRDefault="00B93163" w:rsidP="003833B1">
            <w:pPr>
              <w:rPr>
                <w:rFonts w:ascii="Calibri" w:eastAsia="Calibri" w:hAnsi="Calibri" w:cs="Calibri"/>
                <w:sz w:val="20"/>
                <w:szCs w:val="20"/>
              </w:rPr>
            </w:pPr>
            <w:r w:rsidRPr="004D4D38">
              <w:rPr>
                <w:rFonts w:ascii="Calibri" w:eastAsia="Calibri" w:hAnsi="Calibri" w:cs="Calibri"/>
                <w:sz w:val="20"/>
                <w:szCs w:val="20"/>
              </w:rPr>
              <w:t>• ¿Pensáis que lo hacéis bien? ¿Podríais mejorar? ¿En qué se podría mejorar? ¿Cómo?</w:t>
            </w:r>
          </w:p>
          <w:p w14:paraId="0E9729D4" w14:textId="77777777" w:rsidR="00B93163" w:rsidRPr="004D4D38" w:rsidRDefault="00B93163" w:rsidP="003833B1">
            <w:pPr>
              <w:rPr>
                <w:rFonts w:ascii="Calibri" w:eastAsia="Calibri" w:hAnsi="Calibri" w:cs="Calibri"/>
                <w:sz w:val="20"/>
                <w:szCs w:val="20"/>
              </w:rPr>
            </w:pPr>
            <w:r w:rsidRPr="004D4D38">
              <w:rPr>
                <w:rFonts w:ascii="Calibri" w:eastAsia="Calibri" w:hAnsi="Calibri" w:cs="Calibri"/>
                <w:sz w:val="20"/>
                <w:szCs w:val="20"/>
              </w:rPr>
              <w:t>• ¿El hecho de que se haya producido una consulta sagrada, cambia tu relación posterior con el paciente?</w:t>
            </w:r>
          </w:p>
          <w:p w14:paraId="582C7372" w14:textId="77777777" w:rsidR="00B93163" w:rsidRPr="004D4D38" w:rsidRDefault="00B93163" w:rsidP="003833B1">
            <w:pPr>
              <w:rPr>
                <w:rFonts w:ascii="Calibri" w:eastAsia="Calibri" w:hAnsi="Calibri" w:cs="Calibri"/>
                <w:sz w:val="20"/>
                <w:szCs w:val="20"/>
              </w:rPr>
            </w:pPr>
            <w:r w:rsidRPr="004D4D38">
              <w:rPr>
                <w:rFonts w:ascii="Calibri" w:eastAsia="Calibri" w:hAnsi="Calibri" w:cs="Calibri"/>
                <w:sz w:val="20"/>
                <w:szCs w:val="20"/>
              </w:rPr>
              <w:t>• ¿Creéis que lo que habéis contado es compartido por el resto de los médicos de familia de vuestros centros?</w:t>
            </w:r>
          </w:p>
          <w:p w14:paraId="3C55B68E" w14:textId="77777777" w:rsidR="00B93163" w:rsidRPr="004D4D38" w:rsidRDefault="00B93163" w:rsidP="003833B1">
            <w:pPr>
              <w:rPr>
                <w:rFonts w:ascii="Calibri" w:eastAsia="Calibri" w:hAnsi="Calibri" w:cs="Calibri"/>
                <w:sz w:val="20"/>
                <w:szCs w:val="20"/>
              </w:rPr>
            </w:pPr>
            <w:r w:rsidRPr="004D4D38">
              <w:rPr>
                <w:rFonts w:ascii="Calibri" w:eastAsia="Calibri" w:hAnsi="Calibri" w:cs="Calibri"/>
                <w:sz w:val="20"/>
                <w:szCs w:val="20"/>
              </w:rPr>
              <w:t>• Si tuvierais que elaborar un programa de formación para un estudiante o residente de medicina de familia, ¿qué incluirías en referencia a las competencias y habilidades necesarias para este tipo de consultas?</w:t>
            </w:r>
          </w:p>
          <w:p w14:paraId="3F492CC5" w14:textId="77777777" w:rsidR="00B93163" w:rsidRPr="004D4D38" w:rsidRDefault="00B93163" w:rsidP="003833B1">
            <w:pPr>
              <w:rPr>
                <w:rFonts w:ascii="Calibri" w:eastAsia="Calibri" w:hAnsi="Calibri" w:cs="Calibri"/>
                <w:sz w:val="20"/>
                <w:szCs w:val="20"/>
              </w:rPr>
            </w:pPr>
            <w:r w:rsidRPr="004D4D38">
              <w:rPr>
                <w:rFonts w:ascii="Calibri" w:eastAsia="Calibri" w:hAnsi="Calibri" w:cs="Calibri"/>
                <w:sz w:val="20"/>
                <w:szCs w:val="20"/>
              </w:rPr>
              <w:t>• ¿Consideráis que este tipo de consultas también se producen con otros profesionales sanitarios de atención primaria? ¿</w:t>
            </w:r>
            <w:r w:rsidR="008178F7" w:rsidRPr="004D4D38">
              <w:rPr>
                <w:rFonts w:ascii="Calibri" w:eastAsia="Calibri" w:hAnsi="Calibri" w:cs="Calibri"/>
                <w:sz w:val="20"/>
                <w:szCs w:val="20"/>
              </w:rPr>
              <w:t>Y</w:t>
            </w:r>
            <w:r w:rsidRPr="004D4D38">
              <w:rPr>
                <w:rFonts w:ascii="Calibri" w:eastAsia="Calibri" w:hAnsi="Calibri" w:cs="Calibri"/>
                <w:sz w:val="20"/>
                <w:szCs w:val="20"/>
              </w:rPr>
              <w:t xml:space="preserve"> de la atención hospitalaria?</w:t>
            </w:r>
          </w:p>
          <w:p w14:paraId="75474A78" w14:textId="77777777" w:rsidR="00B93163" w:rsidRDefault="00B93163" w:rsidP="003833B1">
            <w:pPr>
              <w:rPr>
                <w:rFonts w:ascii="Calibri" w:eastAsia="Calibri" w:hAnsi="Calibri" w:cs="Calibri"/>
                <w:i/>
              </w:rPr>
            </w:pPr>
            <w:r w:rsidRPr="004D4D38">
              <w:rPr>
                <w:rFonts w:ascii="Calibri" w:eastAsia="Calibri" w:hAnsi="Calibri" w:cs="Calibri"/>
                <w:sz w:val="20"/>
                <w:szCs w:val="20"/>
              </w:rPr>
              <w:t>• ¿Queréis hacer alguna aportación más sobre lo que se ha estado comentando o algo que consideréis que aún no ha surgido y sea relevante?</w:t>
            </w:r>
          </w:p>
        </w:tc>
      </w:tr>
    </w:tbl>
    <w:p w14:paraId="79C59E3D" w14:textId="77777777" w:rsidR="002A6650" w:rsidRDefault="002A6650" w:rsidP="00BF4505">
      <w:pPr>
        <w:jc w:val="left"/>
      </w:pPr>
    </w:p>
    <w:sectPr w:rsidR="002A6650">
      <w:pgSz w:w="11906" w:h="16838"/>
      <w:pgMar w:top="1417" w:right="1701" w:bottom="1417" w:left="1701"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3AB4D0" w14:textId="77777777" w:rsidR="00665A8D" w:rsidRDefault="00665A8D" w:rsidP="00BF4505">
      <w:pPr>
        <w:spacing w:after="0" w:line="240" w:lineRule="auto"/>
      </w:pPr>
      <w:r>
        <w:separator/>
      </w:r>
    </w:p>
  </w:endnote>
  <w:endnote w:type="continuationSeparator" w:id="0">
    <w:p w14:paraId="297A1E97" w14:textId="77777777" w:rsidR="00665A8D" w:rsidRDefault="00665A8D" w:rsidP="00BF4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Liberation Sans">
    <w:altName w:val="Microsoft JhengHei Light"/>
    <w:panose1 w:val="00000000000000000000"/>
    <w:charset w:val="80"/>
    <w:family w:val="swiss"/>
    <w:notTrueType/>
    <w:pitch w:val="variable"/>
    <w:sig w:usb0="00000001" w:usb1="08070000" w:usb2="00000010" w:usb3="00000000" w:csb0="00020000"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Mono">
    <w:altName w:val="Courier New"/>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3BF12" w14:textId="77777777" w:rsidR="00695478" w:rsidRDefault="00695478">
    <w:pPr>
      <w:ind w:right="260"/>
      <w:rPr>
        <w:color w:val="222A35" w:themeColor="text2" w:themeShade="80"/>
        <w:sz w:val="26"/>
        <w:szCs w:val="26"/>
      </w:rPr>
    </w:pPr>
    <w:r>
      <w:rPr>
        <w:noProof/>
        <w:color w:val="44546A" w:themeColor="text2"/>
        <w:sz w:val="26"/>
        <w:szCs w:val="26"/>
        <w:lang w:val="en-IN" w:eastAsia="en-IN"/>
      </w:rPr>
      <mc:AlternateContent>
        <mc:Choice Requires="wps">
          <w:drawing>
            <wp:anchor distT="0" distB="0" distL="114300" distR="114300" simplePos="0" relativeHeight="251659264" behindDoc="0" locked="0" layoutInCell="1" allowOverlap="1" wp14:anchorId="5CD3B477" wp14:editId="40BF2B59">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Cuadro de texto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EEC150" w14:textId="77777777" w:rsidR="00695478" w:rsidRDefault="00695478">
                          <w:pPr>
                            <w:spacing w:after="0"/>
                            <w:jc w:val="center"/>
                            <w:rPr>
                              <w:color w:val="222A35" w:themeColor="text2" w:themeShade="80"/>
                              <w:sz w:val="26"/>
                              <w:szCs w:val="26"/>
                            </w:rPr>
                          </w:pPr>
                          <w:r>
                            <w:rPr>
                              <w:color w:val="222A35" w:themeColor="text2" w:themeShade="80"/>
                              <w:sz w:val="26"/>
                              <w:szCs w:val="26"/>
                            </w:rPr>
                            <w:fldChar w:fldCharType="begin"/>
                          </w:r>
                          <w:r>
                            <w:rPr>
                              <w:color w:val="222A35" w:themeColor="text2" w:themeShade="80"/>
                              <w:sz w:val="26"/>
                              <w:szCs w:val="26"/>
                            </w:rPr>
                            <w:instrText>PAGE  \* Arabic  \* MERGEFORMAT</w:instrText>
                          </w:r>
                          <w:r>
                            <w:rPr>
                              <w:color w:val="222A35" w:themeColor="text2" w:themeShade="80"/>
                              <w:sz w:val="26"/>
                              <w:szCs w:val="26"/>
                            </w:rPr>
                            <w:fldChar w:fldCharType="separate"/>
                          </w:r>
                          <w:r w:rsidR="00F101D3">
                            <w:rPr>
                              <w:noProof/>
                              <w:color w:val="222A35" w:themeColor="text2" w:themeShade="80"/>
                              <w:sz w:val="26"/>
                              <w:szCs w:val="26"/>
                            </w:rPr>
                            <w:t>1</w:t>
                          </w:r>
                          <w:r>
                            <w:rPr>
                              <w:color w:val="222A35"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5CD3B477" id="_x0000_t202" coordsize="21600,21600" o:spt="202" path="m,l,21600r21600,l21600,xe">
              <v:stroke joinstyle="miter"/>
              <v:path gradientshapeok="t" o:connecttype="rect"/>
            </v:shapetype>
            <v:shape id="Cuadro de texto 49" o:spid="_x0000_s1026" type="#_x0000_t202" style="position:absolute;left:0;text-align:left;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" fillcolor="white [3201]" stroked="f" strokeweight=".5pt">
              <v:textbox style="mso-fit-shape-to-text:t" inset="0,,0">
                <w:txbxContent>
                  <w:p w14:paraId="00EEC150" w14:textId="77777777" w:rsidR="00695478" w:rsidRDefault="00695478">
                    <w:pPr>
                      <w:spacing w:after="0"/>
                      <w:jc w:val="center"/>
                      <w:rPr>
                        <w:color w:val="222A35" w:themeColor="text2" w:themeShade="80"/>
                        <w:sz w:val="26"/>
                        <w:szCs w:val="26"/>
                      </w:rPr>
                    </w:pPr>
                    <w:r>
                      <w:rPr>
                        <w:color w:val="222A35" w:themeColor="text2" w:themeShade="80"/>
                        <w:sz w:val="26"/>
                        <w:szCs w:val="26"/>
                      </w:rPr>
                      <w:fldChar w:fldCharType="begin"/>
                    </w:r>
                    <w:r>
                      <w:rPr>
                        <w:color w:val="222A35" w:themeColor="text2" w:themeShade="80"/>
                        <w:sz w:val="26"/>
                        <w:szCs w:val="26"/>
                      </w:rPr>
                      <w:instrText>PAGE  \* Arabic  \* MERGEFORMAT</w:instrText>
                    </w:r>
                    <w:r>
                      <w:rPr>
                        <w:color w:val="222A35" w:themeColor="text2" w:themeShade="80"/>
                        <w:sz w:val="26"/>
                        <w:szCs w:val="26"/>
                      </w:rPr>
                      <w:fldChar w:fldCharType="separate"/>
                    </w:r>
                    <w:r w:rsidR="00F101D3">
                      <w:rPr>
                        <w:noProof/>
                        <w:color w:val="222A35" w:themeColor="text2" w:themeShade="80"/>
                        <w:sz w:val="26"/>
                        <w:szCs w:val="26"/>
                      </w:rPr>
                      <w:t>1</w:t>
                    </w:r>
                    <w:r>
                      <w:rPr>
                        <w:color w:val="222A35" w:themeColor="text2" w:themeShade="80"/>
                        <w:sz w:val="26"/>
                        <w:szCs w:val="26"/>
                      </w:rPr>
                      <w:fldChar w:fldCharType="end"/>
                    </w:r>
                  </w:p>
                </w:txbxContent>
              </v:textbox>
              <w10:wrap anchorx="page" anchory="page"/>
            </v:shape>
          </w:pict>
        </mc:Fallback>
      </mc:AlternateContent>
    </w:r>
  </w:p>
  <w:p w14:paraId="3C25C2F2" w14:textId="77777777" w:rsidR="00695478" w:rsidRDefault="006954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ACB96" w14:textId="77777777" w:rsidR="00665A8D" w:rsidRDefault="00665A8D" w:rsidP="00BF4505">
      <w:pPr>
        <w:spacing w:after="0" w:line="240" w:lineRule="auto"/>
      </w:pPr>
      <w:r>
        <w:separator/>
      </w:r>
    </w:p>
  </w:footnote>
  <w:footnote w:type="continuationSeparator" w:id="0">
    <w:p w14:paraId="654ED3D0" w14:textId="77777777" w:rsidR="00665A8D" w:rsidRDefault="00665A8D" w:rsidP="00BF45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AA671B"/>
    <w:multiLevelType w:val="multilevel"/>
    <w:tmpl w:val="6E18E9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65AE2043"/>
    <w:multiLevelType w:val="multilevel"/>
    <w:tmpl w:val="A880E038"/>
    <w:lvl w:ilvl="0">
      <w:start w:val="5"/>
      <w:numFmt w:val="bullet"/>
      <w:lvlText w:val="-"/>
      <w:lvlJc w:val="left"/>
      <w:pPr>
        <w:ind w:left="720" w:hanging="360"/>
      </w:pPr>
      <w:rPr>
        <w:rFonts w:ascii="Calibri" w:hAnsi="Calibri" w:cs="Arial"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rkey Bhutia">
    <w15:presenceInfo w15:providerId="AD" w15:userId="S-1-5-21-4294079679-3276580488-108001121-3171"/>
  </w15:person>
  <w15:person w15:author="MENDEZ, TERESA (ELS-BCL)">
    <w15:presenceInfo w15:providerId="AD" w15:userId="S-1-5-21-1606980848-484763869-725345543-73520"/>
  </w15:person>
  <w15:person w15:author="DELGADO, SANDRA (ELS-BCL)">
    <w15:presenceInfo w15:providerId="AD" w15:userId="S-1-5-21-1606980848-484763869-725345543-735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650"/>
    <w:rsid w:val="00045F6E"/>
    <w:rsid w:val="00067CAC"/>
    <w:rsid w:val="000C6A42"/>
    <w:rsid w:val="000D4761"/>
    <w:rsid w:val="001D1684"/>
    <w:rsid w:val="002404D5"/>
    <w:rsid w:val="002560B2"/>
    <w:rsid w:val="002A6650"/>
    <w:rsid w:val="002D2C2D"/>
    <w:rsid w:val="002F39C3"/>
    <w:rsid w:val="00376FA0"/>
    <w:rsid w:val="003833B1"/>
    <w:rsid w:val="00385EDA"/>
    <w:rsid w:val="003C1C47"/>
    <w:rsid w:val="00431037"/>
    <w:rsid w:val="00460117"/>
    <w:rsid w:val="004A2533"/>
    <w:rsid w:val="004D4D38"/>
    <w:rsid w:val="00583A6D"/>
    <w:rsid w:val="005864EE"/>
    <w:rsid w:val="00597002"/>
    <w:rsid w:val="005B6DA7"/>
    <w:rsid w:val="005C48D0"/>
    <w:rsid w:val="00665A8D"/>
    <w:rsid w:val="00695478"/>
    <w:rsid w:val="006D381F"/>
    <w:rsid w:val="006E5E3E"/>
    <w:rsid w:val="00716D02"/>
    <w:rsid w:val="00736EBE"/>
    <w:rsid w:val="007477B8"/>
    <w:rsid w:val="007B44EF"/>
    <w:rsid w:val="007C3495"/>
    <w:rsid w:val="007E2E50"/>
    <w:rsid w:val="008178F7"/>
    <w:rsid w:val="00877DD0"/>
    <w:rsid w:val="008A5A39"/>
    <w:rsid w:val="008D6AE8"/>
    <w:rsid w:val="008D7E02"/>
    <w:rsid w:val="009D67C0"/>
    <w:rsid w:val="009E788A"/>
    <w:rsid w:val="00A27046"/>
    <w:rsid w:val="00AA1968"/>
    <w:rsid w:val="00AF7A6F"/>
    <w:rsid w:val="00B31BD6"/>
    <w:rsid w:val="00B36649"/>
    <w:rsid w:val="00B76CD4"/>
    <w:rsid w:val="00B93163"/>
    <w:rsid w:val="00BF4505"/>
    <w:rsid w:val="00CA23B4"/>
    <w:rsid w:val="00CA7B17"/>
    <w:rsid w:val="00CF7571"/>
    <w:rsid w:val="00D22351"/>
    <w:rsid w:val="00D828E6"/>
    <w:rsid w:val="00DB07B2"/>
    <w:rsid w:val="00E14946"/>
    <w:rsid w:val="00E76B9A"/>
    <w:rsid w:val="00EF231B"/>
    <w:rsid w:val="00F01534"/>
    <w:rsid w:val="00F101D3"/>
    <w:rsid w:val="00F1265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24E91"/>
  <w15:docId w15:val="{30993D6A-2125-4EFA-93E8-4F47ABFD3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4D6"/>
    <w:pPr>
      <w:spacing w:after="160" w:line="259" w:lineRule="auto"/>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105873"/>
    <w:rPr>
      <w:rFonts w:ascii="Segoe UI" w:hAnsi="Segoe UI" w:cs="Segoe UI"/>
      <w:sz w:val="18"/>
      <w:szCs w:val="18"/>
    </w:rPr>
  </w:style>
  <w:style w:type="character" w:customStyle="1" w:styleId="EnlacedeInternet">
    <w:name w:val="Enlace de Internet"/>
    <w:basedOn w:val="DefaultParagraphFont"/>
    <w:uiPriority w:val="99"/>
    <w:unhideWhenUsed/>
    <w:rsid w:val="00D8357B"/>
    <w:rPr>
      <w:color w:val="0563C1" w:themeColor="hyperlink"/>
      <w:u w:val="single"/>
    </w:rPr>
  </w:style>
  <w:style w:type="character" w:customStyle="1" w:styleId="Mencinsinresolver1">
    <w:name w:val="Mención sin resolver1"/>
    <w:basedOn w:val="DefaultParagraphFont"/>
    <w:uiPriority w:val="99"/>
    <w:semiHidden/>
    <w:unhideWhenUsed/>
    <w:qFormat/>
    <w:rsid w:val="00D8357B"/>
    <w:rPr>
      <w:color w:val="605E5C"/>
      <w:shd w:val="clear" w:color="auto" w:fill="E1DFDD"/>
    </w:rPr>
  </w:style>
  <w:style w:type="character" w:styleId="CommentReference">
    <w:name w:val="annotation reference"/>
    <w:basedOn w:val="DefaultParagraphFont"/>
    <w:uiPriority w:val="99"/>
    <w:semiHidden/>
    <w:unhideWhenUsed/>
    <w:qFormat/>
    <w:rsid w:val="00436B39"/>
    <w:rPr>
      <w:sz w:val="16"/>
      <w:szCs w:val="16"/>
    </w:rPr>
  </w:style>
  <w:style w:type="character" w:customStyle="1" w:styleId="CommentTextChar">
    <w:name w:val="Comment Text Char"/>
    <w:basedOn w:val="DefaultParagraphFont"/>
    <w:link w:val="CommentText"/>
    <w:uiPriority w:val="99"/>
    <w:qFormat/>
    <w:rsid w:val="00436B39"/>
    <w:rPr>
      <w:sz w:val="20"/>
      <w:szCs w:val="20"/>
    </w:rPr>
  </w:style>
  <w:style w:type="character" w:customStyle="1" w:styleId="CommentSubjectChar">
    <w:name w:val="Comment Subject Char"/>
    <w:basedOn w:val="CommentTextChar"/>
    <w:link w:val="CommentSubject"/>
    <w:uiPriority w:val="99"/>
    <w:semiHidden/>
    <w:qFormat/>
    <w:rsid w:val="00436B39"/>
    <w:rPr>
      <w:b/>
      <w:bCs/>
      <w:sz w:val="20"/>
      <w:szCs w:val="20"/>
    </w:rPr>
  </w:style>
  <w:style w:type="character" w:customStyle="1" w:styleId="TextonotapieCar">
    <w:name w:val="Texto nota pie Car"/>
    <w:basedOn w:val="DefaultParagraphFont"/>
    <w:link w:val="Textonotapie1"/>
    <w:uiPriority w:val="99"/>
    <w:semiHidden/>
    <w:qFormat/>
    <w:rsid w:val="00FC594E"/>
    <w:rPr>
      <w:rFonts w:ascii="Calibri" w:eastAsia="Calibri" w:hAnsi="Calibri" w:cs="Calibri"/>
      <w:sz w:val="20"/>
      <w:szCs w:val="20"/>
      <w:lang w:eastAsia="es-ES"/>
    </w:rPr>
  </w:style>
  <w:style w:type="character" w:customStyle="1" w:styleId="ListLabel1">
    <w:name w:val="ListLabel 1"/>
    <w:qFormat/>
    <w:rsid w:val="00F85274"/>
    <w:rPr>
      <w:rFonts w:cs="Calibri"/>
      <w:lang w:val="en-GB"/>
    </w:rPr>
  </w:style>
  <w:style w:type="character" w:customStyle="1" w:styleId="ListLabel2">
    <w:name w:val="ListLabel 2"/>
    <w:qFormat/>
    <w:rsid w:val="00F85274"/>
    <w:rPr>
      <w:rFonts w:cs="Calibri"/>
      <w:lang w:val="en-GB"/>
    </w:rPr>
  </w:style>
  <w:style w:type="character" w:customStyle="1" w:styleId="ListLabel46">
    <w:name w:val="ListLabel 46"/>
    <w:qFormat/>
    <w:rsid w:val="00F85274"/>
    <w:rPr>
      <w:rFonts w:eastAsia="Arial" w:cs="Arial"/>
      <w:b/>
      <w:sz w:val="18"/>
    </w:rPr>
  </w:style>
  <w:style w:type="character" w:customStyle="1" w:styleId="ListLabel47">
    <w:name w:val="ListLabel 47"/>
    <w:qFormat/>
    <w:rsid w:val="00F85274"/>
    <w:rPr>
      <w:rFonts w:cs="Courier New"/>
    </w:rPr>
  </w:style>
  <w:style w:type="character" w:customStyle="1" w:styleId="ListLabel48">
    <w:name w:val="ListLabel 48"/>
    <w:qFormat/>
    <w:rsid w:val="00F85274"/>
    <w:rPr>
      <w:rFonts w:cs="Courier New"/>
    </w:rPr>
  </w:style>
  <w:style w:type="character" w:customStyle="1" w:styleId="ListLabel49">
    <w:name w:val="ListLabel 49"/>
    <w:qFormat/>
    <w:rsid w:val="00F85274"/>
    <w:rPr>
      <w:rFonts w:cs="Courier New"/>
    </w:rPr>
  </w:style>
  <w:style w:type="character" w:customStyle="1" w:styleId="ListLabel50">
    <w:name w:val="ListLabel 50"/>
    <w:qFormat/>
    <w:rsid w:val="00F85274"/>
    <w:rPr>
      <w:rFonts w:ascii="Calibri" w:hAnsi="Calibri" w:cs="Arial"/>
      <w:b/>
      <w:sz w:val="18"/>
    </w:rPr>
  </w:style>
  <w:style w:type="character" w:customStyle="1" w:styleId="ListLabel51">
    <w:name w:val="ListLabel 51"/>
    <w:qFormat/>
    <w:rsid w:val="00F85274"/>
    <w:rPr>
      <w:rFonts w:cs="Courier New"/>
    </w:rPr>
  </w:style>
  <w:style w:type="character" w:customStyle="1" w:styleId="ListLabel52">
    <w:name w:val="ListLabel 52"/>
    <w:qFormat/>
    <w:rsid w:val="00F85274"/>
    <w:rPr>
      <w:rFonts w:cs="Wingdings"/>
    </w:rPr>
  </w:style>
  <w:style w:type="character" w:customStyle="1" w:styleId="ListLabel53">
    <w:name w:val="ListLabel 53"/>
    <w:qFormat/>
    <w:rsid w:val="00F85274"/>
    <w:rPr>
      <w:rFonts w:cs="Symbol"/>
    </w:rPr>
  </w:style>
  <w:style w:type="character" w:customStyle="1" w:styleId="ListLabel54">
    <w:name w:val="ListLabel 54"/>
    <w:qFormat/>
    <w:rsid w:val="00F85274"/>
    <w:rPr>
      <w:rFonts w:cs="Courier New"/>
    </w:rPr>
  </w:style>
  <w:style w:type="character" w:customStyle="1" w:styleId="ListLabel55">
    <w:name w:val="ListLabel 55"/>
    <w:qFormat/>
    <w:rsid w:val="00F85274"/>
    <w:rPr>
      <w:rFonts w:cs="Wingdings"/>
    </w:rPr>
  </w:style>
  <w:style w:type="character" w:customStyle="1" w:styleId="ListLabel56">
    <w:name w:val="ListLabel 56"/>
    <w:qFormat/>
    <w:rsid w:val="00F85274"/>
    <w:rPr>
      <w:rFonts w:cs="Symbol"/>
    </w:rPr>
  </w:style>
  <w:style w:type="character" w:customStyle="1" w:styleId="ListLabel57">
    <w:name w:val="ListLabel 57"/>
    <w:qFormat/>
    <w:rsid w:val="00F85274"/>
    <w:rPr>
      <w:rFonts w:cs="Courier New"/>
    </w:rPr>
  </w:style>
  <w:style w:type="character" w:customStyle="1" w:styleId="ListLabel58">
    <w:name w:val="ListLabel 58"/>
    <w:qFormat/>
    <w:rsid w:val="00F85274"/>
    <w:rPr>
      <w:rFonts w:cs="Wingdings"/>
    </w:rPr>
  </w:style>
  <w:style w:type="character" w:customStyle="1" w:styleId="ListLabel59">
    <w:name w:val="ListLabel 59"/>
    <w:qFormat/>
    <w:rsid w:val="00F85274"/>
    <w:rPr>
      <w:rFonts w:cs="Calibri"/>
      <w:lang w:val="en-GB"/>
    </w:rPr>
  </w:style>
  <w:style w:type="character" w:customStyle="1" w:styleId="ListLabel60">
    <w:name w:val="ListLabel 60"/>
    <w:qFormat/>
    <w:rsid w:val="00F85274"/>
    <w:rPr>
      <w:rFonts w:ascii="Calibri" w:hAnsi="Calibri" w:cs="Arial"/>
      <w:b/>
      <w:sz w:val="18"/>
    </w:rPr>
  </w:style>
  <w:style w:type="character" w:customStyle="1" w:styleId="ListLabel61">
    <w:name w:val="ListLabel 61"/>
    <w:qFormat/>
    <w:rsid w:val="00F85274"/>
    <w:rPr>
      <w:rFonts w:cs="Courier New"/>
    </w:rPr>
  </w:style>
  <w:style w:type="character" w:customStyle="1" w:styleId="ListLabel62">
    <w:name w:val="ListLabel 62"/>
    <w:qFormat/>
    <w:rsid w:val="00F85274"/>
    <w:rPr>
      <w:rFonts w:cs="Wingdings"/>
    </w:rPr>
  </w:style>
  <w:style w:type="character" w:customStyle="1" w:styleId="ListLabel63">
    <w:name w:val="ListLabel 63"/>
    <w:qFormat/>
    <w:rsid w:val="00F85274"/>
    <w:rPr>
      <w:rFonts w:cs="Symbol"/>
    </w:rPr>
  </w:style>
  <w:style w:type="character" w:customStyle="1" w:styleId="ListLabel64">
    <w:name w:val="ListLabel 64"/>
    <w:qFormat/>
    <w:rsid w:val="00F85274"/>
    <w:rPr>
      <w:rFonts w:cs="Courier New"/>
    </w:rPr>
  </w:style>
  <w:style w:type="character" w:customStyle="1" w:styleId="ListLabel65">
    <w:name w:val="ListLabel 65"/>
    <w:qFormat/>
    <w:rsid w:val="00F85274"/>
    <w:rPr>
      <w:rFonts w:cs="Wingdings"/>
    </w:rPr>
  </w:style>
  <w:style w:type="character" w:customStyle="1" w:styleId="ListLabel66">
    <w:name w:val="ListLabel 66"/>
    <w:qFormat/>
    <w:rsid w:val="00F85274"/>
    <w:rPr>
      <w:rFonts w:cs="Symbol"/>
    </w:rPr>
  </w:style>
  <w:style w:type="character" w:customStyle="1" w:styleId="ListLabel67">
    <w:name w:val="ListLabel 67"/>
    <w:qFormat/>
    <w:rsid w:val="00F85274"/>
    <w:rPr>
      <w:rFonts w:cs="Courier New"/>
    </w:rPr>
  </w:style>
  <w:style w:type="character" w:customStyle="1" w:styleId="ListLabel68">
    <w:name w:val="ListLabel 68"/>
    <w:qFormat/>
    <w:rsid w:val="00F85274"/>
    <w:rPr>
      <w:rFonts w:cs="Wingdings"/>
    </w:rPr>
  </w:style>
  <w:style w:type="character" w:customStyle="1" w:styleId="ListLabel69">
    <w:name w:val="ListLabel 69"/>
    <w:qFormat/>
    <w:rsid w:val="00F85274"/>
    <w:rPr>
      <w:rFonts w:cs="Calibri"/>
      <w:lang w:val="en-GB"/>
    </w:rPr>
  </w:style>
  <w:style w:type="character" w:customStyle="1" w:styleId="ListLabel45">
    <w:name w:val="ListLabel 45"/>
    <w:qFormat/>
    <w:rsid w:val="00F85274"/>
    <w:rPr>
      <w:rFonts w:eastAsia="Arial"/>
    </w:rPr>
  </w:style>
  <w:style w:type="character" w:customStyle="1" w:styleId="ListLabel44">
    <w:name w:val="ListLabel 44"/>
    <w:qFormat/>
    <w:rsid w:val="00F85274"/>
    <w:rPr>
      <w:rFonts w:eastAsia="Arial"/>
    </w:rPr>
  </w:style>
  <w:style w:type="character" w:customStyle="1" w:styleId="ListLabel43">
    <w:name w:val="ListLabel 43"/>
    <w:qFormat/>
    <w:rsid w:val="00F85274"/>
    <w:rPr>
      <w:rFonts w:eastAsia="Arial"/>
    </w:rPr>
  </w:style>
  <w:style w:type="character" w:customStyle="1" w:styleId="ListLabel42">
    <w:name w:val="ListLabel 42"/>
    <w:qFormat/>
    <w:rsid w:val="00F85274"/>
    <w:rPr>
      <w:rFonts w:eastAsia="Arial"/>
    </w:rPr>
  </w:style>
  <w:style w:type="character" w:customStyle="1" w:styleId="ListLabel41">
    <w:name w:val="ListLabel 41"/>
    <w:qFormat/>
    <w:rsid w:val="00F85274"/>
    <w:rPr>
      <w:rFonts w:eastAsia="Arial"/>
    </w:rPr>
  </w:style>
  <w:style w:type="character" w:customStyle="1" w:styleId="ListLabel40">
    <w:name w:val="ListLabel 40"/>
    <w:qFormat/>
    <w:rsid w:val="00F85274"/>
    <w:rPr>
      <w:rFonts w:eastAsia="Arial"/>
    </w:rPr>
  </w:style>
  <w:style w:type="character" w:customStyle="1" w:styleId="ListLabel39">
    <w:name w:val="ListLabel 39"/>
    <w:qFormat/>
    <w:rsid w:val="00F85274"/>
    <w:rPr>
      <w:rFonts w:eastAsia="Arial"/>
    </w:rPr>
  </w:style>
  <w:style w:type="character" w:customStyle="1" w:styleId="ListLabel38">
    <w:name w:val="ListLabel 38"/>
    <w:qFormat/>
    <w:rsid w:val="00F85274"/>
    <w:rPr>
      <w:rFonts w:eastAsia="Arial"/>
    </w:rPr>
  </w:style>
  <w:style w:type="character" w:customStyle="1" w:styleId="ListLabel37">
    <w:name w:val="ListLabel 37"/>
    <w:qFormat/>
    <w:rsid w:val="00F85274"/>
    <w:rPr>
      <w:rFonts w:eastAsia="Arial"/>
    </w:rPr>
  </w:style>
  <w:style w:type="character" w:customStyle="1" w:styleId="ListLabel36">
    <w:name w:val="ListLabel 36"/>
    <w:qFormat/>
    <w:rsid w:val="00F85274"/>
    <w:rPr>
      <w:rFonts w:eastAsia="Arial"/>
    </w:rPr>
  </w:style>
  <w:style w:type="character" w:customStyle="1" w:styleId="ListLabel35">
    <w:name w:val="ListLabel 35"/>
    <w:qFormat/>
    <w:rsid w:val="00F85274"/>
    <w:rPr>
      <w:rFonts w:eastAsia="Arial"/>
    </w:rPr>
  </w:style>
  <w:style w:type="character" w:customStyle="1" w:styleId="ListLabel34">
    <w:name w:val="ListLabel 34"/>
    <w:qFormat/>
    <w:rsid w:val="00F85274"/>
    <w:rPr>
      <w:rFonts w:eastAsia="Arial"/>
    </w:rPr>
  </w:style>
  <w:style w:type="character" w:customStyle="1" w:styleId="ListLabel33">
    <w:name w:val="ListLabel 33"/>
    <w:qFormat/>
    <w:rsid w:val="00F85274"/>
    <w:rPr>
      <w:rFonts w:eastAsia="Arial"/>
    </w:rPr>
  </w:style>
  <w:style w:type="character" w:customStyle="1" w:styleId="ListLabel32">
    <w:name w:val="ListLabel 32"/>
    <w:qFormat/>
    <w:rsid w:val="00F85274"/>
    <w:rPr>
      <w:rFonts w:eastAsia="Arial"/>
    </w:rPr>
  </w:style>
  <w:style w:type="character" w:customStyle="1" w:styleId="ListLabel31">
    <w:name w:val="ListLabel 31"/>
    <w:qFormat/>
    <w:rsid w:val="00F85274"/>
    <w:rPr>
      <w:rFonts w:eastAsia="Arial"/>
    </w:rPr>
  </w:style>
  <w:style w:type="character" w:customStyle="1" w:styleId="ListLabel30">
    <w:name w:val="ListLabel 30"/>
    <w:qFormat/>
    <w:rsid w:val="00F85274"/>
    <w:rPr>
      <w:rFonts w:eastAsia="Arial"/>
    </w:rPr>
  </w:style>
  <w:style w:type="character" w:customStyle="1" w:styleId="ListLabel29">
    <w:name w:val="ListLabel 29"/>
    <w:qFormat/>
    <w:rsid w:val="00F85274"/>
    <w:rPr>
      <w:rFonts w:eastAsia="Arial"/>
    </w:rPr>
  </w:style>
  <w:style w:type="character" w:customStyle="1" w:styleId="ListLabel28">
    <w:name w:val="ListLabel 28"/>
    <w:qFormat/>
    <w:rsid w:val="00F85274"/>
    <w:rPr>
      <w:rFonts w:eastAsia="Arial"/>
    </w:rPr>
  </w:style>
  <w:style w:type="character" w:customStyle="1" w:styleId="ListLabel27">
    <w:name w:val="ListLabel 27"/>
    <w:qFormat/>
    <w:rsid w:val="00F85274"/>
    <w:rPr>
      <w:rFonts w:eastAsia="Arial"/>
    </w:rPr>
  </w:style>
  <w:style w:type="character" w:customStyle="1" w:styleId="ListLabel26">
    <w:name w:val="ListLabel 26"/>
    <w:qFormat/>
    <w:rsid w:val="00F85274"/>
    <w:rPr>
      <w:rFonts w:eastAsia="Arial"/>
    </w:rPr>
  </w:style>
  <w:style w:type="character" w:customStyle="1" w:styleId="ListLabel25">
    <w:name w:val="ListLabel 25"/>
    <w:qFormat/>
    <w:rsid w:val="00F85274"/>
    <w:rPr>
      <w:rFonts w:eastAsia="Arial"/>
    </w:rPr>
  </w:style>
  <w:style w:type="character" w:customStyle="1" w:styleId="ListLabel24">
    <w:name w:val="ListLabel 24"/>
    <w:qFormat/>
    <w:rsid w:val="00F85274"/>
    <w:rPr>
      <w:rFonts w:eastAsia="Arial"/>
    </w:rPr>
  </w:style>
  <w:style w:type="character" w:customStyle="1" w:styleId="ListLabel23">
    <w:name w:val="ListLabel 23"/>
    <w:qFormat/>
    <w:rsid w:val="00F85274"/>
    <w:rPr>
      <w:rFonts w:eastAsia="Arial"/>
    </w:rPr>
  </w:style>
  <w:style w:type="character" w:customStyle="1" w:styleId="ListLabel22">
    <w:name w:val="ListLabel 22"/>
    <w:qFormat/>
    <w:rsid w:val="00F85274"/>
    <w:rPr>
      <w:rFonts w:eastAsia="Arial"/>
    </w:rPr>
  </w:style>
  <w:style w:type="character" w:customStyle="1" w:styleId="ListLabel21">
    <w:name w:val="ListLabel 21"/>
    <w:qFormat/>
    <w:rsid w:val="00F85274"/>
    <w:rPr>
      <w:rFonts w:eastAsia="Arial"/>
    </w:rPr>
  </w:style>
  <w:style w:type="character" w:customStyle="1" w:styleId="ListLabel20">
    <w:name w:val="ListLabel 20"/>
    <w:qFormat/>
    <w:rsid w:val="00F85274"/>
    <w:rPr>
      <w:rFonts w:eastAsia="Arial"/>
    </w:rPr>
  </w:style>
  <w:style w:type="character" w:customStyle="1" w:styleId="ListLabel19">
    <w:name w:val="ListLabel 19"/>
    <w:qFormat/>
    <w:rsid w:val="00F85274"/>
    <w:rPr>
      <w:rFonts w:eastAsia="Arial"/>
    </w:rPr>
  </w:style>
  <w:style w:type="character" w:customStyle="1" w:styleId="ListLabel18">
    <w:name w:val="ListLabel 18"/>
    <w:qFormat/>
    <w:rsid w:val="00F85274"/>
    <w:rPr>
      <w:rFonts w:eastAsia="Arial"/>
    </w:rPr>
  </w:style>
  <w:style w:type="character" w:customStyle="1" w:styleId="ListLabel17">
    <w:name w:val="ListLabel 17"/>
    <w:qFormat/>
    <w:rsid w:val="00F85274"/>
    <w:rPr>
      <w:rFonts w:eastAsia="Arial"/>
    </w:rPr>
  </w:style>
  <w:style w:type="character" w:customStyle="1" w:styleId="ListLabel16">
    <w:name w:val="ListLabel 16"/>
    <w:qFormat/>
    <w:rsid w:val="00F85274"/>
    <w:rPr>
      <w:rFonts w:eastAsia="Arial"/>
    </w:rPr>
  </w:style>
  <w:style w:type="character" w:customStyle="1" w:styleId="ListLabel15">
    <w:name w:val="ListLabel 15"/>
    <w:qFormat/>
    <w:rsid w:val="00F85274"/>
    <w:rPr>
      <w:rFonts w:eastAsia="Arial"/>
    </w:rPr>
  </w:style>
  <w:style w:type="character" w:customStyle="1" w:styleId="ListLabel14">
    <w:name w:val="ListLabel 14"/>
    <w:qFormat/>
    <w:rsid w:val="00F85274"/>
    <w:rPr>
      <w:rFonts w:eastAsia="Arial"/>
    </w:rPr>
  </w:style>
  <w:style w:type="character" w:customStyle="1" w:styleId="ListLabel13">
    <w:name w:val="ListLabel 13"/>
    <w:qFormat/>
    <w:rsid w:val="00F85274"/>
    <w:rPr>
      <w:rFonts w:eastAsia="Arial"/>
    </w:rPr>
  </w:style>
  <w:style w:type="character" w:customStyle="1" w:styleId="ListLabel12">
    <w:name w:val="ListLabel 12"/>
    <w:qFormat/>
    <w:rsid w:val="00F85274"/>
    <w:rPr>
      <w:rFonts w:eastAsia="Arial"/>
    </w:rPr>
  </w:style>
  <w:style w:type="character" w:customStyle="1" w:styleId="ListLabel11">
    <w:name w:val="ListLabel 11"/>
    <w:qFormat/>
    <w:rsid w:val="00F85274"/>
    <w:rPr>
      <w:rFonts w:eastAsia="Arial"/>
    </w:rPr>
  </w:style>
  <w:style w:type="character" w:customStyle="1" w:styleId="ListLabel10">
    <w:name w:val="ListLabel 10"/>
    <w:qFormat/>
    <w:rsid w:val="00F85274"/>
    <w:rPr>
      <w:rFonts w:eastAsia="Arial"/>
    </w:rPr>
  </w:style>
  <w:style w:type="character" w:customStyle="1" w:styleId="ListLabel9">
    <w:name w:val="ListLabel 9"/>
    <w:qFormat/>
    <w:rsid w:val="00F85274"/>
    <w:rPr>
      <w:rFonts w:eastAsia="Arial"/>
    </w:rPr>
  </w:style>
  <w:style w:type="character" w:customStyle="1" w:styleId="ListLabel8">
    <w:name w:val="ListLabel 8"/>
    <w:qFormat/>
    <w:rsid w:val="00F85274"/>
    <w:rPr>
      <w:rFonts w:eastAsia="Arial"/>
    </w:rPr>
  </w:style>
  <w:style w:type="character" w:customStyle="1" w:styleId="ListLabel7">
    <w:name w:val="ListLabel 7"/>
    <w:qFormat/>
    <w:rsid w:val="00F85274"/>
    <w:rPr>
      <w:rFonts w:eastAsia="Arial"/>
    </w:rPr>
  </w:style>
  <w:style w:type="character" w:customStyle="1" w:styleId="ListLabel6">
    <w:name w:val="ListLabel 6"/>
    <w:qFormat/>
    <w:rsid w:val="00F85274"/>
    <w:rPr>
      <w:rFonts w:eastAsia="Arial"/>
    </w:rPr>
  </w:style>
  <w:style w:type="character" w:customStyle="1" w:styleId="ListLabel5">
    <w:name w:val="ListLabel 5"/>
    <w:qFormat/>
    <w:rsid w:val="00F85274"/>
    <w:rPr>
      <w:rFonts w:eastAsia="Arial"/>
    </w:rPr>
  </w:style>
  <w:style w:type="character" w:customStyle="1" w:styleId="ListLabel4">
    <w:name w:val="ListLabel 4"/>
    <w:qFormat/>
    <w:rsid w:val="00F85274"/>
    <w:rPr>
      <w:rFonts w:eastAsia="Arial"/>
    </w:rPr>
  </w:style>
  <w:style w:type="character" w:customStyle="1" w:styleId="ListLabel3">
    <w:name w:val="ListLabel 3"/>
    <w:qFormat/>
    <w:rsid w:val="00F85274"/>
    <w:rPr>
      <w:rFonts w:eastAsia="Arial"/>
    </w:rPr>
  </w:style>
  <w:style w:type="character" w:customStyle="1" w:styleId="FootnoteCharacters">
    <w:name w:val="Footnote Characters"/>
    <w:basedOn w:val="DefaultParagraphFont"/>
    <w:uiPriority w:val="99"/>
    <w:semiHidden/>
    <w:unhideWhenUsed/>
    <w:qFormat/>
    <w:rsid w:val="00B42695"/>
    <w:rPr>
      <w:vertAlign w:val="superscript"/>
    </w:rPr>
  </w:style>
  <w:style w:type="character" w:customStyle="1" w:styleId="ListLabel70">
    <w:name w:val="ListLabel 70"/>
    <w:qFormat/>
    <w:rsid w:val="00F85274"/>
    <w:rPr>
      <w:rFonts w:ascii="Calibri" w:hAnsi="Calibri" w:cs="Arial"/>
      <w:b/>
      <w:sz w:val="22"/>
    </w:rPr>
  </w:style>
  <w:style w:type="character" w:customStyle="1" w:styleId="ListLabel71">
    <w:name w:val="ListLabel 71"/>
    <w:qFormat/>
    <w:rsid w:val="00F85274"/>
    <w:rPr>
      <w:rFonts w:cs="Courier New"/>
    </w:rPr>
  </w:style>
  <w:style w:type="character" w:customStyle="1" w:styleId="ListLabel72">
    <w:name w:val="ListLabel 72"/>
    <w:qFormat/>
    <w:rsid w:val="00F85274"/>
    <w:rPr>
      <w:rFonts w:cs="Wingdings"/>
    </w:rPr>
  </w:style>
  <w:style w:type="character" w:customStyle="1" w:styleId="ListLabel73">
    <w:name w:val="ListLabel 73"/>
    <w:qFormat/>
    <w:rsid w:val="00F85274"/>
    <w:rPr>
      <w:rFonts w:cs="Symbol"/>
    </w:rPr>
  </w:style>
  <w:style w:type="character" w:customStyle="1" w:styleId="ListLabel74">
    <w:name w:val="ListLabel 74"/>
    <w:qFormat/>
    <w:rsid w:val="00F85274"/>
    <w:rPr>
      <w:rFonts w:cs="Courier New"/>
    </w:rPr>
  </w:style>
  <w:style w:type="character" w:customStyle="1" w:styleId="ListLabel75">
    <w:name w:val="ListLabel 75"/>
    <w:qFormat/>
    <w:rsid w:val="00F85274"/>
    <w:rPr>
      <w:rFonts w:cs="Wingdings"/>
    </w:rPr>
  </w:style>
  <w:style w:type="character" w:customStyle="1" w:styleId="ListLabel76">
    <w:name w:val="ListLabel 76"/>
    <w:qFormat/>
    <w:rsid w:val="00F85274"/>
    <w:rPr>
      <w:rFonts w:cs="Symbol"/>
    </w:rPr>
  </w:style>
  <w:style w:type="character" w:customStyle="1" w:styleId="ListLabel77">
    <w:name w:val="ListLabel 77"/>
    <w:qFormat/>
    <w:rsid w:val="00F85274"/>
    <w:rPr>
      <w:rFonts w:cs="Courier New"/>
    </w:rPr>
  </w:style>
  <w:style w:type="character" w:customStyle="1" w:styleId="ListLabel78">
    <w:name w:val="ListLabel 78"/>
    <w:qFormat/>
    <w:rsid w:val="00F85274"/>
    <w:rPr>
      <w:rFonts w:cs="Wingdings"/>
    </w:rPr>
  </w:style>
  <w:style w:type="character" w:customStyle="1" w:styleId="ListLabel79">
    <w:name w:val="ListLabel 79"/>
    <w:qFormat/>
    <w:rsid w:val="00F85274"/>
    <w:rPr>
      <w:rFonts w:cs="Calibri"/>
      <w:lang w:val="en-GB"/>
    </w:rPr>
  </w:style>
  <w:style w:type="character" w:customStyle="1" w:styleId="ListLabel80">
    <w:name w:val="ListLabel 80"/>
    <w:qFormat/>
    <w:rsid w:val="00F85274"/>
    <w:rPr>
      <w:rFonts w:ascii="Calibri" w:hAnsi="Calibri" w:cs="Arial"/>
      <w:b/>
      <w:sz w:val="22"/>
    </w:rPr>
  </w:style>
  <w:style w:type="character" w:customStyle="1" w:styleId="ListLabel81">
    <w:name w:val="ListLabel 81"/>
    <w:qFormat/>
    <w:rsid w:val="00F85274"/>
    <w:rPr>
      <w:rFonts w:cs="Courier New"/>
    </w:rPr>
  </w:style>
  <w:style w:type="character" w:customStyle="1" w:styleId="ListLabel82">
    <w:name w:val="ListLabel 82"/>
    <w:qFormat/>
    <w:rsid w:val="00F85274"/>
    <w:rPr>
      <w:rFonts w:cs="Wingdings"/>
    </w:rPr>
  </w:style>
  <w:style w:type="character" w:customStyle="1" w:styleId="ListLabel83">
    <w:name w:val="ListLabel 83"/>
    <w:qFormat/>
    <w:rsid w:val="00F85274"/>
    <w:rPr>
      <w:rFonts w:cs="Symbol"/>
    </w:rPr>
  </w:style>
  <w:style w:type="character" w:customStyle="1" w:styleId="ListLabel84">
    <w:name w:val="ListLabel 84"/>
    <w:qFormat/>
    <w:rsid w:val="00F85274"/>
    <w:rPr>
      <w:rFonts w:cs="Courier New"/>
    </w:rPr>
  </w:style>
  <w:style w:type="character" w:customStyle="1" w:styleId="ListLabel85">
    <w:name w:val="ListLabel 85"/>
    <w:qFormat/>
    <w:rsid w:val="00F85274"/>
    <w:rPr>
      <w:rFonts w:cs="Wingdings"/>
    </w:rPr>
  </w:style>
  <w:style w:type="character" w:customStyle="1" w:styleId="ListLabel86">
    <w:name w:val="ListLabel 86"/>
    <w:qFormat/>
    <w:rsid w:val="00F85274"/>
    <w:rPr>
      <w:rFonts w:cs="Symbol"/>
    </w:rPr>
  </w:style>
  <w:style w:type="character" w:customStyle="1" w:styleId="ListLabel87">
    <w:name w:val="ListLabel 87"/>
    <w:qFormat/>
    <w:rsid w:val="00F85274"/>
    <w:rPr>
      <w:rFonts w:cs="Courier New"/>
    </w:rPr>
  </w:style>
  <w:style w:type="character" w:customStyle="1" w:styleId="ListLabel88">
    <w:name w:val="ListLabel 88"/>
    <w:qFormat/>
    <w:rsid w:val="00F85274"/>
    <w:rPr>
      <w:rFonts w:cs="Wingdings"/>
    </w:rPr>
  </w:style>
  <w:style w:type="character" w:customStyle="1" w:styleId="ListLabel89">
    <w:name w:val="ListLabel 89"/>
    <w:qFormat/>
    <w:rsid w:val="00F85274"/>
    <w:rPr>
      <w:rFonts w:cs="Calibri"/>
      <w:lang w:val="en-GB"/>
    </w:rPr>
  </w:style>
  <w:style w:type="character" w:customStyle="1" w:styleId="ListLabel90">
    <w:name w:val="ListLabel 90"/>
    <w:qFormat/>
    <w:rsid w:val="00F85274"/>
    <w:rPr>
      <w:rFonts w:ascii="Calibri" w:hAnsi="Calibri" w:cs="Arial"/>
      <w:b/>
      <w:sz w:val="22"/>
    </w:rPr>
  </w:style>
  <w:style w:type="character" w:customStyle="1" w:styleId="ListLabel91">
    <w:name w:val="ListLabel 91"/>
    <w:qFormat/>
    <w:rsid w:val="00F85274"/>
    <w:rPr>
      <w:rFonts w:cs="Courier New"/>
    </w:rPr>
  </w:style>
  <w:style w:type="character" w:customStyle="1" w:styleId="ListLabel92">
    <w:name w:val="ListLabel 92"/>
    <w:qFormat/>
    <w:rsid w:val="00F85274"/>
    <w:rPr>
      <w:rFonts w:cs="Wingdings"/>
    </w:rPr>
  </w:style>
  <w:style w:type="character" w:customStyle="1" w:styleId="ListLabel93">
    <w:name w:val="ListLabel 93"/>
    <w:qFormat/>
    <w:rsid w:val="00F85274"/>
    <w:rPr>
      <w:rFonts w:cs="Symbol"/>
    </w:rPr>
  </w:style>
  <w:style w:type="character" w:customStyle="1" w:styleId="ListLabel94">
    <w:name w:val="ListLabel 94"/>
    <w:qFormat/>
    <w:rsid w:val="00F85274"/>
    <w:rPr>
      <w:rFonts w:cs="Courier New"/>
    </w:rPr>
  </w:style>
  <w:style w:type="character" w:customStyle="1" w:styleId="ListLabel95">
    <w:name w:val="ListLabel 95"/>
    <w:qFormat/>
    <w:rsid w:val="00F85274"/>
    <w:rPr>
      <w:rFonts w:cs="Wingdings"/>
    </w:rPr>
  </w:style>
  <w:style w:type="character" w:customStyle="1" w:styleId="ListLabel96">
    <w:name w:val="ListLabel 96"/>
    <w:qFormat/>
    <w:rsid w:val="00F85274"/>
    <w:rPr>
      <w:rFonts w:cs="Symbol"/>
    </w:rPr>
  </w:style>
  <w:style w:type="character" w:customStyle="1" w:styleId="ListLabel97">
    <w:name w:val="ListLabel 97"/>
    <w:qFormat/>
    <w:rsid w:val="00F85274"/>
    <w:rPr>
      <w:rFonts w:cs="Courier New"/>
    </w:rPr>
  </w:style>
  <w:style w:type="character" w:customStyle="1" w:styleId="ListLabel98">
    <w:name w:val="ListLabel 98"/>
    <w:qFormat/>
    <w:rsid w:val="00F85274"/>
    <w:rPr>
      <w:rFonts w:cs="Wingdings"/>
    </w:rPr>
  </w:style>
  <w:style w:type="character" w:customStyle="1" w:styleId="ListLabel99">
    <w:name w:val="ListLabel 99"/>
    <w:qFormat/>
    <w:rsid w:val="00F85274"/>
    <w:rPr>
      <w:rFonts w:cs="Calibri"/>
      <w:lang w:val="en-GB"/>
    </w:rPr>
  </w:style>
  <w:style w:type="character" w:customStyle="1" w:styleId="ListLabel100">
    <w:name w:val="ListLabel 100"/>
    <w:qFormat/>
    <w:rsid w:val="00F85274"/>
    <w:rPr>
      <w:rFonts w:ascii="Calibri" w:hAnsi="Calibri" w:cs="Arial"/>
      <w:b/>
      <w:sz w:val="22"/>
    </w:rPr>
  </w:style>
  <w:style w:type="character" w:customStyle="1" w:styleId="ListLabel101">
    <w:name w:val="ListLabel 101"/>
    <w:qFormat/>
    <w:rsid w:val="00F85274"/>
    <w:rPr>
      <w:rFonts w:cs="Courier New"/>
    </w:rPr>
  </w:style>
  <w:style w:type="character" w:customStyle="1" w:styleId="ListLabel102">
    <w:name w:val="ListLabel 102"/>
    <w:qFormat/>
    <w:rsid w:val="00F85274"/>
    <w:rPr>
      <w:rFonts w:cs="Wingdings"/>
    </w:rPr>
  </w:style>
  <w:style w:type="character" w:customStyle="1" w:styleId="ListLabel103">
    <w:name w:val="ListLabel 103"/>
    <w:qFormat/>
    <w:rsid w:val="00F85274"/>
    <w:rPr>
      <w:rFonts w:cs="Symbol"/>
    </w:rPr>
  </w:style>
  <w:style w:type="character" w:customStyle="1" w:styleId="ListLabel104">
    <w:name w:val="ListLabel 104"/>
    <w:qFormat/>
    <w:rsid w:val="00F85274"/>
    <w:rPr>
      <w:rFonts w:cs="Courier New"/>
    </w:rPr>
  </w:style>
  <w:style w:type="character" w:customStyle="1" w:styleId="ListLabel105">
    <w:name w:val="ListLabel 105"/>
    <w:qFormat/>
    <w:rsid w:val="00F85274"/>
    <w:rPr>
      <w:rFonts w:cs="Wingdings"/>
    </w:rPr>
  </w:style>
  <w:style w:type="character" w:customStyle="1" w:styleId="ListLabel106">
    <w:name w:val="ListLabel 106"/>
    <w:qFormat/>
    <w:rsid w:val="00F85274"/>
    <w:rPr>
      <w:rFonts w:cs="Symbol"/>
    </w:rPr>
  </w:style>
  <w:style w:type="character" w:customStyle="1" w:styleId="ListLabel107">
    <w:name w:val="ListLabel 107"/>
    <w:qFormat/>
    <w:rsid w:val="00F85274"/>
    <w:rPr>
      <w:rFonts w:cs="Courier New"/>
    </w:rPr>
  </w:style>
  <w:style w:type="character" w:customStyle="1" w:styleId="ListLabel108">
    <w:name w:val="ListLabel 108"/>
    <w:qFormat/>
    <w:rsid w:val="00F85274"/>
    <w:rPr>
      <w:rFonts w:cs="Wingdings"/>
    </w:rPr>
  </w:style>
  <w:style w:type="character" w:customStyle="1" w:styleId="ListLabel109">
    <w:name w:val="ListLabel 109"/>
    <w:qFormat/>
    <w:rsid w:val="00F85274"/>
    <w:rPr>
      <w:rFonts w:cs="Calibri"/>
      <w:lang w:val="en-GB"/>
    </w:rPr>
  </w:style>
  <w:style w:type="character" w:customStyle="1" w:styleId="ListLabel110">
    <w:name w:val="ListLabel 110"/>
    <w:qFormat/>
    <w:rsid w:val="00F85274"/>
    <w:rPr>
      <w:rFonts w:ascii="Calibri" w:hAnsi="Calibri" w:cs="Arial"/>
      <w:b/>
      <w:sz w:val="22"/>
    </w:rPr>
  </w:style>
  <w:style w:type="character" w:customStyle="1" w:styleId="ListLabel111">
    <w:name w:val="ListLabel 111"/>
    <w:qFormat/>
    <w:rsid w:val="00F85274"/>
    <w:rPr>
      <w:rFonts w:cs="Courier New"/>
    </w:rPr>
  </w:style>
  <w:style w:type="character" w:customStyle="1" w:styleId="ListLabel112">
    <w:name w:val="ListLabel 112"/>
    <w:qFormat/>
    <w:rsid w:val="00F85274"/>
    <w:rPr>
      <w:rFonts w:cs="Wingdings"/>
    </w:rPr>
  </w:style>
  <w:style w:type="character" w:customStyle="1" w:styleId="ListLabel113">
    <w:name w:val="ListLabel 113"/>
    <w:qFormat/>
    <w:rsid w:val="00F85274"/>
    <w:rPr>
      <w:rFonts w:cs="Symbol"/>
    </w:rPr>
  </w:style>
  <w:style w:type="character" w:customStyle="1" w:styleId="ListLabel114">
    <w:name w:val="ListLabel 114"/>
    <w:qFormat/>
    <w:rsid w:val="00F85274"/>
    <w:rPr>
      <w:rFonts w:cs="Courier New"/>
    </w:rPr>
  </w:style>
  <w:style w:type="character" w:customStyle="1" w:styleId="ListLabel115">
    <w:name w:val="ListLabel 115"/>
    <w:qFormat/>
    <w:rsid w:val="00F85274"/>
    <w:rPr>
      <w:rFonts w:cs="Wingdings"/>
    </w:rPr>
  </w:style>
  <w:style w:type="character" w:customStyle="1" w:styleId="ListLabel116">
    <w:name w:val="ListLabel 116"/>
    <w:qFormat/>
    <w:rsid w:val="00F85274"/>
    <w:rPr>
      <w:rFonts w:cs="Symbol"/>
    </w:rPr>
  </w:style>
  <w:style w:type="character" w:customStyle="1" w:styleId="ListLabel117">
    <w:name w:val="ListLabel 117"/>
    <w:qFormat/>
    <w:rsid w:val="00F85274"/>
    <w:rPr>
      <w:rFonts w:cs="Courier New"/>
    </w:rPr>
  </w:style>
  <w:style w:type="character" w:customStyle="1" w:styleId="ListLabel118">
    <w:name w:val="ListLabel 118"/>
    <w:qFormat/>
    <w:rsid w:val="00F85274"/>
    <w:rPr>
      <w:rFonts w:cs="Wingdings"/>
    </w:rPr>
  </w:style>
  <w:style w:type="character" w:customStyle="1" w:styleId="ListLabel119">
    <w:name w:val="ListLabel 119"/>
    <w:qFormat/>
    <w:rsid w:val="00F85274"/>
    <w:rPr>
      <w:rFonts w:cs="Calibri"/>
      <w:lang w:val="en-GB"/>
    </w:rPr>
  </w:style>
  <w:style w:type="character" w:customStyle="1" w:styleId="ListLabel120">
    <w:name w:val="ListLabel 120"/>
    <w:qFormat/>
    <w:rsid w:val="00F85274"/>
    <w:rPr>
      <w:rFonts w:ascii="Calibri" w:hAnsi="Calibri" w:cs="Arial"/>
      <w:b/>
      <w:sz w:val="22"/>
    </w:rPr>
  </w:style>
  <w:style w:type="character" w:customStyle="1" w:styleId="ListLabel121">
    <w:name w:val="ListLabel 121"/>
    <w:qFormat/>
    <w:rsid w:val="00F85274"/>
    <w:rPr>
      <w:rFonts w:cs="Courier New"/>
    </w:rPr>
  </w:style>
  <w:style w:type="character" w:customStyle="1" w:styleId="ListLabel122">
    <w:name w:val="ListLabel 122"/>
    <w:qFormat/>
    <w:rsid w:val="00F85274"/>
    <w:rPr>
      <w:rFonts w:cs="Wingdings"/>
    </w:rPr>
  </w:style>
  <w:style w:type="character" w:customStyle="1" w:styleId="ListLabel123">
    <w:name w:val="ListLabel 123"/>
    <w:qFormat/>
    <w:rsid w:val="00F85274"/>
    <w:rPr>
      <w:rFonts w:cs="Symbol"/>
    </w:rPr>
  </w:style>
  <w:style w:type="character" w:customStyle="1" w:styleId="ListLabel124">
    <w:name w:val="ListLabel 124"/>
    <w:qFormat/>
    <w:rsid w:val="00F85274"/>
    <w:rPr>
      <w:rFonts w:cs="Courier New"/>
    </w:rPr>
  </w:style>
  <w:style w:type="character" w:customStyle="1" w:styleId="ListLabel125">
    <w:name w:val="ListLabel 125"/>
    <w:qFormat/>
    <w:rsid w:val="00F85274"/>
    <w:rPr>
      <w:rFonts w:cs="Wingdings"/>
    </w:rPr>
  </w:style>
  <w:style w:type="character" w:customStyle="1" w:styleId="ListLabel126">
    <w:name w:val="ListLabel 126"/>
    <w:qFormat/>
    <w:rsid w:val="00F85274"/>
    <w:rPr>
      <w:rFonts w:cs="Symbol"/>
    </w:rPr>
  </w:style>
  <w:style w:type="character" w:customStyle="1" w:styleId="ListLabel127">
    <w:name w:val="ListLabel 127"/>
    <w:qFormat/>
    <w:rsid w:val="00F85274"/>
    <w:rPr>
      <w:rFonts w:cs="Courier New"/>
    </w:rPr>
  </w:style>
  <w:style w:type="character" w:customStyle="1" w:styleId="ListLabel128">
    <w:name w:val="ListLabel 128"/>
    <w:qFormat/>
    <w:rsid w:val="00F85274"/>
    <w:rPr>
      <w:rFonts w:cs="Wingdings"/>
    </w:rPr>
  </w:style>
  <w:style w:type="character" w:customStyle="1" w:styleId="ListLabel129">
    <w:name w:val="ListLabel 129"/>
    <w:qFormat/>
    <w:rsid w:val="00F85274"/>
    <w:rPr>
      <w:rFonts w:cs="Calibri"/>
      <w:lang w:val="en-GB"/>
    </w:rPr>
  </w:style>
  <w:style w:type="character" w:customStyle="1" w:styleId="ListLabel130">
    <w:name w:val="ListLabel 130"/>
    <w:qFormat/>
    <w:rsid w:val="00F85274"/>
    <w:rPr>
      <w:rFonts w:ascii="Calibri" w:hAnsi="Calibri" w:cs="Arial"/>
      <w:b/>
      <w:sz w:val="22"/>
    </w:rPr>
  </w:style>
  <w:style w:type="character" w:customStyle="1" w:styleId="ListLabel131">
    <w:name w:val="ListLabel 131"/>
    <w:qFormat/>
    <w:rsid w:val="00F85274"/>
    <w:rPr>
      <w:rFonts w:cs="Courier New"/>
    </w:rPr>
  </w:style>
  <w:style w:type="character" w:customStyle="1" w:styleId="ListLabel132">
    <w:name w:val="ListLabel 132"/>
    <w:qFormat/>
    <w:rsid w:val="00F85274"/>
    <w:rPr>
      <w:rFonts w:cs="Wingdings"/>
    </w:rPr>
  </w:style>
  <w:style w:type="character" w:customStyle="1" w:styleId="ListLabel133">
    <w:name w:val="ListLabel 133"/>
    <w:qFormat/>
    <w:rsid w:val="00F85274"/>
    <w:rPr>
      <w:rFonts w:cs="Symbol"/>
    </w:rPr>
  </w:style>
  <w:style w:type="character" w:customStyle="1" w:styleId="ListLabel134">
    <w:name w:val="ListLabel 134"/>
    <w:qFormat/>
    <w:rsid w:val="00F85274"/>
    <w:rPr>
      <w:rFonts w:cs="Courier New"/>
    </w:rPr>
  </w:style>
  <w:style w:type="character" w:customStyle="1" w:styleId="ListLabel135">
    <w:name w:val="ListLabel 135"/>
    <w:qFormat/>
    <w:rsid w:val="00F85274"/>
    <w:rPr>
      <w:rFonts w:cs="Wingdings"/>
    </w:rPr>
  </w:style>
  <w:style w:type="character" w:customStyle="1" w:styleId="ListLabel136">
    <w:name w:val="ListLabel 136"/>
    <w:qFormat/>
    <w:rsid w:val="00F85274"/>
    <w:rPr>
      <w:rFonts w:cs="Symbol"/>
    </w:rPr>
  </w:style>
  <w:style w:type="character" w:customStyle="1" w:styleId="ListLabel137">
    <w:name w:val="ListLabel 137"/>
    <w:qFormat/>
    <w:rsid w:val="00F85274"/>
    <w:rPr>
      <w:rFonts w:cs="Courier New"/>
    </w:rPr>
  </w:style>
  <w:style w:type="character" w:customStyle="1" w:styleId="ListLabel138">
    <w:name w:val="ListLabel 138"/>
    <w:qFormat/>
    <w:rsid w:val="00F85274"/>
    <w:rPr>
      <w:rFonts w:cs="Wingdings"/>
    </w:rPr>
  </w:style>
  <w:style w:type="character" w:customStyle="1" w:styleId="ListLabel139">
    <w:name w:val="ListLabel 139"/>
    <w:qFormat/>
    <w:rsid w:val="00F85274"/>
    <w:rPr>
      <w:rFonts w:cs="Calibri"/>
      <w:lang w:val="en-GB"/>
    </w:rPr>
  </w:style>
  <w:style w:type="character" w:customStyle="1" w:styleId="ListLabel140">
    <w:name w:val="ListLabel 140"/>
    <w:qFormat/>
    <w:rsid w:val="00F85274"/>
    <w:rPr>
      <w:rFonts w:ascii="Calibri" w:hAnsi="Calibri" w:cs="Arial"/>
      <w:b/>
      <w:sz w:val="22"/>
    </w:rPr>
  </w:style>
  <w:style w:type="character" w:customStyle="1" w:styleId="ListLabel141">
    <w:name w:val="ListLabel 141"/>
    <w:qFormat/>
    <w:rsid w:val="00F85274"/>
    <w:rPr>
      <w:rFonts w:cs="Courier New"/>
    </w:rPr>
  </w:style>
  <w:style w:type="character" w:customStyle="1" w:styleId="ListLabel142">
    <w:name w:val="ListLabel 142"/>
    <w:qFormat/>
    <w:rsid w:val="00F85274"/>
    <w:rPr>
      <w:rFonts w:cs="Wingdings"/>
    </w:rPr>
  </w:style>
  <w:style w:type="character" w:customStyle="1" w:styleId="ListLabel143">
    <w:name w:val="ListLabel 143"/>
    <w:qFormat/>
    <w:rsid w:val="00F85274"/>
    <w:rPr>
      <w:rFonts w:cs="Symbol"/>
    </w:rPr>
  </w:style>
  <w:style w:type="character" w:customStyle="1" w:styleId="ListLabel144">
    <w:name w:val="ListLabel 144"/>
    <w:qFormat/>
    <w:rsid w:val="00F85274"/>
    <w:rPr>
      <w:rFonts w:cs="Courier New"/>
    </w:rPr>
  </w:style>
  <w:style w:type="character" w:customStyle="1" w:styleId="ListLabel145">
    <w:name w:val="ListLabel 145"/>
    <w:qFormat/>
    <w:rsid w:val="00F85274"/>
    <w:rPr>
      <w:rFonts w:cs="Wingdings"/>
    </w:rPr>
  </w:style>
  <w:style w:type="character" w:customStyle="1" w:styleId="ListLabel146">
    <w:name w:val="ListLabel 146"/>
    <w:qFormat/>
    <w:rsid w:val="00F85274"/>
    <w:rPr>
      <w:rFonts w:cs="Symbol"/>
    </w:rPr>
  </w:style>
  <w:style w:type="character" w:customStyle="1" w:styleId="ListLabel147">
    <w:name w:val="ListLabel 147"/>
    <w:qFormat/>
    <w:rsid w:val="00F85274"/>
    <w:rPr>
      <w:rFonts w:cs="Courier New"/>
    </w:rPr>
  </w:style>
  <w:style w:type="character" w:customStyle="1" w:styleId="ListLabel148">
    <w:name w:val="ListLabel 148"/>
    <w:qFormat/>
    <w:rsid w:val="00F85274"/>
    <w:rPr>
      <w:rFonts w:cs="Wingdings"/>
    </w:rPr>
  </w:style>
  <w:style w:type="character" w:customStyle="1" w:styleId="ListLabel149">
    <w:name w:val="ListLabel 149"/>
    <w:qFormat/>
    <w:rsid w:val="00F85274"/>
    <w:rPr>
      <w:rFonts w:cs="Calibri"/>
      <w:lang w:val="en-GB"/>
    </w:rPr>
  </w:style>
  <w:style w:type="character" w:customStyle="1" w:styleId="ListLabel150">
    <w:name w:val="ListLabel 150"/>
    <w:qFormat/>
    <w:rsid w:val="00F85274"/>
    <w:rPr>
      <w:rFonts w:cs="Arial"/>
      <w:b w:val="0"/>
      <w:sz w:val="22"/>
    </w:rPr>
  </w:style>
  <w:style w:type="character" w:customStyle="1" w:styleId="ListLabel151">
    <w:name w:val="ListLabel 151"/>
    <w:qFormat/>
    <w:rsid w:val="00F85274"/>
    <w:rPr>
      <w:rFonts w:cs="Courier New"/>
    </w:rPr>
  </w:style>
  <w:style w:type="character" w:customStyle="1" w:styleId="ListLabel152">
    <w:name w:val="ListLabel 152"/>
    <w:qFormat/>
    <w:rsid w:val="00F85274"/>
    <w:rPr>
      <w:rFonts w:cs="Wingdings"/>
    </w:rPr>
  </w:style>
  <w:style w:type="character" w:customStyle="1" w:styleId="ListLabel153">
    <w:name w:val="ListLabel 153"/>
    <w:qFormat/>
    <w:rsid w:val="00F85274"/>
    <w:rPr>
      <w:rFonts w:cs="Symbol"/>
    </w:rPr>
  </w:style>
  <w:style w:type="character" w:customStyle="1" w:styleId="ListLabel154">
    <w:name w:val="ListLabel 154"/>
    <w:qFormat/>
    <w:rsid w:val="00F85274"/>
    <w:rPr>
      <w:rFonts w:cs="Courier New"/>
    </w:rPr>
  </w:style>
  <w:style w:type="character" w:customStyle="1" w:styleId="ListLabel155">
    <w:name w:val="ListLabel 155"/>
    <w:qFormat/>
    <w:rsid w:val="00F85274"/>
    <w:rPr>
      <w:rFonts w:cs="Wingdings"/>
    </w:rPr>
  </w:style>
  <w:style w:type="character" w:customStyle="1" w:styleId="ListLabel156">
    <w:name w:val="ListLabel 156"/>
    <w:qFormat/>
    <w:rsid w:val="00F85274"/>
    <w:rPr>
      <w:rFonts w:cs="Symbol"/>
    </w:rPr>
  </w:style>
  <w:style w:type="character" w:customStyle="1" w:styleId="ListLabel157">
    <w:name w:val="ListLabel 157"/>
    <w:qFormat/>
    <w:rsid w:val="00F85274"/>
    <w:rPr>
      <w:rFonts w:cs="Courier New"/>
    </w:rPr>
  </w:style>
  <w:style w:type="character" w:customStyle="1" w:styleId="ListLabel158">
    <w:name w:val="ListLabel 158"/>
    <w:qFormat/>
    <w:rsid w:val="00F85274"/>
    <w:rPr>
      <w:rFonts w:cs="Wingdings"/>
    </w:rPr>
  </w:style>
  <w:style w:type="character" w:customStyle="1" w:styleId="ListLabel159">
    <w:name w:val="ListLabel 159"/>
    <w:qFormat/>
    <w:rsid w:val="00F85274"/>
    <w:rPr>
      <w:rFonts w:cs="Calibri"/>
      <w:lang w:val="en-GB"/>
    </w:rPr>
  </w:style>
  <w:style w:type="character" w:customStyle="1" w:styleId="ListLabel160">
    <w:name w:val="ListLabel 160"/>
    <w:qFormat/>
    <w:rsid w:val="00F85274"/>
    <w:rPr>
      <w:rFonts w:cs="Arial"/>
      <w:b w:val="0"/>
      <w:sz w:val="22"/>
    </w:rPr>
  </w:style>
  <w:style w:type="character" w:customStyle="1" w:styleId="ListLabel161">
    <w:name w:val="ListLabel 161"/>
    <w:qFormat/>
    <w:rsid w:val="00F85274"/>
    <w:rPr>
      <w:rFonts w:cs="Courier New"/>
    </w:rPr>
  </w:style>
  <w:style w:type="character" w:customStyle="1" w:styleId="ListLabel162">
    <w:name w:val="ListLabel 162"/>
    <w:qFormat/>
    <w:rsid w:val="00F85274"/>
    <w:rPr>
      <w:rFonts w:cs="Wingdings"/>
    </w:rPr>
  </w:style>
  <w:style w:type="character" w:customStyle="1" w:styleId="ListLabel163">
    <w:name w:val="ListLabel 163"/>
    <w:qFormat/>
    <w:rsid w:val="00F85274"/>
    <w:rPr>
      <w:rFonts w:cs="Symbol"/>
    </w:rPr>
  </w:style>
  <w:style w:type="character" w:customStyle="1" w:styleId="ListLabel164">
    <w:name w:val="ListLabel 164"/>
    <w:qFormat/>
    <w:rsid w:val="00F85274"/>
    <w:rPr>
      <w:rFonts w:cs="Courier New"/>
    </w:rPr>
  </w:style>
  <w:style w:type="character" w:customStyle="1" w:styleId="ListLabel165">
    <w:name w:val="ListLabel 165"/>
    <w:qFormat/>
    <w:rsid w:val="00F85274"/>
    <w:rPr>
      <w:rFonts w:cs="Wingdings"/>
    </w:rPr>
  </w:style>
  <w:style w:type="character" w:customStyle="1" w:styleId="ListLabel166">
    <w:name w:val="ListLabel 166"/>
    <w:qFormat/>
    <w:rsid w:val="00F85274"/>
    <w:rPr>
      <w:rFonts w:cs="Symbol"/>
    </w:rPr>
  </w:style>
  <w:style w:type="character" w:customStyle="1" w:styleId="ListLabel167">
    <w:name w:val="ListLabel 167"/>
    <w:qFormat/>
    <w:rsid w:val="00F85274"/>
    <w:rPr>
      <w:rFonts w:cs="Courier New"/>
    </w:rPr>
  </w:style>
  <w:style w:type="character" w:customStyle="1" w:styleId="ListLabel168">
    <w:name w:val="ListLabel 168"/>
    <w:qFormat/>
    <w:rsid w:val="00F85274"/>
    <w:rPr>
      <w:rFonts w:cs="Wingdings"/>
    </w:rPr>
  </w:style>
  <w:style w:type="character" w:customStyle="1" w:styleId="ListLabel169">
    <w:name w:val="ListLabel 169"/>
    <w:qFormat/>
    <w:rsid w:val="00F85274"/>
    <w:rPr>
      <w:rFonts w:cs="Calibri"/>
      <w:lang w:val="en-GB"/>
    </w:rPr>
  </w:style>
  <w:style w:type="character" w:customStyle="1" w:styleId="ListLabel170">
    <w:name w:val="ListLabel 170"/>
    <w:qFormat/>
    <w:rsid w:val="00F85274"/>
    <w:rPr>
      <w:rFonts w:cs="Arial"/>
      <w:b w:val="0"/>
      <w:sz w:val="22"/>
    </w:rPr>
  </w:style>
  <w:style w:type="character" w:customStyle="1" w:styleId="ListLabel171">
    <w:name w:val="ListLabel 171"/>
    <w:qFormat/>
    <w:rsid w:val="00F85274"/>
    <w:rPr>
      <w:rFonts w:cs="Courier New"/>
    </w:rPr>
  </w:style>
  <w:style w:type="character" w:customStyle="1" w:styleId="ListLabel172">
    <w:name w:val="ListLabel 172"/>
    <w:qFormat/>
    <w:rsid w:val="00F85274"/>
    <w:rPr>
      <w:rFonts w:cs="Wingdings"/>
    </w:rPr>
  </w:style>
  <w:style w:type="character" w:customStyle="1" w:styleId="ListLabel173">
    <w:name w:val="ListLabel 173"/>
    <w:qFormat/>
    <w:rsid w:val="00F85274"/>
    <w:rPr>
      <w:rFonts w:cs="Symbol"/>
    </w:rPr>
  </w:style>
  <w:style w:type="character" w:customStyle="1" w:styleId="ListLabel174">
    <w:name w:val="ListLabel 174"/>
    <w:qFormat/>
    <w:rsid w:val="00F85274"/>
    <w:rPr>
      <w:rFonts w:cs="Courier New"/>
    </w:rPr>
  </w:style>
  <w:style w:type="character" w:customStyle="1" w:styleId="ListLabel175">
    <w:name w:val="ListLabel 175"/>
    <w:qFormat/>
    <w:rsid w:val="00F85274"/>
    <w:rPr>
      <w:rFonts w:cs="Wingdings"/>
    </w:rPr>
  </w:style>
  <w:style w:type="character" w:customStyle="1" w:styleId="ListLabel176">
    <w:name w:val="ListLabel 176"/>
    <w:qFormat/>
    <w:rsid w:val="00F85274"/>
    <w:rPr>
      <w:rFonts w:cs="Symbol"/>
    </w:rPr>
  </w:style>
  <w:style w:type="character" w:customStyle="1" w:styleId="ListLabel177">
    <w:name w:val="ListLabel 177"/>
    <w:qFormat/>
    <w:rsid w:val="00F85274"/>
    <w:rPr>
      <w:rFonts w:cs="Courier New"/>
    </w:rPr>
  </w:style>
  <w:style w:type="character" w:customStyle="1" w:styleId="ListLabel178">
    <w:name w:val="ListLabel 178"/>
    <w:qFormat/>
    <w:rsid w:val="00F85274"/>
    <w:rPr>
      <w:rFonts w:cs="Wingdings"/>
    </w:rPr>
  </w:style>
  <w:style w:type="character" w:customStyle="1" w:styleId="ListLabel179">
    <w:name w:val="ListLabel 179"/>
    <w:qFormat/>
    <w:rsid w:val="00F85274"/>
    <w:rPr>
      <w:rFonts w:cs="Calibri"/>
      <w:lang w:val="en-GB"/>
    </w:rPr>
  </w:style>
  <w:style w:type="character" w:customStyle="1" w:styleId="Ancladenotaalpie">
    <w:name w:val="Ancla de nota al pie"/>
    <w:rPr>
      <w:vertAlign w:val="superscript"/>
    </w:rPr>
  </w:style>
  <w:style w:type="character" w:customStyle="1" w:styleId="ListLabel180">
    <w:name w:val="ListLabel 180"/>
    <w:qFormat/>
    <w:rPr>
      <w:rFonts w:cs="Arial"/>
      <w:b w:val="0"/>
      <w:sz w:val="22"/>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Symbol"/>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Calibri"/>
      <w:lang w:val="en-GB"/>
    </w:rPr>
  </w:style>
  <w:style w:type="character" w:customStyle="1" w:styleId="ListLabel190">
    <w:name w:val="ListLabel 190"/>
    <w:qFormat/>
    <w:rPr>
      <w:rFonts w:cs="Arial"/>
      <w:b w:val="0"/>
      <w:sz w:val="22"/>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Calibri"/>
      <w:lang w:val="en-GB"/>
    </w:rPr>
  </w:style>
  <w:style w:type="character" w:customStyle="1" w:styleId="ListLabel200">
    <w:name w:val="ListLabel 200"/>
    <w:qFormat/>
    <w:rPr>
      <w:rFonts w:cs="Arial"/>
      <w:b w:val="0"/>
      <w:sz w:val="22"/>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Symbol"/>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Calibri"/>
      <w:lang w:val="en-GB"/>
    </w:rPr>
  </w:style>
  <w:style w:type="character" w:customStyle="1" w:styleId="ListLabel210">
    <w:name w:val="ListLabel 210"/>
    <w:qFormat/>
    <w:rPr>
      <w:rFonts w:cs="Arial"/>
      <w:b w:val="0"/>
      <w:sz w:val="22"/>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cs="Symbol"/>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rFonts w:cs="Symbol"/>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cs="Calibri"/>
      <w:lang w:val="en-GB"/>
    </w:rPr>
  </w:style>
  <w:style w:type="character" w:customStyle="1" w:styleId="ListLabel220">
    <w:name w:val="ListLabel 220"/>
    <w:qFormat/>
    <w:rPr>
      <w:rFonts w:cs="Arial"/>
      <w:b w:val="0"/>
      <w:sz w:val="22"/>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Calibri"/>
      <w:lang w:val="en-GB"/>
    </w:rPr>
  </w:style>
  <w:style w:type="character" w:customStyle="1" w:styleId="ListLabel230">
    <w:name w:val="ListLabel 230"/>
    <w:qFormat/>
    <w:rPr>
      <w:rFonts w:cs="Arial"/>
      <w:b w:val="0"/>
      <w:sz w:val="22"/>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Calibri"/>
      <w:lang w:val="en-GB"/>
    </w:rPr>
  </w:style>
  <w:style w:type="character" w:customStyle="1" w:styleId="ListLabel240">
    <w:name w:val="ListLabel 240"/>
    <w:qFormat/>
    <w:rPr>
      <w:rFonts w:cs="Arial"/>
      <w:b w:val="0"/>
      <w:sz w:val="22"/>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Calibri"/>
      <w:lang w:val="en-GB"/>
    </w:rPr>
  </w:style>
  <w:style w:type="character" w:customStyle="1" w:styleId="ListLabel250">
    <w:name w:val="ListLabel 250"/>
    <w:qFormat/>
    <w:rPr>
      <w:rFonts w:cs="Arial"/>
      <w:b w:val="0"/>
      <w:sz w:val="22"/>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Calibri"/>
      <w:lang w:val="en-GB"/>
    </w:rPr>
  </w:style>
  <w:style w:type="character" w:customStyle="1" w:styleId="ListLabel260">
    <w:name w:val="ListLabel 260"/>
    <w:qFormat/>
    <w:rPr>
      <w:rFonts w:cs="Arial"/>
      <w:b w:val="0"/>
      <w:sz w:val="22"/>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Calibri"/>
      <w:lang w:val="en-GB"/>
    </w:rPr>
  </w:style>
  <w:style w:type="character" w:customStyle="1" w:styleId="ListLabel270">
    <w:name w:val="ListLabel 270"/>
    <w:qFormat/>
    <w:rPr>
      <w:rFonts w:cs="Arial"/>
      <w:b w:val="0"/>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cs="Calibri"/>
      <w:lang w:val="en-GB"/>
    </w:rPr>
  </w:style>
  <w:style w:type="character" w:customStyle="1" w:styleId="ListLabel280">
    <w:name w:val="ListLabel 280"/>
    <w:qFormat/>
    <w:rPr>
      <w:rFonts w:cs="Arial"/>
      <w:b w:val="0"/>
      <w:sz w:val="22"/>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Calibri"/>
      <w:lang w:val="en-GB"/>
    </w:rPr>
  </w:style>
  <w:style w:type="paragraph" w:styleId="Title">
    <w:name w:val="Title"/>
    <w:basedOn w:val="Normal"/>
    <w:next w:val="BodyText"/>
    <w:qFormat/>
    <w:rsid w:val="00F85274"/>
    <w:pPr>
      <w:keepNext/>
      <w:spacing w:before="240" w:after="120"/>
    </w:pPr>
    <w:rPr>
      <w:rFonts w:ascii="Liberation Sans" w:eastAsia="Microsoft YaHei" w:hAnsi="Liberation Sans" w:cs="Lucida Sans"/>
      <w:sz w:val="28"/>
      <w:szCs w:val="28"/>
    </w:rPr>
  </w:style>
  <w:style w:type="paragraph" w:styleId="BodyText">
    <w:name w:val="Body Text"/>
    <w:basedOn w:val="Normal"/>
    <w:rsid w:val="00F85274"/>
    <w:pPr>
      <w:spacing w:after="140" w:line="276" w:lineRule="auto"/>
    </w:pPr>
  </w:style>
  <w:style w:type="paragraph" w:styleId="List">
    <w:name w:val="List"/>
    <w:basedOn w:val="BodyText"/>
    <w:rsid w:val="00F85274"/>
    <w:rPr>
      <w:rFonts w:cs="Lucida Sans"/>
    </w:rPr>
  </w:style>
  <w:style w:type="paragraph" w:customStyle="1" w:styleId="Epgrafe1">
    <w:name w:val="Epígrafe1"/>
    <w:basedOn w:val="Normal"/>
    <w:qFormat/>
    <w:rsid w:val="00F85274"/>
    <w:pPr>
      <w:suppressLineNumbers/>
      <w:spacing w:before="120" w:after="120"/>
    </w:pPr>
    <w:rPr>
      <w:rFonts w:cs="Lucida Sans"/>
      <w:i/>
      <w:iCs/>
      <w:sz w:val="24"/>
      <w:szCs w:val="24"/>
    </w:rPr>
  </w:style>
  <w:style w:type="paragraph" w:customStyle="1" w:styleId="ndice">
    <w:name w:val="Índice"/>
    <w:basedOn w:val="Normal"/>
    <w:qFormat/>
    <w:rsid w:val="00F85274"/>
    <w:pPr>
      <w:suppressLineNumbers/>
    </w:pPr>
    <w:rPr>
      <w:rFonts w:cs="Lucida Sans"/>
    </w:rPr>
  </w:style>
  <w:style w:type="paragraph" w:styleId="BalloonText">
    <w:name w:val="Balloon Text"/>
    <w:basedOn w:val="Normal"/>
    <w:link w:val="BalloonTextChar"/>
    <w:uiPriority w:val="99"/>
    <w:semiHidden/>
    <w:unhideWhenUsed/>
    <w:qFormat/>
    <w:rsid w:val="00105873"/>
    <w:pPr>
      <w:spacing w:after="0" w:line="240" w:lineRule="auto"/>
    </w:pPr>
    <w:rPr>
      <w:rFonts w:ascii="Segoe UI" w:hAnsi="Segoe UI" w:cs="Segoe UI"/>
      <w:sz w:val="18"/>
      <w:szCs w:val="18"/>
    </w:rPr>
  </w:style>
  <w:style w:type="paragraph" w:styleId="CommentText">
    <w:name w:val="annotation text"/>
    <w:basedOn w:val="Normal"/>
    <w:link w:val="CommentTextChar"/>
    <w:uiPriority w:val="99"/>
    <w:unhideWhenUsed/>
    <w:qFormat/>
    <w:rsid w:val="00436B39"/>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436B39"/>
    <w:rPr>
      <w:b/>
      <w:bCs/>
    </w:rPr>
  </w:style>
  <w:style w:type="paragraph" w:styleId="Revision">
    <w:name w:val="Revision"/>
    <w:uiPriority w:val="99"/>
    <w:semiHidden/>
    <w:qFormat/>
    <w:rsid w:val="00FC594E"/>
    <w:rPr>
      <w:sz w:val="22"/>
    </w:rPr>
  </w:style>
  <w:style w:type="paragraph" w:customStyle="1" w:styleId="Textonotapie1">
    <w:name w:val="Texto nota pie1"/>
    <w:basedOn w:val="Normal"/>
    <w:link w:val="TextonotapieCar"/>
    <w:uiPriority w:val="99"/>
    <w:semiHidden/>
    <w:unhideWhenUsed/>
    <w:rsid w:val="00FC594E"/>
    <w:pPr>
      <w:spacing w:after="0" w:line="240" w:lineRule="auto"/>
    </w:pPr>
    <w:rPr>
      <w:rFonts w:ascii="Calibri" w:eastAsia="Calibri" w:hAnsi="Calibri" w:cs="Calibri"/>
      <w:sz w:val="20"/>
      <w:szCs w:val="20"/>
      <w:lang w:eastAsia="es-ES"/>
    </w:rPr>
  </w:style>
  <w:style w:type="paragraph" w:styleId="ListParagraph">
    <w:name w:val="List Paragraph"/>
    <w:basedOn w:val="Normal"/>
    <w:qFormat/>
    <w:rsid w:val="00F85274"/>
    <w:pPr>
      <w:spacing w:after="200"/>
      <w:ind w:left="720"/>
      <w:contextualSpacing/>
    </w:pPr>
  </w:style>
  <w:style w:type="paragraph" w:styleId="NormalWeb">
    <w:name w:val="Normal (Web)"/>
    <w:basedOn w:val="Normal"/>
    <w:qFormat/>
    <w:rsid w:val="00F85274"/>
    <w:pPr>
      <w:spacing w:beforeAutospacing="1" w:afterAutospacing="1" w:line="240" w:lineRule="auto"/>
    </w:pPr>
    <w:rPr>
      <w:rFonts w:ascii="Times New Roman" w:eastAsia="Times New Roman" w:hAnsi="Times New Roman"/>
      <w:sz w:val="24"/>
    </w:rPr>
  </w:style>
  <w:style w:type="paragraph" w:customStyle="1" w:styleId="Textopreformateado">
    <w:name w:val="Texto preformateado"/>
    <w:basedOn w:val="Normal"/>
    <w:qFormat/>
    <w:rsid w:val="00F85274"/>
    <w:pPr>
      <w:spacing w:after="0"/>
    </w:pPr>
    <w:rPr>
      <w:rFonts w:ascii="Liberation Mono" w:eastAsia="Liberation Mono" w:hAnsi="Liberation Mono" w:cs="Liberation Mono"/>
      <w:sz w:val="20"/>
      <w:szCs w:val="20"/>
    </w:rPr>
  </w:style>
  <w:style w:type="paragraph" w:styleId="Header">
    <w:name w:val="header"/>
    <w:basedOn w:val="Normal"/>
    <w:link w:val="HeaderChar"/>
    <w:uiPriority w:val="99"/>
    <w:unhideWhenUsed/>
    <w:rsid w:val="00BF4505"/>
    <w:pPr>
      <w:tabs>
        <w:tab w:val="center" w:pos="4252"/>
        <w:tab w:val="right" w:pos="8504"/>
      </w:tabs>
      <w:spacing w:after="0" w:line="240" w:lineRule="auto"/>
    </w:pPr>
  </w:style>
  <w:style w:type="character" w:customStyle="1" w:styleId="HeaderChar">
    <w:name w:val="Header Char"/>
    <w:basedOn w:val="DefaultParagraphFont"/>
    <w:link w:val="Header"/>
    <w:uiPriority w:val="99"/>
    <w:rsid w:val="00BF4505"/>
    <w:rPr>
      <w:sz w:val="22"/>
    </w:rPr>
  </w:style>
  <w:style w:type="paragraph" w:styleId="Footer">
    <w:name w:val="footer"/>
    <w:basedOn w:val="Normal"/>
    <w:link w:val="FooterChar"/>
    <w:uiPriority w:val="99"/>
    <w:unhideWhenUsed/>
    <w:rsid w:val="00BF4505"/>
    <w:pPr>
      <w:tabs>
        <w:tab w:val="center" w:pos="4252"/>
        <w:tab w:val="right" w:pos="8504"/>
      </w:tabs>
      <w:spacing w:after="0" w:line="240" w:lineRule="auto"/>
    </w:pPr>
  </w:style>
  <w:style w:type="character" w:customStyle="1" w:styleId="FooterChar">
    <w:name w:val="Footer Char"/>
    <w:basedOn w:val="DefaultParagraphFont"/>
    <w:link w:val="Footer"/>
    <w:uiPriority w:val="99"/>
    <w:rsid w:val="00BF450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C26DC-EDC1-40FB-BB40-95AA3AF5C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11276</Words>
  <Characters>64278</Characters>
  <Application>Microsoft Office Word</Application>
  <DocSecurity>0</DocSecurity>
  <Lines>535</Lines>
  <Paragraphs>150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75404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Norkey Bhutia</dc:creator>
  <cp:lastModifiedBy>Norkey Bhutia</cp:lastModifiedBy>
  <cp:revision>2</cp:revision>
  <cp:lastPrinted>2018-07-03T15:31:00Z</cp:lastPrinted>
  <dcterms:created xsi:type="dcterms:W3CDTF">2019-02-22T12:14:00Z</dcterms:created>
  <dcterms:modified xsi:type="dcterms:W3CDTF">2019-02-22T12:14:00Z</dcterms:modified>
  <dc:language>es-ES</dc:language>
</cp:coreProperties>
</file>