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BEF7" w14:textId="77777777" w:rsidR="004F059E" w:rsidRPr="00123C80" w:rsidRDefault="004F059E" w:rsidP="004F059E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23C80">
        <w:rPr>
          <w:rFonts w:ascii="Times New Roman" w:hAnsi="Times New Roman" w:cs="Times New Roman"/>
          <w:b/>
          <w:sz w:val="24"/>
          <w:szCs w:val="24"/>
          <w:lang w:val="es-ES_tradnl"/>
        </w:rPr>
        <w:t>Material para la versión electrónica</w:t>
      </w:r>
    </w:p>
    <w:p w14:paraId="3DC8D8B5" w14:textId="77777777" w:rsidR="004F059E" w:rsidRPr="00123C80" w:rsidRDefault="004F059E" w:rsidP="004F0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3C80">
        <w:rPr>
          <w:rFonts w:ascii="Times New Roman" w:hAnsi="Times New Roman" w:cs="Times New Roman"/>
          <w:sz w:val="24"/>
          <w:szCs w:val="24"/>
        </w:rPr>
        <w:t xml:space="preserve">Tabla I: Número de IPTs y media de estudios incluidos por subgrupo ATC y fase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4049"/>
        <w:gridCol w:w="672"/>
        <w:gridCol w:w="1107"/>
        <w:gridCol w:w="780"/>
        <w:gridCol w:w="1107"/>
      </w:tblGrid>
      <w:tr w:rsidR="004F059E" w:rsidRPr="00123C80" w14:paraId="54C5F5BC" w14:textId="77777777" w:rsidTr="000C4B50">
        <w:trPr>
          <w:trHeight w:val="20"/>
        </w:trPr>
        <w:tc>
          <w:tcPr>
            <w:tcW w:w="727" w:type="pct"/>
            <w:tcBorders>
              <w:top w:val="single" w:sz="4" w:space="0" w:color="auto"/>
              <w:bottom w:val="nil"/>
            </w:tcBorders>
          </w:tcPr>
          <w:p w14:paraId="5D2E5C76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Subgrupo </w:t>
            </w:r>
          </w:p>
        </w:tc>
        <w:tc>
          <w:tcPr>
            <w:tcW w:w="2243" w:type="pct"/>
            <w:tcBorders>
              <w:top w:val="single" w:sz="4" w:space="0" w:color="auto"/>
              <w:bottom w:val="nil"/>
            </w:tcBorders>
          </w:tcPr>
          <w:p w14:paraId="569E0A5C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Indicación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nil"/>
            </w:tcBorders>
          </w:tcPr>
          <w:p w14:paraId="0800500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Fase II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bottom w:val="nil"/>
            </w:tcBorders>
          </w:tcPr>
          <w:p w14:paraId="0F0BDA6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Fase III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</w:tr>
      <w:tr w:rsidR="004F059E" w:rsidRPr="00123C80" w14:paraId="4223F2DA" w14:textId="77777777" w:rsidTr="000C4B50">
        <w:trPr>
          <w:trHeight w:val="80"/>
        </w:trPr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14:paraId="49710B1B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ATC</w:t>
            </w:r>
          </w:p>
        </w:tc>
        <w:tc>
          <w:tcPr>
            <w:tcW w:w="2243" w:type="pct"/>
            <w:tcBorders>
              <w:top w:val="nil"/>
              <w:bottom w:val="single" w:sz="4" w:space="0" w:color="auto"/>
            </w:tcBorders>
          </w:tcPr>
          <w:p w14:paraId="10C3F489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14:paraId="4888EA8F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  <w:proofErr w:type="spellEnd"/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IPT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</w:tcPr>
          <w:p w14:paraId="479B520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x̄</w:t>
            </w:r>
            <w:r w:rsidRPr="00123C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estudios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14:paraId="2CA6CDD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  <w:proofErr w:type="spellEnd"/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IPT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</w:tcPr>
          <w:p w14:paraId="16331E7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x̄</w:t>
            </w:r>
            <w:r w:rsidRPr="00123C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††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estudios</w:t>
            </w:r>
          </w:p>
        </w:tc>
      </w:tr>
      <w:tr w:rsidR="004F059E" w:rsidRPr="00123C80" w14:paraId="305F8B5D" w14:textId="77777777" w:rsidTr="000C4B50">
        <w:tc>
          <w:tcPr>
            <w:tcW w:w="727" w:type="pct"/>
            <w:tcBorders>
              <w:top w:val="single" w:sz="4" w:space="0" w:color="auto"/>
              <w:bottom w:val="nil"/>
            </w:tcBorders>
          </w:tcPr>
          <w:p w14:paraId="78285D33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A10</w:t>
            </w:r>
          </w:p>
        </w:tc>
        <w:tc>
          <w:tcPr>
            <w:tcW w:w="2243" w:type="pct"/>
            <w:tcBorders>
              <w:top w:val="single" w:sz="4" w:space="0" w:color="auto"/>
              <w:bottom w:val="nil"/>
            </w:tcBorders>
          </w:tcPr>
          <w:p w14:paraId="3F8C5CB9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Fármacos usados en diabetes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14:paraId="06CDEDF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</w:tcPr>
          <w:p w14:paraId="252EDE8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14:paraId="121B5A3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</w:tcPr>
          <w:p w14:paraId="3E61289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F059E" w:rsidRPr="00123C80" w14:paraId="4E46277D" w14:textId="77777777" w:rsidTr="000C4B50">
        <w:tc>
          <w:tcPr>
            <w:tcW w:w="727" w:type="pct"/>
            <w:tcBorders>
              <w:top w:val="nil"/>
            </w:tcBorders>
          </w:tcPr>
          <w:p w14:paraId="5C724C72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A16</w:t>
            </w:r>
          </w:p>
        </w:tc>
        <w:tc>
          <w:tcPr>
            <w:tcW w:w="2243" w:type="pct"/>
            <w:tcBorders>
              <w:top w:val="nil"/>
            </w:tcBorders>
          </w:tcPr>
          <w:p w14:paraId="27EB8D34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Otros tracto alimentario y metabolismo</w:t>
            </w:r>
          </w:p>
        </w:tc>
        <w:tc>
          <w:tcPr>
            <w:tcW w:w="372" w:type="pct"/>
            <w:tcBorders>
              <w:top w:val="nil"/>
            </w:tcBorders>
          </w:tcPr>
          <w:p w14:paraId="1294CAE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nil"/>
            </w:tcBorders>
          </w:tcPr>
          <w:p w14:paraId="7139A110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nil"/>
            </w:tcBorders>
          </w:tcPr>
          <w:p w14:paraId="4AE4E12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nil"/>
            </w:tcBorders>
          </w:tcPr>
          <w:p w14:paraId="499E058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F059E" w:rsidRPr="00123C80" w14:paraId="4266B18B" w14:textId="77777777" w:rsidTr="000C4B50">
        <w:tc>
          <w:tcPr>
            <w:tcW w:w="727" w:type="pct"/>
          </w:tcPr>
          <w:p w14:paraId="7465C963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B02</w:t>
            </w:r>
          </w:p>
        </w:tc>
        <w:tc>
          <w:tcPr>
            <w:tcW w:w="2243" w:type="pct"/>
          </w:tcPr>
          <w:p w14:paraId="7FEBD924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Antihemorrágicos</w:t>
            </w:r>
          </w:p>
        </w:tc>
        <w:tc>
          <w:tcPr>
            <w:tcW w:w="372" w:type="pct"/>
          </w:tcPr>
          <w:p w14:paraId="15F635C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</w:tcPr>
          <w:p w14:paraId="217A35A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686985D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3" w:type="pct"/>
          </w:tcPr>
          <w:p w14:paraId="33403CB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F059E" w:rsidRPr="00123C80" w14:paraId="38A360AB" w14:textId="77777777" w:rsidTr="000C4B50">
        <w:tc>
          <w:tcPr>
            <w:tcW w:w="727" w:type="pct"/>
          </w:tcPr>
          <w:p w14:paraId="78B5F2A4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C02 </w:t>
            </w:r>
          </w:p>
        </w:tc>
        <w:tc>
          <w:tcPr>
            <w:tcW w:w="2243" w:type="pct"/>
          </w:tcPr>
          <w:p w14:paraId="772A72EA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Antihipertensivos</w:t>
            </w:r>
          </w:p>
        </w:tc>
        <w:tc>
          <w:tcPr>
            <w:tcW w:w="372" w:type="pct"/>
          </w:tcPr>
          <w:p w14:paraId="3287663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3" w:type="pct"/>
          </w:tcPr>
          <w:p w14:paraId="0F69BC9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2" w:type="pct"/>
          </w:tcPr>
          <w:p w14:paraId="667436C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3" w:type="pct"/>
          </w:tcPr>
          <w:p w14:paraId="136584C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4F059E" w:rsidRPr="00123C80" w14:paraId="11B82ED9" w14:textId="77777777" w:rsidTr="000C4B50">
        <w:tc>
          <w:tcPr>
            <w:tcW w:w="727" w:type="pct"/>
          </w:tcPr>
          <w:p w14:paraId="6EC0578F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C10</w:t>
            </w:r>
          </w:p>
        </w:tc>
        <w:tc>
          <w:tcPr>
            <w:tcW w:w="2243" w:type="pct"/>
          </w:tcPr>
          <w:p w14:paraId="63EC082D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Agentes modificadores de los lípidos</w:t>
            </w:r>
          </w:p>
        </w:tc>
        <w:tc>
          <w:tcPr>
            <w:tcW w:w="372" w:type="pct"/>
          </w:tcPr>
          <w:p w14:paraId="710290A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3" w:type="pct"/>
          </w:tcPr>
          <w:p w14:paraId="0A74E6A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2" w:type="pct"/>
          </w:tcPr>
          <w:p w14:paraId="41C1A2A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3" w:type="pct"/>
          </w:tcPr>
          <w:p w14:paraId="3C89E8E3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</w:t>
            </w:r>
          </w:p>
        </w:tc>
      </w:tr>
      <w:tr w:rsidR="004F059E" w:rsidRPr="00123C80" w14:paraId="33D8650A" w14:textId="77777777" w:rsidTr="000C4B50">
        <w:tc>
          <w:tcPr>
            <w:tcW w:w="727" w:type="pct"/>
          </w:tcPr>
          <w:p w14:paraId="61EA0143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J01</w:t>
            </w:r>
          </w:p>
        </w:tc>
        <w:tc>
          <w:tcPr>
            <w:tcW w:w="2243" w:type="pct"/>
          </w:tcPr>
          <w:p w14:paraId="693F5DA6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Antibacterianos para uso sistémico</w:t>
            </w:r>
          </w:p>
        </w:tc>
        <w:tc>
          <w:tcPr>
            <w:tcW w:w="372" w:type="pct"/>
          </w:tcPr>
          <w:p w14:paraId="3EF8A23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3" w:type="pct"/>
          </w:tcPr>
          <w:p w14:paraId="6374DE7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2" w:type="pct"/>
          </w:tcPr>
          <w:p w14:paraId="15867E8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3" w:type="pct"/>
          </w:tcPr>
          <w:p w14:paraId="63B1B77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4F059E" w:rsidRPr="00123C80" w14:paraId="7BD7C95D" w14:textId="77777777" w:rsidTr="000C4B50">
        <w:tc>
          <w:tcPr>
            <w:tcW w:w="727" w:type="pct"/>
          </w:tcPr>
          <w:p w14:paraId="0FA9006F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J05</w:t>
            </w:r>
          </w:p>
        </w:tc>
        <w:tc>
          <w:tcPr>
            <w:tcW w:w="2243" w:type="pct"/>
          </w:tcPr>
          <w:p w14:paraId="618266F5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Antivirales de uso sistémico</w:t>
            </w:r>
          </w:p>
        </w:tc>
        <w:tc>
          <w:tcPr>
            <w:tcW w:w="372" w:type="pct"/>
          </w:tcPr>
          <w:p w14:paraId="62B4AD8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13" w:type="pct"/>
          </w:tcPr>
          <w:p w14:paraId="4871FCC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2" w:type="pct"/>
          </w:tcPr>
          <w:p w14:paraId="57FBCF0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13" w:type="pct"/>
          </w:tcPr>
          <w:p w14:paraId="72427D8F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3,5</w:t>
            </w:r>
          </w:p>
        </w:tc>
      </w:tr>
      <w:tr w:rsidR="004F059E" w:rsidRPr="00123C80" w14:paraId="47593638" w14:textId="77777777" w:rsidTr="000C4B50">
        <w:tc>
          <w:tcPr>
            <w:tcW w:w="727" w:type="pct"/>
          </w:tcPr>
          <w:p w14:paraId="2054DCB7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L01</w:t>
            </w:r>
          </w:p>
        </w:tc>
        <w:tc>
          <w:tcPr>
            <w:tcW w:w="2243" w:type="pct"/>
          </w:tcPr>
          <w:p w14:paraId="72A4098E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Agentes antineoplásicos</w:t>
            </w:r>
          </w:p>
        </w:tc>
        <w:tc>
          <w:tcPr>
            <w:tcW w:w="372" w:type="pct"/>
          </w:tcPr>
          <w:p w14:paraId="1A0F8BD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13" w:type="pct"/>
          </w:tcPr>
          <w:p w14:paraId="617394E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1,5</w:t>
            </w:r>
          </w:p>
        </w:tc>
        <w:tc>
          <w:tcPr>
            <w:tcW w:w="432" w:type="pct"/>
          </w:tcPr>
          <w:p w14:paraId="2A2398A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613" w:type="pct"/>
          </w:tcPr>
          <w:p w14:paraId="32A38CB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</w:t>
            </w:r>
          </w:p>
        </w:tc>
      </w:tr>
      <w:tr w:rsidR="004F059E" w:rsidRPr="00123C80" w14:paraId="69FADB6E" w14:textId="77777777" w:rsidTr="000C4B50">
        <w:tc>
          <w:tcPr>
            <w:tcW w:w="727" w:type="pct"/>
          </w:tcPr>
          <w:p w14:paraId="4481ECF7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L04</w:t>
            </w:r>
          </w:p>
        </w:tc>
        <w:tc>
          <w:tcPr>
            <w:tcW w:w="2243" w:type="pct"/>
          </w:tcPr>
          <w:p w14:paraId="476CABC7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Inmunosupresores</w:t>
            </w:r>
          </w:p>
        </w:tc>
        <w:tc>
          <w:tcPr>
            <w:tcW w:w="372" w:type="pct"/>
          </w:tcPr>
          <w:p w14:paraId="2F06C84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3" w:type="pct"/>
          </w:tcPr>
          <w:p w14:paraId="323E6DF0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432" w:type="pct"/>
          </w:tcPr>
          <w:p w14:paraId="200C6CB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13" w:type="pct"/>
          </w:tcPr>
          <w:p w14:paraId="17B3DB90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4F059E" w:rsidRPr="00123C80" w14:paraId="60980335" w14:textId="77777777" w:rsidTr="000C4B50">
        <w:tc>
          <w:tcPr>
            <w:tcW w:w="727" w:type="pct"/>
          </w:tcPr>
          <w:p w14:paraId="57C10D09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R03</w:t>
            </w:r>
          </w:p>
        </w:tc>
        <w:tc>
          <w:tcPr>
            <w:tcW w:w="2243" w:type="pct"/>
          </w:tcPr>
          <w:p w14:paraId="241DF8B3" w14:textId="77777777" w:rsidR="004F059E" w:rsidRPr="00123C80" w:rsidRDefault="004F059E" w:rsidP="000C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Agentes padecimientos obstructivos de vías respiratorias</w:t>
            </w:r>
          </w:p>
        </w:tc>
        <w:tc>
          <w:tcPr>
            <w:tcW w:w="372" w:type="pct"/>
          </w:tcPr>
          <w:p w14:paraId="2CDAAA1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pct"/>
          </w:tcPr>
          <w:p w14:paraId="5BBD187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0615A3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pct"/>
          </w:tcPr>
          <w:p w14:paraId="31CEAB8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</w:tr>
      <w:tr w:rsidR="004F059E" w:rsidRPr="00123C80" w14:paraId="305858D4" w14:textId="77777777" w:rsidTr="000C4B50">
        <w:tc>
          <w:tcPr>
            <w:tcW w:w="727" w:type="pct"/>
          </w:tcPr>
          <w:p w14:paraId="42BFFF51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S01</w:t>
            </w:r>
          </w:p>
        </w:tc>
        <w:tc>
          <w:tcPr>
            <w:tcW w:w="2243" w:type="pct"/>
          </w:tcPr>
          <w:p w14:paraId="5AB291F4" w14:textId="77777777" w:rsidR="004F059E" w:rsidRPr="00123C80" w:rsidRDefault="004F059E" w:rsidP="000C4B50">
            <w:pPr>
              <w:spacing w:after="67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123C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Oftalmológicos</w:t>
            </w:r>
          </w:p>
        </w:tc>
        <w:tc>
          <w:tcPr>
            <w:tcW w:w="372" w:type="pct"/>
          </w:tcPr>
          <w:p w14:paraId="0F961B1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3" w:type="pct"/>
          </w:tcPr>
          <w:p w14:paraId="0C99952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pct"/>
          </w:tcPr>
          <w:p w14:paraId="7AFBA63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3" w:type="pct"/>
          </w:tcPr>
          <w:p w14:paraId="2323D2B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</w:tbl>
    <w:p w14:paraId="48549162" w14:textId="77777777" w:rsidR="004F059E" w:rsidRPr="007676A0" w:rsidRDefault="004F059E" w:rsidP="004F05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b/>
          <w:sz w:val="24"/>
          <w:szCs w:val="24"/>
          <w:vertAlign w:val="superscript"/>
        </w:rPr>
        <w:t>†</w:t>
      </w:r>
      <w:r w:rsidRPr="007676A0">
        <w:rPr>
          <w:rFonts w:ascii="Times New Roman" w:hAnsi="Times New Roman" w:cs="Times New Roman"/>
          <w:sz w:val="24"/>
          <w:szCs w:val="24"/>
        </w:rPr>
        <w:t xml:space="preserve">Nota: Los estudios en fase II/III están contabilizados como fase III </w:t>
      </w:r>
    </w:p>
    <w:p w14:paraId="6F5A4AAB" w14:textId="77777777" w:rsidR="004F059E" w:rsidRPr="007676A0" w:rsidRDefault="004F059E" w:rsidP="004F05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vertAlign w:val="superscript"/>
        </w:rPr>
        <w:t>††</w:t>
      </w:r>
      <w:r w:rsidRPr="007676A0">
        <w:rPr>
          <w:rFonts w:ascii="Times New Roman" w:hAnsi="Times New Roman" w:cs="Times New Roman"/>
          <w:sz w:val="24"/>
          <w:szCs w:val="24"/>
        </w:rPr>
        <w:t xml:space="preserve"> x̄: media</w:t>
      </w:r>
    </w:p>
    <w:p w14:paraId="75EF7BCD" w14:textId="77777777" w:rsidR="004F059E" w:rsidRPr="00123C80" w:rsidRDefault="004F059E" w:rsidP="004F059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7F6D6712" w14:textId="77777777" w:rsidR="004F059E" w:rsidRDefault="004F059E" w:rsidP="004F059E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3C80"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  <w:r w:rsidRPr="00123C80">
        <w:rPr>
          <w:rFonts w:ascii="Times New Roman" w:hAnsi="Times New Roman" w:cs="Times New Roman"/>
          <w:sz w:val="24"/>
          <w:szCs w:val="24"/>
        </w:rPr>
        <w:lastRenderedPageBreak/>
        <w:t xml:space="preserve">Tabla II: Media (SD) y mediana (rango intercuartílico [RIC]) de pacientes incluidos en fase II y III, global y para los principales subgrupos ATC </w:t>
      </w:r>
    </w:p>
    <w:p w14:paraId="23182AA2" w14:textId="77777777" w:rsidR="004F059E" w:rsidRPr="00123C80" w:rsidRDefault="004F059E" w:rsidP="004F059E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558"/>
        <w:gridCol w:w="1850"/>
        <w:gridCol w:w="301"/>
        <w:gridCol w:w="1625"/>
        <w:gridCol w:w="2255"/>
      </w:tblGrid>
      <w:tr w:rsidR="004F059E" w:rsidRPr="00123C80" w14:paraId="0D8DA51D" w14:textId="77777777" w:rsidTr="000C4B50">
        <w:tc>
          <w:tcPr>
            <w:tcW w:w="79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1283D86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Subgrupo 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CD321F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Fase II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6E088D3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1ECC3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Fase III</w:t>
            </w:r>
          </w:p>
        </w:tc>
      </w:tr>
      <w:tr w:rsidR="004F059E" w:rsidRPr="00123C80" w14:paraId="575EF941" w14:textId="77777777" w:rsidTr="000C4B50">
        <w:tc>
          <w:tcPr>
            <w:tcW w:w="79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040D6C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ATC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83B170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x̄ (SD)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2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B014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Md (RIC)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AD211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DA510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x̄ (SD)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3812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Md (RIC)</w:t>
            </w:r>
            <w:r w:rsidRPr="00123C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†</w:t>
            </w:r>
          </w:p>
        </w:tc>
      </w:tr>
      <w:tr w:rsidR="004F059E" w:rsidRPr="00123C80" w14:paraId="45BC1BAF" w14:textId="77777777" w:rsidTr="000C4B50">
        <w:tc>
          <w:tcPr>
            <w:tcW w:w="79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D1A16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A10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2EB84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60400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861EC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57428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4499 (3289)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5A13D5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3200 (1832-6043)</w:t>
            </w:r>
          </w:p>
        </w:tc>
      </w:tr>
      <w:tr w:rsidR="004F059E" w:rsidRPr="00123C80" w14:paraId="2ADD5EB3" w14:textId="77777777" w:rsidTr="000C4B50">
        <w:tc>
          <w:tcPr>
            <w:tcW w:w="796" w:type="pct"/>
            <w:tcBorders>
              <w:top w:val="nil"/>
            </w:tcBorders>
            <w:shd w:val="clear" w:color="auto" w:fill="auto"/>
          </w:tcPr>
          <w:p w14:paraId="5C7EEF00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A16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</w:tcPr>
          <w:p w14:paraId="0CA3B87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top w:val="nil"/>
              <w:right w:val="nil"/>
            </w:tcBorders>
            <w:shd w:val="clear" w:color="auto" w:fill="auto"/>
          </w:tcPr>
          <w:p w14:paraId="7FE811B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</w:tcBorders>
            <w:shd w:val="clear" w:color="auto" w:fill="auto"/>
          </w:tcPr>
          <w:p w14:paraId="04FD19B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</w:tcBorders>
            <w:shd w:val="clear" w:color="auto" w:fill="auto"/>
          </w:tcPr>
          <w:p w14:paraId="7CD1233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144 (56)</w:t>
            </w:r>
          </w:p>
        </w:tc>
        <w:tc>
          <w:tcPr>
            <w:tcW w:w="1250" w:type="pct"/>
            <w:tcBorders>
              <w:top w:val="nil"/>
              <w:right w:val="nil"/>
            </w:tcBorders>
            <w:shd w:val="clear" w:color="auto" w:fill="auto"/>
          </w:tcPr>
          <w:p w14:paraId="7E41516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150 (100-188)</w:t>
            </w:r>
          </w:p>
        </w:tc>
      </w:tr>
      <w:tr w:rsidR="004F059E" w:rsidRPr="00123C80" w14:paraId="4A04BA1C" w14:textId="77777777" w:rsidTr="000C4B50">
        <w:tc>
          <w:tcPr>
            <w:tcW w:w="796" w:type="pct"/>
            <w:shd w:val="clear" w:color="auto" w:fill="auto"/>
          </w:tcPr>
          <w:p w14:paraId="0986B101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B02</w:t>
            </w:r>
          </w:p>
        </w:tc>
        <w:tc>
          <w:tcPr>
            <w:tcW w:w="863" w:type="pct"/>
            <w:shd w:val="clear" w:color="auto" w:fill="auto"/>
          </w:tcPr>
          <w:p w14:paraId="0F411AC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4FAD0C9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3CC92E4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auto"/>
          </w:tcPr>
          <w:p w14:paraId="0D01852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159 (72)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0E5E12D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165 (126-213)</w:t>
            </w:r>
          </w:p>
        </w:tc>
      </w:tr>
      <w:tr w:rsidR="004F059E" w:rsidRPr="00123C80" w14:paraId="27F7C007" w14:textId="77777777" w:rsidTr="000C4B50">
        <w:tc>
          <w:tcPr>
            <w:tcW w:w="796" w:type="pct"/>
            <w:shd w:val="clear" w:color="auto" w:fill="auto"/>
          </w:tcPr>
          <w:p w14:paraId="3264AA60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C02 </w:t>
            </w:r>
          </w:p>
        </w:tc>
        <w:tc>
          <w:tcPr>
            <w:tcW w:w="863" w:type="pct"/>
            <w:shd w:val="clear" w:color="auto" w:fill="auto"/>
          </w:tcPr>
          <w:p w14:paraId="5AE8F56C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361C143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6E3F5B1D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0F97540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 (698)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3B7F915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742 (261-1637)</w:t>
            </w:r>
          </w:p>
        </w:tc>
      </w:tr>
      <w:tr w:rsidR="004F059E" w:rsidRPr="00123C80" w14:paraId="31B422EE" w14:textId="77777777" w:rsidTr="000C4B50">
        <w:tc>
          <w:tcPr>
            <w:tcW w:w="796" w:type="pct"/>
            <w:shd w:val="clear" w:color="auto" w:fill="auto"/>
          </w:tcPr>
          <w:p w14:paraId="668E84F6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C10</w:t>
            </w:r>
          </w:p>
        </w:tc>
        <w:tc>
          <w:tcPr>
            <w:tcW w:w="863" w:type="pct"/>
            <w:shd w:val="clear" w:color="auto" w:fill="auto"/>
          </w:tcPr>
          <w:p w14:paraId="048FC8F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1B1D0E9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44C5511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60C45C2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2570 (1921)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680F657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2807 (1248-3891)</w:t>
            </w:r>
          </w:p>
        </w:tc>
      </w:tr>
      <w:tr w:rsidR="004F059E" w:rsidRPr="00123C80" w14:paraId="406A6BB5" w14:textId="77777777" w:rsidTr="000C4B50">
        <w:tc>
          <w:tcPr>
            <w:tcW w:w="796" w:type="pct"/>
            <w:shd w:val="clear" w:color="auto" w:fill="auto"/>
          </w:tcPr>
          <w:p w14:paraId="66ACCDBD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J01</w:t>
            </w:r>
          </w:p>
        </w:tc>
        <w:tc>
          <w:tcPr>
            <w:tcW w:w="863" w:type="pct"/>
            <w:shd w:val="clear" w:color="auto" w:fill="auto"/>
          </w:tcPr>
          <w:p w14:paraId="0E5DBE3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3D57867F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61CF7E4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702CDA03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2034 (648)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03B48BF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1975 (1549-2520)</w:t>
            </w:r>
          </w:p>
        </w:tc>
      </w:tr>
      <w:tr w:rsidR="004F059E" w:rsidRPr="00123C80" w14:paraId="48DFAFBD" w14:textId="77777777" w:rsidTr="000C4B50">
        <w:tc>
          <w:tcPr>
            <w:tcW w:w="796" w:type="pct"/>
            <w:shd w:val="clear" w:color="auto" w:fill="auto"/>
          </w:tcPr>
          <w:p w14:paraId="4DB2C496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J05</w:t>
            </w:r>
          </w:p>
        </w:tc>
        <w:tc>
          <w:tcPr>
            <w:tcW w:w="863" w:type="pct"/>
            <w:shd w:val="clear" w:color="auto" w:fill="auto"/>
          </w:tcPr>
          <w:p w14:paraId="5E2C936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6F20636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4892906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39BBAB5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1797 (766)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6FA9319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1908 (1178-2175)</w:t>
            </w:r>
          </w:p>
        </w:tc>
      </w:tr>
      <w:tr w:rsidR="004F059E" w:rsidRPr="00123C80" w14:paraId="405CDD42" w14:textId="77777777" w:rsidTr="000C4B50">
        <w:tc>
          <w:tcPr>
            <w:tcW w:w="796" w:type="pct"/>
            <w:shd w:val="clear" w:color="auto" w:fill="auto"/>
          </w:tcPr>
          <w:p w14:paraId="4865CFAF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L01</w:t>
            </w:r>
          </w:p>
        </w:tc>
        <w:tc>
          <w:tcPr>
            <w:tcW w:w="863" w:type="pct"/>
            <w:shd w:val="clear" w:color="auto" w:fill="auto"/>
          </w:tcPr>
          <w:p w14:paraId="04DD473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223 (122)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3802C0C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225 (148-256)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5CA9A4E5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7327DDE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784 (530)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5B78B24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675 (392-1033)</w:t>
            </w:r>
          </w:p>
        </w:tc>
      </w:tr>
      <w:tr w:rsidR="004F059E" w:rsidRPr="00123C80" w14:paraId="112D890B" w14:textId="77777777" w:rsidTr="000C4B50">
        <w:tc>
          <w:tcPr>
            <w:tcW w:w="796" w:type="pct"/>
            <w:shd w:val="clear" w:color="auto" w:fill="auto"/>
          </w:tcPr>
          <w:p w14:paraId="45A10A0A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L04</w:t>
            </w:r>
          </w:p>
        </w:tc>
        <w:tc>
          <w:tcPr>
            <w:tcW w:w="863" w:type="pct"/>
            <w:shd w:val="clear" w:color="auto" w:fill="auto"/>
          </w:tcPr>
          <w:p w14:paraId="4E0AEC09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123,3 (115)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140DFD4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 (37-254)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77BA1E6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3A2D233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1964 (1195)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70ABFD9E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1847 (1039-2720)</w:t>
            </w:r>
          </w:p>
        </w:tc>
      </w:tr>
      <w:tr w:rsidR="004F059E" w:rsidRPr="00123C80" w14:paraId="2F3B4B44" w14:textId="77777777" w:rsidTr="000C4B50">
        <w:tc>
          <w:tcPr>
            <w:tcW w:w="796" w:type="pct"/>
            <w:shd w:val="clear" w:color="auto" w:fill="auto"/>
          </w:tcPr>
          <w:p w14:paraId="1AEF1B2D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R03</w:t>
            </w:r>
          </w:p>
        </w:tc>
        <w:tc>
          <w:tcPr>
            <w:tcW w:w="863" w:type="pct"/>
            <w:shd w:val="clear" w:color="auto" w:fill="auto"/>
          </w:tcPr>
          <w:p w14:paraId="61F25F5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2A3F9BB1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6544930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12C9DA40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3586 (2213)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64C6872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3076 (2320-4149) </w:t>
            </w:r>
          </w:p>
        </w:tc>
      </w:tr>
      <w:tr w:rsidR="004F059E" w:rsidRPr="00123C80" w14:paraId="6536EB4C" w14:textId="77777777" w:rsidTr="000C4B50">
        <w:tc>
          <w:tcPr>
            <w:tcW w:w="796" w:type="pct"/>
            <w:shd w:val="clear" w:color="auto" w:fill="auto"/>
          </w:tcPr>
          <w:p w14:paraId="10C34BB8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S01</w:t>
            </w:r>
          </w:p>
        </w:tc>
        <w:tc>
          <w:tcPr>
            <w:tcW w:w="863" w:type="pct"/>
            <w:shd w:val="clear" w:color="auto" w:fill="auto"/>
          </w:tcPr>
          <w:p w14:paraId="2F3C876B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4023E8D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" w:type="pct"/>
            <w:tcBorders>
              <w:left w:val="nil"/>
            </w:tcBorders>
            <w:shd w:val="clear" w:color="auto" w:fill="auto"/>
          </w:tcPr>
          <w:p w14:paraId="3CA8593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2172ABE2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 (651)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</w:tcPr>
          <w:p w14:paraId="4738B2F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741 (150-1450)</w:t>
            </w:r>
          </w:p>
        </w:tc>
      </w:tr>
      <w:tr w:rsidR="004F059E" w:rsidRPr="00123C80" w14:paraId="68BF6B08" w14:textId="77777777" w:rsidTr="000C4B50">
        <w:tc>
          <w:tcPr>
            <w:tcW w:w="796" w:type="pct"/>
            <w:shd w:val="clear" w:color="auto" w:fill="auto"/>
          </w:tcPr>
          <w:p w14:paraId="06EDB195" w14:textId="77777777" w:rsidR="004F059E" w:rsidRPr="00123C80" w:rsidRDefault="004F059E" w:rsidP="000C4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863" w:type="pct"/>
            <w:shd w:val="clear" w:color="auto" w:fill="auto"/>
          </w:tcPr>
          <w:p w14:paraId="67C254FA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261 (243)</w:t>
            </w:r>
          </w:p>
        </w:tc>
        <w:tc>
          <w:tcPr>
            <w:tcW w:w="1025" w:type="pct"/>
            <w:tcBorders>
              <w:right w:val="nil"/>
            </w:tcBorders>
            <w:shd w:val="clear" w:color="auto" w:fill="auto"/>
          </w:tcPr>
          <w:p w14:paraId="2542EF56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225 (126-261)</w:t>
            </w:r>
          </w:p>
        </w:tc>
        <w:tc>
          <w:tcPr>
            <w:tcW w:w="16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E47B08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14:paraId="3F508BA4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1618 (1810)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09F317" w14:textId="77777777" w:rsidR="004F059E" w:rsidRPr="00123C80" w:rsidRDefault="004F059E" w:rsidP="000C4B50">
            <w:pPr>
              <w:pStyle w:val="ListParagraph"/>
              <w:spacing w:after="134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1072 (542-2027)</w:t>
            </w:r>
          </w:p>
        </w:tc>
      </w:tr>
    </w:tbl>
    <w:p w14:paraId="1279FC28" w14:textId="77777777" w:rsidR="004F059E" w:rsidRPr="007676A0" w:rsidRDefault="004F059E" w:rsidP="004F059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7676A0">
        <w:rPr>
          <w:rFonts w:ascii="Times New Roman" w:hAnsi="Times New Roman" w:cs="Times New Roman"/>
          <w:sz w:val="24"/>
          <w:szCs w:val="24"/>
        </w:rPr>
        <w:t xml:space="preserve"> x̄: media; DE:  desviación estándar; Md: mediana; RIC: rango intercuartílico.</w:t>
      </w:r>
    </w:p>
    <w:p w14:paraId="6CCB53BC" w14:textId="77777777" w:rsidR="004F059E" w:rsidRPr="00123C80" w:rsidRDefault="004F059E" w:rsidP="004F059E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83EE5" w14:textId="77777777" w:rsidR="004F059E" w:rsidRDefault="004F059E" w:rsidP="004F059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3C80"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  <w:r w:rsidRPr="00123C80">
        <w:rPr>
          <w:rFonts w:ascii="Times New Roman" w:hAnsi="Times New Roman" w:cs="Times New Roman"/>
          <w:sz w:val="24"/>
          <w:szCs w:val="24"/>
        </w:rPr>
        <w:lastRenderedPageBreak/>
        <w:t>Tabla III: Restricciones en IPTs con medicamentos huérfanos.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016"/>
        <w:gridCol w:w="1390"/>
        <w:gridCol w:w="1460"/>
        <w:gridCol w:w="1560"/>
        <w:gridCol w:w="1361"/>
      </w:tblGrid>
      <w:tr w:rsidR="004F059E" w:rsidRPr="00123C80" w14:paraId="3C1CDC0E" w14:textId="77777777" w:rsidTr="000C4B50">
        <w:tc>
          <w:tcPr>
            <w:tcW w:w="1240" w:type="pct"/>
            <w:tcBorders>
              <w:top w:val="single" w:sz="4" w:space="0" w:color="auto"/>
              <w:bottom w:val="nil"/>
            </w:tcBorders>
          </w:tcPr>
          <w:p w14:paraId="0771AABD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Subgrupo ATC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</w:tcPr>
          <w:p w14:paraId="2EAFDC71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 total</w:t>
            </w:r>
          </w:p>
        </w:tc>
        <w:tc>
          <w:tcPr>
            <w:tcW w:w="770" w:type="pct"/>
            <w:tcBorders>
              <w:top w:val="single" w:sz="4" w:space="0" w:color="auto"/>
              <w:bottom w:val="nil"/>
            </w:tcBorders>
          </w:tcPr>
          <w:p w14:paraId="2BA8B557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No restricción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</w:tcPr>
          <w:p w14:paraId="02419FB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Restricción subgrupo pacientes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</w:tcBorders>
          </w:tcPr>
          <w:p w14:paraId="2A99633C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No financiación</w:t>
            </w: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</w:tcPr>
          <w:p w14:paraId="5980C545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b/>
                <w:sz w:val="20"/>
                <w:szCs w:val="20"/>
              </w:rPr>
              <w:t>No opción preferente</w:t>
            </w:r>
          </w:p>
        </w:tc>
      </w:tr>
      <w:tr w:rsidR="004F059E" w:rsidRPr="00123C80" w14:paraId="18816B9A" w14:textId="77777777" w:rsidTr="000C4B50">
        <w:tc>
          <w:tcPr>
            <w:tcW w:w="1240" w:type="pct"/>
            <w:tcBorders>
              <w:top w:val="single" w:sz="4" w:space="0" w:color="auto"/>
            </w:tcBorders>
          </w:tcPr>
          <w:p w14:paraId="3A32E5D2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Tracto alimentario y metabolismo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4DA76FDF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2B7B9BE6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401890E2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097B0F2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51006DCE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9E" w:rsidRPr="00123C80" w14:paraId="436FFAFE" w14:textId="77777777" w:rsidTr="000C4B50">
        <w:tc>
          <w:tcPr>
            <w:tcW w:w="1240" w:type="pct"/>
          </w:tcPr>
          <w:p w14:paraId="3809BEC6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Antihemorrágicos</w:t>
            </w:r>
          </w:p>
        </w:tc>
        <w:tc>
          <w:tcPr>
            <w:tcW w:w="563" w:type="pct"/>
          </w:tcPr>
          <w:p w14:paraId="68E884E0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pct"/>
          </w:tcPr>
          <w:p w14:paraId="3B3E622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pct"/>
          </w:tcPr>
          <w:p w14:paraId="6347AD9B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FDC0BCB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" w:type="pct"/>
          </w:tcPr>
          <w:p w14:paraId="47BD4795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59E" w:rsidRPr="00123C80" w14:paraId="0E9B5EAD" w14:textId="77777777" w:rsidTr="000C4B50">
        <w:tc>
          <w:tcPr>
            <w:tcW w:w="1240" w:type="pct"/>
          </w:tcPr>
          <w:p w14:paraId="39FCB046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Antihipertensivos</w:t>
            </w:r>
          </w:p>
        </w:tc>
        <w:tc>
          <w:tcPr>
            <w:tcW w:w="563" w:type="pct"/>
          </w:tcPr>
          <w:p w14:paraId="2E034AA4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pct"/>
          </w:tcPr>
          <w:p w14:paraId="4F534DEB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9" w:type="pct"/>
          </w:tcPr>
          <w:p w14:paraId="49E11021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5A34A112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</w:tcPr>
          <w:p w14:paraId="30141CA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102B0BD8" w14:textId="77777777" w:rsidTr="000C4B50">
        <w:tc>
          <w:tcPr>
            <w:tcW w:w="1240" w:type="pct"/>
          </w:tcPr>
          <w:p w14:paraId="798BD4EE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Homeostasis del calcio</w:t>
            </w:r>
          </w:p>
        </w:tc>
        <w:tc>
          <w:tcPr>
            <w:tcW w:w="563" w:type="pct"/>
          </w:tcPr>
          <w:p w14:paraId="0474B69C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pct"/>
          </w:tcPr>
          <w:p w14:paraId="0C8E33CD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4665EAA2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4EE7144E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</w:tcPr>
          <w:p w14:paraId="1202CACE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781501D2" w14:textId="77777777" w:rsidTr="000C4B50">
        <w:tc>
          <w:tcPr>
            <w:tcW w:w="1240" w:type="pct"/>
          </w:tcPr>
          <w:p w14:paraId="5E720A20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Antimicóticos</w:t>
            </w:r>
            <w:proofErr w:type="spellEnd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ins w:id="0" w:author="Esther" w:date="2019-10-10T15:36:00Z"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de </w:t>
              </w:r>
            </w:ins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</w:t>
            </w:r>
            <w:proofErr w:type="spellEnd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sistemico</w:t>
            </w:r>
            <w:proofErr w:type="spellEnd"/>
          </w:p>
        </w:tc>
        <w:tc>
          <w:tcPr>
            <w:tcW w:w="563" w:type="pct"/>
          </w:tcPr>
          <w:p w14:paraId="57FB515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pct"/>
          </w:tcPr>
          <w:p w14:paraId="5F6CE0D4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9" w:type="pct"/>
          </w:tcPr>
          <w:p w14:paraId="6EFA1DDF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0C58F3B1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</w:tcPr>
          <w:p w14:paraId="4B89948F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3A94A6DA" w14:textId="77777777" w:rsidTr="000C4B50">
        <w:tc>
          <w:tcPr>
            <w:tcW w:w="1240" w:type="pct"/>
          </w:tcPr>
          <w:p w14:paraId="58F3C741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Agentes</w:t>
            </w:r>
            <w:proofErr w:type="spellEnd"/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antineoplásicos</w:t>
            </w:r>
            <w:proofErr w:type="spellEnd"/>
          </w:p>
        </w:tc>
        <w:tc>
          <w:tcPr>
            <w:tcW w:w="563" w:type="pct"/>
          </w:tcPr>
          <w:p w14:paraId="1B2FED18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70" w:type="pct"/>
          </w:tcPr>
          <w:p w14:paraId="18A77B7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09" w:type="pct"/>
          </w:tcPr>
          <w:p w14:paraId="6C37BA6C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64" w:type="pct"/>
          </w:tcPr>
          <w:p w14:paraId="30F7C4A9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54" w:type="pct"/>
          </w:tcPr>
          <w:p w14:paraId="2C4051F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4F059E" w:rsidRPr="00123C80" w14:paraId="3C676C67" w14:textId="77777777" w:rsidTr="000C4B50">
        <w:tc>
          <w:tcPr>
            <w:tcW w:w="1240" w:type="pct"/>
          </w:tcPr>
          <w:p w14:paraId="73D1CF49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Inmunosupresores</w:t>
            </w:r>
            <w:proofErr w:type="spellEnd"/>
          </w:p>
        </w:tc>
        <w:tc>
          <w:tcPr>
            <w:tcW w:w="563" w:type="pct"/>
          </w:tcPr>
          <w:p w14:paraId="530A1868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70" w:type="pct"/>
          </w:tcPr>
          <w:p w14:paraId="45573568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09" w:type="pct"/>
          </w:tcPr>
          <w:p w14:paraId="3DA8B8A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pct"/>
          </w:tcPr>
          <w:p w14:paraId="0CC02799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4" w:type="pct"/>
          </w:tcPr>
          <w:p w14:paraId="42BBDF04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F059E" w:rsidRPr="00123C80" w14:paraId="6EC9D924" w14:textId="77777777" w:rsidTr="000C4B50">
        <w:tc>
          <w:tcPr>
            <w:tcW w:w="1240" w:type="pct"/>
          </w:tcPr>
          <w:p w14:paraId="66B67DFD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Alteraciones</w:t>
            </w:r>
            <w:proofErr w:type="spellEnd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Sistema </w:t>
            </w: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musculoesqueletico</w:t>
            </w:r>
            <w:proofErr w:type="spellEnd"/>
          </w:p>
        </w:tc>
        <w:tc>
          <w:tcPr>
            <w:tcW w:w="563" w:type="pct"/>
          </w:tcPr>
          <w:p w14:paraId="020C3332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0" w:type="pct"/>
          </w:tcPr>
          <w:p w14:paraId="2914C84D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1D55023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4" w:type="pct"/>
          </w:tcPr>
          <w:p w14:paraId="614323C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</w:tcPr>
          <w:p w14:paraId="67C0E97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49F1CE20" w14:textId="77777777" w:rsidTr="000C4B50">
        <w:tc>
          <w:tcPr>
            <w:tcW w:w="1240" w:type="pct"/>
          </w:tcPr>
          <w:p w14:paraId="509C2287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Fármacos</w:t>
            </w:r>
            <w:proofErr w:type="spellEnd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sistema</w:t>
            </w:r>
            <w:proofErr w:type="spellEnd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nervioso</w:t>
            </w:r>
            <w:proofErr w:type="spellEnd"/>
          </w:p>
        </w:tc>
        <w:tc>
          <w:tcPr>
            <w:tcW w:w="563" w:type="pct"/>
          </w:tcPr>
          <w:p w14:paraId="10E576F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pct"/>
          </w:tcPr>
          <w:p w14:paraId="4E1217CE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2728228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49C0CBE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</w:tcPr>
          <w:p w14:paraId="045B9F10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222F6B03" w14:textId="77777777" w:rsidTr="000C4B50">
        <w:tc>
          <w:tcPr>
            <w:tcW w:w="1240" w:type="pct"/>
          </w:tcPr>
          <w:p w14:paraId="5C7D8CFF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Oftalmológicos</w:t>
            </w:r>
            <w:proofErr w:type="spellEnd"/>
          </w:p>
        </w:tc>
        <w:tc>
          <w:tcPr>
            <w:tcW w:w="563" w:type="pct"/>
          </w:tcPr>
          <w:p w14:paraId="5796F7A4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pct"/>
          </w:tcPr>
          <w:p w14:paraId="55A722B9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07EBEC60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00D7D83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</w:tcPr>
          <w:p w14:paraId="738DCE47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059E" w:rsidRPr="00123C80" w14:paraId="064C1FA6" w14:textId="77777777" w:rsidTr="000C4B50">
        <w:tc>
          <w:tcPr>
            <w:tcW w:w="1240" w:type="pct"/>
          </w:tcPr>
          <w:p w14:paraId="102922C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  <w:r w:rsidRPr="00123C8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563" w:type="pct"/>
          </w:tcPr>
          <w:p w14:paraId="15286AEA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70" w:type="pct"/>
          </w:tcPr>
          <w:p w14:paraId="4A9A4A14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9" w:type="pct"/>
          </w:tcPr>
          <w:p w14:paraId="1C18CE83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64" w:type="pct"/>
          </w:tcPr>
          <w:p w14:paraId="7EB74AFB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54" w:type="pct"/>
          </w:tcPr>
          <w:p w14:paraId="58C485C1" w14:textId="77777777" w:rsidR="004F059E" w:rsidRPr="00123C80" w:rsidRDefault="004F059E" w:rsidP="000C4B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C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3166D150" w14:textId="77777777" w:rsidR="004F059E" w:rsidRPr="00123C80" w:rsidRDefault="004F059E" w:rsidP="004F059E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23C80"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</w:p>
    <w:p w14:paraId="5078B1C5" w14:textId="77777777" w:rsidR="004F059E" w:rsidRPr="00123C80" w:rsidRDefault="004F059E" w:rsidP="004F05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123C8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Figura 1: Tiempo transcurrido desde el inicio hasta el final de la fase I y hasta su publicación, en los principales grupos terapéuticos</w:t>
      </w:r>
    </w:p>
    <w:p w14:paraId="4148A5E3" w14:textId="77777777" w:rsidR="004F059E" w:rsidRPr="007676A0" w:rsidRDefault="004F059E" w:rsidP="004F05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  <w:r w:rsidRPr="00123C80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9D2863E" wp14:editId="5C74BFA1">
            <wp:extent cx="5291328" cy="4072128"/>
            <wp:effectExtent l="0" t="0" r="5080" b="508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407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6A0">
        <w:rPr>
          <w:rFonts w:ascii="Times New Roman" w:hAnsi="Times New Roman" w:cs="Times New Roman"/>
          <w:sz w:val="24"/>
          <w:szCs w:val="24"/>
          <w:lang w:val="es-ES_tradnl"/>
        </w:rPr>
        <w:t>Diferencias en la duración de la fase I (P=NS)</w:t>
      </w:r>
    </w:p>
    <w:p w14:paraId="1B10CEB5" w14:textId="77777777" w:rsidR="00E252D6" w:rsidRDefault="004F059E" w:rsidP="004F059E">
      <w:r w:rsidRPr="007676A0">
        <w:rPr>
          <w:rFonts w:ascii="Times New Roman" w:hAnsi="Times New Roman" w:cs="Times New Roman"/>
          <w:sz w:val="24"/>
          <w:szCs w:val="24"/>
          <w:lang w:val="es-ES_tradnl"/>
        </w:rPr>
        <w:t>Diferencias hasta la publicación</w:t>
      </w:r>
      <w:bookmarkStart w:id="1" w:name="_GoBack"/>
      <w:bookmarkEnd w:id="1"/>
    </w:p>
    <w:sectPr w:rsidR="00E2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9E"/>
    <w:rsid w:val="004F059E"/>
    <w:rsid w:val="00E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F83A"/>
  <w15:chartTrackingRefBased/>
  <w15:docId w15:val="{57E05B19-F350-41EF-9A59-7E00C09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9E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9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customXml" Target="../customXml/item2.xml"/>
   <Relationship Id="rId3" Type="http://schemas.openxmlformats.org/officeDocument/2006/relationships/customXml" Target="../customXml/item3.xml"/>
   <Relationship Id="rId4" Type="http://schemas.openxmlformats.org/officeDocument/2006/relationships/styles" Target="styles.xml"/>
   <Relationship Id="rId5" Type="http://schemas.openxmlformats.org/officeDocument/2006/relationships/settings" Target="settings.xml"/>
   <Relationship Id="rId6" Type="http://schemas.openxmlformats.org/officeDocument/2006/relationships/webSettings" Target="webSettings.xml"/>
   <Relationship Id="rId7" Type="http://schemas.openxmlformats.org/officeDocument/2006/relationships/image" Target="media/image1.jpg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_rels/item2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2.xml"/>
</Relationships>
</file>

<file path=customXml/_rels/item3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10" ma:contentTypeDescription="Create a new document." ma:contentTypeScope="" ma:versionID="3dc2db7ca46a52397271fb9b652a05e3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2972434e90a7523ae17d2396648d7080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EC2E4-D2BF-4A07-8AE8-3F1A8718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3160A-4507-4FB7-9FC6-176041A96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813E-7F2D-4E9A-ABA2-3665FF82C3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9f7077-77cb-4343-97d4-8bc068bdf9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4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