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58" w:rsidRDefault="005356C2" w:rsidP="007B18F9">
      <w:pPr>
        <w:rPr>
          <w:ins w:id="0" w:author="carmen" w:date="2012-08-24T20:34:00Z"/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Tabla I</w:t>
      </w:r>
    </w:p>
    <w:p w:rsidR="007B18F9" w:rsidRPr="00351A58" w:rsidRDefault="007B18F9" w:rsidP="007B18F9">
      <w:pPr>
        <w:rPr>
          <w:rFonts w:cstheme="minorHAnsi"/>
          <w:sz w:val="24"/>
          <w:szCs w:val="24"/>
          <w:rPrChange w:id="1" w:author="carmen" w:date="2012-08-24T20:34:00Z">
            <w:rPr>
              <w:rFonts w:cstheme="minorHAnsi"/>
              <w:b/>
              <w:sz w:val="24"/>
              <w:szCs w:val="24"/>
            </w:rPr>
          </w:rPrChange>
        </w:rPr>
      </w:pPr>
      <w:del w:id="2" w:author="carmen" w:date="2012-08-24T20:34:00Z">
        <w:r w:rsidRPr="00351A58" w:rsidDel="00351A58">
          <w:rPr>
            <w:rFonts w:cstheme="minorHAnsi"/>
            <w:sz w:val="24"/>
            <w:szCs w:val="24"/>
            <w:rPrChange w:id="3" w:author="carmen" w:date="2012-08-24T20:34:00Z">
              <w:rPr>
                <w:rFonts w:cstheme="minorHAnsi"/>
                <w:b/>
                <w:sz w:val="24"/>
                <w:szCs w:val="24"/>
              </w:rPr>
            </w:rPrChange>
          </w:rPr>
          <w:delText xml:space="preserve">.  </w:delText>
        </w:r>
      </w:del>
      <w:r w:rsidRPr="00351A58">
        <w:rPr>
          <w:rFonts w:cstheme="minorHAnsi"/>
          <w:sz w:val="24"/>
          <w:szCs w:val="24"/>
          <w:rPrChange w:id="4" w:author="carmen" w:date="2012-08-24T20:34:00Z">
            <w:rPr>
              <w:rFonts w:cstheme="minorHAnsi"/>
              <w:b/>
              <w:sz w:val="24"/>
              <w:szCs w:val="24"/>
            </w:rPr>
          </w:rPrChange>
        </w:rPr>
        <w:t>Grupos de motivos de cesárea y códigos CIE-9-MC</w:t>
      </w:r>
      <w:del w:id="5" w:author="carmen" w:date="2012-08-24T20:34:00Z">
        <w:r w:rsidRPr="00351A58" w:rsidDel="00351A58">
          <w:rPr>
            <w:rFonts w:cstheme="minorHAnsi"/>
            <w:sz w:val="24"/>
            <w:szCs w:val="24"/>
            <w:rPrChange w:id="6" w:author="carmen" w:date="2012-08-24T20:34:00Z">
              <w:rPr>
                <w:rFonts w:cstheme="minorHAnsi"/>
                <w:b/>
                <w:sz w:val="24"/>
                <w:szCs w:val="24"/>
              </w:rPr>
            </w:rPrChange>
          </w:rPr>
          <w:delText>.</w:delText>
        </w:r>
      </w:del>
    </w:p>
    <w:tbl>
      <w:tblPr>
        <w:tblStyle w:val="Sombreadoclaro"/>
        <w:tblW w:w="13740" w:type="dxa"/>
        <w:tblLook w:val="06A0"/>
      </w:tblPr>
      <w:tblGrid>
        <w:gridCol w:w="3600"/>
        <w:gridCol w:w="4520"/>
        <w:gridCol w:w="5620"/>
      </w:tblGrid>
      <w:tr w:rsidR="007B18F9" w:rsidRPr="00660FDF" w:rsidTr="00EB7DE4">
        <w:trPr>
          <w:cnfStyle w:val="100000000000"/>
          <w:trHeight w:val="294"/>
        </w:trPr>
        <w:tc>
          <w:tcPr>
            <w:cnfStyle w:val="001000000000"/>
            <w:tcW w:w="3600" w:type="dxa"/>
            <w:hideMark/>
          </w:tcPr>
          <w:p w:rsidR="007B18F9" w:rsidRPr="00351A58" w:rsidRDefault="00351A58" w:rsidP="00EB7DE4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rPrChange w:id="7" w:author="carmen" w:date="2012-08-24T20:34:00Z">
                  <w:rPr>
                    <w:rFonts w:ascii="Calibri" w:hAnsi="Calibri" w:cs="Calibri"/>
                    <w:b w:val="0"/>
                    <w:bCs w:val="0"/>
                    <w:color w:val="000000"/>
                    <w:sz w:val="20"/>
                    <w:szCs w:val="20"/>
                  </w:rPr>
                </w:rPrChange>
              </w:rPr>
            </w:pPr>
            <w:r w:rsidRPr="00351A58">
              <w:rPr>
                <w:rFonts w:ascii="Calibri" w:hAnsi="Calibri" w:cs="Calibri"/>
                <w:b w:val="0"/>
                <w:color w:val="000000"/>
                <w:sz w:val="20"/>
                <w:szCs w:val="20"/>
                <w:rPrChange w:id="8" w:author="carmen" w:date="2012-08-24T20:34:00Z">
                  <w:rPr>
                    <w:rFonts w:ascii="Calibri" w:hAnsi="Calibri" w:cs="Calibri"/>
                    <w:b w:val="0"/>
                    <w:color w:val="000000"/>
                    <w:sz w:val="20"/>
                    <w:szCs w:val="20"/>
                  </w:rPr>
                </w:rPrChange>
              </w:rPr>
              <w:t>Grupos</w:t>
            </w:r>
          </w:p>
        </w:tc>
        <w:tc>
          <w:tcPr>
            <w:tcW w:w="4520" w:type="dxa"/>
            <w:hideMark/>
          </w:tcPr>
          <w:p w:rsidR="007B18F9" w:rsidRPr="00351A58" w:rsidRDefault="00351A58" w:rsidP="00EB7DE4">
            <w:pPr>
              <w:cnfStyle w:val="100000000000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rPrChange w:id="9" w:author="carmen" w:date="2012-08-24T20:34:00Z">
                  <w:rPr>
                    <w:rFonts w:ascii="Calibri" w:hAnsi="Calibri" w:cs="Calibri"/>
                    <w:b w:val="0"/>
                    <w:bCs w:val="0"/>
                    <w:color w:val="000000"/>
                    <w:sz w:val="20"/>
                    <w:szCs w:val="20"/>
                  </w:rPr>
                </w:rPrChange>
              </w:rPr>
            </w:pPr>
            <w:r w:rsidRPr="00351A58">
              <w:rPr>
                <w:rFonts w:ascii="Calibri" w:hAnsi="Calibri" w:cs="Calibri"/>
                <w:b w:val="0"/>
                <w:color w:val="000000"/>
                <w:sz w:val="20"/>
                <w:szCs w:val="20"/>
                <w:rPrChange w:id="10" w:author="carmen" w:date="2012-08-24T20:34:00Z">
                  <w:rPr>
                    <w:rFonts w:ascii="Calibri" w:hAnsi="Calibri" w:cs="Calibri"/>
                    <w:b w:val="0"/>
                    <w:color w:val="000000"/>
                    <w:sz w:val="20"/>
                    <w:szCs w:val="20"/>
                  </w:rPr>
                </w:rPrChange>
              </w:rPr>
              <w:t>Descripción</w:t>
            </w:r>
          </w:p>
        </w:tc>
        <w:tc>
          <w:tcPr>
            <w:tcW w:w="5620" w:type="dxa"/>
            <w:hideMark/>
          </w:tcPr>
          <w:p w:rsidR="007B18F9" w:rsidRPr="00351A58" w:rsidRDefault="00351A58" w:rsidP="00EB7DE4">
            <w:pPr>
              <w:cnfStyle w:val="100000000000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rPrChange w:id="11" w:author="carmen" w:date="2012-08-24T20:34:00Z">
                  <w:rPr>
                    <w:rFonts w:ascii="Calibri" w:hAnsi="Calibri" w:cs="Calibri"/>
                    <w:b w:val="0"/>
                    <w:bCs w:val="0"/>
                    <w:color w:val="000000"/>
                    <w:sz w:val="20"/>
                    <w:szCs w:val="20"/>
                  </w:rPr>
                </w:rPrChange>
              </w:rPr>
            </w:pPr>
            <w:r w:rsidRPr="00351A58">
              <w:rPr>
                <w:rFonts w:ascii="Calibri" w:hAnsi="Calibri" w:cs="Calibri"/>
                <w:b w:val="0"/>
                <w:color w:val="000000"/>
                <w:sz w:val="20"/>
                <w:szCs w:val="20"/>
                <w:rPrChange w:id="12" w:author="carmen" w:date="2012-08-24T20:34:00Z">
                  <w:rPr>
                    <w:rFonts w:ascii="Calibri" w:hAnsi="Calibri" w:cs="Calibri"/>
                    <w:b w:val="0"/>
                    <w:color w:val="000000"/>
                    <w:sz w:val="20"/>
                    <w:szCs w:val="20"/>
                  </w:rPr>
                </w:rPrChange>
              </w:rPr>
              <w:t>Códigos CIE-9-MC</w:t>
            </w:r>
          </w:p>
        </w:tc>
      </w:tr>
      <w:tr w:rsidR="007B18F9" w:rsidRPr="00660FDF" w:rsidTr="00EB7DE4">
        <w:trPr>
          <w:trHeight w:val="963"/>
        </w:trPr>
        <w:tc>
          <w:tcPr>
            <w:cnfStyle w:val="001000000000"/>
            <w:tcW w:w="3600" w:type="dxa"/>
            <w:hideMark/>
          </w:tcPr>
          <w:p w:rsidR="007B18F9" w:rsidRPr="00351A58" w:rsidRDefault="007B18F9" w:rsidP="00EB7DE4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  <w:rPrChange w:id="13" w:author="carmen" w:date="2012-08-24T20:34:00Z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rPrChange>
              </w:rPr>
            </w:pPr>
          </w:p>
          <w:p w:rsidR="007B18F9" w:rsidRPr="00351A58" w:rsidRDefault="007B18F9" w:rsidP="00EB7DE4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rPrChange w:id="14" w:author="carmen" w:date="2012-08-24T20:34:00Z">
                  <w:rPr>
                    <w:rFonts w:ascii="Calibri" w:hAnsi="Calibri" w:cs="Calibri"/>
                    <w:b w:val="0"/>
                    <w:bCs w:val="0"/>
                    <w:color w:val="000000"/>
                    <w:sz w:val="20"/>
                    <w:szCs w:val="20"/>
                  </w:rPr>
                </w:rPrChange>
              </w:rPr>
            </w:pPr>
            <w:r w:rsidRPr="00351A58">
              <w:rPr>
                <w:rFonts w:ascii="Calibri" w:hAnsi="Calibri" w:cs="Calibri"/>
                <w:b w:val="0"/>
                <w:color w:val="000000"/>
                <w:sz w:val="20"/>
                <w:szCs w:val="20"/>
                <w:rPrChange w:id="15" w:author="carmen" w:date="2012-08-24T20:34:00Z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rPrChange>
              </w:rPr>
              <w:t>Presentación anómala</w:t>
            </w:r>
          </w:p>
        </w:tc>
        <w:tc>
          <w:tcPr>
            <w:tcW w:w="4520" w:type="dxa"/>
            <w:hideMark/>
          </w:tcPr>
          <w:p w:rsidR="007B18F9" w:rsidRDefault="007B18F9" w:rsidP="00EB7DE4">
            <w:pPr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B18F9" w:rsidRPr="00660FDF" w:rsidRDefault="007B18F9" w:rsidP="00EB7DE4">
            <w:pPr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0FDF">
              <w:rPr>
                <w:rFonts w:ascii="Calibri" w:hAnsi="Calibri" w:cs="Calibri"/>
                <w:color w:val="000000"/>
                <w:sz w:val="20"/>
                <w:szCs w:val="20"/>
              </w:rPr>
              <w:t>Presentación anómala o prolapso del cordón</w:t>
            </w:r>
          </w:p>
        </w:tc>
        <w:tc>
          <w:tcPr>
            <w:tcW w:w="5620" w:type="dxa"/>
            <w:hideMark/>
          </w:tcPr>
          <w:p w:rsidR="007B18F9" w:rsidRDefault="007B18F9" w:rsidP="00EB7DE4">
            <w:pPr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B18F9" w:rsidRPr="00660FDF" w:rsidRDefault="007B18F9" w:rsidP="00EB7DE4">
            <w:pPr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0FDF">
              <w:rPr>
                <w:rFonts w:ascii="Calibri" w:hAnsi="Calibri" w:cs="Calibri"/>
                <w:color w:val="000000"/>
                <w:sz w:val="20"/>
                <w:szCs w:val="20"/>
              </w:rPr>
              <w:t>652.8X; 652.2X; 652.3X; 652.4X; 663.0X, 652.0X; 652.6X; 652.7X; 652.8X; 652.9X</w:t>
            </w:r>
          </w:p>
        </w:tc>
      </w:tr>
      <w:tr w:rsidR="007B18F9" w:rsidRPr="00660FDF" w:rsidTr="00EB7DE4">
        <w:trPr>
          <w:trHeight w:val="712"/>
        </w:trPr>
        <w:tc>
          <w:tcPr>
            <w:cnfStyle w:val="001000000000"/>
            <w:tcW w:w="3600" w:type="dxa"/>
            <w:hideMark/>
          </w:tcPr>
          <w:p w:rsidR="007B18F9" w:rsidRPr="00351A58" w:rsidRDefault="007B18F9" w:rsidP="00351A58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rPrChange w:id="16" w:author="carmen" w:date="2012-08-24T20:34:00Z">
                  <w:rPr>
                    <w:rFonts w:ascii="Calibri" w:hAnsi="Calibri" w:cs="Calibri"/>
                    <w:b w:val="0"/>
                    <w:bCs w:val="0"/>
                    <w:color w:val="000000"/>
                    <w:sz w:val="20"/>
                    <w:szCs w:val="20"/>
                  </w:rPr>
                </w:rPrChange>
              </w:rPr>
              <w:pPrChange w:id="17" w:author="carmen" w:date="2012-08-24T20:34:00Z">
                <w:pPr/>
              </w:pPrChange>
            </w:pPr>
            <w:r w:rsidRPr="00351A58">
              <w:rPr>
                <w:rFonts w:ascii="Calibri" w:hAnsi="Calibri" w:cs="Calibri"/>
                <w:b w:val="0"/>
                <w:color w:val="000000"/>
                <w:sz w:val="20"/>
                <w:szCs w:val="20"/>
                <w:rPrChange w:id="18" w:author="carmen" w:date="2012-08-24T20:34:00Z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rPrChange>
              </w:rPr>
              <w:t xml:space="preserve">Alteraciones del crecimiento intrauterino o </w:t>
            </w:r>
            <w:del w:id="19" w:author="carmen" w:date="2012-08-24T20:34:00Z">
              <w:r w:rsidRPr="00351A58" w:rsidDel="00351A58">
                <w:rPr>
                  <w:rFonts w:ascii="Calibri" w:hAnsi="Calibri" w:cs="Calibri"/>
                  <w:b w:val="0"/>
                  <w:color w:val="000000"/>
                  <w:sz w:val="20"/>
                  <w:szCs w:val="20"/>
                  <w:rPrChange w:id="20" w:author="carmen" w:date="2012-08-24T20:34:00Z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rPrChange>
                </w:rPr>
                <w:delText>SNC</w:delText>
              </w:r>
            </w:del>
            <w:ins w:id="21" w:author="carmen" w:date="2012-08-24T20:34:00Z">
              <w:r w:rsidR="00351A58">
                <w:rPr>
                  <w:rFonts w:ascii="Calibri" w:hAnsi="Calibri" w:cs="Calibri"/>
                  <w:b w:val="0"/>
                  <w:color w:val="000000"/>
                  <w:sz w:val="20"/>
                  <w:szCs w:val="20"/>
                </w:rPr>
                <w:t>del sistema n</w:t>
              </w:r>
            </w:ins>
            <w:ins w:id="22" w:author="carmen" w:date="2012-08-24T20:35:00Z">
              <w:r w:rsidR="00351A58">
                <w:rPr>
                  <w:rFonts w:ascii="Calibri" w:hAnsi="Calibri" w:cs="Calibri"/>
                  <w:b w:val="0"/>
                  <w:color w:val="000000"/>
                  <w:sz w:val="20"/>
                  <w:szCs w:val="20"/>
                </w:rPr>
                <w:t>ervioso central</w:t>
              </w:r>
            </w:ins>
          </w:p>
        </w:tc>
        <w:tc>
          <w:tcPr>
            <w:tcW w:w="4520" w:type="dxa"/>
            <w:hideMark/>
          </w:tcPr>
          <w:p w:rsidR="00351A58" w:rsidRDefault="007B18F9" w:rsidP="00351A58">
            <w:pPr>
              <w:cnfStyle w:val="000000000000"/>
              <w:rPr>
                <w:ins w:id="23" w:author="carmen" w:date="2012-08-24T20:35:00Z"/>
                <w:rFonts w:ascii="Calibri" w:hAnsi="Calibri" w:cs="Calibri"/>
                <w:color w:val="000000"/>
                <w:sz w:val="20"/>
                <w:szCs w:val="20"/>
              </w:rPr>
              <w:pPrChange w:id="24" w:author="carmen" w:date="2012-08-24T20:35:00Z">
                <w:pPr>
                  <w:cnfStyle w:val="000000000000"/>
                </w:pPr>
              </w:pPrChange>
            </w:pPr>
            <w:proofErr w:type="spellStart"/>
            <w:r w:rsidRPr="00660FDF">
              <w:rPr>
                <w:rFonts w:ascii="Calibri" w:hAnsi="Calibri" w:cs="Calibri"/>
                <w:color w:val="000000"/>
                <w:sz w:val="20"/>
                <w:szCs w:val="20"/>
              </w:rPr>
              <w:t>Macrosomía</w:t>
            </w:r>
            <w:proofErr w:type="spellEnd"/>
            <w:r w:rsidRPr="00660FDF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ins w:id="25" w:author="carmen" w:date="2012-08-24T20:35:00Z">
              <w:r w:rsidR="00351A58">
                <w:rPr>
                  <w:rFonts w:ascii="Calibri" w:hAnsi="Calibri" w:cs="Calibri"/>
                  <w:color w:val="000000"/>
                  <w:sz w:val="20"/>
                  <w:szCs w:val="20"/>
                </w:rPr>
                <w:t>r</w:t>
              </w:r>
            </w:ins>
            <w:del w:id="26" w:author="carmen" w:date="2012-08-24T20:35:00Z">
              <w:r w:rsidRPr="00660FDF" w:rsidDel="00351A58">
                <w:rPr>
                  <w:rFonts w:ascii="Calibri" w:hAnsi="Calibri" w:cs="Calibri"/>
                  <w:color w:val="000000"/>
                  <w:sz w:val="20"/>
                  <w:szCs w:val="20"/>
                </w:rPr>
                <w:delText>R</w:delText>
              </w:r>
            </w:del>
            <w:r w:rsidRPr="00660FDF">
              <w:rPr>
                <w:rFonts w:ascii="Calibri" w:hAnsi="Calibri" w:cs="Calibri"/>
                <w:color w:val="000000"/>
                <w:sz w:val="20"/>
                <w:szCs w:val="20"/>
              </w:rPr>
              <w:t>etraso</w:t>
            </w:r>
            <w:proofErr w:type="spellEnd"/>
            <w:r w:rsidRPr="00660FD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el crecimiento intrauterino/</w:t>
            </w:r>
            <w:ins w:id="27" w:author="carmen" w:date="2012-08-24T20:35:00Z">
              <w:r w:rsidR="00351A58">
                <w:rPr>
                  <w:rFonts w:ascii="Calibri" w:hAnsi="Calibri" w:cs="Calibri"/>
                  <w:color w:val="000000"/>
                  <w:sz w:val="20"/>
                  <w:szCs w:val="20"/>
                </w:rPr>
                <w:t>m</w:t>
              </w:r>
            </w:ins>
            <w:del w:id="28" w:author="carmen" w:date="2012-08-24T20:35:00Z">
              <w:r w:rsidRPr="00660FDF" w:rsidDel="00351A58">
                <w:rPr>
                  <w:rFonts w:ascii="Calibri" w:hAnsi="Calibri" w:cs="Calibri"/>
                  <w:color w:val="000000"/>
                  <w:sz w:val="20"/>
                  <w:szCs w:val="20"/>
                </w:rPr>
                <w:delText>M</w:delText>
              </w:r>
            </w:del>
            <w:r w:rsidRPr="00660FD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alformación del </w:t>
            </w:r>
            <w:ins w:id="29" w:author="carmen" w:date="2012-08-24T20:35:00Z">
              <w:r w:rsidR="00351A58" w:rsidRPr="00351A58">
                <w:rPr>
                  <w:rFonts w:ascii="Calibri" w:hAnsi="Calibri" w:cs="Calibri"/>
                  <w:color w:val="000000"/>
                  <w:sz w:val="20"/>
                  <w:szCs w:val="20"/>
                  <w:rPrChange w:id="30" w:author="carmen" w:date="2012-08-24T20:35:00Z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rPrChange>
                </w:rPr>
                <w:t>sistema nervioso central</w:t>
              </w:r>
            </w:ins>
          </w:p>
          <w:p w:rsidR="007B18F9" w:rsidRPr="00660FDF" w:rsidRDefault="007B18F9" w:rsidP="00351A58">
            <w:pPr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</w:rPr>
              <w:pPrChange w:id="31" w:author="carmen" w:date="2012-08-24T20:35:00Z">
                <w:pPr>
                  <w:cnfStyle w:val="000000000000"/>
                </w:pPr>
              </w:pPrChange>
            </w:pPr>
            <w:del w:id="32" w:author="carmen" w:date="2012-08-24T20:35:00Z">
              <w:r w:rsidRPr="00660FDF" w:rsidDel="00351A58">
                <w:rPr>
                  <w:rFonts w:ascii="Calibri" w:hAnsi="Calibri" w:cs="Calibri"/>
                  <w:color w:val="000000"/>
                  <w:sz w:val="20"/>
                  <w:szCs w:val="20"/>
                </w:rPr>
                <w:delText>SNC</w:delText>
              </w:r>
            </w:del>
          </w:p>
        </w:tc>
        <w:tc>
          <w:tcPr>
            <w:tcW w:w="5620" w:type="dxa"/>
            <w:hideMark/>
          </w:tcPr>
          <w:p w:rsidR="007B18F9" w:rsidRPr="00660FDF" w:rsidRDefault="007B18F9" w:rsidP="00EB7DE4">
            <w:pPr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0FDF">
              <w:rPr>
                <w:rFonts w:ascii="Calibri" w:hAnsi="Calibri" w:cs="Calibri"/>
                <w:color w:val="000000"/>
                <w:sz w:val="20"/>
                <w:szCs w:val="20"/>
              </w:rPr>
              <w:t>655.0X; 656.6X; 656.5X</w:t>
            </w:r>
          </w:p>
        </w:tc>
      </w:tr>
      <w:tr w:rsidR="007B18F9" w:rsidRPr="00660FDF" w:rsidTr="00EB7DE4">
        <w:trPr>
          <w:trHeight w:val="692"/>
        </w:trPr>
        <w:tc>
          <w:tcPr>
            <w:cnfStyle w:val="001000000000"/>
            <w:tcW w:w="3600" w:type="dxa"/>
            <w:hideMark/>
          </w:tcPr>
          <w:p w:rsidR="007B18F9" w:rsidRPr="00351A58" w:rsidRDefault="007B18F9" w:rsidP="00EB7DE4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rPrChange w:id="33" w:author="carmen" w:date="2012-08-24T20:34:00Z">
                  <w:rPr>
                    <w:rFonts w:ascii="Calibri" w:hAnsi="Calibri" w:cs="Calibri"/>
                    <w:b w:val="0"/>
                    <w:bCs w:val="0"/>
                    <w:color w:val="000000"/>
                    <w:sz w:val="20"/>
                    <w:szCs w:val="20"/>
                  </w:rPr>
                </w:rPrChange>
              </w:rPr>
            </w:pPr>
            <w:r w:rsidRPr="00351A58">
              <w:rPr>
                <w:rFonts w:ascii="Calibri" w:hAnsi="Calibri" w:cs="Calibri"/>
                <w:b w:val="0"/>
                <w:color w:val="000000"/>
                <w:sz w:val="20"/>
                <w:szCs w:val="20"/>
                <w:rPrChange w:id="34" w:author="carmen" w:date="2012-08-24T20:34:00Z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rPrChange>
              </w:rPr>
              <w:t>Sufrimiento fetal agudo</w:t>
            </w:r>
          </w:p>
        </w:tc>
        <w:tc>
          <w:tcPr>
            <w:tcW w:w="4520" w:type="dxa"/>
            <w:hideMark/>
          </w:tcPr>
          <w:p w:rsidR="007B18F9" w:rsidRPr="00660FDF" w:rsidRDefault="007B18F9" w:rsidP="00351A58">
            <w:pPr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</w:rPr>
              <w:pPrChange w:id="35" w:author="carmen" w:date="2012-08-24T20:35:00Z">
                <w:pPr>
                  <w:cnfStyle w:val="000000000000"/>
                </w:pPr>
              </w:pPrChange>
            </w:pPr>
            <w:r w:rsidRPr="00660FDF">
              <w:rPr>
                <w:rFonts w:ascii="Calibri" w:hAnsi="Calibri" w:cs="Calibri"/>
                <w:color w:val="000000"/>
                <w:sz w:val="20"/>
                <w:szCs w:val="20"/>
              </w:rPr>
              <w:t>Sufrimiento fetal agudo/</w:t>
            </w:r>
            <w:ins w:id="36" w:author="carmen" w:date="2012-08-24T20:35:00Z">
              <w:r w:rsidR="00351A58">
                <w:rPr>
                  <w:rFonts w:ascii="Calibri" w:hAnsi="Calibri" w:cs="Calibri"/>
                  <w:color w:val="000000"/>
                  <w:sz w:val="20"/>
                  <w:szCs w:val="20"/>
                </w:rPr>
                <w:t>m</w:t>
              </w:r>
            </w:ins>
            <w:del w:id="37" w:author="carmen" w:date="2012-08-24T20:35:00Z">
              <w:r w:rsidRPr="00660FDF" w:rsidDel="00351A58">
                <w:rPr>
                  <w:rFonts w:ascii="Calibri" w:hAnsi="Calibri" w:cs="Calibri"/>
                  <w:color w:val="000000"/>
                  <w:sz w:val="20"/>
                  <w:szCs w:val="20"/>
                </w:rPr>
                <w:delText xml:space="preserve"> M</w:delText>
              </w:r>
            </w:del>
            <w:r w:rsidRPr="00660FDF">
              <w:rPr>
                <w:rFonts w:ascii="Calibri" w:hAnsi="Calibri" w:cs="Calibri"/>
                <w:color w:val="000000"/>
                <w:sz w:val="20"/>
                <w:szCs w:val="20"/>
              </w:rPr>
              <w:t>econio/</w:t>
            </w:r>
            <w:ins w:id="38" w:author="carmen" w:date="2012-08-24T20:35:00Z">
              <w:r w:rsidR="00351A58">
                <w:rPr>
                  <w:rFonts w:ascii="Calibri" w:hAnsi="Calibri" w:cs="Calibri"/>
                  <w:color w:val="000000"/>
                  <w:sz w:val="20"/>
                  <w:szCs w:val="20"/>
                </w:rPr>
                <w:t>a</w:t>
              </w:r>
            </w:ins>
            <w:del w:id="39" w:author="carmen" w:date="2012-08-24T20:35:00Z">
              <w:r w:rsidRPr="00660FDF" w:rsidDel="00351A58">
                <w:rPr>
                  <w:rFonts w:ascii="Calibri" w:hAnsi="Calibri" w:cs="Calibri"/>
                  <w:color w:val="000000"/>
                  <w:sz w:val="20"/>
                  <w:szCs w:val="20"/>
                </w:rPr>
                <w:delText>A</w:delText>
              </w:r>
            </w:del>
            <w:r w:rsidRPr="00660FDF">
              <w:rPr>
                <w:rFonts w:ascii="Calibri" w:hAnsi="Calibri" w:cs="Calibri"/>
                <w:color w:val="000000"/>
                <w:sz w:val="20"/>
                <w:szCs w:val="20"/>
              </w:rPr>
              <w:t>normalidad del latido card</w:t>
            </w:r>
            <w:ins w:id="40" w:author="carmen" w:date="2012-08-24T20:35:00Z">
              <w:r w:rsidR="00351A58">
                <w:rPr>
                  <w:rFonts w:ascii="Calibri" w:hAnsi="Calibri" w:cs="Calibri"/>
                  <w:color w:val="000000"/>
                  <w:sz w:val="20"/>
                  <w:szCs w:val="20"/>
                </w:rPr>
                <w:t>i</w:t>
              </w:r>
            </w:ins>
            <w:del w:id="41" w:author="carmen" w:date="2012-08-24T20:35:00Z">
              <w:r w:rsidRPr="00660FDF" w:rsidDel="00351A58">
                <w:rPr>
                  <w:rFonts w:ascii="Calibri" w:hAnsi="Calibri" w:cs="Calibri"/>
                  <w:color w:val="000000"/>
                  <w:sz w:val="20"/>
                  <w:szCs w:val="20"/>
                </w:rPr>
                <w:delText>í</w:delText>
              </w:r>
            </w:del>
            <w:r w:rsidRPr="00660FDF">
              <w:rPr>
                <w:rFonts w:ascii="Calibri" w:hAnsi="Calibri" w:cs="Calibri"/>
                <w:color w:val="000000"/>
                <w:sz w:val="20"/>
                <w:szCs w:val="20"/>
              </w:rPr>
              <w:t>aco</w:t>
            </w:r>
          </w:p>
        </w:tc>
        <w:tc>
          <w:tcPr>
            <w:tcW w:w="5620" w:type="dxa"/>
            <w:hideMark/>
          </w:tcPr>
          <w:p w:rsidR="007B18F9" w:rsidRPr="00660FDF" w:rsidRDefault="007B18F9" w:rsidP="00EB7DE4">
            <w:pPr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0FDF">
              <w:rPr>
                <w:rFonts w:ascii="Calibri" w:hAnsi="Calibri" w:cs="Calibri"/>
                <w:color w:val="000000"/>
                <w:sz w:val="20"/>
                <w:szCs w:val="20"/>
              </w:rPr>
              <w:t>656.3X; 659.7X; 656.8X</w:t>
            </w:r>
          </w:p>
        </w:tc>
      </w:tr>
      <w:tr w:rsidR="007B18F9" w:rsidRPr="00660FDF" w:rsidTr="00EB7DE4">
        <w:trPr>
          <w:trHeight w:val="416"/>
        </w:trPr>
        <w:tc>
          <w:tcPr>
            <w:cnfStyle w:val="001000000000"/>
            <w:tcW w:w="3600" w:type="dxa"/>
            <w:hideMark/>
          </w:tcPr>
          <w:p w:rsidR="007B18F9" w:rsidRPr="00351A58" w:rsidRDefault="007B18F9" w:rsidP="00351A58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rPrChange w:id="42" w:author="carmen" w:date="2012-08-24T20:34:00Z">
                  <w:rPr>
                    <w:rFonts w:ascii="Calibri" w:hAnsi="Calibri" w:cs="Calibri"/>
                    <w:b w:val="0"/>
                    <w:bCs w:val="0"/>
                    <w:color w:val="000000"/>
                    <w:sz w:val="20"/>
                    <w:szCs w:val="20"/>
                  </w:rPr>
                </w:rPrChange>
              </w:rPr>
              <w:pPrChange w:id="43" w:author="carmen" w:date="2012-08-24T20:35:00Z">
                <w:pPr/>
              </w:pPrChange>
            </w:pPr>
            <w:proofErr w:type="spellStart"/>
            <w:r w:rsidRPr="00351A58">
              <w:rPr>
                <w:rFonts w:ascii="Calibri" w:hAnsi="Calibri" w:cs="Calibri"/>
                <w:b w:val="0"/>
                <w:color w:val="000000"/>
                <w:sz w:val="20"/>
                <w:szCs w:val="20"/>
                <w:rPrChange w:id="44" w:author="carmen" w:date="2012-08-24T20:34:00Z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rPrChange>
              </w:rPr>
              <w:t>R</w:t>
            </w:r>
            <w:ins w:id="45" w:author="carmen" w:date="2012-08-24T20:35:00Z">
              <w:r w:rsidR="00351A58">
                <w:rPr>
                  <w:rFonts w:ascii="Calibri" w:hAnsi="Calibri" w:cs="Calibri"/>
                  <w:b w:val="0"/>
                  <w:color w:val="000000"/>
                  <w:sz w:val="20"/>
                  <w:szCs w:val="20"/>
                </w:rPr>
                <w:t>o</w:t>
              </w:r>
            </w:ins>
            <w:del w:id="46" w:author="carmen" w:date="2012-08-24T20:35:00Z">
              <w:r w:rsidRPr="00351A58" w:rsidDel="00351A58">
                <w:rPr>
                  <w:rFonts w:ascii="Calibri" w:hAnsi="Calibri" w:cs="Calibri"/>
                  <w:b w:val="0"/>
                  <w:color w:val="000000"/>
                  <w:sz w:val="20"/>
                  <w:szCs w:val="20"/>
                  <w:rPrChange w:id="47" w:author="carmen" w:date="2012-08-24T20:34:00Z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rPrChange>
                </w:rPr>
                <w:delText>up</w:delText>
              </w:r>
            </w:del>
            <w:r w:rsidRPr="00351A58">
              <w:rPr>
                <w:rFonts w:ascii="Calibri" w:hAnsi="Calibri" w:cs="Calibri"/>
                <w:b w:val="0"/>
                <w:color w:val="000000"/>
                <w:sz w:val="20"/>
                <w:szCs w:val="20"/>
                <w:rPrChange w:id="48" w:author="carmen" w:date="2012-08-24T20:34:00Z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rPrChange>
              </w:rPr>
              <w:t xml:space="preserve">tura </w:t>
            </w:r>
            <w:proofErr w:type="spellEnd"/>
            <w:r w:rsidRPr="00351A58">
              <w:rPr>
                <w:rFonts w:ascii="Calibri" w:hAnsi="Calibri" w:cs="Calibri"/>
                <w:b w:val="0"/>
                <w:color w:val="000000"/>
                <w:sz w:val="20"/>
                <w:szCs w:val="20"/>
                <w:rPrChange w:id="49" w:author="carmen" w:date="2012-08-24T20:34:00Z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rPrChange>
              </w:rPr>
              <w:t>prematura de membranas</w:t>
            </w:r>
          </w:p>
        </w:tc>
        <w:tc>
          <w:tcPr>
            <w:tcW w:w="4520" w:type="dxa"/>
            <w:hideMark/>
          </w:tcPr>
          <w:p w:rsidR="007B18F9" w:rsidRPr="00660FDF" w:rsidRDefault="007B18F9" w:rsidP="00351A58">
            <w:pPr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</w:rPr>
              <w:pPrChange w:id="50" w:author="carmen" w:date="2012-08-24T20:36:00Z">
                <w:pPr>
                  <w:cnfStyle w:val="000000000000"/>
                </w:pPr>
              </w:pPrChange>
            </w:pPr>
            <w:proofErr w:type="spellStart"/>
            <w:r w:rsidRPr="00660FDF"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ins w:id="51" w:author="carmen" w:date="2012-08-24T20:36:00Z">
              <w:r w:rsidR="00351A58">
                <w:rPr>
                  <w:rFonts w:ascii="Calibri" w:hAnsi="Calibri" w:cs="Calibri"/>
                  <w:color w:val="000000"/>
                  <w:sz w:val="20"/>
                  <w:szCs w:val="20"/>
                </w:rPr>
                <w:t>o</w:t>
              </w:r>
            </w:ins>
            <w:del w:id="52" w:author="carmen" w:date="2012-08-24T20:36:00Z">
              <w:r w:rsidRPr="00660FDF" w:rsidDel="00351A58">
                <w:rPr>
                  <w:rFonts w:ascii="Calibri" w:hAnsi="Calibri" w:cs="Calibri"/>
                  <w:color w:val="000000"/>
                  <w:sz w:val="20"/>
                  <w:szCs w:val="20"/>
                </w:rPr>
                <w:delText>up</w:delText>
              </w:r>
            </w:del>
            <w:r w:rsidRPr="00660FD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tura </w:t>
            </w:r>
            <w:proofErr w:type="spellEnd"/>
            <w:r w:rsidRPr="00660FDF">
              <w:rPr>
                <w:rFonts w:ascii="Calibri" w:hAnsi="Calibri" w:cs="Calibri"/>
                <w:color w:val="000000"/>
                <w:sz w:val="20"/>
                <w:szCs w:val="20"/>
              </w:rPr>
              <w:t>prematura de membranas</w:t>
            </w:r>
          </w:p>
        </w:tc>
        <w:tc>
          <w:tcPr>
            <w:tcW w:w="5620" w:type="dxa"/>
            <w:hideMark/>
          </w:tcPr>
          <w:p w:rsidR="007B18F9" w:rsidRPr="00660FDF" w:rsidRDefault="007B18F9" w:rsidP="00EB7DE4">
            <w:pPr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0FDF">
              <w:rPr>
                <w:rFonts w:ascii="Calibri" w:hAnsi="Calibri" w:cs="Calibri"/>
                <w:color w:val="000000"/>
                <w:sz w:val="20"/>
                <w:szCs w:val="20"/>
              </w:rPr>
              <w:t>658.1X</w:t>
            </w:r>
          </w:p>
        </w:tc>
      </w:tr>
      <w:tr w:rsidR="007B18F9" w:rsidRPr="00660FDF" w:rsidTr="00EB7DE4">
        <w:trPr>
          <w:trHeight w:val="426"/>
        </w:trPr>
        <w:tc>
          <w:tcPr>
            <w:cnfStyle w:val="001000000000"/>
            <w:tcW w:w="3600" w:type="dxa"/>
            <w:hideMark/>
          </w:tcPr>
          <w:p w:rsidR="007B18F9" w:rsidRPr="00351A58" w:rsidRDefault="007B18F9" w:rsidP="00EB7DE4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rPrChange w:id="53" w:author="carmen" w:date="2012-08-24T20:34:00Z">
                  <w:rPr>
                    <w:rFonts w:ascii="Calibri" w:hAnsi="Calibri" w:cs="Calibri"/>
                    <w:b w:val="0"/>
                    <w:bCs w:val="0"/>
                    <w:color w:val="000000"/>
                    <w:sz w:val="20"/>
                    <w:szCs w:val="20"/>
                  </w:rPr>
                </w:rPrChange>
              </w:rPr>
            </w:pPr>
            <w:r w:rsidRPr="00351A58">
              <w:rPr>
                <w:rFonts w:ascii="Calibri" w:hAnsi="Calibri" w:cs="Calibri"/>
                <w:b w:val="0"/>
                <w:color w:val="000000"/>
                <w:sz w:val="20"/>
                <w:szCs w:val="20"/>
                <w:rPrChange w:id="54" w:author="carmen" w:date="2012-08-24T20:34:00Z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rPrChange>
              </w:rPr>
              <w:t>Prematuridad</w:t>
            </w:r>
          </w:p>
        </w:tc>
        <w:tc>
          <w:tcPr>
            <w:tcW w:w="4520" w:type="dxa"/>
            <w:hideMark/>
          </w:tcPr>
          <w:p w:rsidR="007B18F9" w:rsidRPr="00660FDF" w:rsidRDefault="007B18F9" w:rsidP="00EB7DE4">
            <w:pPr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0FDF">
              <w:rPr>
                <w:rFonts w:ascii="Calibri" w:hAnsi="Calibri" w:cs="Calibri"/>
                <w:color w:val="000000"/>
                <w:sz w:val="20"/>
                <w:szCs w:val="20"/>
              </w:rPr>
              <w:t>Inicio prematuro del parto</w:t>
            </w:r>
          </w:p>
        </w:tc>
        <w:tc>
          <w:tcPr>
            <w:tcW w:w="5620" w:type="dxa"/>
            <w:hideMark/>
          </w:tcPr>
          <w:p w:rsidR="007B18F9" w:rsidRPr="00660FDF" w:rsidRDefault="007B18F9" w:rsidP="00EB7DE4">
            <w:pPr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0FDF">
              <w:rPr>
                <w:rFonts w:ascii="Calibri" w:hAnsi="Calibri" w:cs="Calibri"/>
                <w:color w:val="000000"/>
                <w:sz w:val="20"/>
                <w:szCs w:val="20"/>
              </w:rPr>
              <w:t>644.2X</w:t>
            </w:r>
          </w:p>
        </w:tc>
      </w:tr>
      <w:tr w:rsidR="007B18F9" w:rsidRPr="00660FDF" w:rsidTr="00EB7DE4">
        <w:trPr>
          <w:trHeight w:val="630"/>
        </w:trPr>
        <w:tc>
          <w:tcPr>
            <w:cnfStyle w:val="001000000000"/>
            <w:tcW w:w="3600" w:type="dxa"/>
            <w:hideMark/>
          </w:tcPr>
          <w:p w:rsidR="007B18F9" w:rsidRPr="00351A58" w:rsidRDefault="007B18F9" w:rsidP="00EB7DE4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rPrChange w:id="55" w:author="carmen" w:date="2012-08-24T20:34:00Z">
                  <w:rPr>
                    <w:rFonts w:ascii="Calibri" w:hAnsi="Calibri" w:cs="Calibri"/>
                    <w:b w:val="0"/>
                    <w:bCs w:val="0"/>
                    <w:color w:val="000000"/>
                    <w:sz w:val="20"/>
                    <w:szCs w:val="20"/>
                  </w:rPr>
                </w:rPrChange>
              </w:rPr>
            </w:pPr>
            <w:r w:rsidRPr="00351A58">
              <w:rPr>
                <w:rFonts w:ascii="Calibri" w:hAnsi="Calibri" w:cs="Calibri"/>
                <w:b w:val="0"/>
                <w:color w:val="000000"/>
                <w:sz w:val="20"/>
                <w:szCs w:val="20"/>
                <w:rPrChange w:id="56" w:author="carmen" w:date="2012-08-24T20:34:00Z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rPrChange>
              </w:rPr>
              <w:t xml:space="preserve">Hemorragia </w:t>
            </w:r>
            <w:proofErr w:type="spellStart"/>
            <w:r w:rsidRPr="00351A58">
              <w:rPr>
                <w:rFonts w:ascii="Calibri" w:hAnsi="Calibri" w:cs="Calibri"/>
                <w:b w:val="0"/>
                <w:color w:val="000000"/>
                <w:sz w:val="20"/>
                <w:szCs w:val="20"/>
                <w:rPrChange w:id="57" w:author="carmen" w:date="2012-08-24T20:34:00Z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rPrChange>
              </w:rPr>
              <w:t>anteparto</w:t>
            </w:r>
            <w:proofErr w:type="spellEnd"/>
          </w:p>
        </w:tc>
        <w:tc>
          <w:tcPr>
            <w:tcW w:w="4520" w:type="dxa"/>
            <w:hideMark/>
          </w:tcPr>
          <w:p w:rsidR="007B18F9" w:rsidRPr="00660FDF" w:rsidRDefault="007B18F9" w:rsidP="00351A58">
            <w:pPr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</w:rPr>
              <w:pPrChange w:id="58" w:author="carmen" w:date="2012-08-24T20:36:00Z">
                <w:pPr>
                  <w:cnfStyle w:val="000000000000"/>
                </w:pPr>
              </w:pPrChange>
            </w:pPr>
            <w:r w:rsidRPr="00660FD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Hemorragias uterinas </w:t>
            </w:r>
            <w:proofErr w:type="spellStart"/>
            <w:r w:rsidRPr="00660FDF">
              <w:rPr>
                <w:rFonts w:ascii="Calibri" w:hAnsi="Calibri" w:cs="Calibri"/>
                <w:color w:val="000000"/>
                <w:sz w:val="20"/>
                <w:szCs w:val="20"/>
              </w:rPr>
              <w:t>anteparto</w:t>
            </w:r>
            <w:proofErr w:type="spellEnd"/>
            <w:r w:rsidRPr="00660FDF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ins w:id="59" w:author="carmen" w:date="2012-08-24T20:36:00Z">
              <w:r w:rsidR="00351A58">
                <w:rPr>
                  <w:rFonts w:ascii="Calibri" w:hAnsi="Calibri" w:cs="Calibri"/>
                  <w:color w:val="000000"/>
                  <w:sz w:val="20"/>
                  <w:szCs w:val="20"/>
                </w:rPr>
                <w:t>p</w:t>
              </w:r>
            </w:ins>
            <w:del w:id="60" w:author="carmen" w:date="2012-08-24T20:36:00Z">
              <w:r w:rsidRPr="00660FDF" w:rsidDel="00351A58">
                <w:rPr>
                  <w:rFonts w:ascii="Calibri" w:hAnsi="Calibri" w:cs="Calibri"/>
                  <w:color w:val="000000"/>
                  <w:sz w:val="20"/>
                  <w:szCs w:val="20"/>
                </w:rPr>
                <w:delText>P</w:delText>
              </w:r>
            </w:del>
            <w:r w:rsidRPr="00660FD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lacenta previa/ </w:t>
            </w:r>
            <w:proofErr w:type="spellStart"/>
            <w:ins w:id="61" w:author="carmen" w:date="2012-08-24T20:36:00Z">
              <w:r w:rsidR="00351A58" w:rsidRPr="00351A58">
                <w:rPr>
                  <w:rFonts w:ascii="Calibri" w:hAnsi="Calibri" w:cs="Calibri"/>
                  <w:i/>
                  <w:color w:val="000000"/>
                  <w:sz w:val="20"/>
                  <w:szCs w:val="20"/>
                  <w:rPrChange w:id="62" w:author="carmen" w:date="2012-08-24T20:36:00Z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rPrChange>
                </w:rPr>
                <w:t>a</w:t>
              </w:r>
            </w:ins>
            <w:del w:id="63" w:author="carmen" w:date="2012-08-24T20:36:00Z">
              <w:r w:rsidRPr="00351A58" w:rsidDel="00351A58">
                <w:rPr>
                  <w:rFonts w:ascii="Calibri" w:hAnsi="Calibri" w:cs="Calibri"/>
                  <w:i/>
                  <w:color w:val="000000"/>
                  <w:sz w:val="20"/>
                  <w:szCs w:val="20"/>
                  <w:rPrChange w:id="64" w:author="carmen" w:date="2012-08-24T20:36:00Z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rPrChange>
                </w:rPr>
                <w:delText>A</w:delText>
              </w:r>
            </w:del>
            <w:r w:rsidRPr="00351A58">
              <w:rPr>
                <w:rFonts w:ascii="Calibri" w:hAnsi="Calibri" w:cs="Calibri"/>
                <w:i/>
                <w:color w:val="000000"/>
                <w:sz w:val="20"/>
                <w:szCs w:val="20"/>
                <w:rPrChange w:id="65" w:author="carmen" w:date="2012-08-24T20:36:00Z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rPrChange>
              </w:rPr>
              <w:t>bruptio</w:t>
            </w:r>
            <w:proofErr w:type="spellEnd"/>
            <w:r w:rsidRPr="00351A58">
              <w:rPr>
                <w:rFonts w:ascii="Calibri" w:hAnsi="Calibri" w:cs="Calibri"/>
                <w:i/>
                <w:color w:val="000000"/>
                <w:sz w:val="20"/>
                <w:szCs w:val="20"/>
                <w:rPrChange w:id="66" w:author="carmen" w:date="2012-08-24T20:36:00Z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proofErr w:type="spellStart"/>
            <w:r w:rsidRPr="00351A58">
              <w:rPr>
                <w:rFonts w:ascii="Calibri" w:hAnsi="Calibri" w:cs="Calibri"/>
                <w:i/>
                <w:color w:val="000000"/>
                <w:sz w:val="20"/>
                <w:szCs w:val="20"/>
                <w:rPrChange w:id="67" w:author="carmen" w:date="2012-08-24T20:36:00Z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rPrChange>
              </w:rPr>
              <w:t>placentae</w:t>
            </w:r>
            <w:proofErr w:type="spellEnd"/>
          </w:p>
        </w:tc>
        <w:tc>
          <w:tcPr>
            <w:tcW w:w="5620" w:type="dxa"/>
            <w:hideMark/>
          </w:tcPr>
          <w:p w:rsidR="007B18F9" w:rsidRPr="00660FDF" w:rsidRDefault="007B18F9" w:rsidP="00EB7DE4">
            <w:pPr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0FDF">
              <w:rPr>
                <w:rFonts w:ascii="Calibri" w:hAnsi="Calibri" w:cs="Calibri"/>
                <w:color w:val="000000"/>
                <w:sz w:val="20"/>
                <w:szCs w:val="20"/>
              </w:rPr>
              <w:t>641.0X-641.9X</w:t>
            </w:r>
          </w:p>
        </w:tc>
      </w:tr>
      <w:tr w:rsidR="007B18F9" w:rsidRPr="00660FDF" w:rsidTr="00EB7DE4">
        <w:trPr>
          <w:trHeight w:val="614"/>
        </w:trPr>
        <w:tc>
          <w:tcPr>
            <w:cnfStyle w:val="001000000000"/>
            <w:tcW w:w="3600" w:type="dxa"/>
            <w:hideMark/>
          </w:tcPr>
          <w:p w:rsidR="007B18F9" w:rsidRPr="00351A58" w:rsidRDefault="007B18F9" w:rsidP="00EB7DE4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rPrChange w:id="68" w:author="carmen" w:date="2012-08-24T20:34:00Z">
                  <w:rPr>
                    <w:rFonts w:ascii="Calibri" w:hAnsi="Calibri" w:cs="Calibri"/>
                    <w:b w:val="0"/>
                    <w:bCs w:val="0"/>
                    <w:color w:val="000000"/>
                    <w:sz w:val="20"/>
                    <w:szCs w:val="20"/>
                  </w:rPr>
                </w:rPrChange>
              </w:rPr>
            </w:pPr>
            <w:r w:rsidRPr="00351A58">
              <w:rPr>
                <w:rFonts w:ascii="Calibri" w:hAnsi="Calibri" w:cs="Calibri"/>
                <w:b w:val="0"/>
                <w:color w:val="000000"/>
                <w:sz w:val="20"/>
                <w:szCs w:val="20"/>
                <w:rPrChange w:id="69" w:author="carmen" w:date="2012-08-24T20:34:00Z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rPrChange>
              </w:rPr>
              <w:t>Distocia y desproporción</w:t>
            </w:r>
          </w:p>
        </w:tc>
        <w:tc>
          <w:tcPr>
            <w:tcW w:w="4520" w:type="dxa"/>
            <w:hideMark/>
          </w:tcPr>
          <w:p w:rsidR="007B18F9" w:rsidRPr="00660FDF" w:rsidRDefault="007B18F9" w:rsidP="00EB7DE4">
            <w:pPr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0FDF">
              <w:rPr>
                <w:rFonts w:ascii="Calibri" w:hAnsi="Calibri" w:cs="Calibri"/>
                <w:color w:val="000000"/>
                <w:sz w:val="20"/>
                <w:szCs w:val="20"/>
              </w:rPr>
              <w:t>Distocias maternas o desproporciones fetales</w:t>
            </w:r>
          </w:p>
        </w:tc>
        <w:tc>
          <w:tcPr>
            <w:tcW w:w="5620" w:type="dxa"/>
            <w:hideMark/>
          </w:tcPr>
          <w:p w:rsidR="007B18F9" w:rsidRPr="00660FDF" w:rsidRDefault="007B18F9" w:rsidP="00EB7DE4">
            <w:pPr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0FDF">
              <w:rPr>
                <w:rFonts w:ascii="Calibri" w:hAnsi="Calibri" w:cs="Calibri"/>
                <w:color w:val="000000"/>
                <w:sz w:val="20"/>
                <w:szCs w:val="20"/>
              </w:rPr>
              <w:t>661.4X; 653.0X; 653.1X; 653.3X; 654.0X; 654.1X;654.3X; 654.4X; 654.6X; 654.7X; 654.8X; 653.4X; 653.5X; 653.7X; 653.8X; 653.9X</w:t>
            </w:r>
          </w:p>
        </w:tc>
      </w:tr>
      <w:tr w:rsidR="007B18F9" w:rsidRPr="00660FDF" w:rsidTr="00EB7DE4">
        <w:trPr>
          <w:trHeight w:val="707"/>
        </w:trPr>
        <w:tc>
          <w:tcPr>
            <w:cnfStyle w:val="001000000000"/>
            <w:tcW w:w="3600" w:type="dxa"/>
            <w:hideMark/>
          </w:tcPr>
          <w:p w:rsidR="007B18F9" w:rsidRPr="00351A58" w:rsidRDefault="007B18F9" w:rsidP="00EB7DE4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rPrChange w:id="70" w:author="carmen" w:date="2012-08-24T20:34:00Z">
                  <w:rPr>
                    <w:rFonts w:ascii="Calibri" w:hAnsi="Calibri" w:cs="Calibri"/>
                    <w:b w:val="0"/>
                    <w:bCs w:val="0"/>
                    <w:color w:val="000000"/>
                    <w:sz w:val="20"/>
                    <w:szCs w:val="20"/>
                  </w:rPr>
                </w:rPrChange>
              </w:rPr>
            </w:pPr>
            <w:r w:rsidRPr="00351A58">
              <w:rPr>
                <w:rFonts w:ascii="Calibri" w:hAnsi="Calibri" w:cs="Calibri"/>
                <w:b w:val="0"/>
                <w:color w:val="000000"/>
                <w:sz w:val="20"/>
                <w:szCs w:val="20"/>
                <w:rPrChange w:id="71" w:author="carmen" w:date="2012-08-24T20:34:00Z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rPrChange>
              </w:rPr>
              <w:t>Desarrollo del parto</w:t>
            </w:r>
          </w:p>
        </w:tc>
        <w:tc>
          <w:tcPr>
            <w:tcW w:w="4520" w:type="dxa"/>
            <w:hideMark/>
          </w:tcPr>
          <w:p w:rsidR="007B18F9" w:rsidRPr="00660FDF" w:rsidRDefault="007B18F9" w:rsidP="00351A58">
            <w:pPr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</w:rPr>
              <w:pPrChange w:id="72" w:author="carmen" w:date="2012-08-24T20:36:00Z">
                <w:pPr>
                  <w:cnfStyle w:val="000000000000"/>
                </w:pPr>
              </w:pPrChange>
            </w:pPr>
            <w:r w:rsidRPr="00660FDF">
              <w:rPr>
                <w:rFonts w:ascii="Calibri" w:hAnsi="Calibri" w:cs="Calibri"/>
                <w:color w:val="000000"/>
                <w:sz w:val="20"/>
                <w:szCs w:val="20"/>
              </w:rPr>
              <w:t>Obstrucción y fracaso del inicio del parto/</w:t>
            </w:r>
            <w:ins w:id="73" w:author="carmen" w:date="2012-08-24T20:36:00Z">
              <w:r w:rsidR="00351A58">
                <w:rPr>
                  <w:rFonts w:ascii="Calibri" w:hAnsi="Calibri" w:cs="Calibri"/>
                  <w:color w:val="000000"/>
                  <w:sz w:val="20"/>
                  <w:szCs w:val="20"/>
                </w:rPr>
                <w:t>p</w:t>
              </w:r>
            </w:ins>
            <w:del w:id="74" w:author="carmen" w:date="2012-08-24T20:36:00Z">
              <w:r w:rsidRPr="00660FDF" w:rsidDel="00351A58">
                <w:rPr>
                  <w:rFonts w:ascii="Calibri" w:hAnsi="Calibri" w:cs="Calibri"/>
                  <w:color w:val="000000"/>
                  <w:sz w:val="20"/>
                  <w:szCs w:val="20"/>
                </w:rPr>
                <w:delText xml:space="preserve"> P</w:delText>
              </w:r>
            </w:del>
            <w:r w:rsidRPr="00660FDF">
              <w:rPr>
                <w:rFonts w:ascii="Calibri" w:hAnsi="Calibri" w:cs="Calibri"/>
                <w:color w:val="000000"/>
                <w:sz w:val="20"/>
                <w:szCs w:val="20"/>
              </w:rPr>
              <w:t>arto prolongado/</w:t>
            </w:r>
            <w:ins w:id="75" w:author="carmen" w:date="2012-08-24T20:36:00Z">
              <w:r w:rsidR="00351A58">
                <w:rPr>
                  <w:rFonts w:ascii="Calibri" w:hAnsi="Calibri" w:cs="Calibri"/>
                  <w:color w:val="000000"/>
                  <w:sz w:val="20"/>
                  <w:szCs w:val="20"/>
                </w:rPr>
                <w:t>ro</w:t>
              </w:r>
            </w:ins>
            <w:del w:id="76" w:author="carmen" w:date="2012-08-24T20:36:00Z">
              <w:r w:rsidRPr="00660FDF" w:rsidDel="00351A58">
                <w:rPr>
                  <w:rFonts w:ascii="Calibri" w:hAnsi="Calibri" w:cs="Calibri"/>
                  <w:color w:val="000000"/>
                  <w:sz w:val="20"/>
                  <w:szCs w:val="20"/>
                </w:rPr>
                <w:delText xml:space="preserve"> Rup</w:delText>
              </w:r>
            </w:del>
            <w:r w:rsidRPr="00660FDF">
              <w:rPr>
                <w:rFonts w:ascii="Calibri" w:hAnsi="Calibri" w:cs="Calibri"/>
                <w:color w:val="000000"/>
                <w:sz w:val="20"/>
                <w:szCs w:val="20"/>
              </w:rPr>
              <w:t>tura de útero</w:t>
            </w:r>
          </w:p>
        </w:tc>
        <w:tc>
          <w:tcPr>
            <w:tcW w:w="5620" w:type="dxa"/>
            <w:hideMark/>
          </w:tcPr>
          <w:p w:rsidR="007B18F9" w:rsidRPr="00660FDF" w:rsidRDefault="007B18F9" w:rsidP="00351A58">
            <w:pPr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</w:rPr>
              <w:pPrChange w:id="77" w:author="carmen" w:date="2012-08-24T20:36:00Z">
                <w:pPr>
                  <w:cnfStyle w:val="000000000000"/>
                </w:pPr>
              </w:pPrChange>
            </w:pPr>
            <w:r w:rsidRPr="00660FDF">
              <w:rPr>
                <w:rFonts w:ascii="Calibri" w:hAnsi="Calibri" w:cs="Calibri"/>
                <w:color w:val="000000"/>
                <w:sz w:val="20"/>
                <w:szCs w:val="20"/>
              </w:rPr>
              <w:t>662.0X; 662.1X; 662.2X; 662.3X; 659.1X; 660.0X a</w:t>
            </w:r>
            <w:del w:id="78" w:author="carmen" w:date="2012-08-24T20:36:00Z">
              <w:r w:rsidRPr="00660FDF" w:rsidDel="00351A58">
                <w:rPr>
                  <w:rFonts w:ascii="Calibri" w:hAnsi="Calibri" w:cs="Calibri"/>
                  <w:color w:val="000000"/>
                  <w:sz w:val="20"/>
                  <w:szCs w:val="20"/>
                </w:rPr>
                <w:delText>l</w:delText>
              </w:r>
            </w:del>
            <w:r w:rsidRPr="00660FD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660.9X;  665.0X; 665.1X</w:t>
            </w:r>
          </w:p>
        </w:tc>
      </w:tr>
      <w:tr w:rsidR="007B18F9" w:rsidRPr="00660FDF" w:rsidTr="00EB7DE4">
        <w:trPr>
          <w:trHeight w:val="1184"/>
        </w:trPr>
        <w:tc>
          <w:tcPr>
            <w:cnfStyle w:val="001000000000"/>
            <w:tcW w:w="3600" w:type="dxa"/>
            <w:hideMark/>
          </w:tcPr>
          <w:p w:rsidR="007B18F9" w:rsidRPr="00351A58" w:rsidRDefault="007B18F9" w:rsidP="00EB7DE4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rPrChange w:id="79" w:author="carmen" w:date="2012-08-24T20:34:00Z">
                  <w:rPr>
                    <w:rFonts w:ascii="Calibri" w:hAnsi="Calibri" w:cs="Calibri"/>
                    <w:b w:val="0"/>
                    <w:bCs w:val="0"/>
                    <w:color w:val="000000"/>
                    <w:sz w:val="20"/>
                    <w:szCs w:val="20"/>
                  </w:rPr>
                </w:rPrChange>
              </w:rPr>
            </w:pPr>
            <w:r w:rsidRPr="00351A58">
              <w:rPr>
                <w:rFonts w:ascii="Calibri" w:hAnsi="Calibri" w:cs="Calibri"/>
                <w:b w:val="0"/>
                <w:color w:val="000000"/>
                <w:sz w:val="20"/>
                <w:szCs w:val="20"/>
                <w:rPrChange w:id="80" w:author="carmen" w:date="2012-08-24T20:34:00Z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rPrChange>
              </w:rPr>
              <w:t>Alteraciones maternas</w:t>
            </w:r>
          </w:p>
        </w:tc>
        <w:tc>
          <w:tcPr>
            <w:tcW w:w="4520" w:type="dxa"/>
            <w:hideMark/>
          </w:tcPr>
          <w:p w:rsidR="007B18F9" w:rsidRPr="00660FDF" w:rsidRDefault="007B18F9" w:rsidP="00351A58">
            <w:pPr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</w:rPr>
              <w:pPrChange w:id="81" w:author="carmen" w:date="2012-08-24T20:36:00Z">
                <w:pPr>
                  <w:cnfStyle w:val="000000000000"/>
                </w:pPr>
              </w:pPrChange>
            </w:pPr>
            <w:r w:rsidRPr="00660FDF">
              <w:rPr>
                <w:rFonts w:ascii="Calibri" w:hAnsi="Calibri" w:cs="Calibri"/>
                <w:color w:val="000000"/>
                <w:sz w:val="20"/>
                <w:szCs w:val="20"/>
              </w:rPr>
              <w:t>Alteraciones maternas como hipertensión, diabetes, enfermedad card</w:t>
            </w:r>
            <w:ins w:id="82" w:author="carmen" w:date="2012-08-24T20:36:00Z">
              <w:r w:rsidR="00351A58">
                <w:rPr>
                  <w:rFonts w:ascii="Calibri" w:hAnsi="Calibri" w:cs="Calibri"/>
                  <w:color w:val="000000"/>
                  <w:sz w:val="20"/>
                  <w:szCs w:val="20"/>
                </w:rPr>
                <w:t>i</w:t>
              </w:r>
            </w:ins>
            <w:del w:id="83" w:author="carmen" w:date="2012-08-24T20:36:00Z">
              <w:r w:rsidRPr="00660FDF" w:rsidDel="00351A58">
                <w:rPr>
                  <w:rFonts w:ascii="Calibri" w:hAnsi="Calibri" w:cs="Calibri"/>
                  <w:color w:val="000000"/>
                  <w:sz w:val="20"/>
                  <w:szCs w:val="20"/>
                </w:rPr>
                <w:delText>í</w:delText>
              </w:r>
            </w:del>
            <w:r w:rsidRPr="00660FD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aca, enfermedad renal, enfermedad pulmonar y enfermedades </w:t>
            </w:r>
            <w:del w:id="84" w:author="carmen" w:date="2012-08-24T20:36:00Z">
              <w:r w:rsidRPr="00660FDF" w:rsidDel="00351A58">
                <w:rPr>
                  <w:rFonts w:ascii="Calibri" w:hAnsi="Calibri" w:cs="Calibri"/>
                  <w:color w:val="000000"/>
                  <w:sz w:val="20"/>
                  <w:szCs w:val="20"/>
                </w:rPr>
                <w:delText>víricas</w:delText>
              </w:r>
            </w:del>
            <w:ins w:id="85" w:author="carmen" w:date="2012-08-24T20:36:00Z">
              <w:r w:rsidR="00351A58">
                <w:rPr>
                  <w:rFonts w:ascii="Calibri" w:hAnsi="Calibri" w:cs="Calibri"/>
                  <w:color w:val="000000"/>
                  <w:sz w:val="20"/>
                  <w:szCs w:val="20"/>
                </w:rPr>
                <w:t>virales</w:t>
              </w:r>
            </w:ins>
          </w:p>
        </w:tc>
        <w:tc>
          <w:tcPr>
            <w:tcW w:w="5620" w:type="dxa"/>
            <w:hideMark/>
          </w:tcPr>
          <w:p w:rsidR="007B18F9" w:rsidRPr="00660FDF" w:rsidRDefault="00A505F2" w:rsidP="00351A58">
            <w:pPr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</w:rPr>
              <w:pPrChange w:id="86" w:author="carmen" w:date="2012-08-24T20:37:00Z">
                <w:pPr>
                  <w:cnfStyle w:val="000000000000"/>
                </w:pPr>
              </w:pPrChange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654.9X ; 642.0X-</w:t>
            </w:r>
            <w:r w:rsidR="00A011C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642.7X</w:t>
            </w:r>
            <w:r w:rsidR="00CD2036" w:rsidRPr="00660FD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r w:rsidR="007B18F9" w:rsidRPr="00660FDF">
              <w:rPr>
                <w:rFonts w:ascii="Calibri" w:hAnsi="Calibri" w:cs="Calibri"/>
                <w:sz w:val="20"/>
                <w:szCs w:val="20"/>
              </w:rPr>
              <w:t xml:space="preserve">647.6X +042 </w:t>
            </w:r>
            <w:del w:id="87" w:author="carmen" w:date="2012-08-24T20:37:00Z">
              <w:r w:rsidR="007B18F9" w:rsidRPr="00660FDF" w:rsidDel="00351A58">
                <w:rPr>
                  <w:rFonts w:ascii="Calibri" w:hAnsi="Calibri" w:cs="Calibri"/>
                  <w:sz w:val="20"/>
                  <w:szCs w:val="20"/>
                </w:rPr>
                <w:delText xml:space="preserve">ó </w:delText>
              </w:r>
            </w:del>
            <w:ins w:id="88" w:author="carmen" w:date="2012-08-24T20:37:00Z">
              <w:r w:rsidR="00351A58">
                <w:rPr>
                  <w:rFonts w:ascii="Calibri" w:hAnsi="Calibri" w:cs="Calibri"/>
                  <w:sz w:val="20"/>
                  <w:szCs w:val="20"/>
                </w:rPr>
                <w:t>o</w:t>
              </w:r>
              <w:r w:rsidR="00351A58" w:rsidRPr="00660FDF">
                <w:rPr>
                  <w:rFonts w:ascii="Calibri" w:hAnsi="Calibri" w:cs="Calibri"/>
                  <w:sz w:val="20"/>
                  <w:szCs w:val="20"/>
                </w:rPr>
                <w:t xml:space="preserve"> </w:t>
              </w:r>
            </w:ins>
            <w:r w:rsidR="007B18F9" w:rsidRPr="00660FDF">
              <w:rPr>
                <w:rFonts w:ascii="Calibri" w:hAnsi="Calibri" w:cs="Calibri"/>
                <w:sz w:val="20"/>
                <w:szCs w:val="20"/>
              </w:rPr>
              <w:t xml:space="preserve">+054.10 </w:t>
            </w:r>
            <w:del w:id="89" w:author="carmen" w:date="2012-08-24T20:37:00Z">
              <w:r w:rsidR="007B18F9" w:rsidRPr="00660FDF" w:rsidDel="00351A58">
                <w:rPr>
                  <w:rFonts w:ascii="Calibri" w:hAnsi="Calibri" w:cs="Calibri"/>
                  <w:sz w:val="20"/>
                  <w:szCs w:val="20"/>
                </w:rPr>
                <w:delText xml:space="preserve">ó </w:delText>
              </w:r>
            </w:del>
            <w:ins w:id="90" w:author="carmen" w:date="2012-08-24T20:37:00Z">
              <w:r w:rsidR="00351A58">
                <w:rPr>
                  <w:rFonts w:ascii="Calibri" w:hAnsi="Calibri" w:cs="Calibri"/>
                  <w:sz w:val="20"/>
                  <w:szCs w:val="20"/>
                </w:rPr>
                <w:t>o</w:t>
              </w:r>
              <w:r w:rsidR="00351A58" w:rsidRPr="00660FDF">
                <w:rPr>
                  <w:rFonts w:ascii="Calibri" w:hAnsi="Calibri" w:cs="Calibri"/>
                  <w:sz w:val="20"/>
                  <w:szCs w:val="20"/>
                </w:rPr>
                <w:t xml:space="preserve"> </w:t>
              </w:r>
            </w:ins>
            <w:r w:rsidR="007B18F9" w:rsidRPr="00660FDF">
              <w:rPr>
                <w:rFonts w:ascii="Calibri" w:hAnsi="Calibri" w:cs="Calibri"/>
                <w:sz w:val="20"/>
                <w:szCs w:val="20"/>
              </w:rPr>
              <w:t xml:space="preserve">+054.11 </w:t>
            </w:r>
            <w:del w:id="91" w:author="carmen" w:date="2012-08-24T20:37:00Z">
              <w:r w:rsidR="007B18F9" w:rsidRPr="00660FDF" w:rsidDel="00351A58">
                <w:rPr>
                  <w:rFonts w:ascii="Calibri" w:hAnsi="Calibri" w:cs="Calibri"/>
                  <w:sz w:val="20"/>
                  <w:szCs w:val="20"/>
                </w:rPr>
                <w:delText xml:space="preserve">ó </w:delText>
              </w:r>
            </w:del>
            <w:ins w:id="92" w:author="carmen" w:date="2012-08-24T20:37:00Z">
              <w:r w:rsidR="00351A58">
                <w:rPr>
                  <w:rFonts w:ascii="Calibri" w:hAnsi="Calibri" w:cs="Calibri"/>
                  <w:sz w:val="20"/>
                  <w:szCs w:val="20"/>
                </w:rPr>
                <w:t>o</w:t>
              </w:r>
              <w:r w:rsidR="00351A58" w:rsidRPr="00660FDF">
                <w:rPr>
                  <w:rFonts w:ascii="Calibri" w:hAnsi="Calibri" w:cs="Calibri"/>
                  <w:sz w:val="20"/>
                  <w:szCs w:val="20"/>
                </w:rPr>
                <w:t xml:space="preserve"> </w:t>
              </w:r>
            </w:ins>
            <w:r w:rsidR="007B18F9" w:rsidRPr="00660FDF">
              <w:rPr>
                <w:rFonts w:ascii="Calibri" w:hAnsi="Calibri" w:cs="Calibri"/>
                <w:sz w:val="20"/>
                <w:szCs w:val="20"/>
              </w:rPr>
              <w:t xml:space="preserve">+054.12 </w:t>
            </w:r>
            <w:del w:id="93" w:author="carmen" w:date="2012-08-24T20:37:00Z">
              <w:r w:rsidR="007B18F9" w:rsidRPr="00660FDF" w:rsidDel="00351A58">
                <w:rPr>
                  <w:rFonts w:ascii="Calibri" w:hAnsi="Calibri" w:cs="Calibri"/>
                  <w:sz w:val="20"/>
                  <w:szCs w:val="20"/>
                </w:rPr>
                <w:delText xml:space="preserve">ó </w:delText>
              </w:r>
            </w:del>
            <w:ins w:id="94" w:author="carmen" w:date="2012-08-24T20:37:00Z">
              <w:r w:rsidR="00351A58">
                <w:rPr>
                  <w:rFonts w:ascii="Calibri" w:hAnsi="Calibri" w:cs="Calibri"/>
                  <w:sz w:val="20"/>
                  <w:szCs w:val="20"/>
                </w:rPr>
                <w:t>o</w:t>
              </w:r>
              <w:r w:rsidR="00351A58" w:rsidRPr="00660FDF">
                <w:rPr>
                  <w:rFonts w:ascii="Calibri" w:hAnsi="Calibri" w:cs="Calibri"/>
                  <w:sz w:val="20"/>
                  <w:szCs w:val="20"/>
                </w:rPr>
                <w:t xml:space="preserve"> </w:t>
              </w:r>
            </w:ins>
            <w:r w:rsidR="007B18F9" w:rsidRPr="00660FDF">
              <w:rPr>
                <w:rFonts w:ascii="Calibri" w:hAnsi="Calibri" w:cs="Calibri"/>
                <w:sz w:val="20"/>
                <w:szCs w:val="20"/>
              </w:rPr>
              <w:t xml:space="preserve">+054.19; </w:t>
            </w:r>
            <w:r w:rsidR="007B18F9" w:rsidRPr="00660FDF">
              <w:rPr>
                <w:rFonts w:ascii="Calibri" w:hAnsi="Calibri" w:cs="Calibri"/>
                <w:color w:val="000000"/>
                <w:sz w:val="20"/>
                <w:szCs w:val="20"/>
              </w:rPr>
              <w:t>648.8X; 648.0X; 642.9X; 250-250.9; 401-405.9; 393-398.99; 410-414.99; 420-429.99; 648.5-648.63; 580-586.</w:t>
            </w:r>
            <w:r w:rsidR="007E6A22">
              <w:rPr>
                <w:rFonts w:ascii="Calibri" w:hAnsi="Calibri" w:cs="Calibri"/>
                <w:color w:val="000000"/>
                <w:sz w:val="20"/>
                <w:szCs w:val="20"/>
              </w:rPr>
              <w:t>99; 646.2-646.29; 592-592.99; 48</w:t>
            </w:r>
            <w:r w:rsidR="007B18F9" w:rsidRPr="00660FDF">
              <w:rPr>
                <w:rFonts w:ascii="Calibri" w:hAnsi="Calibri" w:cs="Calibri"/>
                <w:color w:val="000000"/>
                <w:sz w:val="20"/>
                <w:szCs w:val="20"/>
              </w:rPr>
              <w:t>0-519.99</w:t>
            </w:r>
          </w:p>
        </w:tc>
      </w:tr>
      <w:tr w:rsidR="007B18F9" w:rsidRPr="00660FDF" w:rsidTr="00EB7DE4">
        <w:trPr>
          <w:trHeight w:val="705"/>
        </w:trPr>
        <w:tc>
          <w:tcPr>
            <w:cnfStyle w:val="001000000000"/>
            <w:tcW w:w="3600" w:type="dxa"/>
            <w:hideMark/>
          </w:tcPr>
          <w:p w:rsidR="007B18F9" w:rsidRPr="00351A58" w:rsidRDefault="007B18F9" w:rsidP="00EB7DE4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rPrChange w:id="95" w:author="carmen" w:date="2012-08-24T20:34:00Z">
                  <w:rPr>
                    <w:rFonts w:ascii="Calibri" w:hAnsi="Calibri" w:cs="Calibri"/>
                    <w:b w:val="0"/>
                    <w:bCs w:val="0"/>
                    <w:color w:val="000000"/>
                    <w:sz w:val="20"/>
                    <w:szCs w:val="20"/>
                  </w:rPr>
                </w:rPrChange>
              </w:rPr>
            </w:pPr>
            <w:r w:rsidRPr="00351A58">
              <w:rPr>
                <w:rFonts w:ascii="Calibri" w:hAnsi="Calibri" w:cs="Calibri"/>
                <w:b w:val="0"/>
                <w:color w:val="000000"/>
                <w:sz w:val="20"/>
                <w:szCs w:val="20"/>
                <w:rPrChange w:id="96" w:author="carmen" w:date="2012-08-24T20:34:00Z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rPrChange>
              </w:rPr>
              <w:lastRenderedPageBreak/>
              <w:t xml:space="preserve">Alteraciones de la cavidad amniótica e </w:t>
            </w:r>
            <w:proofErr w:type="spellStart"/>
            <w:r w:rsidRPr="00351A58">
              <w:rPr>
                <w:rFonts w:ascii="Calibri" w:hAnsi="Calibri" w:cs="Calibri"/>
                <w:b w:val="0"/>
                <w:color w:val="000000"/>
                <w:sz w:val="20"/>
                <w:szCs w:val="20"/>
                <w:rPrChange w:id="97" w:author="carmen" w:date="2012-08-24T20:34:00Z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rPrChange>
              </w:rPr>
              <w:t>isoinmunizaciones</w:t>
            </w:r>
            <w:proofErr w:type="spellEnd"/>
          </w:p>
        </w:tc>
        <w:tc>
          <w:tcPr>
            <w:tcW w:w="4520" w:type="dxa"/>
            <w:hideMark/>
          </w:tcPr>
          <w:p w:rsidR="007B18F9" w:rsidRPr="00660FDF" w:rsidRDefault="007B18F9" w:rsidP="00EB7DE4">
            <w:pPr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60FDF">
              <w:rPr>
                <w:rFonts w:ascii="Calibri" w:hAnsi="Calibri" w:cs="Calibri"/>
                <w:color w:val="000000"/>
                <w:sz w:val="20"/>
                <w:szCs w:val="20"/>
              </w:rPr>
              <w:t>Oligohidramnios</w:t>
            </w:r>
            <w:proofErr w:type="spellEnd"/>
            <w:r w:rsidRPr="00660FD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0FDF">
              <w:rPr>
                <w:rFonts w:ascii="Calibri" w:hAnsi="Calibri" w:cs="Calibri"/>
                <w:color w:val="000000"/>
                <w:sz w:val="20"/>
                <w:szCs w:val="20"/>
              </w:rPr>
              <w:t>polihidramnios</w:t>
            </w:r>
            <w:proofErr w:type="spellEnd"/>
            <w:r w:rsidRPr="00660FD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infecciones de la cavidad amniótica e </w:t>
            </w:r>
            <w:proofErr w:type="spellStart"/>
            <w:r w:rsidRPr="00660FDF">
              <w:rPr>
                <w:rFonts w:ascii="Calibri" w:hAnsi="Calibri" w:cs="Calibri"/>
                <w:color w:val="000000"/>
                <w:sz w:val="20"/>
                <w:szCs w:val="20"/>
              </w:rPr>
              <w:t>isoinmunización</w:t>
            </w:r>
            <w:proofErr w:type="spellEnd"/>
          </w:p>
        </w:tc>
        <w:tc>
          <w:tcPr>
            <w:tcW w:w="5620" w:type="dxa"/>
            <w:hideMark/>
          </w:tcPr>
          <w:p w:rsidR="007B18F9" w:rsidRPr="00660FDF" w:rsidRDefault="007B18F9" w:rsidP="00EB7DE4">
            <w:pPr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0FDF">
              <w:rPr>
                <w:rFonts w:ascii="Calibri" w:hAnsi="Calibri" w:cs="Calibri"/>
                <w:color w:val="000000"/>
                <w:sz w:val="20"/>
                <w:szCs w:val="20"/>
              </w:rPr>
              <w:t>658.0X; 658.4X; 656.1X; 656.2X</w:t>
            </w:r>
            <w:bookmarkStart w:id="98" w:name="_GoBack"/>
            <w:bookmarkEnd w:id="98"/>
          </w:p>
        </w:tc>
      </w:tr>
    </w:tbl>
    <w:p w:rsidR="00402EE8" w:rsidRPr="00581FE5" w:rsidRDefault="00DD62C8" w:rsidP="00A67A3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sectPr w:rsidR="00402EE8" w:rsidRPr="00581FE5" w:rsidSect="00BF5277">
      <w:footerReference w:type="default" r:id="rId7"/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50E" w:rsidRDefault="008C750E" w:rsidP="005A11A5">
      <w:pPr>
        <w:spacing w:after="0" w:line="240" w:lineRule="auto"/>
      </w:pPr>
      <w:r>
        <w:separator/>
      </w:r>
    </w:p>
  </w:endnote>
  <w:endnote w:type="continuationSeparator" w:id="0">
    <w:p w:rsidR="008C750E" w:rsidRDefault="008C750E" w:rsidP="005A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Ten Roman">
    <w:altName w:val="Times Ten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893166"/>
      <w:docPartObj>
        <w:docPartGallery w:val="Page Numbers (Bottom of Page)"/>
        <w:docPartUnique/>
      </w:docPartObj>
    </w:sdtPr>
    <w:sdtContent>
      <w:p w:rsidR="00EC4FB0" w:rsidRDefault="007F7850">
        <w:pPr>
          <w:pStyle w:val="Piedepgina"/>
          <w:jc w:val="right"/>
        </w:pPr>
        <w:r>
          <w:fldChar w:fldCharType="begin"/>
        </w:r>
        <w:r w:rsidR="00EC4FB0">
          <w:instrText>PAGE   \* MERGEFORMAT</w:instrText>
        </w:r>
        <w:r>
          <w:fldChar w:fldCharType="separate"/>
        </w:r>
        <w:r w:rsidR="00351A58">
          <w:rPr>
            <w:noProof/>
          </w:rPr>
          <w:t>2</w:t>
        </w:r>
        <w:r>
          <w:fldChar w:fldCharType="end"/>
        </w:r>
      </w:p>
    </w:sdtContent>
  </w:sdt>
  <w:p w:rsidR="00EC4FB0" w:rsidRDefault="00EC4FB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50E" w:rsidRDefault="008C750E" w:rsidP="005A11A5">
      <w:pPr>
        <w:spacing w:after="0" w:line="240" w:lineRule="auto"/>
      </w:pPr>
      <w:r>
        <w:separator/>
      </w:r>
    </w:p>
  </w:footnote>
  <w:footnote w:type="continuationSeparator" w:id="0">
    <w:p w:rsidR="008C750E" w:rsidRDefault="008C750E" w:rsidP="005A1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658"/>
    <w:multiLevelType w:val="hybridMultilevel"/>
    <w:tmpl w:val="99524D7C"/>
    <w:lvl w:ilvl="0" w:tplc="A3627E8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778C1"/>
    <w:multiLevelType w:val="hybridMultilevel"/>
    <w:tmpl w:val="38602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868CA"/>
    <w:multiLevelType w:val="hybridMultilevel"/>
    <w:tmpl w:val="1488E2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71820"/>
    <w:multiLevelType w:val="hybridMultilevel"/>
    <w:tmpl w:val="99524D7C"/>
    <w:lvl w:ilvl="0" w:tplc="A3627E8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71621"/>
    <w:multiLevelType w:val="hybridMultilevel"/>
    <w:tmpl w:val="99524D7C"/>
    <w:lvl w:ilvl="0" w:tplc="A3627E8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D53E7"/>
    <w:multiLevelType w:val="hybridMultilevel"/>
    <w:tmpl w:val="611A99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73200"/>
    <w:multiLevelType w:val="hybridMultilevel"/>
    <w:tmpl w:val="E312ED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65E54"/>
    <w:multiLevelType w:val="hybridMultilevel"/>
    <w:tmpl w:val="611A99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F39F7"/>
    <w:multiLevelType w:val="hybridMultilevel"/>
    <w:tmpl w:val="611A99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27630"/>
    <w:multiLevelType w:val="hybridMultilevel"/>
    <w:tmpl w:val="E73209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075E1"/>
    <w:multiLevelType w:val="hybridMultilevel"/>
    <w:tmpl w:val="611A99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A66E5"/>
    <w:multiLevelType w:val="hybridMultilevel"/>
    <w:tmpl w:val="611A99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16FFA"/>
    <w:multiLevelType w:val="hybridMultilevel"/>
    <w:tmpl w:val="611A99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01547"/>
    <w:multiLevelType w:val="hybridMultilevel"/>
    <w:tmpl w:val="050CF086"/>
    <w:lvl w:ilvl="0" w:tplc="DBE8F5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  <w:color w:val="231F20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EF211D"/>
    <w:multiLevelType w:val="hybridMultilevel"/>
    <w:tmpl w:val="E73209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A42B8"/>
    <w:multiLevelType w:val="hybridMultilevel"/>
    <w:tmpl w:val="E73209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845A7"/>
    <w:multiLevelType w:val="hybridMultilevel"/>
    <w:tmpl w:val="611A99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960C6"/>
    <w:multiLevelType w:val="hybridMultilevel"/>
    <w:tmpl w:val="99524D7C"/>
    <w:lvl w:ilvl="0" w:tplc="A3627E8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F3E09"/>
    <w:multiLevelType w:val="hybridMultilevel"/>
    <w:tmpl w:val="E73209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4538A"/>
    <w:multiLevelType w:val="hybridMultilevel"/>
    <w:tmpl w:val="E73209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043C6"/>
    <w:multiLevelType w:val="hybridMultilevel"/>
    <w:tmpl w:val="611A99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24F37"/>
    <w:multiLevelType w:val="hybridMultilevel"/>
    <w:tmpl w:val="3C0CF6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D3444"/>
    <w:multiLevelType w:val="hybridMultilevel"/>
    <w:tmpl w:val="E312ED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10"/>
  </w:num>
  <w:num w:numId="9">
    <w:abstractNumId w:val="20"/>
  </w:num>
  <w:num w:numId="10">
    <w:abstractNumId w:val="13"/>
  </w:num>
  <w:num w:numId="11">
    <w:abstractNumId w:val="4"/>
  </w:num>
  <w:num w:numId="12">
    <w:abstractNumId w:val="17"/>
  </w:num>
  <w:num w:numId="13">
    <w:abstractNumId w:val="6"/>
  </w:num>
  <w:num w:numId="14">
    <w:abstractNumId w:val="22"/>
  </w:num>
  <w:num w:numId="15">
    <w:abstractNumId w:val="3"/>
  </w:num>
  <w:num w:numId="16">
    <w:abstractNumId w:val="0"/>
  </w:num>
  <w:num w:numId="17">
    <w:abstractNumId w:val="9"/>
  </w:num>
  <w:num w:numId="18">
    <w:abstractNumId w:val="18"/>
  </w:num>
  <w:num w:numId="19">
    <w:abstractNumId w:val="14"/>
  </w:num>
  <w:num w:numId="20">
    <w:abstractNumId w:val="19"/>
  </w:num>
  <w:num w:numId="21">
    <w:abstractNumId w:val="1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51D"/>
    <w:rsid w:val="000004BE"/>
    <w:rsid w:val="000007BC"/>
    <w:rsid w:val="00003004"/>
    <w:rsid w:val="000048B5"/>
    <w:rsid w:val="00004C8A"/>
    <w:rsid w:val="00004DFE"/>
    <w:rsid w:val="000052FC"/>
    <w:rsid w:val="00005A95"/>
    <w:rsid w:val="000065A0"/>
    <w:rsid w:val="00010070"/>
    <w:rsid w:val="00010211"/>
    <w:rsid w:val="00012D08"/>
    <w:rsid w:val="00013BD2"/>
    <w:rsid w:val="000154DB"/>
    <w:rsid w:val="000169DA"/>
    <w:rsid w:val="00017536"/>
    <w:rsid w:val="00020A9F"/>
    <w:rsid w:val="00022168"/>
    <w:rsid w:val="00025E76"/>
    <w:rsid w:val="00027548"/>
    <w:rsid w:val="00030F5A"/>
    <w:rsid w:val="00032DD4"/>
    <w:rsid w:val="00033480"/>
    <w:rsid w:val="00034518"/>
    <w:rsid w:val="0003452C"/>
    <w:rsid w:val="00036311"/>
    <w:rsid w:val="000413EB"/>
    <w:rsid w:val="000418E6"/>
    <w:rsid w:val="00044BFB"/>
    <w:rsid w:val="000507F3"/>
    <w:rsid w:val="00050B29"/>
    <w:rsid w:val="00051CC9"/>
    <w:rsid w:val="00052273"/>
    <w:rsid w:val="000540E5"/>
    <w:rsid w:val="0005539D"/>
    <w:rsid w:val="00055D32"/>
    <w:rsid w:val="00056047"/>
    <w:rsid w:val="00056735"/>
    <w:rsid w:val="00061269"/>
    <w:rsid w:val="000626DB"/>
    <w:rsid w:val="00062B96"/>
    <w:rsid w:val="00063208"/>
    <w:rsid w:val="00063716"/>
    <w:rsid w:val="000648BE"/>
    <w:rsid w:val="00064F34"/>
    <w:rsid w:val="00065249"/>
    <w:rsid w:val="0006552E"/>
    <w:rsid w:val="00065677"/>
    <w:rsid w:val="00070F99"/>
    <w:rsid w:val="00071C8F"/>
    <w:rsid w:val="00072F00"/>
    <w:rsid w:val="00072F25"/>
    <w:rsid w:val="00073532"/>
    <w:rsid w:val="00073AD3"/>
    <w:rsid w:val="00074000"/>
    <w:rsid w:val="000740F4"/>
    <w:rsid w:val="00075AC1"/>
    <w:rsid w:val="00081100"/>
    <w:rsid w:val="00081523"/>
    <w:rsid w:val="0008315B"/>
    <w:rsid w:val="00086E02"/>
    <w:rsid w:val="0009082D"/>
    <w:rsid w:val="00092AF2"/>
    <w:rsid w:val="0009430B"/>
    <w:rsid w:val="00094759"/>
    <w:rsid w:val="00094E7B"/>
    <w:rsid w:val="000951E6"/>
    <w:rsid w:val="00095FFD"/>
    <w:rsid w:val="00096D32"/>
    <w:rsid w:val="000A0AB8"/>
    <w:rsid w:val="000A115B"/>
    <w:rsid w:val="000A2EA5"/>
    <w:rsid w:val="000A3436"/>
    <w:rsid w:val="000A359B"/>
    <w:rsid w:val="000A45BE"/>
    <w:rsid w:val="000A650E"/>
    <w:rsid w:val="000A6510"/>
    <w:rsid w:val="000A69E8"/>
    <w:rsid w:val="000A6EDD"/>
    <w:rsid w:val="000A7599"/>
    <w:rsid w:val="000B1F4C"/>
    <w:rsid w:val="000B52A4"/>
    <w:rsid w:val="000B6777"/>
    <w:rsid w:val="000B6E7A"/>
    <w:rsid w:val="000C6A85"/>
    <w:rsid w:val="000C6E69"/>
    <w:rsid w:val="000C7B8D"/>
    <w:rsid w:val="000D0A40"/>
    <w:rsid w:val="000D10F4"/>
    <w:rsid w:val="000D3258"/>
    <w:rsid w:val="000D36F8"/>
    <w:rsid w:val="000D52CA"/>
    <w:rsid w:val="000E206D"/>
    <w:rsid w:val="000E355F"/>
    <w:rsid w:val="000E3D81"/>
    <w:rsid w:val="000E4EB6"/>
    <w:rsid w:val="000E7397"/>
    <w:rsid w:val="000E76F2"/>
    <w:rsid w:val="000F437A"/>
    <w:rsid w:val="000F45BB"/>
    <w:rsid w:val="000F7740"/>
    <w:rsid w:val="00102F24"/>
    <w:rsid w:val="001033FD"/>
    <w:rsid w:val="00103FDB"/>
    <w:rsid w:val="00105743"/>
    <w:rsid w:val="00106F50"/>
    <w:rsid w:val="00107329"/>
    <w:rsid w:val="0011002C"/>
    <w:rsid w:val="0011199E"/>
    <w:rsid w:val="00113DC4"/>
    <w:rsid w:val="0011458E"/>
    <w:rsid w:val="001169D9"/>
    <w:rsid w:val="00117118"/>
    <w:rsid w:val="0012061C"/>
    <w:rsid w:val="001213F2"/>
    <w:rsid w:val="001239DE"/>
    <w:rsid w:val="00124B16"/>
    <w:rsid w:val="00126F35"/>
    <w:rsid w:val="00130AA4"/>
    <w:rsid w:val="00131E4E"/>
    <w:rsid w:val="00131E67"/>
    <w:rsid w:val="00132FFC"/>
    <w:rsid w:val="00133BB4"/>
    <w:rsid w:val="001341D6"/>
    <w:rsid w:val="00137274"/>
    <w:rsid w:val="00140DC0"/>
    <w:rsid w:val="001423DA"/>
    <w:rsid w:val="00142A1C"/>
    <w:rsid w:val="00143E36"/>
    <w:rsid w:val="00146381"/>
    <w:rsid w:val="001467EA"/>
    <w:rsid w:val="00147AD6"/>
    <w:rsid w:val="00151166"/>
    <w:rsid w:val="00151634"/>
    <w:rsid w:val="00151D87"/>
    <w:rsid w:val="001525BB"/>
    <w:rsid w:val="00154627"/>
    <w:rsid w:val="00156DB0"/>
    <w:rsid w:val="001573C9"/>
    <w:rsid w:val="001606AE"/>
    <w:rsid w:val="00161268"/>
    <w:rsid w:val="001630B0"/>
    <w:rsid w:val="001652B5"/>
    <w:rsid w:val="00166478"/>
    <w:rsid w:val="001705FA"/>
    <w:rsid w:val="00170D82"/>
    <w:rsid w:val="00171C87"/>
    <w:rsid w:val="00173E15"/>
    <w:rsid w:val="00175058"/>
    <w:rsid w:val="001766A1"/>
    <w:rsid w:val="001768A7"/>
    <w:rsid w:val="00181926"/>
    <w:rsid w:val="00183E59"/>
    <w:rsid w:val="00184C68"/>
    <w:rsid w:val="001851C6"/>
    <w:rsid w:val="00185210"/>
    <w:rsid w:val="00187037"/>
    <w:rsid w:val="00190127"/>
    <w:rsid w:val="00191E2F"/>
    <w:rsid w:val="00193933"/>
    <w:rsid w:val="00194965"/>
    <w:rsid w:val="0019661C"/>
    <w:rsid w:val="0019701F"/>
    <w:rsid w:val="001A1138"/>
    <w:rsid w:val="001A171B"/>
    <w:rsid w:val="001A329D"/>
    <w:rsid w:val="001A3EE9"/>
    <w:rsid w:val="001A4A5F"/>
    <w:rsid w:val="001A4A6A"/>
    <w:rsid w:val="001A588A"/>
    <w:rsid w:val="001A6BED"/>
    <w:rsid w:val="001A711D"/>
    <w:rsid w:val="001A7A24"/>
    <w:rsid w:val="001A7A74"/>
    <w:rsid w:val="001B0B50"/>
    <w:rsid w:val="001B141A"/>
    <w:rsid w:val="001B1D96"/>
    <w:rsid w:val="001B3557"/>
    <w:rsid w:val="001B6045"/>
    <w:rsid w:val="001B6516"/>
    <w:rsid w:val="001C08C3"/>
    <w:rsid w:val="001C1068"/>
    <w:rsid w:val="001C1ADB"/>
    <w:rsid w:val="001C4011"/>
    <w:rsid w:val="001C4512"/>
    <w:rsid w:val="001C6288"/>
    <w:rsid w:val="001C7350"/>
    <w:rsid w:val="001D1CDD"/>
    <w:rsid w:val="001D4AE6"/>
    <w:rsid w:val="001D6ECA"/>
    <w:rsid w:val="001E0DB7"/>
    <w:rsid w:val="001E2B75"/>
    <w:rsid w:val="001E4F29"/>
    <w:rsid w:val="001E5895"/>
    <w:rsid w:val="001E5AF4"/>
    <w:rsid w:val="001E76EC"/>
    <w:rsid w:val="001E7DA4"/>
    <w:rsid w:val="001F1193"/>
    <w:rsid w:val="001F1E6F"/>
    <w:rsid w:val="001F3521"/>
    <w:rsid w:val="001F42D8"/>
    <w:rsid w:val="001F5493"/>
    <w:rsid w:val="001F5E59"/>
    <w:rsid w:val="001F7679"/>
    <w:rsid w:val="0020023B"/>
    <w:rsid w:val="00202BA5"/>
    <w:rsid w:val="002032B9"/>
    <w:rsid w:val="002032F3"/>
    <w:rsid w:val="00204F80"/>
    <w:rsid w:val="00206EA0"/>
    <w:rsid w:val="00210A54"/>
    <w:rsid w:val="00210D94"/>
    <w:rsid w:val="0021136C"/>
    <w:rsid w:val="00214198"/>
    <w:rsid w:val="00215A4C"/>
    <w:rsid w:val="00216188"/>
    <w:rsid w:val="00216C85"/>
    <w:rsid w:val="00217DB5"/>
    <w:rsid w:val="002200DF"/>
    <w:rsid w:val="002216B5"/>
    <w:rsid w:val="0022199C"/>
    <w:rsid w:val="00223407"/>
    <w:rsid w:val="002234EE"/>
    <w:rsid w:val="00223865"/>
    <w:rsid w:val="00224551"/>
    <w:rsid w:val="002249D3"/>
    <w:rsid w:val="00230AE1"/>
    <w:rsid w:val="00230FB5"/>
    <w:rsid w:val="0023184A"/>
    <w:rsid w:val="00231F85"/>
    <w:rsid w:val="002329E2"/>
    <w:rsid w:val="00233172"/>
    <w:rsid w:val="00233F76"/>
    <w:rsid w:val="0023503C"/>
    <w:rsid w:val="00235131"/>
    <w:rsid w:val="00235DC8"/>
    <w:rsid w:val="00236E87"/>
    <w:rsid w:val="00236FAF"/>
    <w:rsid w:val="0023751D"/>
    <w:rsid w:val="00240DBA"/>
    <w:rsid w:val="00243210"/>
    <w:rsid w:val="00243DF9"/>
    <w:rsid w:val="002444E7"/>
    <w:rsid w:val="0024564C"/>
    <w:rsid w:val="00247725"/>
    <w:rsid w:val="0025120E"/>
    <w:rsid w:val="00253CB0"/>
    <w:rsid w:val="00255B36"/>
    <w:rsid w:val="002607CA"/>
    <w:rsid w:val="00260A59"/>
    <w:rsid w:val="00260C36"/>
    <w:rsid w:val="00262533"/>
    <w:rsid w:val="00265B52"/>
    <w:rsid w:val="002706A4"/>
    <w:rsid w:val="00270883"/>
    <w:rsid w:val="00272FAA"/>
    <w:rsid w:val="002737A1"/>
    <w:rsid w:val="002805CF"/>
    <w:rsid w:val="0028088D"/>
    <w:rsid w:val="0028183F"/>
    <w:rsid w:val="00283EDB"/>
    <w:rsid w:val="0029094A"/>
    <w:rsid w:val="00290A34"/>
    <w:rsid w:val="00291418"/>
    <w:rsid w:val="002937C1"/>
    <w:rsid w:val="002A2F46"/>
    <w:rsid w:val="002A3ADD"/>
    <w:rsid w:val="002A5628"/>
    <w:rsid w:val="002A74E9"/>
    <w:rsid w:val="002B0672"/>
    <w:rsid w:val="002B12F2"/>
    <w:rsid w:val="002B3C42"/>
    <w:rsid w:val="002B5385"/>
    <w:rsid w:val="002B6A00"/>
    <w:rsid w:val="002B6EF2"/>
    <w:rsid w:val="002B7AEA"/>
    <w:rsid w:val="002C0E29"/>
    <w:rsid w:val="002C11DC"/>
    <w:rsid w:val="002C3826"/>
    <w:rsid w:val="002C3FC4"/>
    <w:rsid w:val="002C4F1C"/>
    <w:rsid w:val="002C5286"/>
    <w:rsid w:val="002C541C"/>
    <w:rsid w:val="002C5EF3"/>
    <w:rsid w:val="002D0C3F"/>
    <w:rsid w:val="002D1CAD"/>
    <w:rsid w:val="002D2DE6"/>
    <w:rsid w:val="002D3690"/>
    <w:rsid w:val="002D41B7"/>
    <w:rsid w:val="002D41BA"/>
    <w:rsid w:val="002D5DAB"/>
    <w:rsid w:val="002D6034"/>
    <w:rsid w:val="002D638A"/>
    <w:rsid w:val="002D6541"/>
    <w:rsid w:val="002D67EA"/>
    <w:rsid w:val="002D76E2"/>
    <w:rsid w:val="002D7A9A"/>
    <w:rsid w:val="002D7CAD"/>
    <w:rsid w:val="002E3943"/>
    <w:rsid w:val="002E399B"/>
    <w:rsid w:val="002E5F85"/>
    <w:rsid w:val="002E70DB"/>
    <w:rsid w:val="002E71B4"/>
    <w:rsid w:val="002E7C38"/>
    <w:rsid w:val="002F06DA"/>
    <w:rsid w:val="002F1CAB"/>
    <w:rsid w:val="002F2A87"/>
    <w:rsid w:val="0030290C"/>
    <w:rsid w:val="003039DD"/>
    <w:rsid w:val="00303B3A"/>
    <w:rsid w:val="00303DDB"/>
    <w:rsid w:val="003073F9"/>
    <w:rsid w:val="00307757"/>
    <w:rsid w:val="00310F03"/>
    <w:rsid w:val="00315A10"/>
    <w:rsid w:val="00315F94"/>
    <w:rsid w:val="00322286"/>
    <w:rsid w:val="0032357D"/>
    <w:rsid w:val="00324BDE"/>
    <w:rsid w:val="00325373"/>
    <w:rsid w:val="003266BD"/>
    <w:rsid w:val="00327294"/>
    <w:rsid w:val="003303C3"/>
    <w:rsid w:val="003352ED"/>
    <w:rsid w:val="00335FEB"/>
    <w:rsid w:val="0033611F"/>
    <w:rsid w:val="0033646A"/>
    <w:rsid w:val="0034286D"/>
    <w:rsid w:val="00342C0C"/>
    <w:rsid w:val="003453C7"/>
    <w:rsid w:val="00346C43"/>
    <w:rsid w:val="00351A58"/>
    <w:rsid w:val="0035381E"/>
    <w:rsid w:val="00357ED5"/>
    <w:rsid w:val="003605CC"/>
    <w:rsid w:val="00360915"/>
    <w:rsid w:val="003619AE"/>
    <w:rsid w:val="00361BA6"/>
    <w:rsid w:val="00363E07"/>
    <w:rsid w:val="003648B9"/>
    <w:rsid w:val="003653DD"/>
    <w:rsid w:val="0036788A"/>
    <w:rsid w:val="0037079A"/>
    <w:rsid w:val="003733A0"/>
    <w:rsid w:val="0037366D"/>
    <w:rsid w:val="00376DDD"/>
    <w:rsid w:val="003800C4"/>
    <w:rsid w:val="003807AF"/>
    <w:rsid w:val="00381F99"/>
    <w:rsid w:val="0038229D"/>
    <w:rsid w:val="00382859"/>
    <w:rsid w:val="0038379B"/>
    <w:rsid w:val="003852E4"/>
    <w:rsid w:val="003853EB"/>
    <w:rsid w:val="00385B8D"/>
    <w:rsid w:val="0038620F"/>
    <w:rsid w:val="00387636"/>
    <w:rsid w:val="00391EDF"/>
    <w:rsid w:val="003924EF"/>
    <w:rsid w:val="00394451"/>
    <w:rsid w:val="003958C7"/>
    <w:rsid w:val="00397F1C"/>
    <w:rsid w:val="003A246B"/>
    <w:rsid w:val="003A2D11"/>
    <w:rsid w:val="003A521D"/>
    <w:rsid w:val="003A541B"/>
    <w:rsid w:val="003A5A61"/>
    <w:rsid w:val="003A64E0"/>
    <w:rsid w:val="003A6842"/>
    <w:rsid w:val="003A734B"/>
    <w:rsid w:val="003A7DC6"/>
    <w:rsid w:val="003B0823"/>
    <w:rsid w:val="003B19BF"/>
    <w:rsid w:val="003B3E17"/>
    <w:rsid w:val="003B3E51"/>
    <w:rsid w:val="003B4547"/>
    <w:rsid w:val="003B5F64"/>
    <w:rsid w:val="003B637A"/>
    <w:rsid w:val="003B7559"/>
    <w:rsid w:val="003C115C"/>
    <w:rsid w:val="003C11EF"/>
    <w:rsid w:val="003C190C"/>
    <w:rsid w:val="003C2930"/>
    <w:rsid w:val="003C6924"/>
    <w:rsid w:val="003C7855"/>
    <w:rsid w:val="003C7BC3"/>
    <w:rsid w:val="003D0ED1"/>
    <w:rsid w:val="003D0F64"/>
    <w:rsid w:val="003D2AA5"/>
    <w:rsid w:val="003E1107"/>
    <w:rsid w:val="003E4614"/>
    <w:rsid w:val="003E533E"/>
    <w:rsid w:val="003E55CB"/>
    <w:rsid w:val="003E5771"/>
    <w:rsid w:val="003E5808"/>
    <w:rsid w:val="003F2564"/>
    <w:rsid w:val="003F3613"/>
    <w:rsid w:val="003F39FC"/>
    <w:rsid w:val="003F41CC"/>
    <w:rsid w:val="003F4513"/>
    <w:rsid w:val="003F57DC"/>
    <w:rsid w:val="003F6B24"/>
    <w:rsid w:val="00400FE8"/>
    <w:rsid w:val="00401350"/>
    <w:rsid w:val="00401468"/>
    <w:rsid w:val="004015D1"/>
    <w:rsid w:val="00402EE8"/>
    <w:rsid w:val="0040543B"/>
    <w:rsid w:val="004073DC"/>
    <w:rsid w:val="00411291"/>
    <w:rsid w:val="0041143A"/>
    <w:rsid w:val="00411893"/>
    <w:rsid w:val="00411FB7"/>
    <w:rsid w:val="004130DE"/>
    <w:rsid w:val="004157F5"/>
    <w:rsid w:val="0041592B"/>
    <w:rsid w:val="00415C1C"/>
    <w:rsid w:val="00415DD2"/>
    <w:rsid w:val="004209EB"/>
    <w:rsid w:val="0042308B"/>
    <w:rsid w:val="004241E3"/>
    <w:rsid w:val="00426B60"/>
    <w:rsid w:val="0043340C"/>
    <w:rsid w:val="00434EFA"/>
    <w:rsid w:val="00436AEB"/>
    <w:rsid w:val="00442F27"/>
    <w:rsid w:val="0044571F"/>
    <w:rsid w:val="0045090C"/>
    <w:rsid w:val="004509CD"/>
    <w:rsid w:val="00450F67"/>
    <w:rsid w:val="00451B14"/>
    <w:rsid w:val="004523CD"/>
    <w:rsid w:val="00452CD4"/>
    <w:rsid w:val="004538EA"/>
    <w:rsid w:val="004541AE"/>
    <w:rsid w:val="00455BC4"/>
    <w:rsid w:val="00457FC9"/>
    <w:rsid w:val="00463FF2"/>
    <w:rsid w:val="0046558B"/>
    <w:rsid w:val="00465FA5"/>
    <w:rsid w:val="00470CB9"/>
    <w:rsid w:val="004726B1"/>
    <w:rsid w:val="00477357"/>
    <w:rsid w:val="00483361"/>
    <w:rsid w:val="00485312"/>
    <w:rsid w:val="00486612"/>
    <w:rsid w:val="00486E47"/>
    <w:rsid w:val="00490D20"/>
    <w:rsid w:val="00491E72"/>
    <w:rsid w:val="004932C3"/>
    <w:rsid w:val="00496C32"/>
    <w:rsid w:val="00497FFB"/>
    <w:rsid w:val="004A337D"/>
    <w:rsid w:val="004A5265"/>
    <w:rsid w:val="004A53B9"/>
    <w:rsid w:val="004A550C"/>
    <w:rsid w:val="004A67A7"/>
    <w:rsid w:val="004B2809"/>
    <w:rsid w:val="004B2A32"/>
    <w:rsid w:val="004B34C0"/>
    <w:rsid w:val="004B431E"/>
    <w:rsid w:val="004B71A7"/>
    <w:rsid w:val="004C199D"/>
    <w:rsid w:val="004C39A5"/>
    <w:rsid w:val="004C3FD8"/>
    <w:rsid w:val="004C424C"/>
    <w:rsid w:val="004C64A5"/>
    <w:rsid w:val="004C6B6C"/>
    <w:rsid w:val="004C7C33"/>
    <w:rsid w:val="004D1E93"/>
    <w:rsid w:val="004D1F92"/>
    <w:rsid w:val="004D40B2"/>
    <w:rsid w:val="004D738D"/>
    <w:rsid w:val="004D7849"/>
    <w:rsid w:val="004D7CF5"/>
    <w:rsid w:val="004E4BCF"/>
    <w:rsid w:val="004E52C0"/>
    <w:rsid w:val="004E56A8"/>
    <w:rsid w:val="004E603F"/>
    <w:rsid w:val="004F0E99"/>
    <w:rsid w:val="004F10B1"/>
    <w:rsid w:val="004F2364"/>
    <w:rsid w:val="004F2668"/>
    <w:rsid w:val="004F5E40"/>
    <w:rsid w:val="004F63D8"/>
    <w:rsid w:val="004F68A6"/>
    <w:rsid w:val="004F7DBC"/>
    <w:rsid w:val="005039F3"/>
    <w:rsid w:val="0050437E"/>
    <w:rsid w:val="00505596"/>
    <w:rsid w:val="0051011D"/>
    <w:rsid w:val="00511479"/>
    <w:rsid w:val="00512E65"/>
    <w:rsid w:val="005135D5"/>
    <w:rsid w:val="00513642"/>
    <w:rsid w:val="00513C43"/>
    <w:rsid w:val="005169C2"/>
    <w:rsid w:val="00517D61"/>
    <w:rsid w:val="00520BE4"/>
    <w:rsid w:val="005212E9"/>
    <w:rsid w:val="005217EC"/>
    <w:rsid w:val="00521957"/>
    <w:rsid w:val="00523285"/>
    <w:rsid w:val="00525D44"/>
    <w:rsid w:val="005262B8"/>
    <w:rsid w:val="0052640D"/>
    <w:rsid w:val="005338ED"/>
    <w:rsid w:val="00534CBC"/>
    <w:rsid w:val="005356C2"/>
    <w:rsid w:val="00535C0C"/>
    <w:rsid w:val="00536792"/>
    <w:rsid w:val="00536967"/>
    <w:rsid w:val="005373A1"/>
    <w:rsid w:val="00537B7E"/>
    <w:rsid w:val="005401E6"/>
    <w:rsid w:val="00541F03"/>
    <w:rsid w:val="005432CA"/>
    <w:rsid w:val="00543F72"/>
    <w:rsid w:val="00545CB5"/>
    <w:rsid w:val="00547C9D"/>
    <w:rsid w:val="0055028E"/>
    <w:rsid w:val="00551568"/>
    <w:rsid w:val="00551F62"/>
    <w:rsid w:val="005530B5"/>
    <w:rsid w:val="0055347F"/>
    <w:rsid w:val="00554314"/>
    <w:rsid w:val="00554B8B"/>
    <w:rsid w:val="00556846"/>
    <w:rsid w:val="0055722E"/>
    <w:rsid w:val="00557936"/>
    <w:rsid w:val="00557B7E"/>
    <w:rsid w:val="00560840"/>
    <w:rsid w:val="005656F3"/>
    <w:rsid w:val="0056648F"/>
    <w:rsid w:val="0056785A"/>
    <w:rsid w:val="005732AB"/>
    <w:rsid w:val="00576FE2"/>
    <w:rsid w:val="00577B8E"/>
    <w:rsid w:val="00580F04"/>
    <w:rsid w:val="0058123A"/>
    <w:rsid w:val="00581300"/>
    <w:rsid w:val="00581BF0"/>
    <w:rsid w:val="00581FE5"/>
    <w:rsid w:val="00583400"/>
    <w:rsid w:val="005848C6"/>
    <w:rsid w:val="00585BEB"/>
    <w:rsid w:val="00586B6D"/>
    <w:rsid w:val="0059294A"/>
    <w:rsid w:val="00594040"/>
    <w:rsid w:val="005963E0"/>
    <w:rsid w:val="00596B33"/>
    <w:rsid w:val="00596BCD"/>
    <w:rsid w:val="00597502"/>
    <w:rsid w:val="00597822"/>
    <w:rsid w:val="005A00C6"/>
    <w:rsid w:val="005A0D98"/>
    <w:rsid w:val="005A11A5"/>
    <w:rsid w:val="005A11BE"/>
    <w:rsid w:val="005A1AE0"/>
    <w:rsid w:val="005A29D7"/>
    <w:rsid w:val="005A520A"/>
    <w:rsid w:val="005A53C0"/>
    <w:rsid w:val="005A6958"/>
    <w:rsid w:val="005B19C5"/>
    <w:rsid w:val="005B1A2E"/>
    <w:rsid w:val="005B264E"/>
    <w:rsid w:val="005B3915"/>
    <w:rsid w:val="005B58C8"/>
    <w:rsid w:val="005B61D5"/>
    <w:rsid w:val="005B713C"/>
    <w:rsid w:val="005B7FD8"/>
    <w:rsid w:val="005C08C2"/>
    <w:rsid w:val="005C1312"/>
    <w:rsid w:val="005C1464"/>
    <w:rsid w:val="005C3514"/>
    <w:rsid w:val="005C36C6"/>
    <w:rsid w:val="005C399D"/>
    <w:rsid w:val="005C5653"/>
    <w:rsid w:val="005C5A51"/>
    <w:rsid w:val="005C64FB"/>
    <w:rsid w:val="005C70DE"/>
    <w:rsid w:val="005C7652"/>
    <w:rsid w:val="005D0FAA"/>
    <w:rsid w:val="005D1166"/>
    <w:rsid w:val="005D2AD2"/>
    <w:rsid w:val="005D34E0"/>
    <w:rsid w:val="005D6086"/>
    <w:rsid w:val="005D645D"/>
    <w:rsid w:val="005D69D8"/>
    <w:rsid w:val="005D795E"/>
    <w:rsid w:val="005E11E2"/>
    <w:rsid w:val="005E2F02"/>
    <w:rsid w:val="005E4E40"/>
    <w:rsid w:val="005E51B3"/>
    <w:rsid w:val="005E5437"/>
    <w:rsid w:val="005E71CB"/>
    <w:rsid w:val="005E7E09"/>
    <w:rsid w:val="005F2B2E"/>
    <w:rsid w:val="005F429E"/>
    <w:rsid w:val="005F6E83"/>
    <w:rsid w:val="005F7BC0"/>
    <w:rsid w:val="00600007"/>
    <w:rsid w:val="006000C2"/>
    <w:rsid w:val="00600A05"/>
    <w:rsid w:val="006023F1"/>
    <w:rsid w:val="00603EC8"/>
    <w:rsid w:val="00604CD0"/>
    <w:rsid w:val="00605388"/>
    <w:rsid w:val="006067C7"/>
    <w:rsid w:val="00612C44"/>
    <w:rsid w:val="0061560E"/>
    <w:rsid w:val="00621942"/>
    <w:rsid w:val="0062330F"/>
    <w:rsid w:val="00623992"/>
    <w:rsid w:val="00623FE5"/>
    <w:rsid w:val="006252D4"/>
    <w:rsid w:val="00627258"/>
    <w:rsid w:val="00634752"/>
    <w:rsid w:val="00634F1A"/>
    <w:rsid w:val="00635DA9"/>
    <w:rsid w:val="00637276"/>
    <w:rsid w:val="00637A14"/>
    <w:rsid w:val="0064055E"/>
    <w:rsid w:val="00643153"/>
    <w:rsid w:val="006456A8"/>
    <w:rsid w:val="00645BC7"/>
    <w:rsid w:val="00647708"/>
    <w:rsid w:val="00652F1B"/>
    <w:rsid w:val="00656CF5"/>
    <w:rsid w:val="00662E7D"/>
    <w:rsid w:val="00663D7A"/>
    <w:rsid w:val="00664784"/>
    <w:rsid w:val="00670806"/>
    <w:rsid w:val="0067093C"/>
    <w:rsid w:val="00670BC1"/>
    <w:rsid w:val="006714A9"/>
    <w:rsid w:val="00671DE9"/>
    <w:rsid w:val="00672FC5"/>
    <w:rsid w:val="00673A82"/>
    <w:rsid w:val="00677BBE"/>
    <w:rsid w:val="006808AC"/>
    <w:rsid w:val="00681294"/>
    <w:rsid w:val="006819CC"/>
    <w:rsid w:val="006819EA"/>
    <w:rsid w:val="00683479"/>
    <w:rsid w:val="00683AA5"/>
    <w:rsid w:val="00683FF0"/>
    <w:rsid w:val="0068687D"/>
    <w:rsid w:val="0068751D"/>
    <w:rsid w:val="00687BF1"/>
    <w:rsid w:val="00692456"/>
    <w:rsid w:val="00692DAC"/>
    <w:rsid w:val="0069308A"/>
    <w:rsid w:val="00697505"/>
    <w:rsid w:val="006A1C0A"/>
    <w:rsid w:val="006A27CD"/>
    <w:rsid w:val="006A324C"/>
    <w:rsid w:val="006A361A"/>
    <w:rsid w:val="006A36D5"/>
    <w:rsid w:val="006A6654"/>
    <w:rsid w:val="006A7FDC"/>
    <w:rsid w:val="006B0435"/>
    <w:rsid w:val="006B509A"/>
    <w:rsid w:val="006B60D5"/>
    <w:rsid w:val="006C139A"/>
    <w:rsid w:val="006C330E"/>
    <w:rsid w:val="006C5A53"/>
    <w:rsid w:val="006C5AAF"/>
    <w:rsid w:val="006C5DFE"/>
    <w:rsid w:val="006C60CC"/>
    <w:rsid w:val="006C6F1F"/>
    <w:rsid w:val="006C7000"/>
    <w:rsid w:val="006C72EC"/>
    <w:rsid w:val="006D2CBA"/>
    <w:rsid w:val="006D41A4"/>
    <w:rsid w:val="006D6D72"/>
    <w:rsid w:val="006D6E51"/>
    <w:rsid w:val="006D71BD"/>
    <w:rsid w:val="006D76AF"/>
    <w:rsid w:val="006E10A1"/>
    <w:rsid w:val="006E3387"/>
    <w:rsid w:val="006E3AB3"/>
    <w:rsid w:val="006E3D8D"/>
    <w:rsid w:val="006E58C1"/>
    <w:rsid w:val="006E5A72"/>
    <w:rsid w:val="006E5B23"/>
    <w:rsid w:val="006E5CDD"/>
    <w:rsid w:val="006E6CB7"/>
    <w:rsid w:val="006E719D"/>
    <w:rsid w:val="006F193A"/>
    <w:rsid w:val="006F2B71"/>
    <w:rsid w:val="006F3F23"/>
    <w:rsid w:val="006F59E7"/>
    <w:rsid w:val="00701B05"/>
    <w:rsid w:val="00701CB1"/>
    <w:rsid w:val="0070249E"/>
    <w:rsid w:val="00702822"/>
    <w:rsid w:val="00702ADC"/>
    <w:rsid w:val="0070390B"/>
    <w:rsid w:val="00704182"/>
    <w:rsid w:val="00705CCB"/>
    <w:rsid w:val="00705F2A"/>
    <w:rsid w:val="007064EA"/>
    <w:rsid w:val="007113CC"/>
    <w:rsid w:val="007121EA"/>
    <w:rsid w:val="0071419A"/>
    <w:rsid w:val="007145A7"/>
    <w:rsid w:val="00715F76"/>
    <w:rsid w:val="00716E47"/>
    <w:rsid w:val="00717480"/>
    <w:rsid w:val="007177E0"/>
    <w:rsid w:val="0072176F"/>
    <w:rsid w:val="007227EC"/>
    <w:rsid w:val="00723837"/>
    <w:rsid w:val="00724A10"/>
    <w:rsid w:val="00725C64"/>
    <w:rsid w:val="007261B9"/>
    <w:rsid w:val="00727248"/>
    <w:rsid w:val="00727FA2"/>
    <w:rsid w:val="00730FEF"/>
    <w:rsid w:val="00734BED"/>
    <w:rsid w:val="0074073B"/>
    <w:rsid w:val="007418DE"/>
    <w:rsid w:val="0074299F"/>
    <w:rsid w:val="00743760"/>
    <w:rsid w:val="00743796"/>
    <w:rsid w:val="007439BE"/>
    <w:rsid w:val="00744E8D"/>
    <w:rsid w:val="0075131F"/>
    <w:rsid w:val="00751E20"/>
    <w:rsid w:val="00754A74"/>
    <w:rsid w:val="00755E7B"/>
    <w:rsid w:val="00755F14"/>
    <w:rsid w:val="00760031"/>
    <w:rsid w:val="00760683"/>
    <w:rsid w:val="00761ED9"/>
    <w:rsid w:val="00763163"/>
    <w:rsid w:val="00763D22"/>
    <w:rsid w:val="007646D9"/>
    <w:rsid w:val="007667EA"/>
    <w:rsid w:val="00772428"/>
    <w:rsid w:val="00772E48"/>
    <w:rsid w:val="00773733"/>
    <w:rsid w:val="00774CBA"/>
    <w:rsid w:val="00775BC7"/>
    <w:rsid w:val="00775D71"/>
    <w:rsid w:val="007760D1"/>
    <w:rsid w:val="007820DF"/>
    <w:rsid w:val="007854DA"/>
    <w:rsid w:val="0078714A"/>
    <w:rsid w:val="00790097"/>
    <w:rsid w:val="007915A0"/>
    <w:rsid w:val="00792C77"/>
    <w:rsid w:val="00793C70"/>
    <w:rsid w:val="00793FE3"/>
    <w:rsid w:val="00794726"/>
    <w:rsid w:val="00794B18"/>
    <w:rsid w:val="00795243"/>
    <w:rsid w:val="00797811"/>
    <w:rsid w:val="007A1250"/>
    <w:rsid w:val="007A298B"/>
    <w:rsid w:val="007A3009"/>
    <w:rsid w:val="007A506C"/>
    <w:rsid w:val="007A6A2F"/>
    <w:rsid w:val="007A70FD"/>
    <w:rsid w:val="007A79CB"/>
    <w:rsid w:val="007B18F9"/>
    <w:rsid w:val="007B2676"/>
    <w:rsid w:val="007B2F47"/>
    <w:rsid w:val="007B5FF6"/>
    <w:rsid w:val="007B7FEB"/>
    <w:rsid w:val="007C0039"/>
    <w:rsid w:val="007C1B3E"/>
    <w:rsid w:val="007C4520"/>
    <w:rsid w:val="007C4F26"/>
    <w:rsid w:val="007C525D"/>
    <w:rsid w:val="007C6B12"/>
    <w:rsid w:val="007C7DC0"/>
    <w:rsid w:val="007D04BD"/>
    <w:rsid w:val="007D0F5D"/>
    <w:rsid w:val="007D1102"/>
    <w:rsid w:val="007D1349"/>
    <w:rsid w:val="007D5229"/>
    <w:rsid w:val="007D6F8B"/>
    <w:rsid w:val="007E08EF"/>
    <w:rsid w:val="007E200C"/>
    <w:rsid w:val="007E48BE"/>
    <w:rsid w:val="007E514B"/>
    <w:rsid w:val="007E5BFD"/>
    <w:rsid w:val="007E6A22"/>
    <w:rsid w:val="007E7194"/>
    <w:rsid w:val="007F0225"/>
    <w:rsid w:val="007F11B1"/>
    <w:rsid w:val="007F1A20"/>
    <w:rsid w:val="007F22DA"/>
    <w:rsid w:val="007F3D75"/>
    <w:rsid w:val="007F3E31"/>
    <w:rsid w:val="007F7850"/>
    <w:rsid w:val="0080112C"/>
    <w:rsid w:val="008034ED"/>
    <w:rsid w:val="00803FB8"/>
    <w:rsid w:val="00805C81"/>
    <w:rsid w:val="0080696A"/>
    <w:rsid w:val="0081174A"/>
    <w:rsid w:val="00813B5E"/>
    <w:rsid w:val="00813F24"/>
    <w:rsid w:val="0081452E"/>
    <w:rsid w:val="00814F0F"/>
    <w:rsid w:val="00815E35"/>
    <w:rsid w:val="0081649F"/>
    <w:rsid w:val="0081733C"/>
    <w:rsid w:val="008178CF"/>
    <w:rsid w:val="008206A0"/>
    <w:rsid w:val="00821B87"/>
    <w:rsid w:val="00821BF6"/>
    <w:rsid w:val="008227FC"/>
    <w:rsid w:val="00822D63"/>
    <w:rsid w:val="00823874"/>
    <w:rsid w:val="00823919"/>
    <w:rsid w:val="00823B26"/>
    <w:rsid w:val="0082436A"/>
    <w:rsid w:val="00825307"/>
    <w:rsid w:val="008312D4"/>
    <w:rsid w:val="008321EA"/>
    <w:rsid w:val="00832390"/>
    <w:rsid w:val="008353B8"/>
    <w:rsid w:val="00836206"/>
    <w:rsid w:val="0083634A"/>
    <w:rsid w:val="00841C1E"/>
    <w:rsid w:val="008421FB"/>
    <w:rsid w:val="008425E6"/>
    <w:rsid w:val="00843349"/>
    <w:rsid w:val="0084406C"/>
    <w:rsid w:val="00844AAE"/>
    <w:rsid w:val="0084698C"/>
    <w:rsid w:val="00846FF2"/>
    <w:rsid w:val="008478DF"/>
    <w:rsid w:val="00850052"/>
    <w:rsid w:val="00850102"/>
    <w:rsid w:val="00850B97"/>
    <w:rsid w:val="0085201D"/>
    <w:rsid w:val="008533D4"/>
    <w:rsid w:val="00853448"/>
    <w:rsid w:val="00854040"/>
    <w:rsid w:val="008540A5"/>
    <w:rsid w:val="008550CA"/>
    <w:rsid w:val="00856A13"/>
    <w:rsid w:val="00856E8B"/>
    <w:rsid w:val="008578B2"/>
    <w:rsid w:val="00861396"/>
    <w:rsid w:val="00862998"/>
    <w:rsid w:val="00862ECC"/>
    <w:rsid w:val="00873C0A"/>
    <w:rsid w:val="00875261"/>
    <w:rsid w:val="00876454"/>
    <w:rsid w:val="00877B7A"/>
    <w:rsid w:val="008838A4"/>
    <w:rsid w:val="00884ADF"/>
    <w:rsid w:val="0088544A"/>
    <w:rsid w:val="008866A9"/>
    <w:rsid w:val="0088689A"/>
    <w:rsid w:val="00887D96"/>
    <w:rsid w:val="00890709"/>
    <w:rsid w:val="008935BF"/>
    <w:rsid w:val="00893AC6"/>
    <w:rsid w:val="00895A74"/>
    <w:rsid w:val="00896858"/>
    <w:rsid w:val="008968DF"/>
    <w:rsid w:val="00896D63"/>
    <w:rsid w:val="008A0A82"/>
    <w:rsid w:val="008A3190"/>
    <w:rsid w:val="008A4011"/>
    <w:rsid w:val="008A49DF"/>
    <w:rsid w:val="008A50A3"/>
    <w:rsid w:val="008A5CFF"/>
    <w:rsid w:val="008A6C3F"/>
    <w:rsid w:val="008B0B2E"/>
    <w:rsid w:val="008B3089"/>
    <w:rsid w:val="008B3E78"/>
    <w:rsid w:val="008B4F09"/>
    <w:rsid w:val="008B6EFC"/>
    <w:rsid w:val="008B72BE"/>
    <w:rsid w:val="008C168D"/>
    <w:rsid w:val="008C2600"/>
    <w:rsid w:val="008C33C5"/>
    <w:rsid w:val="008C4BCA"/>
    <w:rsid w:val="008C6CD2"/>
    <w:rsid w:val="008C750E"/>
    <w:rsid w:val="008D09CD"/>
    <w:rsid w:val="008D22B9"/>
    <w:rsid w:val="008D30C6"/>
    <w:rsid w:val="008D4867"/>
    <w:rsid w:val="008D786A"/>
    <w:rsid w:val="008D7A46"/>
    <w:rsid w:val="008E0AC9"/>
    <w:rsid w:val="008E0CF1"/>
    <w:rsid w:val="008E0F6F"/>
    <w:rsid w:val="008E2090"/>
    <w:rsid w:val="008E2528"/>
    <w:rsid w:val="008E3703"/>
    <w:rsid w:val="008E5330"/>
    <w:rsid w:val="008E704C"/>
    <w:rsid w:val="008F196D"/>
    <w:rsid w:val="008F22BD"/>
    <w:rsid w:val="008F27F9"/>
    <w:rsid w:val="008F3F72"/>
    <w:rsid w:val="008F4F1D"/>
    <w:rsid w:val="00900239"/>
    <w:rsid w:val="009002D4"/>
    <w:rsid w:val="00900FD0"/>
    <w:rsid w:val="00901034"/>
    <w:rsid w:val="0090245C"/>
    <w:rsid w:val="0090270D"/>
    <w:rsid w:val="009045F2"/>
    <w:rsid w:val="00904BA3"/>
    <w:rsid w:val="00904BFD"/>
    <w:rsid w:val="00913A74"/>
    <w:rsid w:val="00914297"/>
    <w:rsid w:val="00914508"/>
    <w:rsid w:val="0091624F"/>
    <w:rsid w:val="00916B7B"/>
    <w:rsid w:val="00916CDC"/>
    <w:rsid w:val="00917B56"/>
    <w:rsid w:val="009204F6"/>
    <w:rsid w:val="00920DBC"/>
    <w:rsid w:val="00921A8F"/>
    <w:rsid w:val="009238C0"/>
    <w:rsid w:val="00924FAC"/>
    <w:rsid w:val="009327A4"/>
    <w:rsid w:val="00932EB8"/>
    <w:rsid w:val="00933215"/>
    <w:rsid w:val="00934EE5"/>
    <w:rsid w:val="009355ED"/>
    <w:rsid w:val="00935969"/>
    <w:rsid w:val="00940192"/>
    <w:rsid w:val="009402BC"/>
    <w:rsid w:val="00941B33"/>
    <w:rsid w:val="009438C7"/>
    <w:rsid w:val="00944328"/>
    <w:rsid w:val="009443F7"/>
    <w:rsid w:val="00946B78"/>
    <w:rsid w:val="00950F05"/>
    <w:rsid w:val="0095126D"/>
    <w:rsid w:val="009537D8"/>
    <w:rsid w:val="0095566F"/>
    <w:rsid w:val="00962D43"/>
    <w:rsid w:val="00964712"/>
    <w:rsid w:val="00964733"/>
    <w:rsid w:val="0096541F"/>
    <w:rsid w:val="00967829"/>
    <w:rsid w:val="00967D6B"/>
    <w:rsid w:val="00971F76"/>
    <w:rsid w:val="00972503"/>
    <w:rsid w:val="009738B2"/>
    <w:rsid w:val="00974C14"/>
    <w:rsid w:val="00974E40"/>
    <w:rsid w:val="0097540C"/>
    <w:rsid w:val="00975E83"/>
    <w:rsid w:val="0097647D"/>
    <w:rsid w:val="00977629"/>
    <w:rsid w:val="00977ED5"/>
    <w:rsid w:val="009802D3"/>
    <w:rsid w:val="00980B90"/>
    <w:rsid w:val="009816B7"/>
    <w:rsid w:val="00982421"/>
    <w:rsid w:val="00985E97"/>
    <w:rsid w:val="00987E54"/>
    <w:rsid w:val="0099322E"/>
    <w:rsid w:val="00994548"/>
    <w:rsid w:val="00996B41"/>
    <w:rsid w:val="009A0AD1"/>
    <w:rsid w:val="009A290C"/>
    <w:rsid w:val="009A6623"/>
    <w:rsid w:val="009B0A57"/>
    <w:rsid w:val="009B1962"/>
    <w:rsid w:val="009B212B"/>
    <w:rsid w:val="009B439B"/>
    <w:rsid w:val="009B47AD"/>
    <w:rsid w:val="009B5879"/>
    <w:rsid w:val="009B6D48"/>
    <w:rsid w:val="009C130F"/>
    <w:rsid w:val="009C195C"/>
    <w:rsid w:val="009C4277"/>
    <w:rsid w:val="009C75D2"/>
    <w:rsid w:val="009C7F0E"/>
    <w:rsid w:val="009D0B92"/>
    <w:rsid w:val="009D1866"/>
    <w:rsid w:val="009D6705"/>
    <w:rsid w:val="009D7003"/>
    <w:rsid w:val="009E383F"/>
    <w:rsid w:val="009E3B5C"/>
    <w:rsid w:val="009E3F70"/>
    <w:rsid w:val="009E7304"/>
    <w:rsid w:val="009F06C7"/>
    <w:rsid w:val="009F0817"/>
    <w:rsid w:val="009F437B"/>
    <w:rsid w:val="009F55FB"/>
    <w:rsid w:val="009F617C"/>
    <w:rsid w:val="009F77ED"/>
    <w:rsid w:val="00A00176"/>
    <w:rsid w:val="00A011CB"/>
    <w:rsid w:val="00A01474"/>
    <w:rsid w:val="00A01585"/>
    <w:rsid w:val="00A02FD5"/>
    <w:rsid w:val="00A03F67"/>
    <w:rsid w:val="00A05EFB"/>
    <w:rsid w:val="00A063AD"/>
    <w:rsid w:val="00A10A43"/>
    <w:rsid w:val="00A118E3"/>
    <w:rsid w:val="00A121EE"/>
    <w:rsid w:val="00A127E1"/>
    <w:rsid w:val="00A136AD"/>
    <w:rsid w:val="00A13D54"/>
    <w:rsid w:val="00A14FD0"/>
    <w:rsid w:val="00A15480"/>
    <w:rsid w:val="00A1558E"/>
    <w:rsid w:val="00A17661"/>
    <w:rsid w:val="00A20A48"/>
    <w:rsid w:val="00A212ED"/>
    <w:rsid w:val="00A21680"/>
    <w:rsid w:val="00A21760"/>
    <w:rsid w:val="00A218FD"/>
    <w:rsid w:val="00A2635B"/>
    <w:rsid w:val="00A30836"/>
    <w:rsid w:val="00A314E3"/>
    <w:rsid w:val="00A31B0B"/>
    <w:rsid w:val="00A32B6B"/>
    <w:rsid w:val="00A34128"/>
    <w:rsid w:val="00A348E8"/>
    <w:rsid w:val="00A34EA3"/>
    <w:rsid w:val="00A415C7"/>
    <w:rsid w:val="00A42978"/>
    <w:rsid w:val="00A4769C"/>
    <w:rsid w:val="00A505F2"/>
    <w:rsid w:val="00A52AE3"/>
    <w:rsid w:val="00A55BB1"/>
    <w:rsid w:val="00A606C3"/>
    <w:rsid w:val="00A61251"/>
    <w:rsid w:val="00A613CC"/>
    <w:rsid w:val="00A66123"/>
    <w:rsid w:val="00A66BBA"/>
    <w:rsid w:val="00A66E7F"/>
    <w:rsid w:val="00A67A3F"/>
    <w:rsid w:val="00A70A4C"/>
    <w:rsid w:val="00A70B07"/>
    <w:rsid w:val="00A72842"/>
    <w:rsid w:val="00A73C18"/>
    <w:rsid w:val="00A810C9"/>
    <w:rsid w:val="00A811D7"/>
    <w:rsid w:val="00A872D6"/>
    <w:rsid w:val="00A9036C"/>
    <w:rsid w:val="00A90E0E"/>
    <w:rsid w:val="00A91681"/>
    <w:rsid w:val="00A91D9C"/>
    <w:rsid w:val="00A9521A"/>
    <w:rsid w:val="00A96515"/>
    <w:rsid w:val="00A96A87"/>
    <w:rsid w:val="00AA15A3"/>
    <w:rsid w:val="00AA4AC6"/>
    <w:rsid w:val="00AA659C"/>
    <w:rsid w:val="00AA727C"/>
    <w:rsid w:val="00AB06B3"/>
    <w:rsid w:val="00AB1222"/>
    <w:rsid w:val="00AB26E6"/>
    <w:rsid w:val="00AB319E"/>
    <w:rsid w:val="00AB3C98"/>
    <w:rsid w:val="00AB56F2"/>
    <w:rsid w:val="00AB7F09"/>
    <w:rsid w:val="00AC1A38"/>
    <w:rsid w:val="00AC2898"/>
    <w:rsid w:val="00AC3B72"/>
    <w:rsid w:val="00AC3EE8"/>
    <w:rsid w:val="00AC465F"/>
    <w:rsid w:val="00AC5494"/>
    <w:rsid w:val="00AC634E"/>
    <w:rsid w:val="00AC663A"/>
    <w:rsid w:val="00AC713B"/>
    <w:rsid w:val="00AD0D6A"/>
    <w:rsid w:val="00AD47E7"/>
    <w:rsid w:val="00AD4BE3"/>
    <w:rsid w:val="00AD5B9D"/>
    <w:rsid w:val="00AD5ED4"/>
    <w:rsid w:val="00AD665B"/>
    <w:rsid w:val="00AD7F0D"/>
    <w:rsid w:val="00AE09D4"/>
    <w:rsid w:val="00AE1D3E"/>
    <w:rsid w:val="00AE26D1"/>
    <w:rsid w:val="00AE3E1F"/>
    <w:rsid w:val="00AE489B"/>
    <w:rsid w:val="00AE580D"/>
    <w:rsid w:val="00AE5F95"/>
    <w:rsid w:val="00AE7533"/>
    <w:rsid w:val="00AF05D0"/>
    <w:rsid w:val="00AF0D1E"/>
    <w:rsid w:val="00AF23BB"/>
    <w:rsid w:val="00AF361E"/>
    <w:rsid w:val="00AF710E"/>
    <w:rsid w:val="00B01322"/>
    <w:rsid w:val="00B0161C"/>
    <w:rsid w:val="00B01E8D"/>
    <w:rsid w:val="00B02EA7"/>
    <w:rsid w:val="00B03E36"/>
    <w:rsid w:val="00B045D9"/>
    <w:rsid w:val="00B053CC"/>
    <w:rsid w:val="00B10C09"/>
    <w:rsid w:val="00B10CA4"/>
    <w:rsid w:val="00B10CF6"/>
    <w:rsid w:val="00B12912"/>
    <w:rsid w:val="00B12C57"/>
    <w:rsid w:val="00B14D12"/>
    <w:rsid w:val="00B14DD6"/>
    <w:rsid w:val="00B17648"/>
    <w:rsid w:val="00B17B9D"/>
    <w:rsid w:val="00B20370"/>
    <w:rsid w:val="00B21BAB"/>
    <w:rsid w:val="00B21EC6"/>
    <w:rsid w:val="00B23408"/>
    <w:rsid w:val="00B240D4"/>
    <w:rsid w:val="00B2625B"/>
    <w:rsid w:val="00B27B63"/>
    <w:rsid w:val="00B30A72"/>
    <w:rsid w:val="00B3127B"/>
    <w:rsid w:val="00B31373"/>
    <w:rsid w:val="00B31AE7"/>
    <w:rsid w:val="00B3248F"/>
    <w:rsid w:val="00B33BA2"/>
    <w:rsid w:val="00B4004E"/>
    <w:rsid w:val="00B41543"/>
    <w:rsid w:val="00B425F6"/>
    <w:rsid w:val="00B45DCF"/>
    <w:rsid w:val="00B46492"/>
    <w:rsid w:val="00B46B13"/>
    <w:rsid w:val="00B47C8A"/>
    <w:rsid w:val="00B53B76"/>
    <w:rsid w:val="00B53E71"/>
    <w:rsid w:val="00B56649"/>
    <w:rsid w:val="00B61C51"/>
    <w:rsid w:val="00B61F6A"/>
    <w:rsid w:val="00B63500"/>
    <w:rsid w:val="00B642F2"/>
    <w:rsid w:val="00B652CE"/>
    <w:rsid w:val="00B65D7F"/>
    <w:rsid w:val="00B67560"/>
    <w:rsid w:val="00B70983"/>
    <w:rsid w:val="00B70BF4"/>
    <w:rsid w:val="00B74C26"/>
    <w:rsid w:val="00B74F30"/>
    <w:rsid w:val="00B774B9"/>
    <w:rsid w:val="00B80B4C"/>
    <w:rsid w:val="00B81721"/>
    <w:rsid w:val="00B829C0"/>
    <w:rsid w:val="00B829DD"/>
    <w:rsid w:val="00B92389"/>
    <w:rsid w:val="00B925D6"/>
    <w:rsid w:val="00B94CBD"/>
    <w:rsid w:val="00B95541"/>
    <w:rsid w:val="00B977C4"/>
    <w:rsid w:val="00BA0768"/>
    <w:rsid w:val="00BA0B29"/>
    <w:rsid w:val="00BA0DAD"/>
    <w:rsid w:val="00BA11F3"/>
    <w:rsid w:val="00BA17AA"/>
    <w:rsid w:val="00BA193E"/>
    <w:rsid w:val="00BA1A56"/>
    <w:rsid w:val="00BA1E25"/>
    <w:rsid w:val="00BA2BF9"/>
    <w:rsid w:val="00BA6DBC"/>
    <w:rsid w:val="00BA7434"/>
    <w:rsid w:val="00BB091C"/>
    <w:rsid w:val="00BB185B"/>
    <w:rsid w:val="00BB19E2"/>
    <w:rsid w:val="00BB2365"/>
    <w:rsid w:val="00BB2A94"/>
    <w:rsid w:val="00BB2AC1"/>
    <w:rsid w:val="00BB39AD"/>
    <w:rsid w:val="00BB45E3"/>
    <w:rsid w:val="00BB523D"/>
    <w:rsid w:val="00BB7646"/>
    <w:rsid w:val="00BC0453"/>
    <w:rsid w:val="00BC2F67"/>
    <w:rsid w:val="00BC3229"/>
    <w:rsid w:val="00BC65A9"/>
    <w:rsid w:val="00BC6F09"/>
    <w:rsid w:val="00BC6F9F"/>
    <w:rsid w:val="00BC7B9A"/>
    <w:rsid w:val="00BD021C"/>
    <w:rsid w:val="00BD1A48"/>
    <w:rsid w:val="00BD2AAC"/>
    <w:rsid w:val="00BD7284"/>
    <w:rsid w:val="00BD7690"/>
    <w:rsid w:val="00BE36BB"/>
    <w:rsid w:val="00BE3DC6"/>
    <w:rsid w:val="00BE40CA"/>
    <w:rsid w:val="00BE7D7E"/>
    <w:rsid w:val="00BF02C4"/>
    <w:rsid w:val="00BF275F"/>
    <w:rsid w:val="00BF2AE4"/>
    <w:rsid w:val="00BF4AFA"/>
    <w:rsid w:val="00BF4ED3"/>
    <w:rsid w:val="00BF5277"/>
    <w:rsid w:val="00BF5635"/>
    <w:rsid w:val="00BF64FC"/>
    <w:rsid w:val="00BF6992"/>
    <w:rsid w:val="00BF7A31"/>
    <w:rsid w:val="00C004EB"/>
    <w:rsid w:val="00C015A6"/>
    <w:rsid w:val="00C04330"/>
    <w:rsid w:val="00C05708"/>
    <w:rsid w:val="00C05F52"/>
    <w:rsid w:val="00C06649"/>
    <w:rsid w:val="00C108D4"/>
    <w:rsid w:val="00C12D20"/>
    <w:rsid w:val="00C12EC2"/>
    <w:rsid w:val="00C1318B"/>
    <w:rsid w:val="00C135F7"/>
    <w:rsid w:val="00C14139"/>
    <w:rsid w:val="00C145DA"/>
    <w:rsid w:val="00C14E22"/>
    <w:rsid w:val="00C15F2F"/>
    <w:rsid w:val="00C163E5"/>
    <w:rsid w:val="00C21576"/>
    <w:rsid w:val="00C2172F"/>
    <w:rsid w:val="00C21B7F"/>
    <w:rsid w:val="00C2322D"/>
    <w:rsid w:val="00C25D29"/>
    <w:rsid w:val="00C2622A"/>
    <w:rsid w:val="00C31558"/>
    <w:rsid w:val="00C34A10"/>
    <w:rsid w:val="00C34D36"/>
    <w:rsid w:val="00C35C90"/>
    <w:rsid w:val="00C368CE"/>
    <w:rsid w:val="00C37915"/>
    <w:rsid w:val="00C400EA"/>
    <w:rsid w:val="00C41CB0"/>
    <w:rsid w:val="00C42231"/>
    <w:rsid w:val="00C42409"/>
    <w:rsid w:val="00C45BB3"/>
    <w:rsid w:val="00C47DB8"/>
    <w:rsid w:val="00C50DEB"/>
    <w:rsid w:val="00C521D1"/>
    <w:rsid w:val="00C527FA"/>
    <w:rsid w:val="00C53DF8"/>
    <w:rsid w:val="00C54FC8"/>
    <w:rsid w:val="00C55C54"/>
    <w:rsid w:val="00C5743E"/>
    <w:rsid w:val="00C615B1"/>
    <w:rsid w:val="00C63482"/>
    <w:rsid w:val="00C63992"/>
    <w:rsid w:val="00C64484"/>
    <w:rsid w:val="00C64E73"/>
    <w:rsid w:val="00C666BE"/>
    <w:rsid w:val="00C67DAA"/>
    <w:rsid w:val="00C70E67"/>
    <w:rsid w:val="00C710E7"/>
    <w:rsid w:val="00C7149C"/>
    <w:rsid w:val="00C7239F"/>
    <w:rsid w:val="00C7319B"/>
    <w:rsid w:val="00C7425A"/>
    <w:rsid w:val="00C76006"/>
    <w:rsid w:val="00C8028B"/>
    <w:rsid w:val="00C82900"/>
    <w:rsid w:val="00C82E2E"/>
    <w:rsid w:val="00C8530A"/>
    <w:rsid w:val="00C86418"/>
    <w:rsid w:val="00C87C88"/>
    <w:rsid w:val="00C930EE"/>
    <w:rsid w:val="00C93D77"/>
    <w:rsid w:val="00C93DB8"/>
    <w:rsid w:val="00C942D6"/>
    <w:rsid w:val="00C95EB3"/>
    <w:rsid w:val="00C97DD5"/>
    <w:rsid w:val="00CA0A0D"/>
    <w:rsid w:val="00CA389B"/>
    <w:rsid w:val="00CA46BA"/>
    <w:rsid w:val="00CA4F34"/>
    <w:rsid w:val="00CA5F10"/>
    <w:rsid w:val="00CA6F20"/>
    <w:rsid w:val="00CA7BA7"/>
    <w:rsid w:val="00CB03D1"/>
    <w:rsid w:val="00CB13A6"/>
    <w:rsid w:val="00CB3557"/>
    <w:rsid w:val="00CB35F0"/>
    <w:rsid w:val="00CB4BDC"/>
    <w:rsid w:val="00CB51C9"/>
    <w:rsid w:val="00CB78A4"/>
    <w:rsid w:val="00CB7D00"/>
    <w:rsid w:val="00CC025F"/>
    <w:rsid w:val="00CC02E5"/>
    <w:rsid w:val="00CC2336"/>
    <w:rsid w:val="00CC2752"/>
    <w:rsid w:val="00CC5A85"/>
    <w:rsid w:val="00CC5A9B"/>
    <w:rsid w:val="00CC76A6"/>
    <w:rsid w:val="00CD1515"/>
    <w:rsid w:val="00CD2036"/>
    <w:rsid w:val="00CD2EC5"/>
    <w:rsid w:val="00CD4F42"/>
    <w:rsid w:val="00CD52A1"/>
    <w:rsid w:val="00CD6102"/>
    <w:rsid w:val="00CD6F21"/>
    <w:rsid w:val="00CE00BC"/>
    <w:rsid w:val="00CE0A5C"/>
    <w:rsid w:val="00CE1A87"/>
    <w:rsid w:val="00CE2DF9"/>
    <w:rsid w:val="00CE5556"/>
    <w:rsid w:val="00CF07C6"/>
    <w:rsid w:val="00CF21F4"/>
    <w:rsid w:val="00CF4650"/>
    <w:rsid w:val="00CF5B40"/>
    <w:rsid w:val="00D00912"/>
    <w:rsid w:val="00D02CAA"/>
    <w:rsid w:val="00D067D9"/>
    <w:rsid w:val="00D07DE1"/>
    <w:rsid w:val="00D07E04"/>
    <w:rsid w:val="00D105A8"/>
    <w:rsid w:val="00D10A18"/>
    <w:rsid w:val="00D10E30"/>
    <w:rsid w:val="00D10EB9"/>
    <w:rsid w:val="00D14E8E"/>
    <w:rsid w:val="00D14EE3"/>
    <w:rsid w:val="00D155E5"/>
    <w:rsid w:val="00D15947"/>
    <w:rsid w:val="00D16085"/>
    <w:rsid w:val="00D23CB3"/>
    <w:rsid w:val="00D24B21"/>
    <w:rsid w:val="00D24C71"/>
    <w:rsid w:val="00D2644F"/>
    <w:rsid w:val="00D26FE1"/>
    <w:rsid w:val="00D272F8"/>
    <w:rsid w:val="00D27A95"/>
    <w:rsid w:val="00D31825"/>
    <w:rsid w:val="00D321AE"/>
    <w:rsid w:val="00D3408D"/>
    <w:rsid w:val="00D34B2E"/>
    <w:rsid w:val="00D35D05"/>
    <w:rsid w:val="00D35D49"/>
    <w:rsid w:val="00D360E5"/>
    <w:rsid w:val="00D40ED8"/>
    <w:rsid w:val="00D4203B"/>
    <w:rsid w:val="00D43385"/>
    <w:rsid w:val="00D44BD8"/>
    <w:rsid w:val="00D45B44"/>
    <w:rsid w:val="00D45C43"/>
    <w:rsid w:val="00D46DD9"/>
    <w:rsid w:val="00D4700A"/>
    <w:rsid w:val="00D47FC0"/>
    <w:rsid w:val="00D50AAE"/>
    <w:rsid w:val="00D50D5B"/>
    <w:rsid w:val="00D515FA"/>
    <w:rsid w:val="00D531E0"/>
    <w:rsid w:val="00D5505A"/>
    <w:rsid w:val="00D5737F"/>
    <w:rsid w:val="00D57662"/>
    <w:rsid w:val="00D579C9"/>
    <w:rsid w:val="00D57AE1"/>
    <w:rsid w:val="00D57C4C"/>
    <w:rsid w:val="00D618AC"/>
    <w:rsid w:val="00D6191C"/>
    <w:rsid w:val="00D6456B"/>
    <w:rsid w:val="00D7034B"/>
    <w:rsid w:val="00D70779"/>
    <w:rsid w:val="00D71279"/>
    <w:rsid w:val="00D72053"/>
    <w:rsid w:val="00D763FF"/>
    <w:rsid w:val="00D76A5F"/>
    <w:rsid w:val="00D80F4A"/>
    <w:rsid w:val="00D8341C"/>
    <w:rsid w:val="00D83699"/>
    <w:rsid w:val="00D83979"/>
    <w:rsid w:val="00D839DA"/>
    <w:rsid w:val="00D83C88"/>
    <w:rsid w:val="00D85974"/>
    <w:rsid w:val="00D85D3A"/>
    <w:rsid w:val="00D863FA"/>
    <w:rsid w:val="00D87D89"/>
    <w:rsid w:val="00D87DAB"/>
    <w:rsid w:val="00D90A17"/>
    <w:rsid w:val="00D90D13"/>
    <w:rsid w:val="00D92FB9"/>
    <w:rsid w:val="00D94EA9"/>
    <w:rsid w:val="00D958B1"/>
    <w:rsid w:val="00D95937"/>
    <w:rsid w:val="00D95B19"/>
    <w:rsid w:val="00D9634F"/>
    <w:rsid w:val="00DA0EFE"/>
    <w:rsid w:val="00DA358E"/>
    <w:rsid w:val="00DA3C99"/>
    <w:rsid w:val="00DA55A7"/>
    <w:rsid w:val="00DA6F60"/>
    <w:rsid w:val="00DB2AA7"/>
    <w:rsid w:val="00DB5B45"/>
    <w:rsid w:val="00DB5BBB"/>
    <w:rsid w:val="00DB67AF"/>
    <w:rsid w:val="00DB6832"/>
    <w:rsid w:val="00DC18DE"/>
    <w:rsid w:val="00DC3647"/>
    <w:rsid w:val="00DC388A"/>
    <w:rsid w:val="00DC4E26"/>
    <w:rsid w:val="00DD0708"/>
    <w:rsid w:val="00DD156A"/>
    <w:rsid w:val="00DD162D"/>
    <w:rsid w:val="00DD2E46"/>
    <w:rsid w:val="00DD36BC"/>
    <w:rsid w:val="00DD3E21"/>
    <w:rsid w:val="00DD4B3D"/>
    <w:rsid w:val="00DD5612"/>
    <w:rsid w:val="00DD62C8"/>
    <w:rsid w:val="00DE30EB"/>
    <w:rsid w:val="00DE699B"/>
    <w:rsid w:val="00DE7E7A"/>
    <w:rsid w:val="00DF1D24"/>
    <w:rsid w:val="00DF347C"/>
    <w:rsid w:val="00DF3A31"/>
    <w:rsid w:val="00DF3EDB"/>
    <w:rsid w:val="00DF5109"/>
    <w:rsid w:val="00DF75F1"/>
    <w:rsid w:val="00E04FED"/>
    <w:rsid w:val="00E05571"/>
    <w:rsid w:val="00E07F9E"/>
    <w:rsid w:val="00E11F14"/>
    <w:rsid w:val="00E15491"/>
    <w:rsid w:val="00E157D0"/>
    <w:rsid w:val="00E15ABE"/>
    <w:rsid w:val="00E16329"/>
    <w:rsid w:val="00E206AC"/>
    <w:rsid w:val="00E20AF5"/>
    <w:rsid w:val="00E2164F"/>
    <w:rsid w:val="00E21709"/>
    <w:rsid w:val="00E22FBF"/>
    <w:rsid w:val="00E237B3"/>
    <w:rsid w:val="00E23F27"/>
    <w:rsid w:val="00E272FD"/>
    <w:rsid w:val="00E300D9"/>
    <w:rsid w:val="00E311B5"/>
    <w:rsid w:val="00E32A81"/>
    <w:rsid w:val="00E33193"/>
    <w:rsid w:val="00E370D8"/>
    <w:rsid w:val="00E40526"/>
    <w:rsid w:val="00E42F06"/>
    <w:rsid w:val="00E43BA6"/>
    <w:rsid w:val="00E45835"/>
    <w:rsid w:val="00E54248"/>
    <w:rsid w:val="00E54B72"/>
    <w:rsid w:val="00E56624"/>
    <w:rsid w:val="00E57285"/>
    <w:rsid w:val="00E6093A"/>
    <w:rsid w:val="00E6169D"/>
    <w:rsid w:val="00E61EAF"/>
    <w:rsid w:val="00E61EB7"/>
    <w:rsid w:val="00E70676"/>
    <w:rsid w:val="00E70BA1"/>
    <w:rsid w:val="00E71599"/>
    <w:rsid w:val="00E73C6C"/>
    <w:rsid w:val="00E74B22"/>
    <w:rsid w:val="00E777EA"/>
    <w:rsid w:val="00E77C90"/>
    <w:rsid w:val="00E80D9D"/>
    <w:rsid w:val="00E81487"/>
    <w:rsid w:val="00E81FDD"/>
    <w:rsid w:val="00E8216E"/>
    <w:rsid w:val="00E8566B"/>
    <w:rsid w:val="00E8671F"/>
    <w:rsid w:val="00E86EE0"/>
    <w:rsid w:val="00E87F3E"/>
    <w:rsid w:val="00E921FB"/>
    <w:rsid w:val="00E923BC"/>
    <w:rsid w:val="00E92E6B"/>
    <w:rsid w:val="00E941D9"/>
    <w:rsid w:val="00E95B73"/>
    <w:rsid w:val="00E96283"/>
    <w:rsid w:val="00E96AFE"/>
    <w:rsid w:val="00E974E2"/>
    <w:rsid w:val="00EA322D"/>
    <w:rsid w:val="00EA40DB"/>
    <w:rsid w:val="00EA6341"/>
    <w:rsid w:val="00EA7D2E"/>
    <w:rsid w:val="00EB0F04"/>
    <w:rsid w:val="00EB38E2"/>
    <w:rsid w:val="00EB3E1C"/>
    <w:rsid w:val="00EB4414"/>
    <w:rsid w:val="00EB54DE"/>
    <w:rsid w:val="00EC0EEF"/>
    <w:rsid w:val="00EC3DCC"/>
    <w:rsid w:val="00EC4FB0"/>
    <w:rsid w:val="00EC5542"/>
    <w:rsid w:val="00EC6E12"/>
    <w:rsid w:val="00EC79AE"/>
    <w:rsid w:val="00ED2F42"/>
    <w:rsid w:val="00ED31D8"/>
    <w:rsid w:val="00ED6DED"/>
    <w:rsid w:val="00ED6F7C"/>
    <w:rsid w:val="00ED7EE8"/>
    <w:rsid w:val="00EE2ED3"/>
    <w:rsid w:val="00EE39B9"/>
    <w:rsid w:val="00EE41D4"/>
    <w:rsid w:val="00EE5056"/>
    <w:rsid w:val="00EE6295"/>
    <w:rsid w:val="00EF2104"/>
    <w:rsid w:val="00EF33F9"/>
    <w:rsid w:val="00EF3C22"/>
    <w:rsid w:val="00EF411B"/>
    <w:rsid w:val="00EF4465"/>
    <w:rsid w:val="00EF5EEB"/>
    <w:rsid w:val="00EF72B6"/>
    <w:rsid w:val="00EF7624"/>
    <w:rsid w:val="00F01045"/>
    <w:rsid w:val="00F03BEF"/>
    <w:rsid w:val="00F05098"/>
    <w:rsid w:val="00F072C8"/>
    <w:rsid w:val="00F0792E"/>
    <w:rsid w:val="00F10A95"/>
    <w:rsid w:val="00F1158B"/>
    <w:rsid w:val="00F1342B"/>
    <w:rsid w:val="00F15511"/>
    <w:rsid w:val="00F157A7"/>
    <w:rsid w:val="00F16DCB"/>
    <w:rsid w:val="00F177D0"/>
    <w:rsid w:val="00F17A2B"/>
    <w:rsid w:val="00F2042B"/>
    <w:rsid w:val="00F212B1"/>
    <w:rsid w:val="00F224F1"/>
    <w:rsid w:val="00F22B3B"/>
    <w:rsid w:val="00F23674"/>
    <w:rsid w:val="00F24C05"/>
    <w:rsid w:val="00F24F0D"/>
    <w:rsid w:val="00F2544E"/>
    <w:rsid w:val="00F264E5"/>
    <w:rsid w:val="00F26800"/>
    <w:rsid w:val="00F3045C"/>
    <w:rsid w:val="00F327E2"/>
    <w:rsid w:val="00F333A7"/>
    <w:rsid w:val="00F42E97"/>
    <w:rsid w:val="00F43745"/>
    <w:rsid w:val="00F44D15"/>
    <w:rsid w:val="00F473CA"/>
    <w:rsid w:val="00F476D8"/>
    <w:rsid w:val="00F47B3C"/>
    <w:rsid w:val="00F52216"/>
    <w:rsid w:val="00F54534"/>
    <w:rsid w:val="00F573BA"/>
    <w:rsid w:val="00F57697"/>
    <w:rsid w:val="00F57779"/>
    <w:rsid w:val="00F60298"/>
    <w:rsid w:val="00F62100"/>
    <w:rsid w:val="00F6218B"/>
    <w:rsid w:val="00F63238"/>
    <w:rsid w:val="00F6445F"/>
    <w:rsid w:val="00F6644D"/>
    <w:rsid w:val="00F666B8"/>
    <w:rsid w:val="00F67E58"/>
    <w:rsid w:val="00F709B5"/>
    <w:rsid w:val="00F718E0"/>
    <w:rsid w:val="00F72B3D"/>
    <w:rsid w:val="00F73BAE"/>
    <w:rsid w:val="00F73F8B"/>
    <w:rsid w:val="00F7599A"/>
    <w:rsid w:val="00F75AB7"/>
    <w:rsid w:val="00F75EDE"/>
    <w:rsid w:val="00F7763A"/>
    <w:rsid w:val="00F80E6D"/>
    <w:rsid w:val="00F84ECA"/>
    <w:rsid w:val="00F87A62"/>
    <w:rsid w:val="00F90C74"/>
    <w:rsid w:val="00F91F2B"/>
    <w:rsid w:val="00F93A57"/>
    <w:rsid w:val="00F95727"/>
    <w:rsid w:val="00F97BB0"/>
    <w:rsid w:val="00F97D70"/>
    <w:rsid w:val="00FA052A"/>
    <w:rsid w:val="00FA1857"/>
    <w:rsid w:val="00FA1D1B"/>
    <w:rsid w:val="00FA4D2D"/>
    <w:rsid w:val="00FA5489"/>
    <w:rsid w:val="00FA7185"/>
    <w:rsid w:val="00FB23EC"/>
    <w:rsid w:val="00FB2C1D"/>
    <w:rsid w:val="00FB3041"/>
    <w:rsid w:val="00FB39CB"/>
    <w:rsid w:val="00FB3A4A"/>
    <w:rsid w:val="00FB7A98"/>
    <w:rsid w:val="00FC19D4"/>
    <w:rsid w:val="00FC2FEE"/>
    <w:rsid w:val="00FC4164"/>
    <w:rsid w:val="00FC5527"/>
    <w:rsid w:val="00FC62F8"/>
    <w:rsid w:val="00FC63BD"/>
    <w:rsid w:val="00FC684C"/>
    <w:rsid w:val="00FC6C98"/>
    <w:rsid w:val="00FC7FC5"/>
    <w:rsid w:val="00FD03E5"/>
    <w:rsid w:val="00FD1DAF"/>
    <w:rsid w:val="00FD2653"/>
    <w:rsid w:val="00FD45FA"/>
    <w:rsid w:val="00FD719F"/>
    <w:rsid w:val="00FD7774"/>
    <w:rsid w:val="00FD7F4F"/>
    <w:rsid w:val="00FE1656"/>
    <w:rsid w:val="00FE2680"/>
    <w:rsid w:val="00FE487D"/>
    <w:rsid w:val="00FE5755"/>
    <w:rsid w:val="00FE5D54"/>
    <w:rsid w:val="00FE5E93"/>
    <w:rsid w:val="00FE6B20"/>
    <w:rsid w:val="00FE70BC"/>
    <w:rsid w:val="00FF13CD"/>
    <w:rsid w:val="00FF2A46"/>
    <w:rsid w:val="00FF2EA4"/>
    <w:rsid w:val="00FF3085"/>
    <w:rsid w:val="00FF33D1"/>
    <w:rsid w:val="00FF51EE"/>
    <w:rsid w:val="00FF5694"/>
    <w:rsid w:val="00FF660A"/>
    <w:rsid w:val="00FF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5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6A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07F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21B87"/>
    <w:pPr>
      <w:ind w:left="720"/>
      <w:contextualSpacing/>
    </w:pPr>
  </w:style>
  <w:style w:type="paragraph" w:customStyle="1" w:styleId="Pa20">
    <w:name w:val="Pa20"/>
    <w:basedOn w:val="Default"/>
    <w:next w:val="Default"/>
    <w:uiPriority w:val="99"/>
    <w:rsid w:val="00AE26D1"/>
    <w:pPr>
      <w:spacing w:line="201" w:lineRule="atLeast"/>
    </w:pPr>
    <w:rPr>
      <w:rFonts w:ascii="Times Ten Roman" w:hAnsi="Times Ten Roman"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BD021C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F1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F10B1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CM1">
    <w:name w:val="CM1"/>
    <w:basedOn w:val="Default"/>
    <w:next w:val="Default"/>
    <w:uiPriority w:val="99"/>
    <w:rsid w:val="00B74F30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57">
    <w:name w:val="CM57"/>
    <w:basedOn w:val="Default"/>
    <w:next w:val="Default"/>
    <w:uiPriority w:val="99"/>
    <w:rsid w:val="00B74F30"/>
    <w:rPr>
      <w:rFonts w:ascii="Arial" w:hAnsi="Arial" w:cs="Arial"/>
      <w:color w:val="auto"/>
    </w:rPr>
  </w:style>
  <w:style w:type="character" w:customStyle="1" w:styleId="Ttulo2Car">
    <w:name w:val="Título 2 Car"/>
    <w:basedOn w:val="Fuentedeprrafopredeter"/>
    <w:link w:val="Ttulo2"/>
    <w:uiPriority w:val="9"/>
    <w:rsid w:val="00D76A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itation-abbreviation2">
    <w:name w:val="citation-abbreviation2"/>
    <w:basedOn w:val="Fuentedeprrafopredeter"/>
    <w:rsid w:val="0041143A"/>
  </w:style>
  <w:style w:type="character" w:customStyle="1" w:styleId="citation-publication-date">
    <w:name w:val="citation-publication-date"/>
    <w:basedOn w:val="Fuentedeprrafopredeter"/>
    <w:rsid w:val="0041143A"/>
  </w:style>
  <w:style w:type="character" w:customStyle="1" w:styleId="citation-volume">
    <w:name w:val="citation-volume"/>
    <w:basedOn w:val="Fuentedeprrafopredeter"/>
    <w:rsid w:val="0041143A"/>
  </w:style>
  <w:style w:type="character" w:customStyle="1" w:styleId="citation-issue">
    <w:name w:val="citation-issue"/>
    <w:basedOn w:val="Fuentedeprrafopredeter"/>
    <w:rsid w:val="0041143A"/>
  </w:style>
  <w:style w:type="character" w:customStyle="1" w:styleId="citation-flpages">
    <w:name w:val="citation-flpages"/>
    <w:basedOn w:val="Fuentedeprrafopredeter"/>
    <w:rsid w:val="0041143A"/>
  </w:style>
  <w:style w:type="paragraph" w:styleId="Textodeglobo">
    <w:name w:val="Balloon Text"/>
    <w:basedOn w:val="Normal"/>
    <w:link w:val="TextodegloboCar"/>
    <w:uiPriority w:val="99"/>
    <w:semiHidden/>
    <w:unhideWhenUsed/>
    <w:rsid w:val="005E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1B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1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1A5"/>
  </w:style>
  <w:style w:type="paragraph" w:styleId="Piedepgina">
    <w:name w:val="footer"/>
    <w:basedOn w:val="Normal"/>
    <w:link w:val="PiedepginaCar"/>
    <w:uiPriority w:val="99"/>
    <w:unhideWhenUsed/>
    <w:rsid w:val="005A1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1A5"/>
  </w:style>
  <w:style w:type="table" w:styleId="Sombreadoclaro">
    <w:name w:val="Light Shading"/>
    <w:basedOn w:val="Tablanormal"/>
    <w:uiPriority w:val="60"/>
    <w:rsid w:val="00465F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465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basedOn w:val="Tablabsica1"/>
    <w:uiPriority w:val="99"/>
    <w:rsid w:val="003453C7"/>
    <w:pPr>
      <w:spacing w:after="0" w:line="240" w:lineRule="auto"/>
    </w:pPr>
    <w:rPr>
      <w:color w:val="000000" w:themeColor="text1"/>
      <w:sz w:val="20"/>
      <w:szCs w:val="20"/>
      <w:lang w:eastAsia="es-ES"/>
    </w:rPr>
    <w:tblPr>
      <w:tblInd w:w="0" w:type="dxa"/>
      <w:tblBorders>
        <w:top w:val="single" w:sz="12" w:space="0" w:color="0D0D0D" w:themeColor="text1" w:themeTint="F2"/>
        <w:bottom w:val="single" w:sz="12" w:space="0" w:color="0D0D0D" w:themeColor="text1" w:themeTint="F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uiPriority w:val="99"/>
    <w:semiHidden/>
    <w:unhideWhenUsed/>
    <w:rsid w:val="00465FA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anormal"/>
    <w:uiPriority w:val="99"/>
    <w:rsid w:val="00EA7D2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FB23EC"/>
  </w:style>
  <w:style w:type="character" w:styleId="Textodelmarcadordeposicin">
    <w:name w:val="Placeholder Text"/>
    <w:basedOn w:val="Fuentedeprrafopredeter"/>
    <w:uiPriority w:val="99"/>
    <w:semiHidden/>
    <w:rsid w:val="005A1AE0"/>
    <w:rPr>
      <w:color w:val="808080"/>
    </w:rPr>
  </w:style>
  <w:style w:type="paragraph" w:styleId="NormalWeb">
    <w:name w:val="Normal (Web)"/>
    <w:basedOn w:val="Normal"/>
    <w:uiPriority w:val="99"/>
    <w:unhideWhenUsed/>
    <w:rsid w:val="007E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6A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07F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21B87"/>
    <w:pPr>
      <w:ind w:left="720"/>
      <w:contextualSpacing/>
    </w:pPr>
  </w:style>
  <w:style w:type="paragraph" w:customStyle="1" w:styleId="Pa20">
    <w:name w:val="Pa20"/>
    <w:basedOn w:val="Default"/>
    <w:next w:val="Default"/>
    <w:uiPriority w:val="99"/>
    <w:rsid w:val="00AE26D1"/>
    <w:pPr>
      <w:spacing w:line="201" w:lineRule="atLeast"/>
    </w:pPr>
    <w:rPr>
      <w:rFonts w:ascii="Times Ten Roman" w:hAnsi="Times Ten Roman"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BD021C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F1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F10B1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CM1">
    <w:name w:val="CM1"/>
    <w:basedOn w:val="Default"/>
    <w:next w:val="Default"/>
    <w:uiPriority w:val="99"/>
    <w:rsid w:val="00B74F30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57">
    <w:name w:val="CM57"/>
    <w:basedOn w:val="Default"/>
    <w:next w:val="Default"/>
    <w:uiPriority w:val="99"/>
    <w:rsid w:val="00B74F30"/>
    <w:rPr>
      <w:rFonts w:ascii="Arial" w:hAnsi="Arial" w:cs="Arial"/>
      <w:color w:val="auto"/>
    </w:rPr>
  </w:style>
  <w:style w:type="character" w:customStyle="1" w:styleId="Ttulo2Car">
    <w:name w:val="Título 2 Car"/>
    <w:basedOn w:val="Fuentedeprrafopredeter"/>
    <w:link w:val="Ttulo2"/>
    <w:uiPriority w:val="9"/>
    <w:rsid w:val="00D76A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itation-abbreviation2">
    <w:name w:val="citation-abbreviation2"/>
    <w:basedOn w:val="Fuentedeprrafopredeter"/>
    <w:rsid w:val="0041143A"/>
  </w:style>
  <w:style w:type="character" w:customStyle="1" w:styleId="citation-publication-date">
    <w:name w:val="citation-publication-date"/>
    <w:basedOn w:val="Fuentedeprrafopredeter"/>
    <w:rsid w:val="0041143A"/>
  </w:style>
  <w:style w:type="character" w:customStyle="1" w:styleId="citation-volume">
    <w:name w:val="citation-volume"/>
    <w:basedOn w:val="Fuentedeprrafopredeter"/>
    <w:rsid w:val="0041143A"/>
  </w:style>
  <w:style w:type="character" w:customStyle="1" w:styleId="citation-issue">
    <w:name w:val="citation-issue"/>
    <w:basedOn w:val="Fuentedeprrafopredeter"/>
    <w:rsid w:val="0041143A"/>
  </w:style>
  <w:style w:type="character" w:customStyle="1" w:styleId="citation-flpages">
    <w:name w:val="citation-flpages"/>
    <w:basedOn w:val="Fuentedeprrafopredeter"/>
    <w:rsid w:val="0041143A"/>
  </w:style>
  <w:style w:type="paragraph" w:styleId="Textodeglobo">
    <w:name w:val="Balloon Text"/>
    <w:basedOn w:val="Normal"/>
    <w:link w:val="TextodegloboCar"/>
    <w:uiPriority w:val="99"/>
    <w:semiHidden/>
    <w:unhideWhenUsed/>
    <w:rsid w:val="005E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1B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1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1A5"/>
  </w:style>
  <w:style w:type="paragraph" w:styleId="Piedepgina">
    <w:name w:val="footer"/>
    <w:basedOn w:val="Normal"/>
    <w:link w:val="PiedepginaCar"/>
    <w:uiPriority w:val="99"/>
    <w:unhideWhenUsed/>
    <w:rsid w:val="005A1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1A5"/>
  </w:style>
  <w:style w:type="table" w:styleId="Sombreadoclaro">
    <w:name w:val="Light Shading"/>
    <w:basedOn w:val="Tablanormal"/>
    <w:uiPriority w:val="60"/>
    <w:rsid w:val="00465F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465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basedOn w:val="Tablabsica1"/>
    <w:uiPriority w:val="99"/>
    <w:rsid w:val="003453C7"/>
    <w:pPr>
      <w:spacing w:after="0" w:line="240" w:lineRule="auto"/>
    </w:pPr>
    <w:rPr>
      <w:color w:val="000000" w:themeColor="text1"/>
      <w:sz w:val="20"/>
      <w:szCs w:val="20"/>
      <w:lang w:eastAsia="es-ES"/>
    </w:rPr>
    <w:tblPr>
      <w:tblInd w:w="0" w:type="dxa"/>
      <w:tblBorders>
        <w:top w:val="single" w:sz="12" w:space="0" w:color="0D0D0D" w:themeColor="text1" w:themeTint="F2"/>
        <w:bottom w:val="single" w:sz="12" w:space="0" w:color="0D0D0D" w:themeColor="text1" w:themeTint="F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uiPriority w:val="99"/>
    <w:semiHidden/>
    <w:unhideWhenUsed/>
    <w:rsid w:val="00465FA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anormal"/>
    <w:uiPriority w:val="99"/>
    <w:rsid w:val="00EA7D2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FB23EC"/>
  </w:style>
  <w:style w:type="character" w:styleId="Textodelmarcadordeposicin">
    <w:name w:val="Placeholder Text"/>
    <w:basedOn w:val="Fuentedeprrafopredeter"/>
    <w:uiPriority w:val="99"/>
    <w:semiHidden/>
    <w:rsid w:val="005A1AE0"/>
    <w:rPr>
      <w:color w:val="808080"/>
    </w:rPr>
  </w:style>
  <w:style w:type="paragraph" w:styleId="NormalWeb">
    <w:name w:val="Normal (Web)"/>
    <w:basedOn w:val="Normal"/>
    <w:uiPriority w:val="99"/>
    <w:unhideWhenUsed/>
    <w:rsid w:val="007E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570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4879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801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12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725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aredondo</dc:creator>
  <cp:lastModifiedBy>carmen</cp:lastModifiedBy>
  <cp:revision>913</cp:revision>
  <cp:lastPrinted>2012-08-01T10:41:00Z</cp:lastPrinted>
  <dcterms:created xsi:type="dcterms:W3CDTF">2012-03-07T11:00:00Z</dcterms:created>
  <dcterms:modified xsi:type="dcterms:W3CDTF">2012-08-24T18:37:00Z</dcterms:modified>
</cp:coreProperties>
</file>