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35" w:rsidRDefault="00B72F35" w:rsidP="00B72F35">
      <w:pPr>
        <w:spacing w:after="0" w:line="360" w:lineRule="auto"/>
        <w:jc w:val="both"/>
        <w:rPr>
          <w:ins w:id="0" w:author="." w:date="2014-10-30T14:17:00Z"/>
          <w:b/>
          <w:sz w:val="28"/>
          <w:szCs w:val="28"/>
        </w:rPr>
        <w:pPrChange w:id="1" w:author="." w:date="2014-10-30T14:17:00Z">
          <w:pPr>
            <w:spacing w:after="0"/>
            <w:jc w:val="center"/>
          </w:pPr>
        </w:pPrChange>
      </w:pPr>
      <w:ins w:id="2" w:author="." w:date="2014-10-30T14:17:00Z">
        <w:r>
          <w:rPr>
            <w:b/>
            <w:sz w:val="28"/>
            <w:szCs w:val="28"/>
          </w:rPr>
          <w:t>Anexo. Material adicional</w:t>
        </w:r>
      </w:ins>
    </w:p>
    <w:p w:rsidR="00B72F35" w:rsidRDefault="00B72F35" w:rsidP="00B72F35">
      <w:pPr>
        <w:spacing w:after="0" w:line="360" w:lineRule="auto"/>
        <w:jc w:val="both"/>
        <w:rPr>
          <w:ins w:id="3" w:author="." w:date="2014-10-30T14:17:00Z"/>
          <w:b/>
          <w:sz w:val="28"/>
          <w:szCs w:val="28"/>
        </w:rPr>
        <w:pPrChange w:id="4" w:author="." w:date="2014-10-30T14:17:00Z">
          <w:pPr>
            <w:spacing w:after="0"/>
            <w:jc w:val="center"/>
          </w:pPr>
        </w:pPrChange>
      </w:pPr>
    </w:p>
    <w:p w:rsidR="00B72F35" w:rsidRDefault="00B72F35" w:rsidP="00B72F35">
      <w:pPr>
        <w:spacing w:after="0" w:line="360" w:lineRule="auto"/>
        <w:jc w:val="both"/>
        <w:rPr>
          <w:ins w:id="5" w:author="." w:date="2014-10-30T14:17:00Z"/>
          <w:b/>
          <w:sz w:val="28"/>
          <w:szCs w:val="28"/>
        </w:rPr>
        <w:pPrChange w:id="6" w:author="." w:date="2014-10-30T14:17:00Z">
          <w:pPr>
            <w:spacing w:after="0"/>
            <w:jc w:val="center"/>
          </w:pPr>
        </w:pPrChange>
      </w:pPr>
      <w:ins w:id="7" w:author="." w:date="2014-10-30T14:17:00Z">
        <w:r>
          <w:rPr>
            <w:b/>
            <w:sz w:val="28"/>
            <w:szCs w:val="28"/>
          </w:rPr>
          <w:t>Apéndice I</w:t>
        </w:r>
      </w:ins>
    </w:p>
    <w:p w:rsidR="00A26F6A" w:rsidRPr="006C0633" w:rsidDel="00B72F35" w:rsidRDefault="00B72F35" w:rsidP="00B72F35">
      <w:pPr>
        <w:spacing w:after="0" w:line="360" w:lineRule="auto"/>
        <w:jc w:val="both"/>
        <w:rPr>
          <w:del w:id="8" w:author="." w:date="2014-10-30T14:17:00Z"/>
          <w:b/>
          <w:sz w:val="28"/>
          <w:szCs w:val="28"/>
        </w:rPr>
        <w:pPrChange w:id="9" w:author="." w:date="2014-10-30T14:17:00Z">
          <w:pPr>
            <w:spacing w:after="0"/>
            <w:jc w:val="center"/>
          </w:pPr>
        </w:pPrChange>
      </w:pPr>
      <w:r>
        <w:rPr>
          <w:b/>
          <w:sz w:val="28"/>
          <w:szCs w:val="28"/>
        </w:rPr>
        <w:t xml:space="preserve">Listado de </w:t>
      </w:r>
      <w:r w:rsidRPr="006C0633">
        <w:rPr>
          <w:b/>
          <w:sz w:val="28"/>
          <w:szCs w:val="28"/>
        </w:rPr>
        <w:t xml:space="preserve">investigadores del </w:t>
      </w:r>
      <w:r>
        <w:rPr>
          <w:b/>
          <w:sz w:val="28"/>
          <w:szCs w:val="28"/>
        </w:rPr>
        <w:t>proyecto</w:t>
      </w:r>
      <w:ins w:id="10" w:author="." w:date="2014-10-30T14:17:00Z">
        <w:r>
          <w:rPr>
            <w:b/>
            <w:sz w:val="28"/>
            <w:szCs w:val="28"/>
          </w:rPr>
          <w:t xml:space="preserve"> «H</w:t>
        </w:r>
      </w:ins>
    </w:p>
    <w:p w:rsidR="00052B29" w:rsidRDefault="00B72F35" w:rsidP="00B72F35">
      <w:pPr>
        <w:spacing w:after="0" w:line="360" w:lineRule="auto"/>
        <w:jc w:val="both"/>
        <w:rPr>
          <w:ins w:id="11" w:author="." w:date="2014-10-30T14:18:00Z"/>
          <w:b/>
          <w:sz w:val="28"/>
          <w:szCs w:val="28"/>
        </w:rPr>
        <w:pPrChange w:id="12" w:author="." w:date="2014-10-30T14:17:00Z">
          <w:pPr>
            <w:spacing w:after="0"/>
            <w:jc w:val="center"/>
          </w:pPr>
        </w:pPrChange>
      </w:pPr>
      <w:del w:id="13" w:author="." w:date="2014-10-30T14:17:00Z">
        <w:r w:rsidRPr="006C0633" w:rsidDel="00B72F35">
          <w:rPr>
            <w:b/>
            <w:sz w:val="28"/>
            <w:szCs w:val="28"/>
          </w:rPr>
          <w:delText>“h</w:delText>
        </w:r>
      </w:del>
      <w:proofErr w:type="gramStart"/>
      <w:r w:rsidRPr="006C0633">
        <w:rPr>
          <w:b/>
          <w:sz w:val="28"/>
          <w:szCs w:val="28"/>
        </w:rPr>
        <w:t>ipotiroidismo</w:t>
      </w:r>
      <w:proofErr w:type="gramEnd"/>
      <w:r w:rsidRPr="006C0633">
        <w:rPr>
          <w:b/>
          <w:sz w:val="28"/>
          <w:szCs w:val="28"/>
        </w:rPr>
        <w:t xml:space="preserve"> subclínico y consumo de sal yodada. Estudio de casos y controles multicéntrico en </w:t>
      </w:r>
      <w:ins w:id="14" w:author="." w:date="2014-10-30T14:17:00Z">
        <w:r>
          <w:rPr>
            <w:b/>
            <w:sz w:val="28"/>
            <w:szCs w:val="28"/>
          </w:rPr>
          <w:t>C</w:t>
        </w:r>
      </w:ins>
      <w:del w:id="15" w:author="." w:date="2014-10-30T14:17:00Z">
        <w:r w:rsidRPr="006C0633" w:rsidDel="00B72F35">
          <w:rPr>
            <w:b/>
            <w:sz w:val="28"/>
            <w:szCs w:val="28"/>
          </w:rPr>
          <w:delText>c</w:delText>
        </w:r>
      </w:del>
      <w:r w:rsidRPr="006C0633">
        <w:rPr>
          <w:b/>
          <w:sz w:val="28"/>
          <w:szCs w:val="28"/>
        </w:rPr>
        <w:t xml:space="preserve">astilla y </w:t>
      </w:r>
      <w:ins w:id="16" w:author="." w:date="2014-10-30T14:17:00Z">
        <w:r>
          <w:rPr>
            <w:b/>
            <w:sz w:val="28"/>
            <w:szCs w:val="28"/>
          </w:rPr>
          <w:t>L</w:t>
        </w:r>
      </w:ins>
      <w:del w:id="17" w:author="." w:date="2014-10-30T14:17:00Z">
        <w:r w:rsidRPr="006C0633" w:rsidDel="00B72F35">
          <w:rPr>
            <w:b/>
            <w:sz w:val="28"/>
            <w:szCs w:val="28"/>
          </w:rPr>
          <w:delText>l</w:delText>
        </w:r>
      </w:del>
      <w:r w:rsidRPr="006C0633">
        <w:rPr>
          <w:b/>
          <w:sz w:val="28"/>
          <w:szCs w:val="28"/>
        </w:rPr>
        <w:t>eón</w:t>
      </w:r>
      <w:ins w:id="18" w:author="." w:date="2014-10-30T14:18:00Z">
        <w:r>
          <w:rPr>
            <w:b/>
            <w:sz w:val="28"/>
            <w:szCs w:val="28"/>
          </w:rPr>
          <w:t>»</w:t>
        </w:r>
      </w:ins>
      <w:del w:id="19" w:author="." w:date="2014-10-30T14:18:00Z">
        <w:r w:rsidRPr="006C0633" w:rsidDel="00B72F35">
          <w:rPr>
            <w:b/>
            <w:sz w:val="28"/>
            <w:szCs w:val="28"/>
          </w:rPr>
          <w:delText>”</w:delText>
        </w:r>
      </w:del>
    </w:p>
    <w:p w:rsidR="00B72F35" w:rsidRPr="006C0633" w:rsidRDefault="00B72F35" w:rsidP="00B72F35">
      <w:pPr>
        <w:spacing w:after="0" w:line="360" w:lineRule="auto"/>
        <w:jc w:val="both"/>
        <w:rPr>
          <w:b/>
          <w:sz w:val="28"/>
          <w:szCs w:val="28"/>
        </w:rPr>
        <w:pPrChange w:id="20" w:author="." w:date="2014-10-30T14:17:00Z">
          <w:pPr>
            <w:spacing w:after="0"/>
            <w:jc w:val="center"/>
          </w:pPr>
        </w:pPrChange>
      </w:pPr>
    </w:p>
    <w:p w:rsidR="00A26F6A" w:rsidRPr="00A26F6A" w:rsidRDefault="00A26F6A" w:rsidP="00A26F6A">
      <w:pPr>
        <w:spacing w:after="0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2267"/>
        <w:gridCol w:w="2835"/>
        <w:gridCol w:w="3475"/>
      </w:tblGrid>
      <w:tr w:rsidR="0088560E" w:rsidRPr="0088560E" w:rsidTr="0088560E">
        <w:trPr>
          <w:trHeight w:val="255"/>
        </w:trPr>
        <w:tc>
          <w:tcPr>
            <w:tcW w:w="695" w:type="pct"/>
            <w:noWrap/>
            <w:hideMark/>
          </w:tcPr>
          <w:p w:rsidR="00052B29" w:rsidRPr="0088560E" w:rsidRDefault="00052B29" w:rsidP="00052B29">
            <w:pPr>
              <w:spacing w:after="0"/>
              <w:rPr>
                <w:b/>
              </w:rPr>
            </w:pPr>
            <w:r w:rsidRPr="0088560E">
              <w:rPr>
                <w:b/>
              </w:rPr>
              <w:t>Provincia</w:t>
            </w:r>
          </w:p>
        </w:tc>
        <w:tc>
          <w:tcPr>
            <w:tcW w:w="1138" w:type="pct"/>
            <w:noWrap/>
            <w:hideMark/>
          </w:tcPr>
          <w:p w:rsidR="00052B29" w:rsidRPr="0088560E" w:rsidRDefault="00052B29" w:rsidP="00052B29">
            <w:pPr>
              <w:spacing w:after="0"/>
              <w:rPr>
                <w:b/>
              </w:rPr>
            </w:pPr>
            <w:r w:rsidRPr="0088560E">
              <w:rPr>
                <w:b/>
              </w:rPr>
              <w:t>Organización</w:t>
            </w:r>
          </w:p>
        </w:tc>
        <w:tc>
          <w:tcPr>
            <w:tcW w:w="1423" w:type="pct"/>
            <w:noWrap/>
            <w:hideMark/>
          </w:tcPr>
          <w:p w:rsidR="00052B29" w:rsidRPr="0088560E" w:rsidRDefault="00052B29" w:rsidP="00052B29">
            <w:pPr>
              <w:spacing w:after="0"/>
              <w:rPr>
                <w:b/>
              </w:rPr>
            </w:pPr>
            <w:r w:rsidRPr="0088560E">
              <w:rPr>
                <w:b/>
              </w:rPr>
              <w:t>Ubicación</w:t>
            </w:r>
          </w:p>
        </w:tc>
        <w:tc>
          <w:tcPr>
            <w:tcW w:w="1744" w:type="pct"/>
            <w:noWrap/>
            <w:hideMark/>
          </w:tcPr>
          <w:p w:rsidR="00052B29" w:rsidRPr="0088560E" w:rsidRDefault="00052B29" w:rsidP="00052B29">
            <w:pPr>
              <w:spacing w:after="0"/>
              <w:rPr>
                <w:b/>
              </w:rPr>
            </w:pPr>
            <w:r w:rsidRPr="0088560E">
              <w:rPr>
                <w:b/>
              </w:rPr>
              <w:t>Nombre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 w:val="restar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Ávila</w:t>
            </w:r>
          </w:p>
        </w:tc>
        <w:tc>
          <w:tcPr>
            <w:tcW w:w="1138" w:type="pct"/>
            <w:vMerge w:val="restart"/>
            <w:noWrap/>
            <w:hideMark/>
          </w:tcPr>
          <w:p w:rsidR="0088560E" w:rsidRPr="00052B29" w:rsidRDefault="0088560E" w:rsidP="001538DD">
            <w:pPr>
              <w:spacing w:after="0"/>
            </w:pPr>
            <w:r w:rsidRPr="00052B29">
              <w:t xml:space="preserve">Gerencia de atención primaria de </w:t>
            </w:r>
            <w:r w:rsidR="001538DD">
              <w:t>Á</w:t>
            </w:r>
            <w:r w:rsidRPr="00052B29">
              <w:t>vila</w:t>
            </w:r>
          </w:p>
        </w:tc>
        <w:tc>
          <w:tcPr>
            <w:tcW w:w="1423" w:type="pct"/>
            <w:vMerge w:val="restart"/>
            <w:noWrap/>
            <w:hideMark/>
          </w:tcPr>
          <w:p w:rsidR="0088560E" w:rsidRPr="00052B29" w:rsidRDefault="0088560E" w:rsidP="001538DD">
            <w:pPr>
              <w:spacing w:after="0"/>
            </w:pPr>
            <w:r w:rsidRPr="00052B29">
              <w:t xml:space="preserve">Centro de </w:t>
            </w:r>
            <w:ins w:id="21" w:author="." w:date="2014-10-30T14:18:00Z">
              <w:r w:rsidR="00B72F35">
                <w:t>s</w:t>
              </w:r>
            </w:ins>
            <w:del w:id="22" w:author="." w:date="2014-10-30T14:18:00Z">
              <w:r w:rsidRPr="00052B29" w:rsidDel="00B72F35">
                <w:delText>S</w:delText>
              </w:r>
            </w:del>
            <w:r w:rsidRPr="00052B29">
              <w:t xml:space="preserve">alud </w:t>
            </w:r>
            <w:r w:rsidR="001538DD">
              <w:t>Á</w:t>
            </w:r>
            <w:r w:rsidRPr="00052B29">
              <w:t>vila Sur Oeste</w:t>
            </w: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Auxiliadora Andrés Serrano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Carmen Redondo Sánchez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 xml:space="preserve">Felicidad </w:t>
            </w:r>
            <w:proofErr w:type="spellStart"/>
            <w:r w:rsidRPr="00052B29">
              <w:t>Dapena</w:t>
            </w:r>
            <w:proofErr w:type="spellEnd"/>
            <w:r w:rsidRPr="00052B29">
              <w:t xml:space="preserve"> Alonso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Mª Ángeles Esteban Jiménez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Mª Ángeles López Martín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Manuela Gutiérrez Hernández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 xml:space="preserve">Miguel Ángel Gutiérrez </w:t>
            </w:r>
            <w:proofErr w:type="spellStart"/>
            <w:r w:rsidRPr="00052B29">
              <w:t>Almarza</w:t>
            </w:r>
            <w:proofErr w:type="spellEnd"/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 xml:space="preserve">Nuria Castañeda </w:t>
            </w:r>
            <w:proofErr w:type="spellStart"/>
            <w:r w:rsidRPr="00052B29">
              <w:t>Armengog</w:t>
            </w:r>
            <w:proofErr w:type="spellEnd"/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Pedro Sánchez Gago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Susana Carretero Mendoza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 w:val="restart"/>
            <w:noWrap/>
            <w:hideMark/>
          </w:tcPr>
          <w:p w:rsidR="0088560E" w:rsidRPr="00052B29" w:rsidRDefault="0088560E" w:rsidP="00B72F35">
            <w:pPr>
              <w:spacing w:after="0"/>
              <w:pPrChange w:id="23" w:author="." w:date="2014-10-30T14:18:00Z">
                <w:pPr>
                  <w:spacing w:after="0"/>
                </w:pPr>
              </w:pPrChange>
            </w:pPr>
            <w:r w:rsidRPr="00052B29">
              <w:t xml:space="preserve">Consultorio </w:t>
            </w:r>
            <w:ins w:id="24" w:author="." w:date="2014-10-30T14:18:00Z">
              <w:r w:rsidR="00B72F35">
                <w:t>m</w:t>
              </w:r>
            </w:ins>
            <w:del w:id="25" w:author="." w:date="2014-10-30T14:18:00Z">
              <w:r w:rsidRPr="00052B29" w:rsidDel="00B72F35">
                <w:delText>M</w:delText>
              </w:r>
            </w:del>
            <w:r w:rsidR="001538DD">
              <w:t>é</w:t>
            </w:r>
            <w:r w:rsidRPr="00052B29">
              <w:t>dico El Barraco</w:t>
            </w: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Aurora Ramos Ruano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 xml:space="preserve">Luis E. Blanco </w:t>
            </w:r>
            <w:proofErr w:type="spellStart"/>
            <w:r w:rsidRPr="00052B29">
              <w:t>Montagut</w:t>
            </w:r>
            <w:proofErr w:type="spellEnd"/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noWrap/>
            <w:hideMark/>
          </w:tcPr>
          <w:p w:rsidR="0088560E" w:rsidRPr="00052B29" w:rsidRDefault="0088560E" w:rsidP="00B72F35">
            <w:pPr>
              <w:spacing w:after="0"/>
              <w:pPrChange w:id="26" w:author="." w:date="2014-10-30T14:18:00Z">
                <w:pPr>
                  <w:spacing w:after="0"/>
                </w:pPr>
              </w:pPrChange>
            </w:pPr>
            <w:r w:rsidRPr="00052B29">
              <w:t xml:space="preserve">Consultorio </w:t>
            </w:r>
            <w:ins w:id="27" w:author="." w:date="2014-10-30T14:18:00Z">
              <w:r w:rsidR="00B72F35">
                <w:t>m</w:t>
              </w:r>
            </w:ins>
            <w:del w:id="28" w:author="." w:date="2014-10-30T14:18:00Z">
              <w:r w:rsidRPr="00052B29" w:rsidDel="00B72F35">
                <w:delText>M</w:delText>
              </w:r>
            </w:del>
            <w:r w:rsidR="001538DD">
              <w:t>é</w:t>
            </w:r>
            <w:r w:rsidRPr="00052B29">
              <w:t xml:space="preserve">dico San Juan de </w:t>
            </w:r>
            <w:ins w:id="29" w:author="." w:date="2014-10-30T14:18:00Z">
              <w:r w:rsidR="00B72F35">
                <w:t>l</w:t>
              </w:r>
            </w:ins>
            <w:del w:id="30" w:author="." w:date="2014-10-30T14:18:00Z">
              <w:r w:rsidRPr="00052B29" w:rsidDel="00B72F35">
                <w:delText>L</w:delText>
              </w:r>
            </w:del>
            <w:r w:rsidRPr="00052B29">
              <w:t>a Nava</w:t>
            </w: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Ignacio Bretones Bravo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 w:val="restar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Burgos</w:t>
            </w:r>
          </w:p>
        </w:tc>
        <w:tc>
          <w:tcPr>
            <w:tcW w:w="1138" w:type="pct"/>
            <w:vMerge w:val="restar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Gerencia de atención primaria de Burgos</w:t>
            </w:r>
          </w:p>
        </w:tc>
        <w:tc>
          <w:tcPr>
            <w:tcW w:w="1423" w:type="pct"/>
            <w:vMerge w:val="restart"/>
            <w:noWrap/>
            <w:hideMark/>
          </w:tcPr>
          <w:p w:rsidR="0088560E" w:rsidRPr="00052B29" w:rsidRDefault="0088560E" w:rsidP="00B72F35">
            <w:pPr>
              <w:spacing w:after="0"/>
              <w:pPrChange w:id="31" w:author="." w:date="2014-10-30T14:18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32" w:author="." w:date="2014-10-30T14:18:00Z">
              <w:r w:rsidR="00B72F35">
                <w:t>s</w:t>
              </w:r>
            </w:ins>
            <w:del w:id="33" w:author="." w:date="2014-10-30T14:18:00Z">
              <w:r w:rsidRPr="00052B29" w:rsidDel="00B72F35">
                <w:delText>S</w:delText>
              </w:r>
            </w:del>
            <w:r w:rsidRPr="00052B29">
              <w:t>alud Cristóbal Acosta</w:t>
            </w: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Ana Isabel García Juez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Ana Isabel Mariscal Hidalgo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 xml:space="preserve">Cristina Dueñas Rodríguez 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Felipe Salinas Ruiz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G. Javier Carrillo Santos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Ignacio del Campo Medrano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 xml:space="preserve">Javier </w:t>
            </w:r>
            <w:proofErr w:type="spellStart"/>
            <w:r w:rsidRPr="00052B29">
              <w:t>Mañaricua</w:t>
            </w:r>
            <w:proofErr w:type="spellEnd"/>
            <w:r w:rsidRPr="00052B29">
              <w:t xml:space="preserve"> Santiago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Mª Amor Pereda Millán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B72F35">
            <w:pPr>
              <w:spacing w:after="0"/>
              <w:pPrChange w:id="34" w:author="." w:date="2014-10-30T14:19:00Z">
                <w:pPr>
                  <w:spacing w:after="0"/>
                </w:pPr>
              </w:pPrChange>
            </w:pPr>
            <w:r w:rsidRPr="00052B29">
              <w:t>M</w:t>
            </w:r>
            <w:ins w:id="35" w:author="." w:date="2014-10-30T14:19:00Z">
              <w:r w:rsidR="00B72F35">
                <w:t>aría</w:t>
              </w:r>
            </w:ins>
            <w:del w:id="36" w:author="." w:date="2014-10-30T14:19:00Z">
              <w:r w:rsidRPr="00052B29" w:rsidDel="00B72F35">
                <w:delText>ª</w:delText>
              </w:r>
            </w:del>
            <w:r w:rsidRPr="00052B29">
              <w:t xml:space="preserve"> Juez Pineda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Mª Teresa Martínez Mayora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Mª Victoria Alonso Quintana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 xml:space="preserve">Mercedes Rodríguez Castro 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 xml:space="preserve">Nieves Paniego </w:t>
            </w:r>
            <w:r w:rsidR="001538DD" w:rsidRPr="00052B29">
              <w:t>Bartolomé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B72F35">
            <w:pPr>
              <w:spacing w:after="0"/>
              <w:pPrChange w:id="37" w:author="." w:date="2014-10-30T14:19:00Z">
                <w:pPr>
                  <w:spacing w:after="0"/>
                </w:pPr>
              </w:pPrChange>
            </w:pPr>
            <w:r w:rsidRPr="00052B29">
              <w:t>Pilar Rodr</w:t>
            </w:r>
            <w:ins w:id="38" w:author="." w:date="2014-10-30T14:19:00Z">
              <w:r w:rsidR="00B72F35">
                <w:t>í</w:t>
              </w:r>
            </w:ins>
            <w:del w:id="39" w:author="." w:date="2014-10-30T14:19:00Z">
              <w:r w:rsidRPr="00052B29" w:rsidDel="00B72F35">
                <w:delText>i</w:delText>
              </w:r>
            </w:del>
            <w:r w:rsidRPr="00052B29">
              <w:t xml:space="preserve">guez </w:t>
            </w:r>
            <w:proofErr w:type="spellStart"/>
            <w:r w:rsidRPr="00052B29">
              <w:t>Cardeñoso</w:t>
            </w:r>
            <w:proofErr w:type="spellEnd"/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 xml:space="preserve">Rosario García Díez 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 w:val="restart"/>
            <w:noWrap/>
            <w:hideMark/>
          </w:tcPr>
          <w:p w:rsidR="0088560E" w:rsidRPr="00052B29" w:rsidRDefault="0088560E" w:rsidP="00B72F35">
            <w:pPr>
              <w:spacing w:after="0"/>
              <w:pPrChange w:id="40" w:author="." w:date="2014-10-30T14:19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41" w:author="." w:date="2014-10-30T14:19:00Z">
              <w:r w:rsidR="00B72F35">
                <w:t>s</w:t>
              </w:r>
            </w:ins>
            <w:del w:id="42" w:author="." w:date="2014-10-30T14:19:00Z">
              <w:r w:rsidRPr="00052B29" w:rsidDel="00B72F35">
                <w:delText>S</w:delText>
              </w:r>
            </w:del>
            <w:r w:rsidRPr="00052B29">
              <w:t>alud Gamonal Antigua</w:t>
            </w: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 xml:space="preserve">Ana Isabel </w:t>
            </w:r>
            <w:proofErr w:type="spellStart"/>
            <w:r w:rsidRPr="00052B29">
              <w:t>Mahamud</w:t>
            </w:r>
            <w:proofErr w:type="spellEnd"/>
            <w:r w:rsidRPr="00052B29">
              <w:t xml:space="preserve"> Varas 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Ignacio Mart</w:t>
            </w:r>
            <w:ins w:id="43" w:author="." w:date="2014-10-30T14:19:00Z">
              <w:r w:rsidR="00B72F35">
                <w:t>í</w:t>
              </w:r>
            </w:ins>
            <w:del w:id="44" w:author="." w:date="2014-10-30T14:19:00Z">
              <w:r w:rsidRPr="00052B29" w:rsidDel="00B72F35">
                <w:delText>i</w:delText>
              </w:r>
            </w:del>
            <w:r w:rsidRPr="00052B29">
              <w:t>nez Sancho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noWrap/>
            <w:hideMark/>
          </w:tcPr>
          <w:p w:rsidR="0088560E" w:rsidRPr="00052B29" w:rsidRDefault="0088560E" w:rsidP="00B72F35">
            <w:pPr>
              <w:spacing w:after="0"/>
              <w:pPrChange w:id="45" w:author="." w:date="2014-10-30T14:20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46" w:author="." w:date="2014-10-30T14:20:00Z">
              <w:r w:rsidR="00B72F35">
                <w:t>s</w:t>
              </w:r>
            </w:ins>
            <w:del w:id="47" w:author="." w:date="2014-10-30T14:20:00Z">
              <w:r w:rsidRPr="00052B29" w:rsidDel="00B72F35">
                <w:delText>S</w:delText>
              </w:r>
            </w:del>
            <w:r w:rsidRPr="00052B29">
              <w:t>alud Jos</w:t>
            </w:r>
            <w:ins w:id="48" w:author="." w:date="2014-10-30T14:20:00Z">
              <w:r w:rsidR="00B72F35">
                <w:t>é</w:t>
              </w:r>
            </w:ins>
            <w:del w:id="49" w:author="." w:date="2014-10-30T14:20:00Z">
              <w:r w:rsidRPr="00052B29" w:rsidDel="00B72F35">
                <w:delText>e</w:delText>
              </w:r>
            </w:del>
            <w:r w:rsidRPr="00052B29">
              <w:t xml:space="preserve"> Luis Santamaría</w:t>
            </w: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Carmen Escudero Martínez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 w:val="restar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Servicio territorial de sanidad y bienestar social de Burgos</w:t>
            </w:r>
          </w:p>
        </w:tc>
        <w:tc>
          <w:tcPr>
            <w:tcW w:w="1423" w:type="pct"/>
            <w:noWrap/>
            <w:hideMark/>
          </w:tcPr>
          <w:p w:rsidR="0088560E" w:rsidRPr="00052B29" w:rsidRDefault="0088560E" w:rsidP="00B72F35">
            <w:pPr>
              <w:spacing w:after="0"/>
              <w:pPrChange w:id="50" w:author="." w:date="2014-10-30T14:20:00Z">
                <w:pPr>
                  <w:spacing w:after="0"/>
                </w:pPr>
              </w:pPrChange>
            </w:pPr>
            <w:r w:rsidRPr="0088560E">
              <w:t xml:space="preserve">Laboratorio de </w:t>
            </w:r>
            <w:r w:rsidR="00B72F35" w:rsidRPr="0088560E">
              <w:t>salud p</w:t>
            </w:r>
            <w:ins w:id="51" w:author="." w:date="2014-10-30T14:20:00Z">
              <w:r w:rsidR="00B72F35">
                <w:t>ú</w:t>
              </w:r>
            </w:ins>
            <w:del w:id="52" w:author="." w:date="2014-10-30T14:20:00Z">
              <w:r w:rsidRPr="0088560E" w:rsidDel="00B72F35">
                <w:delText>u</w:delText>
              </w:r>
            </w:del>
            <w:r w:rsidRPr="0088560E">
              <w:t>blica</w:t>
            </w:r>
          </w:p>
        </w:tc>
        <w:tc>
          <w:tcPr>
            <w:tcW w:w="1744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Pilar Varela Cerviño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88560E" w:rsidRPr="00052B29" w:rsidRDefault="0088560E" w:rsidP="00052B29">
            <w:pPr>
              <w:spacing w:after="0"/>
            </w:pPr>
          </w:p>
        </w:tc>
        <w:tc>
          <w:tcPr>
            <w:tcW w:w="1423" w:type="pct"/>
            <w:noWrap/>
            <w:hideMark/>
          </w:tcPr>
          <w:p w:rsidR="0088560E" w:rsidRPr="00052B29" w:rsidRDefault="0088560E" w:rsidP="00052B29">
            <w:pPr>
              <w:spacing w:after="0"/>
            </w:pPr>
            <w:r w:rsidRPr="00052B29">
              <w:t>Sección de Epidemiología</w:t>
            </w:r>
          </w:p>
        </w:tc>
        <w:tc>
          <w:tcPr>
            <w:tcW w:w="1744" w:type="pct"/>
            <w:noWrap/>
            <w:hideMark/>
          </w:tcPr>
          <w:p w:rsidR="0088560E" w:rsidRPr="00052B29" w:rsidRDefault="0088560E" w:rsidP="00B72F35">
            <w:pPr>
              <w:spacing w:after="0"/>
              <w:pPrChange w:id="53" w:author="." w:date="2014-10-30T14:20:00Z">
                <w:pPr>
                  <w:spacing w:after="0"/>
                </w:pPr>
              </w:pPrChange>
            </w:pPr>
            <w:r w:rsidRPr="00052B29">
              <w:t>Jos</w:t>
            </w:r>
            <w:ins w:id="54" w:author="." w:date="2014-10-30T14:20:00Z">
              <w:r w:rsidR="00B72F35">
                <w:t>é</w:t>
              </w:r>
            </w:ins>
            <w:del w:id="55" w:author="." w:date="2014-10-30T14:20:00Z">
              <w:r w:rsidRPr="00052B29" w:rsidDel="00B72F35">
                <w:delText>e</w:delText>
              </w:r>
            </w:del>
            <w:r w:rsidRPr="00052B29">
              <w:t xml:space="preserve"> Luis Y</w:t>
            </w:r>
            <w:ins w:id="56" w:author="." w:date="2014-10-30T14:20:00Z">
              <w:r w:rsidR="00B72F35">
                <w:t>á</w:t>
              </w:r>
            </w:ins>
            <w:del w:id="57" w:author="." w:date="2014-10-30T14:20:00Z">
              <w:r w:rsidRPr="00052B29" w:rsidDel="00B72F35">
                <w:delText>a</w:delText>
              </w:r>
            </w:del>
            <w:r w:rsidRPr="00052B29">
              <w:t>ñez Ortega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 w:val="restar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León</w:t>
            </w:r>
          </w:p>
        </w:tc>
        <w:tc>
          <w:tcPr>
            <w:tcW w:w="1138" w:type="pct"/>
            <w:vMerge w:val="restar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Gerencia de atención primaria de El Bierzo</w:t>
            </w:r>
          </w:p>
        </w:tc>
        <w:tc>
          <w:tcPr>
            <w:tcW w:w="1423" w:type="pct"/>
            <w:noWrap/>
            <w:hideMark/>
          </w:tcPr>
          <w:p w:rsidR="000C4BB7" w:rsidRPr="00052B29" w:rsidRDefault="00BA5924" w:rsidP="00052B29">
            <w:pPr>
              <w:spacing w:after="0"/>
            </w:pPr>
            <w:r w:rsidRPr="00BA5924">
              <w:t>Unidad docente de El Bierzo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Mª Ángeles González Fernández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 w:val="restart"/>
            <w:noWrap/>
            <w:hideMark/>
          </w:tcPr>
          <w:p w:rsidR="000C4BB7" w:rsidRPr="00052B29" w:rsidRDefault="000C4BB7" w:rsidP="00B72F35">
            <w:pPr>
              <w:spacing w:after="0"/>
              <w:pPrChange w:id="58" w:author="." w:date="2014-10-30T14:20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59" w:author="." w:date="2014-10-30T14:20:00Z">
              <w:r w:rsidR="00B72F35">
                <w:t>s</w:t>
              </w:r>
            </w:ins>
            <w:del w:id="60" w:author="." w:date="2014-10-30T14:20:00Z">
              <w:r w:rsidRPr="00052B29" w:rsidDel="00B72F35">
                <w:delText>S</w:delText>
              </w:r>
            </w:del>
            <w:r w:rsidRPr="00052B29">
              <w:t>alud Ponferrada I</w:t>
            </w:r>
            <w:ins w:id="61" w:author="." w:date="2014-10-30T14:20:00Z">
              <w:r w:rsidR="00B72F35">
                <w:t>I</w:t>
              </w:r>
            </w:ins>
            <w:del w:id="62" w:author="." w:date="2014-10-30T14:20:00Z">
              <w:r w:rsidRPr="00052B29" w:rsidDel="00B72F35">
                <w:delText>i</w:delText>
              </w:r>
            </w:del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Ana Isabel Barranco San Martín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1538DD">
            <w:pPr>
              <w:spacing w:after="0"/>
            </w:pPr>
            <w:r w:rsidRPr="00052B29">
              <w:t>F</w:t>
            </w:r>
            <w:r w:rsidR="001538DD">
              <w:t>.</w:t>
            </w:r>
            <w:r w:rsidRPr="00052B29">
              <w:t xml:space="preserve"> Javier </w:t>
            </w:r>
            <w:r w:rsidR="001538DD" w:rsidRPr="00052B29">
              <w:t>Mencía</w:t>
            </w:r>
            <w:r w:rsidRPr="00052B29">
              <w:t xml:space="preserve"> </w:t>
            </w:r>
            <w:r w:rsidR="001538DD" w:rsidRPr="00052B29">
              <w:t>Bartolomé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Jesús Cancelas Collazo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Sandra M. Correa Gil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 w:val="restar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Gerencia de atención primaria de León</w:t>
            </w:r>
          </w:p>
        </w:tc>
        <w:tc>
          <w:tcPr>
            <w:tcW w:w="1423" w:type="pct"/>
            <w:noWrap/>
            <w:hideMark/>
          </w:tcPr>
          <w:p w:rsidR="000C4BB7" w:rsidRPr="00052B29" w:rsidRDefault="000C4BB7" w:rsidP="00B72F35">
            <w:pPr>
              <w:spacing w:after="0"/>
              <w:pPrChange w:id="63" w:author="." w:date="2014-10-30T14:20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64" w:author="." w:date="2014-10-30T14:20:00Z">
              <w:r w:rsidR="00B72F35">
                <w:t>s</w:t>
              </w:r>
            </w:ins>
            <w:del w:id="65" w:author="." w:date="2014-10-30T14:20:00Z">
              <w:r w:rsidRPr="00052B29" w:rsidDel="00B72F35">
                <w:delText>S</w:delText>
              </w:r>
            </w:del>
            <w:r w:rsidRPr="00052B29">
              <w:t xml:space="preserve">alud </w:t>
            </w:r>
            <w:proofErr w:type="spellStart"/>
            <w:r w:rsidRPr="00052B29">
              <w:t>Armunia</w:t>
            </w:r>
            <w:proofErr w:type="spellEnd"/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Javier Luis Marcos Olea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 w:val="restart"/>
            <w:noWrap/>
            <w:hideMark/>
          </w:tcPr>
          <w:p w:rsidR="000C4BB7" w:rsidRPr="00052B29" w:rsidRDefault="000C4BB7" w:rsidP="00B72F35">
            <w:pPr>
              <w:spacing w:after="0"/>
              <w:pPrChange w:id="66" w:author="." w:date="2014-10-30T14:21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67" w:author="." w:date="2014-10-30T14:21:00Z">
              <w:r w:rsidR="00B72F35">
                <w:t>s</w:t>
              </w:r>
            </w:ins>
            <w:del w:id="68" w:author="." w:date="2014-10-30T14:21:00Z">
              <w:r w:rsidRPr="00052B29" w:rsidDel="00B72F35">
                <w:delText>S</w:delText>
              </w:r>
            </w:del>
            <w:r w:rsidRPr="00052B29">
              <w:t>alud Eras de Renueva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 xml:space="preserve">Julián Zapico Espinosa 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 xml:space="preserve">Mª Margarita Gallego </w:t>
            </w:r>
            <w:r w:rsidR="00B72F35" w:rsidRPr="00052B29">
              <w:t>de l</w:t>
            </w:r>
            <w:r w:rsidRPr="00052B29">
              <w:t>a Varga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 w:val="restar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Palencia</w:t>
            </w:r>
          </w:p>
        </w:tc>
        <w:tc>
          <w:tcPr>
            <w:tcW w:w="1138" w:type="pct"/>
            <w:vMerge w:val="restar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Gerencia de atención primaria de Palencia</w:t>
            </w:r>
          </w:p>
        </w:tc>
        <w:tc>
          <w:tcPr>
            <w:tcW w:w="1423" w:type="pct"/>
            <w:vMerge w:val="restart"/>
            <w:noWrap/>
            <w:hideMark/>
          </w:tcPr>
          <w:p w:rsidR="000C4BB7" w:rsidRPr="00052B29" w:rsidRDefault="000C4BB7" w:rsidP="00B72F35">
            <w:pPr>
              <w:spacing w:after="0"/>
              <w:pPrChange w:id="69" w:author="." w:date="2014-10-30T14:21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70" w:author="." w:date="2014-10-30T14:21:00Z">
              <w:r w:rsidR="00B72F35">
                <w:t>s</w:t>
              </w:r>
            </w:ins>
            <w:del w:id="71" w:author="." w:date="2014-10-30T14:21:00Z">
              <w:r w:rsidRPr="00052B29" w:rsidDel="00B72F35">
                <w:delText>S</w:delText>
              </w:r>
            </w:del>
            <w:r w:rsidRPr="00052B29">
              <w:t>alud Saldaña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Javier Quijano González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B72F35">
            <w:pPr>
              <w:spacing w:after="0"/>
              <w:pPrChange w:id="72" w:author="." w:date="2014-10-30T14:21:00Z">
                <w:pPr>
                  <w:spacing w:after="0"/>
                </w:pPr>
              </w:pPrChange>
            </w:pPr>
            <w:r w:rsidRPr="00052B29">
              <w:t>Jesús D</w:t>
            </w:r>
            <w:ins w:id="73" w:author="." w:date="2014-10-30T14:21:00Z">
              <w:r w:rsidR="00B72F35">
                <w:t>í</w:t>
              </w:r>
            </w:ins>
            <w:del w:id="74" w:author="." w:date="2014-10-30T14:21:00Z">
              <w:r w:rsidRPr="00052B29" w:rsidDel="00B72F35">
                <w:delText>i</w:delText>
              </w:r>
            </w:del>
            <w:r w:rsidRPr="00052B29">
              <w:t>ez Ruiz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Mercedes Guzmán Paredes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 w:val="restart"/>
            <w:noWrap/>
            <w:hideMark/>
          </w:tcPr>
          <w:p w:rsidR="000C4BB7" w:rsidRPr="00052B29" w:rsidRDefault="000C4BB7" w:rsidP="00B72F35">
            <w:pPr>
              <w:spacing w:after="0"/>
              <w:pPrChange w:id="75" w:author="." w:date="2014-10-30T14:21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76" w:author="." w:date="2014-10-30T14:21:00Z">
              <w:r w:rsidR="00B72F35">
                <w:t>s</w:t>
              </w:r>
            </w:ins>
            <w:del w:id="77" w:author="." w:date="2014-10-30T14:21:00Z">
              <w:r w:rsidRPr="00052B29" w:rsidDel="00B72F35">
                <w:delText>S</w:delText>
              </w:r>
            </w:del>
            <w:r w:rsidRPr="00052B29">
              <w:t>alud Eras del Bosque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Juan Carlos Arribas Herrera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Mª Paz González Esteban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 w:val="restart"/>
            <w:noWrap/>
            <w:hideMark/>
          </w:tcPr>
          <w:p w:rsidR="000C4BB7" w:rsidRPr="00052B29" w:rsidRDefault="000C4BB7" w:rsidP="00B72F35">
            <w:pPr>
              <w:spacing w:after="0"/>
              <w:pPrChange w:id="78" w:author="." w:date="2014-10-30T14:21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79" w:author="." w:date="2014-10-30T14:21:00Z">
              <w:r w:rsidR="00B72F35">
                <w:t>s</w:t>
              </w:r>
            </w:ins>
            <w:del w:id="80" w:author="." w:date="2014-10-30T14:21:00Z">
              <w:r w:rsidRPr="00052B29" w:rsidDel="00B72F35">
                <w:delText>S</w:delText>
              </w:r>
            </w:del>
            <w:r w:rsidRPr="00052B29">
              <w:t>alud Pintor Oliva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Alejandro Plaza Gutiérrez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B72F35">
            <w:pPr>
              <w:spacing w:after="0"/>
              <w:pPrChange w:id="81" w:author="." w:date="2014-10-30T14:21:00Z">
                <w:pPr>
                  <w:spacing w:after="0"/>
                </w:pPr>
              </w:pPrChange>
            </w:pPr>
            <w:r w:rsidRPr="00052B29">
              <w:t>Jesús M</w:t>
            </w:r>
            <w:ins w:id="82" w:author="." w:date="2014-10-30T14:21:00Z">
              <w:r w:rsidR="00B72F35">
                <w:t>ª</w:t>
              </w:r>
            </w:ins>
            <w:del w:id="83" w:author="." w:date="2014-10-30T14:21:00Z">
              <w:r w:rsidRPr="00052B29" w:rsidDel="00B72F35">
                <w:delText>aría</w:delText>
              </w:r>
            </w:del>
            <w:r w:rsidRPr="00052B29">
              <w:t xml:space="preserve"> Triana Sánchez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noWrap/>
            <w:hideMark/>
          </w:tcPr>
          <w:p w:rsidR="000C4BB7" w:rsidRPr="00052B29" w:rsidRDefault="000C4BB7" w:rsidP="00B72F35">
            <w:pPr>
              <w:spacing w:after="0"/>
              <w:pPrChange w:id="84" w:author="." w:date="2014-10-30T14:21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85" w:author="." w:date="2014-10-30T14:21:00Z">
              <w:r w:rsidR="00B72F35">
                <w:t>s</w:t>
              </w:r>
            </w:ins>
            <w:del w:id="86" w:author="." w:date="2014-10-30T14:21:00Z">
              <w:r w:rsidRPr="00052B29" w:rsidDel="00B72F35">
                <w:delText>S</w:delText>
              </w:r>
            </w:del>
            <w:r w:rsidRPr="00052B29">
              <w:t>alud Torquemada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 xml:space="preserve">María del Valle </w:t>
            </w:r>
            <w:proofErr w:type="spellStart"/>
            <w:r w:rsidRPr="00052B29">
              <w:t>Alaiz</w:t>
            </w:r>
            <w:proofErr w:type="spellEnd"/>
            <w:r w:rsidRPr="00052B29">
              <w:t xml:space="preserve"> Poza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noWrap/>
            <w:hideMark/>
          </w:tcPr>
          <w:p w:rsidR="000C4BB7" w:rsidRPr="00052B29" w:rsidRDefault="000C4BB7" w:rsidP="00B72F35">
            <w:pPr>
              <w:spacing w:after="0"/>
              <w:pPrChange w:id="87" w:author="." w:date="2014-10-30T14:21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88" w:author="." w:date="2014-10-30T14:21:00Z">
              <w:r w:rsidR="00B72F35">
                <w:t>s</w:t>
              </w:r>
            </w:ins>
            <w:del w:id="89" w:author="." w:date="2014-10-30T14:21:00Z">
              <w:r w:rsidRPr="00052B29" w:rsidDel="00B72F35">
                <w:delText>S</w:delText>
              </w:r>
            </w:del>
            <w:r w:rsidRPr="00052B29">
              <w:t>alud Villada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B72F35">
            <w:pPr>
              <w:spacing w:after="0"/>
              <w:pPrChange w:id="90" w:author="." w:date="2014-10-30T14:21:00Z">
                <w:pPr>
                  <w:spacing w:after="0"/>
                </w:pPr>
              </w:pPrChange>
            </w:pPr>
            <w:r w:rsidRPr="00052B29">
              <w:t>Rub</w:t>
            </w:r>
            <w:ins w:id="91" w:author="." w:date="2014-10-30T14:21:00Z">
              <w:r w:rsidR="00B72F35">
                <w:t>é</w:t>
              </w:r>
            </w:ins>
            <w:del w:id="92" w:author="." w:date="2014-10-30T14:21:00Z">
              <w:r w:rsidRPr="00052B29" w:rsidDel="00B72F35">
                <w:delText>e</w:delText>
              </w:r>
            </w:del>
            <w:r w:rsidRPr="00052B29">
              <w:t>n Rodr</w:t>
            </w:r>
            <w:ins w:id="93" w:author="." w:date="2014-10-30T14:21:00Z">
              <w:r w:rsidR="00B72F35">
                <w:t>í</w:t>
              </w:r>
            </w:ins>
            <w:del w:id="94" w:author="." w:date="2014-10-30T14:21:00Z">
              <w:r w:rsidRPr="00052B29" w:rsidDel="00B72F35">
                <w:delText>i</w:delText>
              </w:r>
            </w:del>
            <w:r w:rsidRPr="00052B29">
              <w:t>guez Calvo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 w:val="restar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 xml:space="preserve">Centro de </w:t>
            </w:r>
            <w:ins w:id="95" w:author="." w:date="2014-10-30T14:21:00Z">
              <w:r w:rsidR="00B72F35">
                <w:t>s</w:t>
              </w:r>
            </w:ins>
            <w:del w:id="96" w:author="." w:date="2014-10-30T14:21:00Z">
              <w:r w:rsidRPr="00052B29" w:rsidDel="00B72F35">
                <w:delText>S</w:delText>
              </w:r>
            </w:del>
            <w:r w:rsidRPr="00052B29">
              <w:t xml:space="preserve">alud </w:t>
            </w:r>
            <w:proofErr w:type="spellStart"/>
            <w:r w:rsidRPr="00052B29">
              <w:t>Villarramiel</w:t>
            </w:r>
            <w:proofErr w:type="spellEnd"/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Jesús Miguel González Rodríguez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María Irene Pardo García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B72F35">
            <w:pPr>
              <w:spacing w:after="0"/>
              <w:pPrChange w:id="97" w:author="." w:date="2014-10-30T14:22:00Z">
                <w:pPr>
                  <w:spacing w:after="0"/>
                </w:pPr>
              </w:pPrChange>
            </w:pPr>
            <w:r w:rsidRPr="00052B29">
              <w:t>M</w:t>
            </w:r>
            <w:ins w:id="98" w:author="." w:date="2014-10-30T14:22:00Z">
              <w:r w:rsidR="00B72F35">
                <w:t>ª</w:t>
              </w:r>
            </w:ins>
            <w:del w:id="99" w:author="." w:date="2014-10-30T14:22:00Z">
              <w:r w:rsidRPr="00052B29" w:rsidDel="00B72F35">
                <w:delText>aria</w:delText>
              </w:r>
            </w:del>
            <w:r w:rsidRPr="00052B29">
              <w:t xml:space="preserve"> Pilar Baila Villar 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Rafael Magdaleno Pérez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Servicio territorial de sanidad y bienestar social de Palencia</w:t>
            </w:r>
          </w:p>
        </w:tc>
        <w:tc>
          <w:tcPr>
            <w:tcW w:w="1423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 xml:space="preserve">Sección de </w:t>
            </w:r>
            <w:ins w:id="100" w:author="." w:date="2014-10-30T14:22:00Z">
              <w:r w:rsidR="00B72F35">
                <w:t>e</w:t>
              </w:r>
            </w:ins>
            <w:del w:id="101" w:author="." w:date="2014-10-30T14:22:00Z">
              <w:r w:rsidRPr="00052B29" w:rsidDel="00B72F35">
                <w:delText>E</w:delText>
              </w:r>
            </w:del>
            <w:r w:rsidRPr="00052B29">
              <w:t>pidemiología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B72F35">
            <w:pPr>
              <w:spacing w:after="0"/>
              <w:pPrChange w:id="102" w:author="." w:date="2014-10-30T14:22:00Z">
                <w:pPr>
                  <w:spacing w:after="0"/>
                </w:pPr>
              </w:pPrChange>
            </w:pPr>
            <w:r w:rsidRPr="00052B29">
              <w:t>Eva M</w:t>
            </w:r>
            <w:ins w:id="103" w:author="." w:date="2014-10-30T14:22:00Z">
              <w:r w:rsidR="00B72F35">
                <w:t>ª</w:t>
              </w:r>
            </w:ins>
            <w:del w:id="104" w:author="." w:date="2014-10-30T14:22:00Z">
              <w:r w:rsidRPr="00052B29" w:rsidDel="00B72F35">
                <w:delText>aría</w:delText>
              </w:r>
            </w:del>
            <w:r w:rsidRPr="00052B29">
              <w:t xml:space="preserve"> </w:t>
            </w:r>
            <w:proofErr w:type="spellStart"/>
            <w:r w:rsidRPr="00052B29">
              <w:t>Vian</w:t>
            </w:r>
            <w:proofErr w:type="spellEnd"/>
            <w:r w:rsidRPr="00052B29">
              <w:t xml:space="preserve"> González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 w:val="restar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Salamanca</w:t>
            </w:r>
          </w:p>
        </w:tc>
        <w:tc>
          <w:tcPr>
            <w:tcW w:w="1138" w:type="pct"/>
            <w:vMerge w:val="restar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Gerencia de atención primaria de Salamanca</w:t>
            </w:r>
          </w:p>
        </w:tc>
        <w:tc>
          <w:tcPr>
            <w:tcW w:w="1423" w:type="pct"/>
            <w:noWrap/>
            <w:hideMark/>
          </w:tcPr>
          <w:p w:rsidR="000C4BB7" w:rsidRPr="00052B29" w:rsidRDefault="000C4BB7" w:rsidP="00B72F35">
            <w:pPr>
              <w:spacing w:after="0"/>
              <w:pPrChange w:id="105" w:author="." w:date="2014-10-30T14:22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106" w:author="." w:date="2014-10-30T14:22:00Z">
              <w:r w:rsidR="00B72F35">
                <w:t>s</w:t>
              </w:r>
            </w:ins>
            <w:del w:id="107" w:author="." w:date="2014-10-30T14:22:00Z">
              <w:r w:rsidRPr="00052B29" w:rsidDel="00B72F35">
                <w:delText>S</w:delText>
              </w:r>
            </w:del>
            <w:r w:rsidRPr="00052B29">
              <w:t>alud La Fuente de San Esteban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Pedro Hernández Rivas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 w:val="restart"/>
            <w:noWrap/>
            <w:hideMark/>
          </w:tcPr>
          <w:p w:rsidR="000C4BB7" w:rsidRPr="00052B29" w:rsidRDefault="000C4BB7" w:rsidP="00B72F35">
            <w:pPr>
              <w:spacing w:after="0"/>
              <w:pPrChange w:id="108" w:author="." w:date="2014-10-30T14:22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109" w:author="." w:date="2014-10-30T14:22:00Z">
              <w:r w:rsidR="00B72F35">
                <w:t>s</w:t>
              </w:r>
            </w:ins>
            <w:del w:id="110" w:author="." w:date="2014-10-30T14:22:00Z">
              <w:r w:rsidRPr="00052B29" w:rsidDel="00B72F35">
                <w:delText>S</w:delText>
              </w:r>
            </w:del>
            <w:r w:rsidRPr="00052B29">
              <w:t>alud Peñaranda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 xml:space="preserve">Ismael </w:t>
            </w:r>
            <w:proofErr w:type="spellStart"/>
            <w:r w:rsidRPr="00052B29">
              <w:t>Sanchidrián</w:t>
            </w:r>
            <w:proofErr w:type="spellEnd"/>
            <w:r w:rsidRPr="00052B29">
              <w:t xml:space="preserve"> </w:t>
            </w:r>
            <w:proofErr w:type="spellStart"/>
            <w:r w:rsidRPr="00052B29">
              <w:t>Velayos</w:t>
            </w:r>
            <w:proofErr w:type="spellEnd"/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 xml:space="preserve">Manuel </w:t>
            </w:r>
            <w:proofErr w:type="spellStart"/>
            <w:r w:rsidRPr="00052B29">
              <w:t>Velayos</w:t>
            </w:r>
            <w:proofErr w:type="spellEnd"/>
            <w:r w:rsidRPr="00052B29">
              <w:t xml:space="preserve"> Aranda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 w:val="restart"/>
            <w:noWrap/>
            <w:hideMark/>
          </w:tcPr>
          <w:p w:rsidR="000C4BB7" w:rsidRPr="00052B29" w:rsidRDefault="000C4BB7" w:rsidP="00B72F35">
            <w:pPr>
              <w:spacing w:after="0"/>
              <w:pPrChange w:id="111" w:author="." w:date="2014-10-30T14:22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112" w:author="." w:date="2014-10-30T14:22:00Z">
              <w:r w:rsidR="00B72F35">
                <w:t>s</w:t>
              </w:r>
            </w:ins>
            <w:del w:id="113" w:author="." w:date="2014-10-30T14:22:00Z">
              <w:r w:rsidRPr="00052B29" w:rsidDel="00B72F35">
                <w:delText>S</w:delText>
              </w:r>
            </w:del>
            <w:r w:rsidRPr="00052B29">
              <w:t xml:space="preserve">alud </w:t>
            </w:r>
            <w:proofErr w:type="spellStart"/>
            <w:r w:rsidRPr="00052B29">
              <w:t>Vitigudino</w:t>
            </w:r>
            <w:proofErr w:type="spellEnd"/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José Manuel Guarido Mateos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Mª Nieves García Fernández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 w:val="restar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Segovia</w:t>
            </w:r>
          </w:p>
        </w:tc>
        <w:tc>
          <w:tcPr>
            <w:tcW w:w="1138" w:type="pct"/>
            <w:vMerge w:val="restar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Gerencia de atención primaria de Segovia</w:t>
            </w:r>
          </w:p>
        </w:tc>
        <w:tc>
          <w:tcPr>
            <w:tcW w:w="1423" w:type="pct"/>
            <w:vMerge w:val="restart"/>
            <w:noWrap/>
            <w:hideMark/>
          </w:tcPr>
          <w:p w:rsidR="000C4BB7" w:rsidRPr="00052B29" w:rsidRDefault="000C4BB7" w:rsidP="00B72F35">
            <w:pPr>
              <w:spacing w:after="0"/>
              <w:pPrChange w:id="114" w:author="." w:date="2014-10-30T14:22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115" w:author="." w:date="2014-10-30T14:22:00Z">
              <w:r w:rsidR="00B72F35">
                <w:t>s</w:t>
              </w:r>
            </w:ins>
            <w:del w:id="116" w:author="." w:date="2014-10-30T14:22:00Z">
              <w:r w:rsidRPr="00052B29" w:rsidDel="00B72F35">
                <w:delText>S</w:delText>
              </w:r>
            </w:del>
            <w:r w:rsidRPr="00052B29">
              <w:t>alud Fuentes</w:t>
            </w:r>
            <w:r w:rsidR="001538DD">
              <w:t>aú</w:t>
            </w:r>
            <w:r w:rsidRPr="00052B29">
              <w:t xml:space="preserve">co de </w:t>
            </w:r>
            <w:proofErr w:type="spellStart"/>
            <w:r w:rsidRPr="00052B29">
              <w:t>Fuentidueña</w:t>
            </w:r>
            <w:proofErr w:type="spellEnd"/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Celia Gamarra Carrera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Emilio Ramos Sánchez</w:t>
            </w:r>
          </w:p>
        </w:tc>
      </w:tr>
      <w:tr w:rsidR="0088560E" w:rsidRPr="00052B29" w:rsidTr="0088560E">
        <w:trPr>
          <w:trHeight w:val="255"/>
        </w:trPr>
        <w:tc>
          <w:tcPr>
            <w:tcW w:w="695" w:type="pct"/>
            <w:noWrap/>
            <w:hideMark/>
          </w:tcPr>
          <w:p w:rsidR="00052B29" w:rsidRPr="00052B29" w:rsidRDefault="00052B29" w:rsidP="00052B29">
            <w:pPr>
              <w:spacing w:after="0"/>
            </w:pPr>
            <w:r w:rsidRPr="00052B29">
              <w:t>Soria</w:t>
            </w:r>
          </w:p>
        </w:tc>
        <w:tc>
          <w:tcPr>
            <w:tcW w:w="1138" w:type="pct"/>
            <w:noWrap/>
            <w:hideMark/>
          </w:tcPr>
          <w:p w:rsidR="00052B29" w:rsidRPr="00052B29" w:rsidRDefault="00052B29" w:rsidP="00052B29">
            <w:pPr>
              <w:spacing w:after="0"/>
            </w:pPr>
          </w:p>
        </w:tc>
        <w:tc>
          <w:tcPr>
            <w:tcW w:w="1423" w:type="pct"/>
            <w:noWrap/>
            <w:hideMark/>
          </w:tcPr>
          <w:p w:rsidR="00052B29" w:rsidRPr="00052B29" w:rsidRDefault="00052B29" w:rsidP="00052B29">
            <w:pPr>
              <w:spacing w:after="0"/>
            </w:pPr>
            <w:r w:rsidRPr="00052B29">
              <w:t>Farmacia Abejar</w:t>
            </w:r>
          </w:p>
        </w:tc>
        <w:tc>
          <w:tcPr>
            <w:tcW w:w="1744" w:type="pct"/>
            <w:noWrap/>
            <w:hideMark/>
          </w:tcPr>
          <w:p w:rsidR="00052B29" w:rsidRPr="00052B29" w:rsidRDefault="00052B29" w:rsidP="00052B29">
            <w:pPr>
              <w:spacing w:after="0"/>
            </w:pPr>
            <w:r w:rsidRPr="00052B29">
              <w:t>Mª Inmaculada Álvaro González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 w:val="restar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Valladolid</w:t>
            </w:r>
          </w:p>
        </w:tc>
        <w:tc>
          <w:tcPr>
            <w:tcW w:w="1138" w:type="pct"/>
            <w:vMerge w:val="restart"/>
            <w:noWrap/>
            <w:hideMark/>
          </w:tcPr>
          <w:p w:rsidR="000C4BB7" w:rsidRPr="00052B29" w:rsidRDefault="000C4BB7" w:rsidP="00B72F35">
            <w:pPr>
              <w:spacing w:after="0"/>
              <w:pPrChange w:id="117" w:author="." w:date="2014-10-30T14:22:00Z">
                <w:pPr>
                  <w:spacing w:after="0"/>
                </w:pPr>
              </w:pPrChange>
            </w:pPr>
            <w:r w:rsidRPr="00052B29">
              <w:t xml:space="preserve">Gerencia de atención primaria Valladolid </w:t>
            </w:r>
            <w:ins w:id="118" w:author="." w:date="2014-10-30T14:22:00Z">
              <w:r w:rsidR="00B72F35">
                <w:t>E</w:t>
              </w:r>
            </w:ins>
            <w:del w:id="119" w:author="." w:date="2014-10-30T14:22:00Z">
              <w:r w:rsidRPr="00052B29" w:rsidDel="00B72F35">
                <w:delText>e</w:delText>
              </w:r>
            </w:del>
            <w:r w:rsidRPr="00052B29">
              <w:t>ste</w:t>
            </w:r>
          </w:p>
        </w:tc>
        <w:tc>
          <w:tcPr>
            <w:tcW w:w="1423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 xml:space="preserve">Centro de </w:t>
            </w:r>
            <w:ins w:id="120" w:author="." w:date="2014-10-30T14:23:00Z">
              <w:r w:rsidR="00B72F35">
                <w:t>s</w:t>
              </w:r>
            </w:ins>
            <w:del w:id="121" w:author="." w:date="2014-10-30T14:23:00Z">
              <w:r w:rsidRPr="00052B29" w:rsidDel="00B72F35">
                <w:delText>S</w:delText>
              </w:r>
            </w:del>
            <w:r w:rsidRPr="00052B29">
              <w:t>alud Olmedo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 xml:space="preserve">Alberto </w:t>
            </w:r>
            <w:proofErr w:type="spellStart"/>
            <w:r w:rsidRPr="00052B29">
              <w:t>Cortiñas</w:t>
            </w:r>
            <w:proofErr w:type="spellEnd"/>
            <w:r w:rsidRPr="00052B29">
              <w:t xml:space="preserve"> González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 w:val="restart"/>
            <w:noWrap/>
            <w:hideMark/>
          </w:tcPr>
          <w:p w:rsidR="000C4BB7" w:rsidRPr="00052B29" w:rsidRDefault="000C4BB7" w:rsidP="00B72F35">
            <w:pPr>
              <w:spacing w:after="0"/>
              <w:pPrChange w:id="122" w:author="." w:date="2014-10-30T14:23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123" w:author="." w:date="2014-10-30T14:23:00Z">
              <w:r w:rsidR="00B72F35">
                <w:t>s</w:t>
              </w:r>
            </w:ins>
            <w:del w:id="124" w:author="." w:date="2014-10-30T14:23:00Z">
              <w:r w:rsidRPr="00052B29" w:rsidDel="00B72F35">
                <w:delText>S</w:delText>
              </w:r>
            </w:del>
            <w:r w:rsidRPr="00052B29">
              <w:t>alud Plaza Circular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Francisco Javier Ovejas Díez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Vicente Fernández Almazán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 w:val="restart"/>
            <w:noWrap/>
            <w:hideMark/>
          </w:tcPr>
          <w:p w:rsidR="000C4BB7" w:rsidRPr="00052B29" w:rsidRDefault="000C4BB7" w:rsidP="00B72F35">
            <w:pPr>
              <w:spacing w:after="0"/>
              <w:pPrChange w:id="125" w:author="." w:date="2014-10-30T14:23:00Z">
                <w:pPr>
                  <w:spacing w:after="0"/>
                </w:pPr>
              </w:pPrChange>
            </w:pPr>
            <w:r w:rsidRPr="00052B29">
              <w:t xml:space="preserve">Gerencia de atención primaria Valladolid </w:t>
            </w:r>
            <w:ins w:id="126" w:author="." w:date="2014-10-30T14:23:00Z">
              <w:r w:rsidR="00B72F35">
                <w:t>O</w:t>
              </w:r>
            </w:ins>
            <w:del w:id="127" w:author="." w:date="2014-10-30T14:23:00Z">
              <w:r w:rsidRPr="00052B29" w:rsidDel="00B72F35">
                <w:delText>o</w:delText>
              </w:r>
            </w:del>
            <w:r w:rsidRPr="00052B29">
              <w:t>este</w:t>
            </w:r>
          </w:p>
        </w:tc>
        <w:tc>
          <w:tcPr>
            <w:tcW w:w="1423" w:type="pct"/>
            <w:vMerge w:val="restar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 xml:space="preserve">Centro de </w:t>
            </w:r>
            <w:ins w:id="128" w:author="." w:date="2014-10-30T14:23:00Z">
              <w:r w:rsidR="00B72F35">
                <w:t>s</w:t>
              </w:r>
            </w:ins>
            <w:del w:id="129" w:author="." w:date="2014-10-30T14:23:00Z">
              <w:r w:rsidRPr="00052B29" w:rsidDel="00B72F35">
                <w:delText>S</w:delText>
              </w:r>
            </w:del>
            <w:r w:rsidRPr="00052B29">
              <w:t>alud Parque Alameda-</w:t>
            </w:r>
            <w:proofErr w:type="spellStart"/>
            <w:r w:rsidRPr="00052B29">
              <w:t>Covaresa</w:t>
            </w:r>
            <w:proofErr w:type="spellEnd"/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Luis M. Castrillo Álvarez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Marta Cuadrado López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noWrap/>
            <w:hideMark/>
          </w:tcPr>
          <w:p w:rsidR="000C4BB7" w:rsidRPr="00052B29" w:rsidRDefault="000C4BB7" w:rsidP="00B72F35">
            <w:pPr>
              <w:spacing w:after="0"/>
              <w:pPrChange w:id="130" w:author="." w:date="2014-10-30T14:23:00Z">
                <w:pPr>
                  <w:spacing w:after="0"/>
                </w:pPr>
              </w:pPrChange>
            </w:pPr>
            <w:r w:rsidRPr="00052B29">
              <w:t xml:space="preserve">Centro de </w:t>
            </w:r>
            <w:ins w:id="131" w:author="." w:date="2014-10-30T14:23:00Z">
              <w:r w:rsidR="00B72F35">
                <w:t>s</w:t>
              </w:r>
            </w:ins>
            <w:del w:id="132" w:author="." w:date="2014-10-30T14:23:00Z">
              <w:r w:rsidRPr="00052B29" w:rsidDel="00B72F35">
                <w:delText>S</w:delText>
              </w:r>
            </w:del>
            <w:r w:rsidRPr="00052B29">
              <w:t>alud Pisuerga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María Dolores Anaya Ruiz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 w:val="restart"/>
            <w:noWrap/>
            <w:hideMark/>
          </w:tcPr>
          <w:p w:rsidR="000C4BB7" w:rsidRPr="00052B29" w:rsidRDefault="000C4BB7" w:rsidP="00B72F35">
            <w:pPr>
              <w:spacing w:after="0"/>
              <w:pPrChange w:id="133" w:author="." w:date="2014-10-30T14:23:00Z">
                <w:pPr>
                  <w:spacing w:after="0"/>
                </w:pPr>
              </w:pPrChange>
            </w:pPr>
            <w:r w:rsidRPr="00052B29">
              <w:t>Centro</w:t>
            </w:r>
            <w:r w:rsidR="001538DD">
              <w:t xml:space="preserve"> </w:t>
            </w:r>
            <w:r w:rsidRPr="00052B29">
              <w:t xml:space="preserve">de </w:t>
            </w:r>
            <w:ins w:id="134" w:author="." w:date="2014-10-30T14:23:00Z">
              <w:r w:rsidR="00B72F35">
                <w:t>s</w:t>
              </w:r>
            </w:ins>
            <w:del w:id="135" w:author="." w:date="2014-10-30T14:23:00Z">
              <w:r w:rsidRPr="00052B29" w:rsidDel="00B72F35">
                <w:delText>S</w:delText>
              </w:r>
            </w:del>
            <w:r w:rsidRPr="00052B29">
              <w:t>alud Tordesillas</w:t>
            </w: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Fernando Revilla Ramos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B72F35">
            <w:pPr>
              <w:spacing w:after="0"/>
              <w:pPrChange w:id="136" w:author="." w:date="2014-10-30T14:23:00Z">
                <w:pPr>
                  <w:spacing w:after="0"/>
                </w:pPr>
              </w:pPrChange>
            </w:pPr>
            <w:r w:rsidRPr="00052B29">
              <w:t>Jos</w:t>
            </w:r>
            <w:ins w:id="137" w:author="." w:date="2014-10-30T14:23:00Z">
              <w:r w:rsidR="00B72F35">
                <w:t>é</w:t>
              </w:r>
            </w:ins>
            <w:del w:id="138" w:author="." w:date="2014-10-30T14:23:00Z">
              <w:r w:rsidRPr="00052B29" w:rsidDel="00B72F35">
                <w:delText>e</w:delText>
              </w:r>
            </w:del>
            <w:r w:rsidRPr="00052B29">
              <w:t xml:space="preserve"> Ignacio Pinilla Gimeno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Mª José Castellanos Alonso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Marisol Gutiérrez Pérez</w:t>
            </w:r>
          </w:p>
        </w:tc>
      </w:tr>
      <w:tr w:rsidR="000C4BB7" w:rsidRPr="00052B29" w:rsidTr="0088560E">
        <w:trPr>
          <w:trHeight w:val="255"/>
        </w:trPr>
        <w:tc>
          <w:tcPr>
            <w:tcW w:w="695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138" w:type="pct"/>
            <w:vMerge/>
            <w:noWrap/>
            <w:hideMark/>
          </w:tcPr>
          <w:p w:rsidR="000C4BB7" w:rsidRPr="00052B29" w:rsidRDefault="000C4BB7" w:rsidP="00052B29">
            <w:pPr>
              <w:spacing w:after="0"/>
            </w:pPr>
          </w:p>
        </w:tc>
        <w:tc>
          <w:tcPr>
            <w:tcW w:w="1423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 xml:space="preserve">Consultorio </w:t>
            </w:r>
            <w:ins w:id="139" w:author="." w:date="2014-10-30T14:23:00Z">
              <w:r w:rsidR="00B72F35">
                <w:t>l</w:t>
              </w:r>
            </w:ins>
            <w:bookmarkStart w:id="140" w:name="_GoBack"/>
            <w:bookmarkEnd w:id="140"/>
            <w:del w:id="141" w:author="." w:date="2014-10-30T14:23:00Z">
              <w:r w:rsidRPr="00052B29" w:rsidDel="00B72F35">
                <w:delText>L</w:delText>
              </w:r>
            </w:del>
            <w:r w:rsidRPr="00052B29">
              <w:t xml:space="preserve">ocal </w:t>
            </w:r>
            <w:proofErr w:type="spellStart"/>
            <w:r w:rsidRPr="00052B29">
              <w:t>Simancas</w:t>
            </w:r>
            <w:proofErr w:type="spellEnd"/>
          </w:p>
        </w:tc>
        <w:tc>
          <w:tcPr>
            <w:tcW w:w="1744" w:type="pct"/>
            <w:noWrap/>
            <w:hideMark/>
          </w:tcPr>
          <w:p w:rsidR="000C4BB7" w:rsidRPr="00052B29" w:rsidRDefault="000C4BB7" w:rsidP="00052B29">
            <w:pPr>
              <w:spacing w:after="0"/>
            </w:pPr>
            <w:r w:rsidRPr="00052B29">
              <w:t>Isabel Criado González</w:t>
            </w:r>
          </w:p>
        </w:tc>
      </w:tr>
    </w:tbl>
    <w:p w:rsidR="007B32C5" w:rsidRDefault="007B32C5"/>
    <w:sectPr w:rsidR="007B32C5" w:rsidSect="00BA5924">
      <w:footerReference w:type="default" r:id="rId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F3" w:rsidRDefault="00FF37F3" w:rsidP="00465071">
      <w:pPr>
        <w:spacing w:after="0" w:line="240" w:lineRule="auto"/>
      </w:pPr>
      <w:r>
        <w:separator/>
      </w:r>
    </w:p>
  </w:endnote>
  <w:endnote w:type="continuationSeparator" w:id="0">
    <w:p w:rsidR="00FF37F3" w:rsidRDefault="00FF37F3" w:rsidP="004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14183"/>
      <w:docPartObj>
        <w:docPartGallery w:val="Page Numbers (Bottom of Page)"/>
        <w:docPartUnique/>
      </w:docPartObj>
    </w:sdtPr>
    <w:sdtEndPr/>
    <w:sdtContent>
      <w:p w:rsidR="000C4BB7" w:rsidRDefault="001538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4BB7" w:rsidRDefault="000C4BB7">
    <w:pPr>
      <w:pStyle w:val="Piedepgina"/>
    </w:pPr>
  </w:p>
  <w:p w:rsidR="000C4BB7" w:rsidRDefault="000C4B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F3" w:rsidRDefault="00FF37F3" w:rsidP="00465071">
      <w:pPr>
        <w:spacing w:after="0" w:line="240" w:lineRule="auto"/>
      </w:pPr>
      <w:r>
        <w:separator/>
      </w:r>
    </w:p>
  </w:footnote>
  <w:footnote w:type="continuationSeparator" w:id="0">
    <w:p w:rsidR="00FF37F3" w:rsidRDefault="00FF37F3" w:rsidP="00465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B29"/>
    <w:rsid w:val="00052B29"/>
    <w:rsid w:val="000C4BB7"/>
    <w:rsid w:val="001538DD"/>
    <w:rsid w:val="00465071"/>
    <w:rsid w:val="00473149"/>
    <w:rsid w:val="006C0633"/>
    <w:rsid w:val="007B32C5"/>
    <w:rsid w:val="0088560E"/>
    <w:rsid w:val="00A26F6A"/>
    <w:rsid w:val="00B72F35"/>
    <w:rsid w:val="00BA5924"/>
    <w:rsid w:val="00BF1DC8"/>
    <w:rsid w:val="00EE1405"/>
    <w:rsid w:val="00F72AD8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2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B29"/>
  </w:style>
  <w:style w:type="paragraph" w:styleId="NormalWeb">
    <w:name w:val="Normal (Web)"/>
    <w:basedOn w:val="Normal"/>
    <w:uiPriority w:val="99"/>
    <w:unhideWhenUsed/>
    <w:rsid w:val="00052B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052B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5">
    <w:name w:val="Light Shading Accent 5"/>
    <w:basedOn w:val="Tablanormal"/>
    <w:uiPriority w:val="60"/>
    <w:rsid w:val="00052B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Lozano</dc:creator>
  <cp:keywords/>
  <dc:description/>
  <cp:lastModifiedBy>.</cp:lastModifiedBy>
  <cp:revision>11</cp:revision>
  <dcterms:created xsi:type="dcterms:W3CDTF">2014-05-20T10:53:00Z</dcterms:created>
  <dcterms:modified xsi:type="dcterms:W3CDTF">2014-10-30T13:23:00Z</dcterms:modified>
</cp:coreProperties>
</file>