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151" w:rsidRPr="004F3151" w:rsidRDefault="004F3151" w:rsidP="00D56619">
      <w:pPr>
        <w:pStyle w:val="Textosinformato"/>
        <w:rPr>
          <w:ins w:id="0" w:author="." w:date="2015-02-05T08:22:00Z"/>
          <w:rFonts w:ascii="Times New Roman" w:hAnsi="Times New Roman"/>
          <w:b/>
          <w:sz w:val="24"/>
          <w:szCs w:val="24"/>
          <w:rPrChange w:id="1" w:author="." w:date="2015-02-05T08:22:00Z">
            <w:rPr>
              <w:ins w:id="2" w:author="." w:date="2015-02-05T08:22:00Z"/>
              <w:rFonts w:ascii="Times New Roman" w:hAnsi="Times New Roman"/>
              <w:sz w:val="24"/>
              <w:szCs w:val="24"/>
            </w:rPr>
          </w:rPrChange>
        </w:rPr>
      </w:pPr>
      <w:ins w:id="3" w:author="." w:date="2015-02-05T08:22:00Z">
        <w:r w:rsidRPr="004F3151">
          <w:rPr>
            <w:rFonts w:ascii="Times New Roman" w:hAnsi="Times New Roman"/>
            <w:b/>
            <w:sz w:val="24"/>
            <w:szCs w:val="24"/>
            <w:rPrChange w:id="4" w:author="." w:date="2015-02-05T08:22:00Z">
              <w:rPr>
                <w:rFonts w:ascii="Times New Roman" w:hAnsi="Times New Roman"/>
                <w:sz w:val="24"/>
                <w:szCs w:val="24"/>
              </w:rPr>
            </w:rPrChange>
          </w:rPr>
          <w:t>A</w:t>
        </w:r>
      </w:ins>
      <w:ins w:id="5" w:author="." w:date="2015-02-05T08:49:00Z">
        <w:r w:rsidR="00755EF9">
          <w:rPr>
            <w:rFonts w:ascii="Times New Roman" w:hAnsi="Times New Roman"/>
            <w:b/>
            <w:sz w:val="24"/>
            <w:szCs w:val="24"/>
          </w:rPr>
          <w:t>péndice</w:t>
        </w:r>
      </w:ins>
      <w:bookmarkStart w:id="6" w:name="_GoBack"/>
      <w:bookmarkEnd w:id="6"/>
      <w:ins w:id="7" w:author="." w:date="2015-02-05T08:22:00Z">
        <w:r w:rsidRPr="004F3151">
          <w:rPr>
            <w:rFonts w:ascii="Times New Roman" w:hAnsi="Times New Roman"/>
            <w:b/>
            <w:sz w:val="24"/>
            <w:szCs w:val="24"/>
            <w:rPrChange w:id="8" w:author="." w:date="2015-02-05T08:22:00Z">
              <w:rPr>
                <w:rFonts w:ascii="Times New Roman" w:hAnsi="Times New Roman"/>
                <w:sz w:val="24"/>
                <w:szCs w:val="24"/>
              </w:rPr>
            </w:rPrChange>
          </w:rPr>
          <w:t xml:space="preserve">. Material </w:t>
        </w:r>
        <w:r w:rsidRPr="004F3151">
          <w:rPr>
            <w:rFonts w:ascii="Times New Roman" w:hAnsi="Times New Roman"/>
            <w:b/>
            <w:i/>
            <w:sz w:val="24"/>
            <w:szCs w:val="24"/>
            <w:rPrChange w:id="9" w:author="." w:date="2015-02-05T08:22:00Z">
              <w:rPr>
                <w:rFonts w:ascii="Times New Roman" w:hAnsi="Times New Roman"/>
                <w:sz w:val="24"/>
                <w:szCs w:val="24"/>
              </w:rPr>
            </w:rPrChange>
          </w:rPr>
          <w:t>online</w:t>
        </w:r>
      </w:ins>
    </w:p>
    <w:p w:rsidR="004F3151" w:rsidRDefault="004F3151" w:rsidP="00D56619">
      <w:pPr>
        <w:pStyle w:val="Textosinformato"/>
        <w:rPr>
          <w:ins w:id="10" w:author="." w:date="2015-02-05T08:22:00Z"/>
          <w:rFonts w:ascii="Times New Roman" w:hAnsi="Times New Roman"/>
          <w:sz w:val="24"/>
          <w:szCs w:val="24"/>
        </w:rPr>
      </w:pPr>
    </w:p>
    <w:p w:rsidR="004F3151" w:rsidRDefault="004F3151" w:rsidP="00D56619">
      <w:pPr>
        <w:pStyle w:val="Textosinformato"/>
        <w:rPr>
          <w:ins w:id="11" w:author="." w:date="2015-02-05T08:22:00Z"/>
          <w:rFonts w:ascii="Times New Roman" w:hAnsi="Times New Roman"/>
          <w:sz w:val="24"/>
          <w:szCs w:val="24"/>
        </w:rPr>
      </w:pPr>
    </w:p>
    <w:p w:rsidR="004F3151" w:rsidRDefault="00D56619" w:rsidP="00D56619">
      <w:pPr>
        <w:pStyle w:val="Textosinformato"/>
        <w:rPr>
          <w:ins w:id="12" w:author="." w:date="2015-02-05T08:22:00Z"/>
          <w:rFonts w:ascii="Times New Roman" w:hAnsi="Times New Roman"/>
          <w:sz w:val="24"/>
          <w:szCs w:val="24"/>
        </w:rPr>
      </w:pPr>
      <w:r w:rsidRPr="004F3151">
        <w:rPr>
          <w:rFonts w:ascii="Times New Roman" w:hAnsi="Times New Roman"/>
          <w:b/>
          <w:sz w:val="24"/>
          <w:szCs w:val="24"/>
          <w:rPrChange w:id="13" w:author="." w:date="2015-02-05T08:22:00Z">
            <w:rPr>
              <w:rFonts w:ascii="Times New Roman" w:hAnsi="Times New Roman"/>
              <w:sz w:val="24"/>
              <w:szCs w:val="24"/>
            </w:rPr>
          </w:rPrChange>
        </w:rPr>
        <w:t>Tabla I</w:t>
      </w:r>
    </w:p>
    <w:p w:rsidR="00D56619" w:rsidRPr="004F3151" w:rsidRDefault="00D56619" w:rsidP="00D56619">
      <w:pPr>
        <w:pStyle w:val="Textosinformato"/>
        <w:rPr>
          <w:rFonts w:ascii="Times New Roman" w:hAnsi="Times New Roman"/>
          <w:sz w:val="24"/>
          <w:szCs w:val="24"/>
        </w:rPr>
      </w:pPr>
      <w:del w:id="14" w:author="." w:date="2015-02-05T08:22:00Z">
        <w:r w:rsidRPr="004F3151" w:rsidDel="004F3151">
          <w:rPr>
            <w:rFonts w:ascii="Times New Roman" w:hAnsi="Times New Roman"/>
            <w:sz w:val="24"/>
            <w:szCs w:val="24"/>
          </w:rPr>
          <w:delText xml:space="preserve">. </w:delText>
        </w:r>
      </w:del>
      <w:r w:rsidRPr="004F3151">
        <w:rPr>
          <w:rFonts w:ascii="Times New Roman" w:hAnsi="Times New Roman"/>
          <w:sz w:val="24"/>
          <w:szCs w:val="24"/>
        </w:rPr>
        <w:t>Diferencias sociodemográficas basales entre los participantes seguidos y perdidos durante el seguimiento del estudio dCOT3</w:t>
      </w:r>
      <w:del w:id="15" w:author="." w:date="2015-02-05T08:23:00Z">
        <w:r w:rsidRPr="004F3151" w:rsidDel="004F3151">
          <w:rPr>
            <w:rFonts w:ascii="Times New Roman" w:hAnsi="Times New Roman"/>
            <w:sz w:val="24"/>
            <w:szCs w:val="24"/>
          </w:rPr>
          <w:delText>.</w:delText>
        </w:r>
      </w:del>
      <w:r w:rsidRPr="004F3151">
        <w:rPr>
          <w:rFonts w:ascii="Times New Roman" w:hAnsi="Times New Roman"/>
          <w:sz w:val="24"/>
          <w:szCs w:val="24"/>
        </w:rPr>
        <w:t xml:space="preserve"> </w:t>
      </w:r>
    </w:p>
    <w:p w:rsidR="00D56619" w:rsidRPr="004F3151" w:rsidRDefault="00D56619" w:rsidP="00D56619">
      <w:pPr>
        <w:pStyle w:val="Textosinformato"/>
        <w:rPr>
          <w:rFonts w:ascii="Times New Roman" w:hAnsi="Times New Roman"/>
          <w:sz w:val="22"/>
          <w:szCs w:val="22"/>
        </w:rPr>
      </w:pPr>
    </w:p>
    <w:p w:rsidR="00D56619" w:rsidRPr="004F3151" w:rsidRDefault="00D56619" w:rsidP="00D56619">
      <w:pPr>
        <w:pStyle w:val="Textosinformato"/>
        <w:rPr>
          <w:rFonts w:ascii="Times New Roman" w:hAnsi="Times New Roman"/>
          <w:sz w:val="22"/>
          <w:szCs w:val="22"/>
        </w:rPr>
      </w:pPr>
    </w:p>
    <w:tbl>
      <w:tblPr>
        <w:tblW w:w="8202" w:type="dxa"/>
        <w:tblInd w:w="5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87"/>
        <w:gridCol w:w="1672"/>
        <w:gridCol w:w="2220"/>
        <w:gridCol w:w="1920"/>
        <w:gridCol w:w="1103"/>
      </w:tblGrid>
      <w:tr w:rsidR="00D56619" w:rsidRPr="004F3151" w:rsidTr="00386A8C">
        <w:trPr>
          <w:trHeight w:val="270"/>
        </w:trPr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Muestra final seguida (n=736)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Pérdidas en el seguimiento</w:t>
            </w:r>
          </w:p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(n=274)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619" w:rsidRPr="004F3151" w:rsidRDefault="00D56619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p</w:t>
            </w:r>
            <w:del w:id="16" w:author="." w:date="2015-02-05T08:23:00Z">
              <w:r w:rsidRPr="004F3151" w:rsidDel="004F3151">
                <w:rPr>
                  <w:color w:val="000000"/>
                  <w:sz w:val="18"/>
                  <w:szCs w:val="18"/>
                  <w:lang w:val="es-ES"/>
                </w:rPr>
                <w:delText>-valor</w:delText>
              </w:r>
            </w:del>
            <w:r w:rsidRPr="004F3151">
              <w:rPr>
                <w:bCs/>
                <w:sz w:val="16"/>
                <w:szCs w:val="16"/>
                <w:vertAlign w:val="superscript"/>
                <w:lang w:val="es-ES"/>
              </w:rPr>
              <w:t xml:space="preserve"> a</w:t>
            </w:r>
          </w:p>
        </w:tc>
      </w:tr>
      <w:tr w:rsidR="00D56619" w:rsidRPr="004F3151" w:rsidTr="00386A8C">
        <w:trPr>
          <w:trHeight w:val="27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Sexo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0,249</w:t>
            </w: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Hombres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45,6%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41,6%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54,4%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58,4%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Grupos de edad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0,181</w:t>
            </w: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≤44 años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26,9%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27,0%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45-64 años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36,3%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30,7%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 </w:t>
            </w: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≥65 años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36,8%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42,3%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29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Nivel educativo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0,415</w:t>
            </w: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Bajo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38,6%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40,2%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Medio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24,5%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27,1%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Alto</w:t>
            </w: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36,9%</w:t>
            </w: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  <w:r w:rsidRPr="004F3151">
              <w:rPr>
                <w:color w:val="000000"/>
                <w:sz w:val="18"/>
                <w:szCs w:val="18"/>
                <w:lang w:val="es-ES"/>
              </w:rPr>
              <w:t>32,6%</w:t>
            </w: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300"/>
        </w:trPr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56619" w:rsidRPr="004F3151" w:rsidRDefault="00D56619" w:rsidP="00386A8C">
            <w:pPr>
              <w:jc w:val="center"/>
              <w:rPr>
                <w:color w:val="000000"/>
                <w:sz w:val="18"/>
                <w:szCs w:val="18"/>
                <w:lang w:val="es-ES"/>
              </w:rPr>
            </w:pPr>
          </w:p>
        </w:tc>
      </w:tr>
    </w:tbl>
    <w:p w:rsidR="00D56619" w:rsidRPr="004F3151" w:rsidRDefault="00D56619" w:rsidP="00D56619">
      <w:pPr>
        <w:pStyle w:val="Textosinformato"/>
        <w:rPr>
          <w:rFonts w:ascii="Times New Roman" w:hAnsi="Times New Roman"/>
          <w:color w:val="000000"/>
          <w:sz w:val="22"/>
          <w:szCs w:val="22"/>
          <w:lang w:val="en-GB"/>
        </w:rPr>
      </w:pPr>
    </w:p>
    <w:p w:rsidR="00D56619" w:rsidRPr="004F3151" w:rsidRDefault="00D56619" w:rsidP="00D56619">
      <w:pPr>
        <w:rPr>
          <w:bCs/>
          <w:sz w:val="16"/>
          <w:szCs w:val="16"/>
        </w:rPr>
      </w:pPr>
      <w:proofErr w:type="gramStart"/>
      <w:r w:rsidRPr="004F3151">
        <w:rPr>
          <w:bCs/>
          <w:sz w:val="16"/>
          <w:szCs w:val="16"/>
          <w:vertAlign w:val="superscript"/>
          <w:lang w:val="es-ES"/>
        </w:rPr>
        <w:t>a</w:t>
      </w:r>
      <w:proofErr w:type="gramEnd"/>
      <w:r w:rsidRPr="004F3151">
        <w:rPr>
          <w:bCs/>
          <w:sz w:val="16"/>
          <w:szCs w:val="16"/>
        </w:rPr>
        <w:t xml:space="preserve"> Test χ</w:t>
      </w:r>
      <w:r w:rsidRPr="004F3151">
        <w:rPr>
          <w:bCs/>
          <w:sz w:val="16"/>
          <w:szCs w:val="16"/>
          <w:vertAlign w:val="superscript"/>
        </w:rPr>
        <w:t>2</w:t>
      </w:r>
      <w:ins w:id="17" w:author="." w:date="2015-02-05T08:23:00Z">
        <w:r w:rsidR="004F3151">
          <w:rPr>
            <w:bCs/>
            <w:sz w:val="16"/>
            <w:szCs w:val="16"/>
          </w:rPr>
          <w:t>.</w:t>
        </w:r>
      </w:ins>
      <w:r w:rsidRPr="004F3151">
        <w:rPr>
          <w:bCs/>
          <w:sz w:val="16"/>
          <w:szCs w:val="16"/>
        </w:rPr>
        <w:br w:type="page"/>
      </w:r>
    </w:p>
    <w:p w:rsidR="004F3151" w:rsidRPr="004F3151" w:rsidRDefault="00D56619" w:rsidP="00D56619">
      <w:pPr>
        <w:tabs>
          <w:tab w:val="left" w:pos="0"/>
          <w:tab w:val="right" w:pos="142"/>
        </w:tabs>
        <w:rPr>
          <w:ins w:id="18" w:author="." w:date="2015-02-05T08:23:00Z"/>
          <w:b/>
          <w:lang w:val="es-ES"/>
          <w:rPrChange w:id="19" w:author="." w:date="2015-02-05T08:23:00Z">
            <w:rPr>
              <w:ins w:id="20" w:author="." w:date="2015-02-05T08:23:00Z"/>
              <w:lang w:val="es-ES"/>
            </w:rPr>
          </w:rPrChange>
        </w:rPr>
      </w:pPr>
      <w:r w:rsidRPr="004F3151">
        <w:rPr>
          <w:b/>
          <w:lang w:val="es-ES"/>
          <w:rPrChange w:id="21" w:author="." w:date="2015-02-05T08:23:00Z">
            <w:rPr>
              <w:lang w:val="es-ES"/>
            </w:rPr>
          </w:rPrChange>
        </w:rPr>
        <w:lastRenderedPageBreak/>
        <w:t>Tabla II</w:t>
      </w:r>
    </w:p>
    <w:p w:rsidR="00D56619" w:rsidRPr="004F3151" w:rsidRDefault="00D56619" w:rsidP="00D56619">
      <w:pPr>
        <w:tabs>
          <w:tab w:val="left" w:pos="0"/>
          <w:tab w:val="right" w:pos="142"/>
        </w:tabs>
        <w:rPr>
          <w:lang w:val="es-ES"/>
        </w:rPr>
      </w:pPr>
      <w:del w:id="22" w:author="." w:date="2015-02-05T08:23:00Z">
        <w:r w:rsidRPr="004F3151" w:rsidDel="004F3151">
          <w:rPr>
            <w:lang w:val="es-ES"/>
          </w:rPr>
          <w:delText xml:space="preserve">. </w:delText>
        </w:r>
      </w:del>
      <w:r w:rsidRPr="004F3151">
        <w:rPr>
          <w:lang w:val="es-ES"/>
        </w:rPr>
        <w:t>Percepción de nocividad de los cigarrillos electrónicos en comparación con los cigarrillos convencionales</w:t>
      </w:r>
      <w:del w:id="23" w:author="." w:date="2015-02-05T08:23:00Z">
        <w:r w:rsidRPr="004F3151" w:rsidDel="004F3151">
          <w:rPr>
            <w:lang w:val="es-ES"/>
          </w:rPr>
          <w:delText>.</w:delText>
        </w:r>
      </w:del>
      <w:r w:rsidRPr="004F3151">
        <w:rPr>
          <w:lang w:val="es-ES"/>
        </w:rPr>
        <w:t xml:space="preserve"> </w:t>
      </w:r>
    </w:p>
    <w:p w:rsidR="00D56619" w:rsidRPr="004F3151" w:rsidRDefault="00D56619" w:rsidP="00D56619">
      <w:pPr>
        <w:tabs>
          <w:tab w:val="left" w:pos="0"/>
          <w:tab w:val="right" w:pos="142"/>
        </w:tabs>
        <w:rPr>
          <w:lang w:val="es-ES"/>
        </w:rPr>
      </w:pPr>
    </w:p>
    <w:tbl>
      <w:tblPr>
        <w:tblW w:w="3845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"/>
        <w:gridCol w:w="2096"/>
        <w:gridCol w:w="674"/>
        <w:gridCol w:w="1135"/>
        <w:gridCol w:w="1251"/>
        <w:gridCol w:w="1344"/>
        <w:gridCol w:w="2580"/>
        <w:gridCol w:w="737"/>
        <w:gridCol w:w="774"/>
      </w:tblGrid>
      <w:tr w:rsidR="00D56619" w:rsidRPr="004F3151" w:rsidTr="00386A8C">
        <w:trPr>
          <w:trHeight w:val="255"/>
        </w:trPr>
        <w:tc>
          <w:tcPr>
            <w:tcW w:w="142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single" w:sz="4" w:space="0" w:color="auto"/>
              <w:left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n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M</w:t>
            </w:r>
            <w:ins w:id="24" w:author="." w:date="2015-02-05T08:23:00Z">
              <w:r w:rsidR="004F3151">
                <w:rPr>
                  <w:sz w:val="18"/>
                  <w:szCs w:val="18"/>
                  <w:lang w:val="es-ES"/>
                </w:rPr>
                <w:t>á</w:t>
              </w:r>
            </w:ins>
            <w:del w:id="25" w:author="." w:date="2015-02-05T08:23:00Z">
              <w:r w:rsidRPr="004F3151" w:rsidDel="004F3151">
                <w:rPr>
                  <w:sz w:val="18"/>
                  <w:szCs w:val="18"/>
                  <w:lang w:val="es-ES"/>
                </w:rPr>
                <w:delText>a</w:delText>
              </w:r>
            </w:del>
            <w:r w:rsidRPr="004F3151">
              <w:rPr>
                <w:sz w:val="18"/>
                <w:szCs w:val="18"/>
                <w:lang w:val="es-ES"/>
              </w:rPr>
              <w:t>s nocivos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Menos nocivos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Igual de nocivos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4F3151">
            <w:pPr>
              <w:jc w:val="center"/>
              <w:rPr>
                <w:sz w:val="18"/>
                <w:szCs w:val="18"/>
                <w:lang w:val="es-ES"/>
              </w:rPr>
            </w:pPr>
            <w:ins w:id="26" w:author="." w:date="2015-02-05T08:24:00Z">
              <w:r>
                <w:rPr>
                  <w:sz w:val="18"/>
                  <w:szCs w:val="18"/>
                  <w:lang w:val="es-ES"/>
                </w:rPr>
                <w:t>N</w:t>
              </w:r>
            </w:ins>
            <w:del w:id="27" w:author="." w:date="2015-02-05T08:24:00Z">
              <w:r w:rsidR="00D56619" w:rsidRPr="004F3151" w:rsidDel="004F3151">
                <w:rPr>
                  <w:sz w:val="18"/>
                  <w:szCs w:val="18"/>
                  <w:lang w:val="es-ES"/>
                </w:rPr>
                <w:delText>Los e-cigarrillos n</w:delText>
              </w:r>
            </w:del>
            <w:r w:rsidR="00D56619" w:rsidRPr="004F3151">
              <w:rPr>
                <w:sz w:val="18"/>
                <w:szCs w:val="18"/>
                <w:lang w:val="es-ES"/>
              </w:rPr>
              <w:t>o son nocivos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NS/NC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p</w:t>
            </w:r>
            <w:r w:rsidRPr="004F3151">
              <w:rPr>
                <w:bCs/>
                <w:sz w:val="16"/>
                <w:szCs w:val="16"/>
                <w:vertAlign w:val="superscript"/>
                <w:lang w:val="es-ES"/>
              </w:rPr>
              <w:t xml:space="preserve"> a</w:t>
            </w:r>
          </w:p>
        </w:tc>
      </w:tr>
      <w:tr w:rsidR="00D56619" w:rsidRPr="004F3151" w:rsidTr="00386A8C">
        <w:trPr>
          <w:trHeight w:val="255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Todos</w:t>
            </w:r>
          </w:p>
        </w:tc>
        <w:tc>
          <w:tcPr>
            <w:tcW w:w="321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583</w:t>
            </w:r>
          </w:p>
        </w:tc>
        <w:tc>
          <w:tcPr>
            <w:tcW w:w="5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1,5</w:t>
            </w:r>
          </w:p>
        </w:tc>
        <w:tc>
          <w:tcPr>
            <w:tcW w:w="58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47,2</w:t>
            </w:r>
          </w:p>
        </w:tc>
        <w:tc>
          <w:tcPr>
            <w:tcW w:w="62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14,9</w:t>
            </w:r>
          </w:p>
        </w:tc>
        <w:tc>
          <w:tcPr>
            <w:tcW w:w="1126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13,7</w:t>
            </w:r>
          </w:p>
        </w:tc>
        <w:tc>
          <w:tcPr>
            <w:tcW w:w="350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22,6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-</w:t>
            </w: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Sexo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right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0,121</w:t>
            </w: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Hombres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274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44,5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14,2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15,7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Mujeres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309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0,6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49,5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15,5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12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22,3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 xml:space="preserve">Grupo de edad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right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0,282</w:t>
            </w: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≤44 años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187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49,2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17,1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19,8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12,8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45-64 años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240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49,6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15,4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13,8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19,6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≥65 años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156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11,5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6,4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39,1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Nivel educativo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right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0,225</w:t>
            </w: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Bajo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85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2,4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37,6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15,3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17,6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27,1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Medio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237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2,1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45,1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14,8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15,6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22,4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Alto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261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0,8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52,1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14,9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10,7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21,5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Consumo de tabaco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right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0,035</w:t>
            </w: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Nunca fumador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206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48,5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18,4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11,7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20,4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Ex fumador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217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1,8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48,4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12,4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9,7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27,6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 xml:space="preserve">Fumador 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160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1,9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43,8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13,8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21,9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18,8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118" w:type="pct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 xml:space="preserve">Dependencia de la </w:t>
            </w:r>
            <w:proofErr w:type="spellStart"/>
            <w:r w:rsidRPr="004F3151">
              <w:rPr>
                <w:sz w:val="18"/>
                <w:szCs w:val="18"/>
                <w:lang w:val="es-ES"/>
              </w:rPr>
              <w:t>nicotina</w:t>
            </w:r>
            <w:ins w:id="28" w:author="." w:date="2015-02-05T08:24:00Z">
              <w:r w:rsidR="004F3151">
                <w:rPr>
                  <w:sz w:val="18"/>
                  <w:szCs w:val="18"/>
                  <w:vertAlign w:val="superscript"/>
                  <w:lang w:val="es-ES"/>
                </w:rPr>
                <w:t>b</w:t>
              </w:r>
            </w:ins>
            <w:proofErr w:type="spellEnd"/>
            <w:del w:id="29" w:author="." w:date="2015-02-05T08:24:00Z">
              <w:r w:rsidRPr="004F3151" w:rsidDel="004F3151">
                <w:rPr>
                  <w:sz w:val="18"/>
                  <w:szCs w:val="18"/>
                  <w:lang w:val="es-ES"/>
                </w:rPr>
                <w:delText>*</w:delText>
              </w:r>
            </w:del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right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0,258</w:t>
            </w: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Baja-media (0-5)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133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1,5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40,6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14,3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24,1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19,5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</w:p>
        </w:tc>
        <w:tc>
          <w:tcPr>
            <w:tcW w:w="97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Alta (6-10)</w:t>
            </w:r>
          </w:p>
        </w:tc>
        <w:tc>
          <w:tcPr>
            <w:tcW w:w="321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27</w:t>
            </w:r>
          </w:p>
        </w:tc>
        <w:tc>
          <w:tcPr>
            <w:tcW w:w="502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3,7</w:t>
            </w:r>
          </w:p>
        </w:tc>
        <w:tc>
          <w:tcPr>
            <w:tcW w:w="58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59,3</w:t>
            </w:r>
          </w:p>
        </w:tc>
        <w:tc>
          <w:tcPr>
            <w:tcW w:w="629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11,1</w:t>
            </w:r>
          </w:p>
        </w:tc>
        <w:tc>
          <w:tcPr>
            <w:tcW w:w="1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11,1</w:t>
            </w:r>
          </w:p>
        </w:tc>
        <w:tc>
          <w:tcPr>
            <w:tcW w:w="35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14,8</w:t>
            </w:r>
          </w:p>
        </w:tc>
        <w:tc>
          <w:tcPr>
            <w:tcW w:w="36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</w:p>
        </w:tc>
      </w:tr>
      <w:tr w:rsidR="00D56619" w:rsidRPr="004F3151" w:rsidTr="00386A8C">
        <w:trPr>
          <w:trHeight w:val="255"/>
        </w:trPr>
        <w:tc>
          <w:tcPr>
            <w:tcW w:w="14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97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321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5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58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62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1126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56619" w:rsidRPr="004F3151" w:rsidRDefault="00D56619" w:rsidP="00386A8C">
            <w:pPr>
              <w:jc w:val="center"/>
              <w:rPr>
                <w:sz w:val="18"/>
                <w:szCs w:val="18"/>
                <w:lang w:val="es-ES"/>
              </w:rPr>
            </w:pPr>
            <w:r w:rsidRPr="004F3151">
              <w:rPr>
                <w:sz w:val="18"/>
                <w:szCs w:val="18"/>
                <w:lang w:val="es-ES"/>
              </w:rPr>
              <w:t> </w:t>
            </w:r>
          </w:p>
        </w:tc>
      </w:tr>
    </w:tbl>
    <w:p w:rsidR="00D56619" w:rsidRPr="004F3151" w:rsidRDefault="00D56619" w:rsidP="00D56619">
      <w:pPr>
        <w:tabs>
          <w:tab w:val="left" w:pos="0"/>
          <w:tab w:val="right" w:pos="142"/>
        </w:tabs>
        <w:rPr>
          <w:sz w:val="16"/>
          <w:szCs w:val="16"/>
          <w:lang w:val="es-ES"/>
        </w:rPr>
      </w:pPr>
      <w:r w:rsidRPr="004F3151">
        <w:rPr>
          <w:sz w:val="16"/>
          <w:szCs w:val="16"/>
          <w:lang w:val="es-ES"/>
        </w:rPr>
        <w:t xml:space="preserve">NS/NC: </w:t>
      </w:r>
      <w:r w:rsidR="004F3151" w:rsidRPr="004F3151">
        <w:rPr>
          <w:sz w:val="16"/>
          <w:szCs w:val="16"/>
          <w:lang w:val="es-ES"/>
        </w:rPr>
        <w:t xml:space="preserve">no sabe/no </w:t>
      </w:r>
      <w:r w:rsidRPr="004F3151">
        <w:rPr>
          <w:sz w:val="16"/>
          <w:szCs w:val="16"/>
          <w:lang w:val="es-ES"/>
        </w:rPr>
        <w:t>contesta</w:t>
      </w:r>
      <w:ins w:id="30" w:author="." w:date="2015-02-05T08:25:00Z">
        <w:r w:rsidR="004F3151">
          <w:rPr>
            <w:sz w:val="16"/>
            <w:szCs w:val="16"/>
            <w:lang w:val="es-ES"/>
          </w:rPr>
          <w:t>.</w:t>
        </w:r>
      </w:ins>
    </w:p>
    <w:p w:rsidR="00D56619" w:rsidRPr="004F3151" w:rsidDel="004F3151" w:rsidRDefault="00D56619" w:rsidP="00D56619">
      <w:pPr>
        <w:tabs>
          <w:tab w:val="left" w:pos="0"/>
          <w:tab w:val="right" w:pos="142"/>
        </w:tabs>
        <w:rPr>
          <w:del w:id="31" w:author="." w:date="2015-02-05T08:25:00Z"/>
          <w:bCs/>
          <w:sz w:val="16"/>
          <w:szCs w:val="16"/>
          <w:lang w:val="es-ES"/>
        </w:rPr>
      </w:pPr>
      <w:del w:id="32" w:author="." w:date="2015-02-05T08:25:00Z">
        <w:r w:rsidRPr="004F3151" w:rsidDel="004F3151">
          <w:rPr>
            <w:bCs/>
            <w:sz w:val="16"/>
            <w:szCs w:val="16"/>
            <w:lang w:val="es-ES"/>
          </w:rPr>
          <w:delText>* Dependencia de la nicotina medida por el test de Fagerström .</w:delText>
        </w:r>
      </w:del>
    </w:p>
    <w:p w:rsidR="004F1D0E" w:rsidRDefault="00D56619" w:rsidP="00D56619">
      <w:pPr>
        <w:rPr>
          <w:ins w:id="33" w:author="." w:date="2015-02-05T08:25:00Z"/>
          <w:bCs/>
          <w:sz w:val="16"/>
          <w:szCs w:val="16"/>
          <w:lang w:val="es-ES"/>
        </w:rPr>
      </w:pPr>
      <w:proofErr w:type="gramStart"/>
      <w:r w:rsidRPr="004F3151">
        <w:rPr>
          <w:bCs/>
          <w:sz w:val="16"/>
          <w:szCs w:val="16"/>
          <w:vertAlign w:val="superscript"/>
          <w:lang w:val="es-ES"/>
        </w:rPr>
        <w:t>a</w:t>
      </w:r>
      <w:proofErr w:type="gramEnd"/>
      <w:r w:rsidRPr="004F3151">
        <w:rPr>
          <w:bCs/>
          <w:sz w:val="16"/>
          <w:szCs w:val="16"/>
          <w:lang w:val="es-ES"/>
        </w:rPr>
        <w:t xml:space="preserve"> Test </w:t>
      </w:r>
      <w:r w:rsidRPr="004F3151">
        <w:rPr>
          <w:bCs/>
          <w:sz w:val="16"/>
          <w:szCs w:val="16"/>
        </w:rPr>
        <w:t>χ</w:t>
      </w:r>
      <w:r w:rsidRPr="004F3151">
        <w:rPr>
          <w:bCs/>
          <w:sz w:val="16"/>
          <w:szCs w:val="16"/>
          <w:vertAlign w:val="superscript"/>
          <w:lang w:val="es-ES"/>
        </w:rPr>
        <w:t>2</w:t>
      </w:r>
      <w:r w:rsidRPr="004F3151">
        <w:rPr>
          <w:bCs/>
          <w:sz w:val="16"/>
          <w:szCs w:val="16"/>
          <w:lang w:val="es-ES"/>
        </w:rPr>
        <w:t xml:space="preserve"> (no incluye las respuestas NS/NC)</w:t>
      </w:r>
      <w:ins w:id="34" w:author="." w:date="2015-02-05T08:25:00Z">
        <w:r w:rsidR="004F3151">
          <w:rPr>
            <w:bCs/>
            <w:sz w:val="16"/>
            <w:szCs w:val="16"/>
            <w:lang w:val="es-ES"/>
          </w:rPr>
          <w:t>.</w:t>
        </w:r>
      </w:ins>
    </w:p>
    <w:p w:rsidR="004F3151" w:rsidRPr="004F3151" w:rsidRDefault="004F3151" w:rsidP="004F3151">
      <w:pPr>
        <w:tabs>
          <w:tab w:val="left" w:pos="0"/>
          <w:tab w:val="right" w:pos="142"/>
        </w:tabs>
        <w:rPr>
          <w:ins w:id="35" w:author="." w:date="2015-02-05T08:25:00Z"/>
          <w:bCs/>
          <w:sz w:val="16"/>
          <w:szCs w:val="16"/>
          <w:lang w:val="es-ES"/>
        </w:rPr>
      </w:pPr>
      <w:ins w:id="36" w:author="." w:date="2015-02-05T08:25:00Z">
        <w:r>
          <w:rPr>
            <w:bCs/>
            <w:sz w:val="16"/>
            <w:szCs w:val="16"/>
            <w:vertAlign w:val="superscript"/>
            <w:lang w:val="es-ES"/>
          </w:rPr>
          <w:t xml:space="preserve">b </w:t>
        </w:r>
        <w:r w:rsidRPr="004F3151">
          <w:rPr>
            <w:bCs/>
            <w:sz w:val="16"/>
            <w:szCs w:val="16"/>
            <w:lang w:val="es-ES"/>
          </w:rPr>
          <w:t xml:space="preserve">Dependencia de la nicotina medida por el test de </w:t>
        </w:r>
        <w:proofErr w:type="spellStart"/>
        <w:r w:rsidRPr="004F3151">
          <w:rPr>
            <w:bCs/>
            <w:sz w:val="16"/>
            <w:szCs w:val="16"/>
            <w:lang w:val="es-ES"/>
          </w:rPr>
          <w:t>Fagerström</w:t>
        </w:r>
        <w:proofErr w:type="spellEnd"/>
        <w:r w:rsidRPr="004F3151">
          <w:rPr>
            <w:bCs/>
            <w:sz w:val="16"/>
            <w:szCs w:val="16"/>
            <w:lang w:val="es-ES"/>
          </w:rPr>
          <w:t>.</w:t>
        </w:r>
      </w:ins>
    </w:p>
    <w:p w:rsidR="004F3151" w:rsidRPr="004F3151" w:rsidRDefault="004F3151" w:rsidP="00D56619">
      <w:pPr>
        <w:rPr>
          <w:lang w:val="es-ES"/>
        </w:rPr>
      </w:pPr>
    </w:p>
    <w:sectPr w:rsidR="004F3151" w:rsidRPr="004F3151" w:rsidSect="00D56619">
      <w:footerReference w:type="default" r:id="rId7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58" w:rsidRDefault="009B1C58" w:rsidP="002D5596">
      <w:r>
        <w:separator/>
      </w:r>
    </w:p>
  </w:endnote>
  <w:endnote w:type="continuationSeparator" w:id="0">
    <w:p w:rsidR="009B1C58" w:rsidRDefault="009B1C58" w:rsidP="002D55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57264"/>
      <w:docPartObj>
        <w:docPartGallery w:val="Page Numbers (Bottom of Page)"/>
        <w:docPartUnique/>
      </w:docPartObj>
    </w:sdtPr>
    <w:sdtEndPr/>
    <w:sdtContent>
      <w:p w:rsidR="002D5596" w:rsidRDefault="00245493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5E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D5596" w:rsidRDefault="002D559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58" w:rsidRDefault="009B1C58" w:rsidP="002D5596">
      <w:r>
        <w:separator/>
      </w:r>
    </w:p>
  </w:footnote>
  <w:footnote w:type="continuationSeparator" w:id="0">
    <w:p w:rsidR="009B1C58" w:rsidRDefault="009B1C58" w:rsidP="002D55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56619"/>
    <w:rsid w:val="00245493"/>
    <w:rsid w:val="002D5596"/>
    <w:rsid w:val="004F1D0E"/>
    <w:rsid w:val="004F3151"/>
    <w:rsid w:val="00755EF9"/>
    <w:rsid w:val="009B1C58"/>
    <w:rsid w:val="00D56619"/>
    <w:rsid w:val="00FF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semiHidden/>
    <w:rsid w:val="00D56619"/>
    <w:rPr>
      <w:rFonts w:ascii="Consolas" w:hAnsi="Consolas"/>
      <w:sz w:val="21"/>
      <w:szCs w:val="21"/>
      <w:lang w:val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D56619"/>
    <w:rPr>
      <w:rFonts w:ascii="Consolas" w:eastAsia="Times New Roman" w:hAnsi="Consolas" w:cs="Times New Roman"/>
      <w:sz w:val="21"/>
      <w:szCs w:val="21"/>
      <w:lang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2D55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D5596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Piedepgina">
    <w:name w:val="footer"/>
    <w:basedOn w:val="Normal"/>
    <w:link w:val="PiedepginaCar"/>
    <w:uiPriority w:val="99"/>
    <w:unhideWhenUsed/>
    <w:rsid w:val="002D55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596"/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EF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EF9"/>
    <w:rPr>
      <w:rFonts w:ascii="Tahoma" w:eastAsia="Times New Roman" w:hAnsi="Tahoma" w:cs="Tahoma"/>
      <w:sz w:val="16"/>
      <w:szCs w:val="16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250</Words>
  <Characters>1403</Characters>
  <Application>Microsoft Office Word</Application>
  <DocSecurity>0</DocSecurity>
  <Lines>82</Lines>
  <Paragraphs>47</Paragraphs>
  <ScaleCrop>false</ScaleCrop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h501jjms</dc:creator>
  <cp:lastModifiedBy>.</cp:lastModifiedBy>
  <cp:revision>4</cp:revision>
  <dcterms:created xsi:type="dcterms:W3CDTF">2015-01-28T10:03:00Z</dcterms:created>
  <dcterms:modified xsi:type="dcterms:W3CDTF">2015-02-05T07:49:00Z</dcterms:modified>
</cp:coreProperties>
</file>