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16" w:rsidDel="003F668C" w:rsidRDefault="00080916" w:rsidP="007B0253">
      <w:pPr>
        <w:jc w:val="center"/>
        <w:rPr>
          <w:del w:id="0" w:author="." w:date="2015-03-13T11:39:00Z"/>
          <w:rFonts w:ascii="Garamond" w:hAnsi="Garamond"/>
          <w:b/>
          <w:sz w:val="28"/>
          <w:szCs w:val="28"/>
        </w:rPr>
      </w:pPr>
    </w:p>
    <w:p w:rsidR="00080916" w:rsidDel="003F668C" w:rsidRDefault="00080916" w:rsidP="007B0253">
      <w:pPr>
        <w:jc w:val="center"/>
        <w:rPr>
          <w:del w:id="1" w:author="." w:date="2015-03-13T11:39:00Z"/>
          <w:rFonts w:ascii="Garamond" w:hAnsi="Garamond"/>
          <w:b/>
          <w:sz w:val="28"/>
          <w:szCs w:val="28"/>
        </w:rPr>
      </w:pPr>
    </w:p>
    <w:p w:rsidR="003F668C" w:rsidRDefault="00BC1FAE">
      <w:pPr>
        <w:spacing w:after="160" w:line="259" w:lineRule="auto"/>
        <w:rPr>
          <w:ins w:id="2" w:author="." w:date="2015-03-13T11:37:00Z"/>
          <w:rFonts w:ascii="Garamond" w:hAnsi="Garamond"/>
          <w:b/>
        </w:rPr>
      </w:pPr>
      <w:r>
        <w:rPr>
          <w:rFonts w:ascii="Garamond" w:hAnsi="Garamond"/>
          <w:b/>
        </w:rPr>
        <w:t>Apéndice</w:t>
      </w:r>
    </w:p>
    <w:p w:rsidR="003F668C" w:rsidRDefault="003F668C">
      <w:pPr>
        <w:spacing w:after="160" w:line="259" w:lineRule="auto"/>
        <w:rPr>
          <w:ins w:id="3" w:author="." w:date="2015-03-13T11:37:00Z"/>
          <w:rFonts w:ascii="Garamond" w:hAnsi="Garamond"/>
          <w:b/>
        </w:rPr>
      </w:pPr>
    </w:p>
    <w:p w:rsidR="003F668C" w:rsidRDefault="00BC1FAE">
      <w:pPr>
        <w:spacing w:after="160" w:line="259" w:lineRule="auto"/>
        <w:rPr>
          <w:ins w:id="4" w:author="." w:date="2015-03-13T11:37:00Z"/>
          <w:rFonts w:ascii="Garamond" w:hAnsi="Garamond"/>
          <w:b/>
        </w:rPr>
      </w:pPr>
      <w:del w:id="5" w:author="." w:date="2015-03-13T11:37:00Z">
        <w:r w:rsidDel="003F668C">
          <w:rPr>
            <w:rFonts w:ascii="Garamond" w:hAnsi="Garamond"/>
            <w:b/>
          </w:rPr>
          <w:delText xml:space="preserve"> </w:delText>
        </w:r>
      </w:del>
      <w:r>
        <w:rPr>
          <w:rFonts w:ascii="Garamond" w:hAnsi="Garamond"/>
          <w:b/>
        </w:rPr>
        <w:t>Tabla I</w:t>
      </w:r>
    </w:p>
    <w:p w:rsidR="00ED4BF6" w:rsidRPr="003F668C" w:rsidDel="003F668C" w:rsidRDefault="00BC1FAE">
      <w:pPr>
        <w:spacing w:after="160" w:line="259" w:lineRule="auto"/>
        <w:rPr>
          <w:del w:id="6" w:author="." w:date="2015-03-13T11:38:00Z"/>
          <w:rFonts w:ascii="Garamond" w:hAnsi="Garamond"/>
          <w:rPrChange w:id="7" w:author="." w:date="2015-03-13T11:37:00Z">
            <w:rPr>
              <w:del w:id="8" w:author="." w:date="2015-03-13T11:38:00Z"/>
              <w:rFonts w:ascii="Garamond" w:hAnsi="Garamond"/>
              <w:b/>
            </w:rPr>
          </w:rPrChange>
        </w:rPr>
      </w:pPr>
      <w:del w:id="9" w:author="." w:date="2015-03-13T11:37:00Z">
        <w:r w:rsidRPr="003F668C" w:rsidDel="003F668C">
          <w:rPr>
            <w:rFonts w:ascii="Garamond" w:hAnsi="Garamond"/>
            <w:rPrChange w:id="10" w:author="." w:date="2015-03-13T11:37:00Z">
              <w:rPr>
                <w:rFonts w:ascii="Garamond" w:hAnsi="Garamond"/>
                <w:b/>
              </w:rPr>
            </w:rPrChange>
          </w:rPr>
          <w:delText xml:space="preserve">. </w:delText>
        </w:r>
      </w:del>
      <w:r w:rsidRPr="003F668C">
        <w:rPr>
          <w:rFonts w:ascii="Garamond" w:hAnsi="Garamond"/>
          <w:rPrChange w:id="11" w:author="." w:date="2015-03-13T11:37:00Z">
            <w:rPr>
              <w:rFonts w:ascii="Garamond" w:hAnsi="Garamond"/>
              <w:b/>
            </w:rPr>
          </w:rPrChange>
        </w:rPr>
        <w:t xml:space="preserve">Fallecimientos totales, </w:t>
      </w:r>
      <w:r w:rsidR="003F668C" w:rsidRPr="003F668C">
        <w:rPr>
          <w:rFonts w:ascii="Garamond" w:hAnsi="Garamond"/>
          <w:rPrChange w:id="12" w:author="." w:date="2015-03-13T11:37:00Z">
            <w:rPr>
              <w:rFonts w:ascii="Garamond" w:hAnsi="Garamond"/>
            </w:rPr>
          </w:rPrChange>
        </w:rPr>
        <w:t xml:space="preserve">años potenciales de vida perdidos </w:t>
      </w:r>
      <w:r w:rsidR="00C25FD7" w:rsidRPr="003F668C">
        <w:rPr>
          <w:rFonts w:ascii="Garamond" w:hAnsi="Garamond"/>
          <w:rPrChange w:id="13" w:author="." w:date="2015-03-13T11:37:00Z">
            <w:rPr>
              <w:rFonts w:ascii="Garamond" w:hAnsi="Garamond"/>
              <w:b/>
              <w:color w:val="FF0000"/>
            </w:rPr>
          </w:rPrChange>
        </w:rPr>
        <w:t>(</w:t>
      </w:r>
      <w:r w:rsidRPr="003F668C">
        <w:rPr>
          <w:rFonts w:ascii="Garamond" w:hAnsi="Garamond"/>
          <w:rPrChange w:id="14" w:author="." w:date="2015-03-13T11:37:00Z">
            <w:rPr>
              <w:rFonts w:ascii="Garamond" w:hAnsi="Garamond"/>
              <w:b/>
              <w:color w:val="FF0000"/>
            </w:rPr>
          </w:rPrChange>
        </w:rPr>
        <w:t>APVP</w:t>
      </w:r>
      <w:r w:rsidR="00C25FD7" w:rsidRPr="003F668C">
        <w:rPr>
          <w:rFonts w:ascii="Garamond" w:hAnsi="Garamond"/>
          <w:rPrChange w:id="15" w:author="." w:date="2015-03-13T11:37:00Z">
            <w:rPr>
              <w:rFonts w:ascii="Garamond" w:hAnsi="Garamond"/>
              <w:b/>
              <w:color w:val="FF0000"/>
            </w:rPr>
          </w:rPrChange>
        </w:rPr>
        <w:t>)</w:t>
      </w:r>
      <w:r w:rsidRPr="003F668C">
        <w:rPr>
          <w:rFonts w:ascii="Garamond" w:hAnsi="Garamond"/>
          <w:rPrChange w:id="16" w:author="." w:date="2015-03-13T11:37:00Z">
            <w:rPr>
              <w:rFonts w:ascii="Garamond" w:hAnsi="Garamond"/>
              <w:b/>
            </w:rPr>
          </w:rPrChange>
        </w:rPr>
        <w:t xml:space="preserve">, fallecimientos </w:t>
      </w:r>
      <w:r w:rsidR="00F61819" w:rsidRPr="003F668C">
        <w:rPr>
          <w:rFonts w:ascii="Garamond" w:hAnsi="Garamond"/>
          <w:rPrChange w:id="17" w:author="." w:date="2015-03-13T11:37:00Z">
            <w:rPr>
              <w:rFonts w:ascii="Garamond" w:hAnsi="Garamond"/>
              <w:b/>
            </w:rPr>
          </w:rPrChange>
        </w:rPr>
        <w:t>antes de los 65 años</w:t>
      </w:r>
      <w:r w:rsidRPr="003F668C">
        <w:rPr>
          <w:rFonts w:ascii="Garamond" w:hAnsi="Garamond"/>
          <w:rPrChange w:id="18" w:author="." w:date="2015-03-13T11:37:00Z">
            <w:rPr>
              <w:rFonts w:ascii="Garamond" w:hAnsi="Garamond"/>
              <w:b/>
            </w:rPr>
          </w:rPrChange>
        </w:rPr>
        <w:t xml:space="preserve"> </w:t>
      </w:r>
      <w:ins w:id="19" w:author="." w:date="2015-03-13T11:38:00Z">
        <w:r w:rsidR="003F668C">
          <w:rPr>
            <w:rFonts w:ascii="Garamond" w:hAnsi="Garamond"/>
          </w:rPr>
          <w:t xml:space="preserve">de edad </w:t>
        </w:r>
      </w:ins>
      <w:r w:rsidRPr="003F668C">
        <w:rPr>
          <w:rFonts w:ascii="Garamond" w:hAnsi="Garamond"/>
          <w:rPrChange w:id="20" w:author="." w:date="2015-03-13T11:37:00Z">
            <w:rPr>
              <w:rFonts w:ascii="Garamond" w:hAnsi="Garamond"/>
              <w:b/>
            </w:rPr>
          </w:rPrChange>
        </w:rPr>
        <w:t xml:space="preserve">y </w:t>
      </w:r>
      <w:r w:rsidR="003F668C" w:rsidRPr="003F668C">
        <w:rPr>
          <w:rFonts w:ascii="Garamond" w:hAnsi="Garamond"/>
          <w:rPrChange w:id="21" w:author="." w:date="2015-03-13T11:37:00Z">
            <w:rPr>
              <w:rFonts w:ascii="Garamond" w:hAnsi="Garamond"/>
            </w:rPr>
          </w:rPrChange>
        </w:rPr>
        <w:t>años potenciales de vida laboral perd</w:t>
      </w:r>
      <w:r w:rsidR="00C25FD7" w:rsidRPr="003F668C">
        <w:rPr>
          <w:rFonts w:ascii="Garamond" w:hAnsi="Garamond"/>
          <w:rPrChange w:id="22" w:author="." w:date="2015-03-13T11:37:00Z">
            <w:rPr>
              <w:rFonts w:ascii="Garamond" w:hAnsi="Garamond"/>
              <w:b/>
              <w:color w:val="FF0000"/>
            </w:rPr>
          </w:rPrChange>
        </w:rPr>
        <w:t>idos (APVLP)</w:t>
      </w:r>
      <w:r w:rsidRPr="003F668C">
        <w:rPr>
          <w:rFonts w:ascii="Garamond" w:hAnsi="Garamond"/>
          <w:rPrChange w:id="23" w:author="." w:date="2015-03-13T11:37:00Z">
            <w:rPr>
              <w:rFonts w:ascii="Garamond" w:hAnsi="Garamond"/>
              <w:b/>
            </w:rPr>
          </w:rPrChange>
        </w:rPr>
        <w:t xml:space="preserve"> asociados a fallecimientos prematuros por lesiones de tránsito</w:t>
      </w:r>
    </w:p>
    <w:p w:rsidR="00BC1FAE" w:rsidRPr="003129FF" w:rsidRDefault="00BC1FAE" w:rsidP="003F668C">
      <w:pPr>
        <w:spacing w:after="160" w:line="259" w:lineRule="auto"/>
        <w:rPr>
          <w:rFonts w:ascii="Garamond" w:hAnsi="Garamond"/>
          <w:b/>
        </w:rPr>
        <w:pPrChange w:id="24" w:author="." w:date="2015-03-13T11:38:00Z">
          <w:pPr>
            <w:pStyle w:val="Prrafodelista"/>
          </w:pPr>
        </w:pPrChange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3"/>
        <w:gridCol w:w="1114"/>
        <w:gridCol w:w="993"/>
        <w:gridCol w:w="992"/>
        <w:gridCol w:w="992"/>
        <w:gridCol w:w="992"/>
        <w:gridCol w:w="993"/>
        <w:gridCol w:w="992"/>
        <w:gridCol w:w="850"/>
        <w:gridCol w:w="851"/>
        <w:gridCol w:w="850"/>
        <w:gridCol w:w="993"/>
        <w:gridCol w:w="1134"/>
      </w:tblGrid>
      <w:tr w:rsidR="00BC1FAE" w:rsidRPr="00C5396C" w:rsidTr="00901730">
        <w:trPr>
          <w:trHeight w:val="342"/>
        </w:trPr>
        <w:tc>
          <w:tcPr>
            <w:tcW w:w="2963" w:type="dxa"/>
            <w:noWrap/>
          </w:tcPr>
          <w:p w:rsidR="003F668C" w:rsidRDefault="003F668C" w:rsidP="00901730">
            <w:pPr>
              <w:spacing w:line="276" w:lineRule="auto"/>
              <w:jc w:val="both"/>
              <w:rPr>
                <w:ins w:id="25" w:author="." w:date="2015-03-13T11:38:00Z"/>
                <w:rFonts w:ascii="Garamond" w:hAnsi="Garamond"/>
                <w:b/>
                <w:bCs/>
              </w:rPr>
            </w:pPr>
          </w:p>
          <w:p w:rsidR="00BC1FAE" w:rsidRPr="003F668C" w:rsidRDefault="00BC1FAE" w:rsidP="00901730">
            <w:pPr>
              <w:spacing w:line="276" w:lineRule="auto"/>
              <w:jc w:val="both"/>
              <w:rPr>
                <w:rFonts w:ascii="Garamond" w:hAnsi="Garamond"/>
                <w:bCs/>
                <w:i/>
                <w:rPrChange w:id="26" w:author="." w:date="2015-03-13T11:38:00Z">
                  <w:rPr>
                    <w:rFonts w:ascii="Garamond" w:hAnsi="Garamond"/>
                    <w:b/>
                    <w:bCs/>
                  </w:rPr>
                </w:rPrChange>
              </w:rPr>
            </w:pPr>
            <w:r w:rsidRPr="003F668C">
              <w:rPr>
                <w:rFonts w:ascii="Garamond" w:hAnsi="Garamond"/>
                <w:bCs/>
                <w:i/>
                <w:rPrChange w:id="27" w:author="." w:date="2015-03-13T11:38:00Z">
                  <w:rPr>
                    <w:rFonts w:ascii="Garamond" w:hAnsi="Garamond"/>
                    <w:b/>
                    <w:bCs/>
                  </w:rPr>
                </w:rPrChange>
              </w:rPr>
              <w:t>Fallecimientos totales</w:t>
            </w:r>
          </w:p>
        </w:tc>
        <w:tc>
          <w:tcPr>
            <w:tcW w:w="1114" w:type="dxa"/>
          </w:tcPr>
          <w:p w:rsidR="00BC1FAE" w:rsidRPr="00C5396C" w:rsidRDefault="00BC1FAE" w:rsidP="00901730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C5396C">
              <w:rPr>
                <w:rFonts w:ascii="Garamond" w:hAnsi="Garamond"/>
                <w:b/>
                <w:bCs/>
              </w:rPr>
              <w:t>2002</w:t>
            </w:r>
          </w:p>
        </w:tc>
        <w:tc>
          <w:tcPr>
            <w:tcW w:w="993" w:type="dxa"/>
          </w:tcPr>
          <w:p w:rsidR="00BC1FAE" w:rsidRPr="00C5396C" w:rsidRDefault="00BC1FAE" w:rsidP="00901730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C5396C">
              <w:rPr>
                <w:rFonts w:ascii="Garamond" w:hAnsi="Garamond"/>
                <w:b/>
                <w:bCs/>
              </w:rPr>
              <w:t>2003</w:t>
            </w:r>
          </w:p>
        </w:tc>
        <w:tc>
          <w:tcPr>
            <w:tcW w:w="992" w:type="dxa"/>
          </w:tcPr>
          <w:p w:rsidR="00BC1FAE" w:rsidRPr="00C5396C" w:rsidRDefault="00BC1FAE" w:rsidP="00901730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C5396C">
              <w:rPr>
                <w:rFonts w:ascii="Garamond" w:hAnsi="Garamond"/>
                <w:b/>
                <w:bCs/>
              </w:rPr>
              <w:t>2004</w:t>
            </w:r>
          </w:p>
        </w:tc>
        <w:tc>
          <w:tcPr>
            <w:tcW w:w="992" w:type="dxa"/>
          </w:tcPr>
          <w:p w:rsidR="00BC1FAE" w:rsidRPr="00C5396C" w:rsidRDefault="00BC1FAE" w:rsidP="00901730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C5396C">
              <w:rPr>
                <w:rFonts w:ascii="Garamond" w:hAnsi="Garamond"/>
                <w:b/>
                <w:bCs/>
              </w:rPr>
              <w:t>2005</w:t>
            </w:r>
          </w:p>
        </w:tc>
        <w:tc>
          <w:tcPr>
            <w:tcW w:w="992" w:type="dxa"/>
          </w:tcPr>
          <w:p w:rsidR="00BC1FAE" w:rsidRPr="00C5396C" w:rsidRDefault="00BC1FAE" w:rsidP="00901730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C5396C">
              <w:rPr>
                <w:rFonts w:ascii="Garamond" w:hAnsi="Garamond"/>
                <w:b/>
                <w:bCs/>
              </w:rPr>
              <w:t>2006</w:t>
            </w:r>
          </w:p>
        </w:tc>
        <w:tc>
          <w:tcPr>
            <w:tcW w:w="993" w:type="dxa"/>
            <w:noWrap/>
          </w:tcPr>
          <w:p w:rsidR="00BC1FAE" w:rsidRPr="00C5396C" w:rsidRDefault="00BC1FAE" w:rsidP="00901730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C5396C">
              <w:rPr>
                <w:rFonts w:ascii="Garamond" w:hAnsi="Garamond"/>
                <w:b/>
                <w:bCs/>
              </w:rPr>
              <w:t>2007</w:t>
            </w:r>
          </w:p>
        </w:tc>
        <w:tc>
          <w:tcPr>
            <w:tcW w:w="992" w:type="dxa"/>
            <w:noWrap/>
          </w:tcPr>
          <w:p w:rsidR="00BC1FAE" w:rsidRPr="00C5396C" w:rsidRDefault="00BC1FAE" w:rsidP="00901730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C5396C">
              <w:rPr>
                <w:rFonts w:ascii="Garamond" w:hAnsi="Garamond"/>
                <w:b/>
                <w:bCs/>
              </w:rPr>
              <w:t>2008</w:t>
            </w:r>
          </w:p>
        </w:tc>
        <w:tc>
          <w:tcPr>
            <w:tcW w:w="850" w:type="dxa"/>
            <w:noWrap/>
          </w:tcPr>
          <w:p w:rsidR="00BC1FAE" w:rsidRPr="00C5396C" w:rsidRDefault="00BC1FAE" w:rsidP="00901730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C5396C">
              <w:rPr>
                <w:rFonts w:ascii="Garamond" w:hAnsi="Garamond"/>
                <w:b/>
                <w:bCs/>
              </w:rPr>
              <w:t>2009</w:t>
            </w:r>
          </w:p>
        </w:tc>
        <w:tc>
          <w:tcPr>
            <w:tcW w:w="851" w:type="dxa"/>
            <w:noWrap/>
          </w:tcPr>
          <w:p w:rsidR="00BC1FAE" w:rsidRPr="00C5396C" w:rsidRDefault="00BC1FAE" w:rsidP="00901730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C5396C">
              <w:rPr>
                <w:rFonts w:ascii="Garamond" w:hAnsi="Garamond"/>
                <w:b/>
                <w:bCs/>
              </w:rPr>
              <w:t>2010</w:t>
            </w:r>
          </w:p>
        </w:tc>
        <w:tc>
          <w:tcPr>
            <w:tcW w:w="850" w:type="dxa"/>
          </w:tcPr>
          <w:p w:rsidR="00BC1FAE" w:rsidRPr="00C5396C" w:rsidRDefault="00BC1FAE" w:rsidP="00901730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C5396C">
              <w:rPr>
                <w:rFonts w:ascii="Garamond" w:hAnsi="Garamond"/>
                <w:b/>
                <w:bCs/>
              </w:rPr>
              <w:t>2011</w:t>
            </w:r>
          </w:p>
        </w:tc>
        <w:tc>
          <w:tcPr>
            <w:tcW w:w="993" w:type="dxa"/>
            <w:noWrap/>
          </w:tcPr>
          <w:p w:rsidR="00BC1FAE" w:rsidRPr="00C5396C" w:rsidRDefault="00BC1FAE" w:rsidP="00901730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C5396C">
              <w:rPr>
                <w:rFonts w:ascii="Garamond" w:hAnsi="Garamond"/>
                <w:b/>
                <w:bCs/>
              </w:rPr>
              <w:t>2012</w:t>
            </w:r>
          </w:p>
        </w:tc>
        <w:tc>
          <w:tcPr>
            <w:tcW w:w="1134" w:type="dxa"/>
            <w:noWrap/>
          </w:tcPr>
          <w:p w:rsidR="00BC1FAE" w:rsidRPr="00C5396C" w:rsidRDefault="00BC1FAE" w:rsidP="00901730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C5396C">
              <w:rPr>
                <w:rFonts w:ascii="Garamond" w:hAnsi="Garamond"/>
                <w:b/>
                <w:bCs/>
              </w:rPr>
              <w:t>Total</w:t>
            </w:r>
          </w:p>
        </w:tc>
      </w:tr>
      <w:tr w:rsidR="00BC1FAE" w:rsidRPr="00C5396C" w:rsidTr="00901730">
        <w:trPr>
          <w:trHeight w:val="292"/>
        </w:trPr>
        <w:tc>
          <w:tcPr>
            <w:tcW w:w="2963" w:type="dxa"/>
            <w:noWrap/>
          </w:tcPr>
          <w:p w:rsidR="00BC1FAE" w:rsidRPr="00C5396C" w:rsidRDefault="00BC1FAE" w:rsidP="00901730">
            <w:pPr>
              <w:spacing w:line="276" w:lineRule="auto"/>
              <w:jc w:val="both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Varones</w:t>
            </w:r>
          </w:p>
        </w:tc>
        <w:tc>
          <w:tcPr>
            <w:tcW w:w="1114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4.034</w:t>
            </w:r>
          </w:p>
        </w:tc>
        <w:tc>
          <w:tcPr>
            <w:tcW w:w="993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4.060</w:t>
            </w:r>
          </w:p>
        </w:tc>
        <w:tc>
          <w:tcPr>
            <w:tcW w:w="992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3.589</w:t>
            </w:r>
          </w:p>
        </w:tc>
        <w:tc>
          <w:tcPr>
            <w:tcW w:w="992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3.389</w:t>
            </w:r>
          </w:p>
        </w:tc>
        <w:tc>
          <w:tcPr>
            <w:tcW w:w="992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3.090</w:t>
            </w:r>
          </w:p>
        </w:tc>
        <w:tc>
          <w:tcPr>
            <w:tcW w:w="993" w:type="dxa"/>
            <w:noWrap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2.856</w:t>
            </w:r>
          </w:p>
        </w:tc>
        <w:tc>
          <w:tcPr>
            <w:tcW w:w="992" w:type="dxa"/>
            <w:noWrap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2.246</w:t>
            </w:r>
          </w:p>
        </w:tc>
        <w:tc>
          <w:tcPr>
            <w:tcW w:w="850" w:type="dxa"/>
            <w:noWrap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1.942</w:t>
            </w:r>
          </w:p>
        </w:tc>
        <w:tc>
          <w:tcPr>
            <w:tcW w:w="851" w:type="dxa"/>
            <w:noWrap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1.755</w:t>
            </w:r>
          </w:p>
        </w:tc>
        <w:tc>
          <w:tcPr>
            <w:tcW w:w="850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1.570</w:t>
            </w:r>
          </w:p>
        </w:tc>
        <w:tc>
          <w:tcPr>
            <w:tcW w:w="993" w:type="dxa"/>
            <w:noWrap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1.416</w:t>
            </w:r>
          </w:p>
        </w:tc>
        <w:tc>
          <w:tcPr>
            <w:tcW w:w="1134" w:type="dxa"/>
            <w:noWrap/>
            <w:vAlign w:val="center"/>
          </w:tcPr>
          <w:p w:rsidR="00BC1FAE" w:rsidRPr="00C5396C" w:rsidRDefault="00BC1FAE" w:rsidP="00901730">
            <w:pPr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29.947</w:t>
            </w:r>
          </w:p>
        </w:tc>
      </w:tr>
      <w:tr w:rsidR="00BC1FAE" w:rsidRPr="00C5396C" w:rsidTr="00901730">
        <w:trPr>
          <w:trHeight w:val="288"/>
        </w:trPr>
        <w:tc>
          <w:tcPr>
            <w:tcW w:w="2963" w:type="dxa"/>
            <w:noWrap/>
          </w:tcPr>
          <w:p w:rsidR="00BC1FAE" w:rsidRPr="00C5396C" w:rsidRDefault="00BC1FAE" w:rsidP="00901730">
            <w:pPr>
              <w:spacing w:line="276" w:lineRule="auto"/>
              <w:jc w:val="both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Mujeres</w:t>
            </w:r>
          </w:p>
        </w:tc>
        <w:tc>
          <w:tcPr>
            <w:tcW w:w="1114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1.201</w:t>
            </w:r>
          </w:p>
        </w:tc>
        <w:tc>
          <w:tcPr>
            <w:tcW w:w="993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1.216</w:t>
            </w:r>
          </w:p>
        </w:tc>
        <w:tc>
          <w:tcPr>
            <w:tcW w:w="992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1.087</w:t>
            </w:r>
          </w:p>
        </w:tc>
        <w:tc>
          <w:tcPr>
            <w:tcW w:w="992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919</w:t>
            </w:r>
          </w:p>
        </w:tc>
        <w:tc>
          <w:tcPr>
            <w:tcW w:w="992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873</w:t>
            </w:r>
          </w:p>
        </w:tc>
        <w:tc>
          <w:tcPr>
            <w:tcW w:w="993" w:type="dxa"/>
            <w:noWrap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762</w:t>
            </w:r>
          </w:p>
        </w:tc>
        <w:tc>
          <w:tcPr>
            <w:tcW w:w="992" w:type="dxa"/>
            <w:noWrap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619</w:t>
            </w:r>
          </w:p>
        </w:tc>
        <w:tc>
          <w:tcPr>
            <w:tcW w:w="850" w:type="dxa"/>
            <w:noWrap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538</w:t>
            </w:r>
          </w:p>
        </w:tc>
        <w:tc>
          <w:tcPr>
            <w:tcW w:w="851" w:type="dxa"/>
            <w:noWrap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484</w:t>
            </w:r>
          </w:p>
        </w:tc>
        <w:tc>
          <w:tcPr>
            <w:tcW w:w="850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466</w:t>
            </w:r>
          </w:p>
        </w:tc>
        <w:tc>
          <w:tcPr>
            <w:tcW w:w="993" w:type="dxa"/>
            <w:noWrap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410</w:t>
            </w:r>
          </w:p>
        </w:tc>
        <w:tc>
          <w:tcPr>
            <w:tcW w:w="1134" w:type="dxa"/>
            <w:noWrap/>
            <w:vAlign w:val="center"/>
          </w:tcPr>
          <w:p w:rsidR="00BC1FAE" w:rsidRPr="00C5396C" w:rsidRDefault="00BC1FAE" w:rsidP="00901730">
            <w:pPr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8.575</w:t>
            </w:r>
          </w:p>
        </w:tc>
      </w:tr>
      <w:tr w:rsidR="00BC1FAE" w:rsidRPr="00C5396C" w:rsidTr="00901730">
        <w:trPr>
          <w:trHeight w:val="288"/>
        </w:trPr>
        <w:tc>
          <w:tcPr>
            <w:tcW w:w="2963" w:type="dxa"/>
            <w:noWrap/>
          </w:tcPr>
          <w:p w:rsidR="00BC1FAE" w:rsidRPr="003F668C" w:rsidRDefault="00BC1FAE" w:rsidP="00901730">
            <w:pPr>
              <w:spacing w:line="276" w:lineRule="auto"/>
              <w:jc w:val="both"/>
              <w:rPr>
                <w:rFonts w:ascii="Garamond" w:hAnsi="Garamond"/>
                <w:bCs/>
                <w:rPrChange w:id="28" w:author="." w:date="2015-03-13T11:38:00Z">
                  <w:rPr>
                    <w:rFonts w:ascii="Garamond" w:hAnsi="Garamond"/>
                    <w:b/>
                    <w:bCs/>
                  </w:rPr>
                </w:rPrChange>
              </w:rPr>
            </w:pPr>
            <w:r w:rsidRPr="003F668C">
              <w:rPr>
                <w:rFonts w:ascii="Garamond" w:hAnsi="Garamond"/>
                <w:bCs/>
                <w:rPrChange w:id="29" w:author="." w:date="2015-03-13T11:38:00Z">
                  <w:rPr>
                    <w:rFonts w:ascii="Garamond" w:hAnsi="Garamond"/>
                    <w:b/>
                    <w:bCs/>
                  </w:rPr>
                </w:rPrChange>
              </w:rPr>
              <w:t>Total</w:t>
            </w:r>
          </w:p>
        </w:tc>
        <w:tc>
          <w:tcPr>
            <w:tcW w:w="1114" w:type="dxa"/>
            <w:vAlign w:val="bottom"/>
          </w:tcPr>
          <w:p w:rsidR="00BC1FAE" w:rsidRPr="00C5396C" w:rsidRDefault="00BC1FAE" w:rsidP="00901730">
            <w:pPr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5.235</w:t>
            </w:r>
          </w:p>
        </w:tc>
        <w:tc>
          <w:tcPr>
            <w:tcW w:w="993" w:type="dxa"/>
            <w:vAlign w:val="bottom"/>
          </w:tcPr>
          <w:p w:rsidR="00BC1FAE" w:rsidRPr="00C5396C" w:rsidRDefault="00BC1FAE" w:rsidP="00901730">
            <w:pPr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5.276</w:t>
            </w:r>
          </w:p>
        </w:tc>
        <w:tc>
          <w:tcPr>
            <w:tcW w:w="992" w:type="dxa"/>
            <w:vAlign w:val="bottom"/>
          </w:tcPr>
          <w:p w:rsidR="00BC1FAE" w:rsidRPr="00C5396C" w:rsidRDefault="00BC1FAE" w:rsidP="00901730">
            <w:pPr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4.676</w:t>
            </w:r>
          </w:p>
        </w:tc>
        <w:tc>
          <w:tcPr>
            <w:tcW w:w="992" w:type="dxa"/>
            <w:vAlign w:val="bottom"/>
          </w:tcPr>
          <w:p w:rsidR="00BC1FAE" w:rsidRPr="00C5396C" w:rsidRDefault="00BC1FAE" w:rsidP="00901730">
            <w:pPr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4.308</w:t>
            </w:r>
          </w:p>
        </w:tc>
        <w:tc>
          <w:tcPr>
            <w:tcW w:w="992" w:type="dxa"/>
            <w:vAlign w:val="bottom"/>
          </w:tcPr>
          <w:p w:rsidR="00BC1FAE" w:rsidRPr="00C5396C" w:rsidRDefault="00BC1FAE" w:rsidP="00901730">
            <w:pPr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3.963</w:t>
            </w:r>
          </w:p>
        </w:tc>
        <w:tc>
          <w:tcPr>
            <w:tcW w:w="993" w:type="dxa"/>
            <w:noWrap/>
            <w:vAlign w:val="bottom"/>
          </w:tcPr>
          <w:p w:rsidR="00BC1FAE" w:rsidRPr="00C5396C" w:rsidRDefault="00BC1FAE" w:rsidP="00901730">
            <w:pPr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3.618</w:t>
            </w:r>
          </w:p>
        </w:tc>
        <w:tc>
          <w:tcPr>
            <w:tcW w:w="992" w:type="dxa"/>
            <w:noWrap/>
            <w:vAlign w:val="bottom"/>
          </w:tcPr>
          <w:p w:rsidR="00BC1FAE" w:rsidRPr="00C5396C" w:rsidRDefault="00BC1FAE" w:rsidP="00901730">
            <w:pPr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2.865</w:t>
            </w:r>
          </w:p>
        </w:tc>
        <w:tc>
          <w:tcPr>
            <w:tcW w:w="850" w:type="dxa"/>
            <w:noWrap/>
            <w:vAlign w:val="bottom"/>
          </w:tcPr>
          <w:p w:rsidR="00BC1FAE" w:rsidRPr="00C5396C" w:rsidRDefault="00BC1FAE" w:rsidP="00901730">
            <w:pPr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2.480</w:t>
            </w:r>
          </w:p>
        </w:tc>
        <w:tc>
          <w:tcPr>
            <w:tcW w:w="851" w:type="dxa"/>
            <w:noWrap/>
            <w:vAlign w:val="bottom"/>
          </w:tcPr>
          <w:p w:rsidR="00BC1FAE" w:rsidRPr="00C5396C" w:rsidRDefault="00BC1FAE" w:rsidP="00901730">
            <w:pPr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2.239</w:t>
            </w:r>
          </w:p>
        </w:tc>
        <w:tc>
          <w:tcPr>
            <w:tcW w:w="850" w:type="dxa"/>
            <w:vAlign w:val="bottom"/>
          </w:tcPr>
          <w:p w:rsidR="00BC1FAE" w:rsidRPr="00C5396C" w:rsidRDefault="00BC1FAE" w:rsidP="00901730">
            <w:pPr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2.036</w:t>
            </w:r>
          </w:p>
        </w:tc>
        <w:tc>
          <w:tcPr>
            <w:tcW w:w="993" w:type="dxa"/>
            <w:noWrap/>
            <w:vAlign w:val="bottom"/>
          </w:tcPr>
          <w:p w:rsidR="00BC1FAE" w:rsidRPr="00C5396C" w:rsidRDefault="00BC1FAE" w:rsidP="00901730">
            <w:pPr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1.826</w:t>
            </w:r>
          </w:p>
        </w:tc>
        <w:tc>
          <w:tcPr>
            <w:tcW w:w="1134" w:type="dxa"/>
            <w:noWrap/>
            <w:vAlign w:val="bottom"/>
          </w:tcPr>
          <w:p w:rsidR="00BC1FAE" w:rsidRPr="00C5396C" w:rsidRDefault="00BC1FAE" w:rsidP="00901730">
            <w:pPr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38.522</w:t>
            </w:r>
          </w:p>
        </w:tc>
      </w:tr>
      <w:tr w:rsidR="00BC1FAE" w:rsidRPr="00C5396C" w:rsidTr="00901730">
        <w:trPr>
          <w:trHeight w:val="288"/>
        </w:trPr>
        <w:tc>
          <w:tcPr>
            <w:tcW w:w="2963" w:type="dxa"/>
            <w:noWrap/>
          </w:tcPr>
          <w:p w:rsidR="003F668C" w:rsidRDefault="003F668C" w:rsidP="00901730">
            <w:pPr>
              <w:spacing w:line="276" w:lineRule="auto"/>
              <w:jc w:val="both"/>
              <w:rPr>
                <w:ins w:id="30" w:author="." w:date="2015-03-13T11:38:00Z"/>
                <w:rFonts w:ascii="Garamond" w:hAnsi="Garamond"/>
                <w:b/>
                <w:bCs/>
              </w:rPr>
            </w:pPr>
          </w:p>
          <w:p w:rsidR="00BC1FAE" w:rsidRPr="003F668C" w:rsidRDefault="00BC1FAE" w:rsidP="00901730">
            <w:pPr>
              <w:spacing w:line="276" w:lineRule="auto"/>
              <w:jc w:val="both"/>
              <w:rPr>
                <w:rFonts w:ascii="Garamond" w:hAnsi="Garamond"/>
                <w:bCs/>
                <w:i/>
                <w:rPrChange w:id="31" w:author="." w:date="2015-03-13T11:38:00Z">
                  <w:rPr>
                    <w:rFonts w:ascii="Garamond" w:hAnsi="Garamond"/>
                    <w:b/>
                    <w:bCs/>
                  </w:rPr>
                </w:rPrChange>
              </w:rPr>
            </w:pPr>
            <w:r w:rsidRPr="003F668C">
              <w:rPr>
                <w:rFonts w:ascii="Garamond" w:hAnsi="Garamond"/>
                <w:bCs/>
                <w:i/>
                <w:rPrChange w:id="32" w:author="." w:date="2015-03-13T11:38:00Z">
                  <w:rPr>
                    <w:rFonts w:ascii="Garamond" w:hAnsi="Garamond"/>
                    <w:b/>
                    <w:bCs/>
                  </w:rPr>
                </w:rPrChange>
              </w:rPr>
              <w:t>APVP</w:t>
            </w:r>
          </w:p>
        </w:tc>
        <w:tc>
          <w:tcPr>
            <w:tcW w:w="1114" w:type="dxa"/>
          </w:tcPr>
          <w:p w:rsidR="00BC1FAE" w:rsidRPr="00C5396C" w:rsidRDefault="00BC1FAE" w:rsidP="00901730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del w:id="33" w:author="." w:date="2015-03-13T11:38:00Z">
              <w:r w:rsidRPr="00C5396C" w:rsidDel="003F668C">
                <w:rPr>
                  <w:rFonts w:ascii="Garamond" w:hAnsi="Garamond"/>
                  <w:b/>
                  <w:bCs/>
                </w:rPr>
                <w:delText>2002</w:delText>
              </w:r>
            </w:del>
          </w:p>
        </w:tc>
        <w:tc>
          <w:tcPr>
            <w:tcW w:w="993" w:type="dxa"/>
          </w:tcPr>
          <w:p w:rsidR="00BC1FAE" w:rsidRPr="00C5396C" w:rsidRDefault="00BC1FAE" w:rsidP="00901730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del w:id="34" w:author="." w:date="2015-03-13T11:38:00Z">
              <w:r w:rsidRPr="00C5396C" w:rsidDel="003F668C">
                <w:rPr>
                  <w:rFonts w:ascii="Garamond" w:hAnsi="Garamond"/>
                  <w:b/>
                  <w:bCs/>
                </w:rPr>
                <w:delText>2003</w:delText>
              </w:r>
            </w:del>
          </w:p>
        </w:tc>
        <w:tc>
          <w:tcPr>
            <w:tcW w:w="992" w:type="dxa"/>
          </w:tcPr>
          <w:p w:rsidR="00BC1FAE" w:rsidRPr="00C5396C" w:rsidRDefault="00BC1FAE" w:rsidP="00901730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del w:id="35" w:author="." w:date="2015-03-13T11:38:00Z">
              <w:r w:rsidRPr="00C5396C" w:rsidDel="003F668C">
                <w:rPr>
                  <w:rFonts w:ascii="Garamond" w:hAnsi="Garamond"/>
                  <w:b/>
                  <w:bCs/>
                </w:rPr>
                <w:delText>2004</w:delText>
              </w:r>
            </w:del>
          </w:p>
        </w:tc>
        <w:tc>
          <w:tcPr>
            <w:tcW w:w="992" w:type="dxa"/>
          </w:tcPr>
          <w:p w:rsidR="00BC1FAE" w:rsidRPr="00C5396C" w:rsidRDefault="00BC1FAE" w:rsidP="00901730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del w:id="36" w:author="." w:date="2015-03-13T11:38:00Z">
              <w:r w:rsidRPr="00C5396C" w:rsidDel="003F668C">
                <w:rPr>
                  <w:rFonts w:ascii="Garamond" w:hAnsi="Garamond"/>
                  <w:b/>
                  <w:bCs/>
                </w:rPr>
                <w:delText>2005</w:delText>
              </w:r>
            </w:del>
          </w:p>
        </w:tc>
        <w:tc>
          <w:tcPr>
            <w:tcW w:w="992" w:type="dxa"/>
          </w:tcPr>
          <w:p w:rsidR="00BC1FAE" w:rsidRPr="00C5396C" w:rsidRDefault="00BC1FAE" w:rsidP="00901730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del w:id="37" w:author="." w:date="2015-03-13T11:38:00Z">
              <w:r w:rsidRPr="00C5396C" w:rsidDel="003F668C">
                <w:rPr>
                  <w:rFonts w:ascii="Garamond" w:hAnsi="Garamond"/>
                  <w:b/>
                  <w:bCs/>
                </w:rPr>
                <w:delText>2006</w:delText>
              </w:r>
            </w:del>
          </w:p>
        </w:tc>
        <w:tc>
          <w:tcPr>
            <w:tcW w:w="993" w:type="dxa"/>
            <w:noWrap/>
          </w:tcPr>
          <w:p w:rsidR="00BC1FAE" w:rsidRPr="00C5396C" w:rsidRDefault="00BC1FAE" w:rsidP="00901730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del w:id="38" w:author="." w:date="2015-03-13T11:38:00Z">
              <w:r w:rsidRPr="00C5396C" w:rsidDel="003F668C">
                <w:rPr>
                  <w:rFonts w:ascii="Garamond" w:hAnsi="Garamond"/>
                  <w:b/>
                  <w:bCs/>
                </w:rPr>
                <w:delText>2007</w:delText>
              </w:r>
            </w:del>
          </w:p>
        </w:tc>
        <w:tc>
          <w:tcPr>
            <w:tcW w:w="992" w:type="dxa"/>
            <w:noWrap/>
          </w:tcPr>
          <w:p w:rsidR="00BC1FAE" w:rsidRPr="00C5396C" w:rsidRDefault="00BC1FAE" w:rsidP="00901730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del w:id="39" w:author="." w:date="2015-03-13T11:38:00Z">
              <w:r w:rsidRPr="00C5396C" w:rsidDel="003F668C">
                <w:rPr>
                  <w:rFonts w:ascii="Garamond" w:hAnsi="Garamond"/>
                  <w:b/>
                  <w:bCs/>
                </w:rPr>
                <w:delText>2008</w:delText>
              </w:r>
            </w:del>
          </w:p>
        </w:tc>
        <w:tc>
          <w:tcPr>
            <w:tcW w:w="850" w:type="dxa"/>
            <w:noWrap/>
          </w:tcPr>
          <w:p w:rsidR="00BC1FAE" w:rsidRPr="00C5396C" w:rsidRDefault="00BC1FAE" w:rsidP="00901730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del w:id="40" w:author="." w:date="2015-03-13T11:38:00Z">
              <w:r w:rsidRPr="00C5396C" w:rsidDel="003F668C">
                <w:rPr>
                  <w:rFonts w:ascii="Garamond" w:hAnsi="Garamond"/>
                  <w:b/>
                  <w:bCs/>
                </w:rPr>
                <w:delText>2009</w:delText>
              </w:r>
            </w:del>
          </w:p>
        </w:tc>
        <w:tc>
          <w:tcPr>
            <w:tcW w:w="851" w:type="dxa"/>
            <w:noWrap/>
          </w:tcPr>
          <w:p w:rsidR="00BC1FAE" w:rsidRPr="00C5396C" w:rsidRDefault="00BC1FAE" w:rsidP="00901730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del w:id="41" w:author="." w:date="2015-03-13T11:38:00Z">
              <w:r w:rsidRPr="00C5396C" w:rsidDel="003F668C">
                <w:rPr>
                  <w:rFonts w:ascii="Garamond" w:hAnsi="Garamond"/>
                  <w:b/>
                  <w:bCs/>
                </w:rPr>
                <w:delText>2010</w:delText>
              </w:r>
            </w:del>
          </w:p>
        </w:tc>
        <w:tc>
          <w:tcPr>
            <w:tcW w:w="850" w:type="dxa"/>
          </w:tcPr>
          <w:p w:rsidR="00BC1FAE" w:rsidRPr="00C5396C" w:rsidRDefault="00BC1FAE" w:rsidP="00901730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del w:id="42" w:author="." w:date="2015-03-13T11:38:00Z">
              <w:r w:rsidRPr="00C5396C" w:rsidDel="003F668C">
                <w:rPr>
                  <w:rFonts w:ascii="Garamond" w:hAnsi="Garamond"/>
                  <w:b/>
                  <w:bCs/>
                </w:rPr>
                <w:delText>2011</w:delText>
              </w:r>
            </w:del>
          </w:p>
        </w:tc>
        <w:tc>
          <w:tcPr>
            <w:tcW w:w="993" w:type="dxa"/>
            <w:noWrap/>
          </w:tcPr>
          <w:p w:rsidR="00BC1FAE" w:rsidRPr="00C5396C" w:rsidRDefault="00BC1FAE" w:rsidP="00901730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del w:id="43" w:author="." w:date="2015-03-13T11:38:00Z">
              <w:r w:rsidRPr="00C5396C" w:rsidDel="003F668C">
                <w:rPr>
                  <w:rFonts w:ascii="Garamond" w:hAnsi="Garamond"/>
                  <w:b/>
                  <w:bCs/>
                </w:rPr>
                <w:delText>2012</w:delText>
              </w:r>
            </w:del>
          </w:p>
        </w:tc>
        <w:tc>
          <w:tcPr>
            <w:tcW w:w="1134" w:type="dxa"/>
            <w:noWrap/>
          </w:tcPr>
          <w:p w:rsidR="00BC1FAE" w:rsidRPr="00C5396C" w:rsidRDefault="00BC1FAE" w:rsidP="00901730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del w:id="44" w:author="." w:date="2015-03-13T11:38:00Z">
              <w:r w:rsidRPr="00C5396C" w:rsidDel="003F668C">
                <w:rPr>
                  <w:rFonts w:ascii="Garamond" w:hAnsi="Garamond"/>
                  <w:b/>
                  <w:bCs/>
                </w:rPr>
                <w:delText>Total</w:delText>
              </w:r>
            </w:del>
          </w:p>
        </w:tc>
      </w:tr>
      <w:tr w:rsidR="00BC1FAE" w:rsidRPr="00C5396C" w:rsidTr="00901730">
        <w:trPr>
          <w:trHeight w:val="288"/>
        </w:trPr>
        <w:tc>
          <w:tcPr>
            <w:tcW w:w="2963" w:type="dxa"/>
            <w:noWrap/>
          </w:tcPr>
          <w:p w:rsidR="00BC1FAE" w:rsidRPr="00C5396C" w:rsidRDefault="00BC1FAE" w:rsidP="00901730">
            <w:pPr>
              <w:spacing w:line="276" w:lineRule="auto"/>
              <w:jc w:val="both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Varones</w:t>
            </w:r>
          </w:p>
        </w:tc>
        <w:tc>
          <w:tcPr>
            <w:tcW w:w="1114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150.308</w:t>
            </w:r>
          </w:p>
        </w:tc>
        <w:tc>
          <w:tcPr>
            <w:tcW w:w="993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153.840</w:t>
            </w:r>
          </w:p>
        </w:tc>
        <w:tc>
          <w:tcPr>
            <w:tcW w:w="992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135.133</w:t>
            </w:r>
          </w:p>
        </w:tc>
        <w:tc>
          <w:tcPr>
            <w:tcW w:w="992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128.424</w:t>
            </w:r>
          </w:p>
        </w:tc>
        <w:tc>
          <w:tcPr>
            <w:tcW w:w="992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119.434</w:t>
            </w:r>
          </w:p>
        </w:tc>
        <w:tc>
          <w:tcPr>
            <w:tcW w:w="993" w:type="dxa"/>
            <w:noWrap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108.808</w:t>
            </w:r>
          </w:p>
        </w:tc>
        <w:tc>
          <w:tcPr>
            <w:tcW w:w="992" w:type="dxa"/>
            <w:noWrap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84.750</w:t>
            </w:r>
          </w:p>
        </w:tc>
        <w:tc>
          <w:tcPr>
            <w:tcW w:w="850" w:type="dxa"/>
            <w:noWrap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70.980</w:t>
            </w:r>
          </w:p>
        </w:tc>
        <w:tc>
          <w:tcPr>
            <w:tcW w:w="851" w:type="dxa"/>
            <w:noWrap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63.483</w:t>
            </w:r>
          </w:p>
        </w:tc>
        <w:tc>
          <w:tcPr>
            <w:tcW w:w="850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55.167</w:t>
            </w:r>
          </w:p>
        </w:tc>
        <w:tc>
          <w:tcPr>
            <w:tcW w:w="993" w:type="dxa"/>
            <w:noWrap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48.481</w:t>
            </w:r>
          </w:p>
        </w:tc>
        <w:tc>
          <w:tcPr>
            <w:tcW w:w="1134" w:type="dxa"/>
            <w:noWrap/>
            <w:vAlign w:val="bottom"/>
          </w:tcPr>
          <w:p w:rsidR="00BC1FAE" w:rsidRPr="00C5396C" w:rsidRDefault="00BC1FAE" w:rsidP="00901730">
            <w:pPr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1.118.808</w:t>
            </w:r>
          </w:p>
        </w:tc>
      </w:tr>
      <w:tr w:rsidR="00BC1FAE" w:rsidRPr="00C5396C" w:rsidTr="00901730">
        <w:trPr>
          <w:trHeight w:val="288"/>
        </w:trPr>
        <w:tc>
          <w:tcPr>
            <w:tcW w:w="2963" w:type="dxa"/>
            <w:noWrap/>
          </w:tcPr>
          <w:p w:rsidR="00BC1FAE" w:rsidRPr="00C5396C" w:rsidRDefault="00BC1FAE" w:rsidP="00901730">
            <w:pPr>
              <w:spacing w:line="276" w:lineRule="auto"/>
              <w:jc w:val="both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Mujeres</w:t>
            </w:r>
          </w:p>
        </w:tc>
        <w:tc>
          <w:tcPr>
            <w:tcW w:w="1114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44.967</w:t>
            </w:r>
          </w:p>
        </w:tc>
        <w:tc>
          <w:tcPr>
            <w:tcW w:w="993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46.462</w:t>
            </w:r>
          </w:p>
        </w:tc>
        <w:tc>
          <w:tcPr>
            <w:tcW w:w="992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41.170</w:t>
            </w:r>
          </w:p>
        </w:tc>
        <w:tc>
          <w:tcPr>
            <w:tcW w:w="992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33.718</w:t>
            </w:r>
          </w:p>
        </w:tc>
        <w:tc>
          <w:tcPr>
            <w:tcW w:w="992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31.863</w:t>
            </w:r>
          </w:p>
        </w:tc>
        <w:tc>
          <w:tcPr>
            <w:tcW w:w="993" w:type="dxa"/>
            <w:noWrap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28.468</w:t>
            </w:r>
          </w:p>
        </w:tc>
        <w:tc>
          <w:tcPr>
            <w:tcW w:w="992" w:type="dxa"/>
            <w:noWrap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22.446</w:t>
            </w:r>
          </w:p>
        </w:tc>
        <w:tc>
          <w:tcPr>
            <w:tcW w:w="850" w:type="dxa"/>
            <w:noWrap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19.869</w:t>
            </w:r>
          </w:p>
        </w:tc>
        <w:tc>
          <w:tcPr>
            <w:tcW w:w="851" w:type="dxa"/>
            <w:noWrap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17.302</w:t>
            </w:r>
          </w:p>
        </w:tc>
        <w:tc>
          <w:tcPr>
            <w:tcW w:w="850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14.876</w:t>
            </w:r>
          </w:p>
        </w:tc>
        <w:tc>
          <w:tcPr>
            <w:tcW w:w="993" w:type="dxa"/>
            <w:noWrap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13.151</w:t>
            </w:r>
          </w:p>
        </w:tc>
        <w:tc>
          <w:tcPr>
            <w:tcW w:w="1134" w:type="dxa"/>
            <w:noWrap/>
            <w:vAlign w:val="bottom"/>
          </w:tcPr>
          <w:p w:rsidR="00BC1FAE" w:rsidRPr="00C5396C" w:rsidRDefault="00BC1FAE" w:rsidP="00901730">
            <w:pPr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314.294</w:t>
            </w:r>
          </w:p>
        </w:tc>
      </w:tr>
      <w:tr w:rsidR="00BC1FAE" w:rsidRPr="00C5396C" w:rsidTr="00901730">
        <w:trPr>
          <w:trHeight w:val="288"/>
        </w:trPr>
        <w:tc>
          <w:tcPr>
            <w:tcW w:w="2963" w:type="dxa"/>
            <w:noWrap/>
          </w:tcPr>
          <w:p w:rsidR="00BC1FAE" w:rsidRPr="003F668C" w:rsidRDefault="00BC1FAE" w:rsidP="00901730">
            <w:pPr>
              <w:spacing w:line="276" w:lineRule="auto"/>
              <w:jc w:val="both"/>
              <w:rPr>
                <w:rFonts w:ascii="Garamond" w:hAnsi="Garamond"/>
                <w:bCs/>
                <w:rPrChange w:id="45" w:author="." w:date="2015-03-13T11:38:00Z">
                  <w:rPr>
                    <w:rFonts w:ascii="Garamond" w:hAnsi="Garamond"/>
                    <w:b/>
                    <w:bCs/>
                  </w:rPr>
                </w:rPrChange>
              </w:rPr>
            </w:pPr>
            <w:r w:rsidRPr="003F668C">
              <w:rPr>
                <w:rFonts w:ascii="Garamond" w:hAnsi="Garamond"/>
                <w:bCs/>
                <w:rPrChange w:id="46" w:author="." w:date="2015-03-13T11:38:00Z">
                  <w:rPr>
                    <w:rFonts w:ascii="Garamond" w:hAnsi="Garamond"/>
                    <w:b/>
                    <w:bCs/>
                  </w:rPr>
                </w:rPrChange>
              </w:rPr>
              <w:t>Total</w:t>
            </w:r>
          </w:p>
        </w:tc>
        <w:tc>
          <w:tcPr>
            <w:tcW w:w="1114" w:type="dxa"/>
            <w:vAlign w:val="bottom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195.275</w:t>
            </w:r>
          </w:p>
        </w:tc>
        <w:tc>
          <w:tcPr>
            <w:tcW w:w="993" w:type="dxa"/>
            <w:vAlign w:val="bottom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200.302</w:t>
            </w:r>
          </w:p>
        </w:tc>
        <w:tc>
          <w:tcPr>
            <w:tcW w:w="992" w:type="dxa"/>
            <w:vAlign w:val="bottom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176.303</w:t>
            </w:r>
          </w:p>
        </w:tc>
        <w:tc>
          <w:tcPr>
            <w:tcW w:w="992" w:type="dxa"/>
            <w:vAlign w:val="bottom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162.142</w:t>
            </w:r>
          </w:p>
        </w:tc>
        <w:tc>
          <w:tcPr>
            <w:tcW w:w="992" w:type="dxa"/>
            <w:vAlign w:val="bottom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151.297</w:t>
            </w:r>
          </w:p>
        </w:tc>
        <w:tc>
          <w:tcPr>
            <w:tcW w:w="993" w:type="dxa"/>
            <w:noWrap/>
            <w:vAlign w:val="bottom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137.277</w:t>
            </w:r>
          </w:p>
        </w:tc>
        <w:tc>
          <w:tcPr>
            <w:tcW w:w="992" w:type="dxa"/>
            <w:noWrap/>
            <w:vAlign w:val="bottom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107.196</w:t>
            </w:r>
          </w:p>
        </w:tc>
        <w:tc>
          <w:tcPr>
            <w:tcW w:w="850" w:type="dxa"/>
            <w:noWrap/>
            <w:vAlign w:val="bottom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90.849</w:t>
            </w:r>
          </w:p>
        </w:tc>
        <w:tc>
          <w:tcPr>
            <w:tcW w:w="851" w:type="dxa"/>
            <w:noWrap/>
            <w:vAlign w:val="bottom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80.785</w:t>
            </w:r>
          </w:p>
        </w:tc>
        <w:tc>
          <w:tcPr>
            <w:tcW w:w="850" w:type="dxa"/>
            <w:vAlign w:val="bottom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70.044</w:t>
            </w:r>
          </w:p>
        </w:tc>
        <w:tc>
          <w:tcPr>
            <w:tcW w:w="993" w:type="dxa"/>
            <w:noWrap/>
            <w:vAlign w:val="bottom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61.632</w:t>
            </w:r>
          </w:p>
        </w:tc>
        <w:tc>
          <w:tcPr>
            <w:tcW w:w="1134" w:type="dxa"/>
            <w:noWrap/>
            <w:vAlign w:val="bottom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1.433.103</w:t>
            </w:r>
          </w:p>
        </w:tc>
      </w:tr>
      <w:tr w:rsidR="00BC1FAE" w:rsidRPr="00C5396C" w:rsidTr="00901730">
        <w:trPr>
          <w:trHeight w:val="329"/>
        </w:trPr>
        <w:tc>
          <w:tcPr>
            <w:tcW w:w="2963" w:type="dxa"/>
            <w:noWrap/>
          </w:tcPr>
          <w:p w:rsidR="003F668C" w:rsidRDefault="003F668C" w:rsidP="00901730">
            <w:pPr>
              <w:spacing w:line="276" w:lineRule="auto"/>
              <w:jc w:val="both"/>
              <w:rPr>
                <w:ins w:id="47" w:author="." w:date="2015-03-13T11:38:00Z"/>
                <w:rFonts w:ascii="Garamond" w:hAnsi="Garamond"/>
                <w:b/>
                <w:bCs/>
              </w:rPr>
            </w:pPr>
          </w:p>
          <w:p w:rsidR="00BC1FAE" w:rsidRPr="003F668C" w:rsidRDefault="00BC1FAE" w:rsidP="003F668C">
            <w:pPr>
              <w:spacing w:line="276" w:lineRule="auto"/>
              <w:jc w:val="both"/>
              <w:rPr>
                <w:rFonts w:ascii="Garamond" w:hAnsi="Garamond"/>
                <w:bCs/>
                <w:i/>
                <w:rPrChange w:id="48" w:author="." w:date="2015-03-13T11:39:00Z">
                  <w:rPr>
                    <w:rFonts w:ascii="Garamond" w:hAnsi="Garamond"/>
                    <w:b/>
                    <w:bCs/>
                  </w:rPr>
                </w:rPrChange>
              </w:rPr>
              <w:pPrChange w:id="49" w:author="." w:date="2015-03-13T11:38:00Z">
                <w:pPr>
                  <w:spacing w:line="276" w:lineRule="auto"/>
                  <w:jc w:val="both"/>
                </w:pPr>
              </w:pPrChange>
            </w:pPr>
            <w:r w:rsidRPr="003F668C">
              <w:rPr>
                <w:rFonts w:ascii="Garamond" w:hAnsi="Garamond"/>
                <w:bCs/>
                <w:i/>
                <w:rPrChange w:id="50" w:author="." w:date="2015-03-13T11:39:00Z">
                  <w:rPr>
                    <w:rFonts w:ascii="Garamond" w:hAnsi="Garamond"/>
                    <w:b/>
                    <w:bCs/>
                  </w:rPr>
                </w:rPrChange>
              </w:rPr>
              <w:t>Fallecimientos &lt;</w:t>
            </w:r>
            <w:del w:id="51" w:author="." w:date="2015-03-13T11:38:00Z">
              <w:r w:rsidRPr="003F668C" w:rsidDel="003F668C">
                <w:rPr>
                  <w:rFonts w:ascii="Garamond" w:hAnsi="Garamond"/>
                  <w:bCs/>
                  <w:i/>
                  <w:rPrChange w:id="52" w:author="." w:date="2015-03-13T11:39:00Z">
                    <w:rPr>
                      <w:rFonts w:ascii="Garamond" w:hAnsi="Garamond"/>
                      <w:b/>
                      <w:bCs/>
                    </w:rPr>
                  </w:rPrChange>
                </w:rPr>
                <w:delText xml:space="preserve"> </w:delText>
              </w:r>
            </w:del>
            <w:r w:rsidRPr="003F668C">
              <w:rPr>
                <w:rFonts w:ascii="Garamond" w:hAnsi="Garamond"/>
                <w:bCs/>
                <w:i/>
                <w:rPrChange w:id="53" w:author="." w:date="2015-03-13T11:39:00Z">
                  <w:rPr>
                    <w:rFonts w:ascii="Garamond" w:hAnsi="Garamond"/>
                    <w:b/>
                    <w:bCs/>
                  </w:rPr>
                </w:rPrChange>
              </w:rPr>
              <w:t>65 años</w:t>
            </w:r>
          </w:p>
        </w:tc>
        <w:tc>
          <w:tcPr>
            <w:tcW w:w="1114" w:type="dxa"/>
          </w:tcPr>
          <w:p w:rsidR="00BC1FAE" w:rsidRPr="00C5396C" w:rsidRDefault="00BC1FAE" w:rsidP="00901730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del w:id="54" w:author="." w:date="2015-03-13T11:38:00Z">
              <w:r w:rsidRPr="00C5396C" w:rsidDel="003F668C">
                <w:rPr>
                  <w:rFonts w:ascii="Garamond" w:hAnsi="Garamond"/>
                  <w:b/>
                  <w:bCs/>
                </w:rPr>
                <w:delText>2002</w:delText>
              </w:r>
            </w:del>
          </w:p>
        </w:tc>
        <w:tc>
          <w:tcPr>
            <w:tcW w:w="993" w:type="dxa"/>
          </w:tcPr>
          <w:p w:rsidR="00BC1FAE" w:rsidRPr="00C5396C" w:rsidRDefault="00BC1FAE" w:rsidP="00901730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del w:id="55" w:author="." w:date="2015-03-13T11:38:00Z">
              <w:r w:rsidRPr="00C5396C" w:rsidDel="003F668C">
                <w:rPr>
                  <w:rFonts w:ascii="Garamond" w:hAnsi="Garamond"/>
                  <w:b/>
                  <w:bCs/>
                </w:rPr>
                <w:delText>2003</w:delText>
              </w:r>
            </w:del>
          </w:p>
        </w:tc>
        <w:tc>
          <w:tcPr>
            <w:tcW w:w="992" w:type="dxa"/>
          </w:tcPr>
          <w:p w:rsidR="00BC1FAE" w:rsidRPr="00C5396C" w:rsidRDefault="00BC1FAE" w:rsidP="00901730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del w:id="56" w:author="." w:date="2015-03-13T11:38:00Z">
              <w:r w:rsidRPr="00C5396C" w:rsidDel="003F668C">
                <w:rPr>
                  <w:rFonts w:ascii="Garamond" w:hAnsi="Garamond"/>
                  <w:b/>
                  <w:bCs/>
                </w:rPr>
                <w:delText>2004</w:delText>
              </w:r>
            </w:del>
          </w:p>
        </w:tc>
        <w:tc>
          <w:tcPr>
            <w:tcW w:w="992" w:type="dxa"/>
          </w:tcPr>
          <w:p w:rsidR="00BC1FAE" w:rsidRPr="00C5396C" w:rsidRDefault="00BC1FAE" w:rsidP="00901730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del w:id="57" w:author="." w:date="2015-03-13T11:38:00Z">
              <w:r w:rsidRPr="00C5396C" w:rsidDel="003F668C">
                <w:rPr>
                  <w:rFonts w:ascii="Garamond" w:hAnsi="Garamond"/>
                  <w:b/>
                  <w:bCs/>
                </w:rPr>
                <w:delText>2005</w:delText>
              </w:r>
            </w:del>
          </w:p>
        </w:tc>
        <w:tc>
          <w:tcPr>
            <w:tcW w:w="992" w:type="dxa"/>
          </w:tcPr>
          <w:p w:rsidR="00BC1FAE" w:rsidRPr="00C5396C" w:rsidRDefault="00BC1FAE" w:rsidP="00901730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del w:id="58" w:author="." w:date="2015-03-13T11:38:00Z">
              <w:r w:rsidRPr="00C5396C" w:rsidDel="003F668C">
                <w:rPr>
                  <w:rFonts w:ascii="Garamond" w:hAnsi="Garamond"/>
                  <w:b/>
                  <w:bCs/>
                </w:rPr>
                <w:delText>2006</w:delText>
              </w:r>
            </w:del>
          </w:p>
        </w:tc>
        <w:tc>
          <w:tcPr>
            <w:tcW w:w="993" w:type="dxa"/>
            <w:noWrap/>
          </w:tcPr>
          <w:p w:rsidR="00BC1FAE" w:rsidRPr="00C5396C" w:rsidRDefault="00BC1FAE" w:rsidP="00901730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del w:id="59" w:author="." w:date="2015-03-13T11:38:00Z">
              <w:r w:rsidRPr="00C5396C" w:rsidDel="003F668C">
                <w:rPr>
                  <w:rFonts w:ascii="Garamond" w:hAnsi="Garamond"/>
                  <w:b/>
                  <w:bCs/>
                </w:rPr>
                <w:delText>2007</w:delText>
              </w:r>
            </w:del>
          </w:p>
        </w:tc>
        <w:tc>
          <w:tcPr>
            <w:tcW w:w="992" w:type="dxa"/>
            <w:noWrap/>
          </w:tcPr>
          <w:p w:rsidR="00BC1FAE" w:rsidRPr="00C5396C" w:rsidRDefault="00BC1FAE" w:rsidP="00901730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del w:id="60" w:author="." w:date="2015-03-13T11:38:00Z">
              <w:r w:rsidRPr="00C5396C" w:rsidDel="003F668C">
                <w:rPr>
                  <w:rFonts w:ascii="Garamond" w:hAnsi="Garamond"/>
                  <w:b/>
                  <w:bCs/>
                </w:rPr>
                <w:delText>2008</w:delText>
              </w:r>
            </w:del>
          </w:p>
        </w:tc>
        <w:tc>
          <w:tcPr>
            <w:tcW w:w="850" w:type="dxa"/>
            <w:noWrap/>
          </w:tcPr>
          <w:p w:rsidR="00BC1FAE" w:rsidRPr="00C5396C" w:rsidRDefault="00BC1FAE" w:rsidP="00901730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del w:id="61" w:author="." w:date="2015-03-13T11:38:00Z">
              <w:r w:rsidRPr="00C5396C" w:rsidDel="003F668C">
                <w:rPr>
                  <w:rFonts w:ascii="Garamond" w:hAnsi="Garamond"/>
                  <w:b/>
                  <w:bCs/>
                </w:rPr>
                <w:delText>2009</w:delText>
              </w:r>
            </w:del>
          </w:p>
        </w:tc>
        <w:tc>
          <w:tcPr>
            <w:tcW w:w="851" w:type="dxa"/>
            <w:noWrap/>
          </w:tcPr>
          <w:p w:rsidR="00BC1FAE" w:rsidRPr="00C5396C" w:rsidRDefault="00BC1FAE" w:rsidP="00901730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del w:id="62" w:author="." w:date="2015-03-13T11:38:00Z">
              <w:r w:rsidRPr="00C5396C" w:rsidDel="003F668C">
                <w:rPr>
                  <w:rFonts w:ascii="Garamond" w:hAnsi="Garamond"/>
                  <w:b/>
                  <w:bCs/>
                </w:rPr>
                <w:delText>2010</w:delText>
              </w:r>
            </w:del>
          </w:p>
        </w:tc>
        <w:tc>
          <w:tcPr>
            <w:tcW w:w="850" w:type="dxa"/>
          </w:tcPr>
          <w:p w:rsidR="00BC1FAE" w:rsidRPr="00C5396C" w:rsidRDefault="00BC1FAE" w:rsidP="00901730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del w:id="63" w:author="." w:date="2015-03-13T11:38:00Z">
              <w:r w:rsidRPr="00C5396C" w:rsidDel="003F668C">
                <w:rPr>
                  <w:rFonts w:ascii="Garamond" w:hAnsi="Garamond"/>
                  <w:b/>
                  <w:bCs/>
                </w:rPr>
                <w:delText>2011</w:delText>
              </w:r>
            </w:del>
          </w:p>
        </w:tc>
        <w:tc>
          <w:tcPr>
            <w:tcW w:w="993" w:type="dxa"/>
            <w:noWrap/>
          </w:tcPr>
          <w:p w:rsidR="00BC1FAE" w:rsidRPr="00C5396C" w:rsidRDefault="00BC1FAE" w:rsidP="00901730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del w:id="64" w:author="." w:date="2015-03-13T11:38:00Z">
              <w:r w:rsidRPr="00C5396C" w:rsidDel="003F668C">
                <w:rPr>
                  <w:rFonts w:ascii="Garamond" w:hAnsi="Garamond"/>
                  <w:b/>
                  <w:bCs/>
                </w:rPr>
                <w:delText>2012</w:delText>
              </w:r>
            </w:del>
          </w:p>
        </w:tc>
        <w:tc>
          <w:tcPr>
            <w:tcW w:w="1134" w:type="dxa"/>
            <w:noWrap/>
          </w:tcPr>
          <w:p w:rsidR="00BC1FAE" w:rsidRPr="00C5396C" w:rsidRDefault="00BC1FAE" w:rsidP="00901730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del w:id="65" w:author="." w:date="2015-03-13T11:38:00Z">
              <w:r w:rsidRPr="00C5396C" w:rsidDel="003F668C">
                <w:rPr>
                  <w:rFonts w:ascii="Garamond" w:hAnsi="Garamond"/>
                  <w:b/>
                  <w:bCs/>
                </w:rPr>
                <w:delText>Total</w:delText>
              </w:r>
            </w:del>
          </w:p>
        </w:tc>
      </w:tr>
      <w:tr w:rsidR="00BC1FAE" w:rsidRPr="00C5396C" w:rsidTr="00901730">
        <w:trPr>
          <w:trHeight w:val="288"/>
        </w:trPr>
        <w:tc>
          <w:tcPr>
            <w:tcW w:w="2963" w:type="dxa"/>
            <w:noWrap/>
          </w:tcPr>
          <w:p w:rsidR="00BC1FAE" w:rsidRPr="00C5396C" w:rsidRDefault="00BC1FAE" w:rsidP="00901730">
            <w:pPr>
              <w:spacing w:line="276" w:lineRule="auto"/>
              <w:jc w:val="both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Varones</w:t>
            </w:r>
          </w:p>
        </w:tc>
        <w:tc>
          <w:tcPr>
            <w:tcW w:w="1114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3.270</w:t>
            </w:r>
          </w:p>
        </w:tc>
        <w:tc>
          <w:tcPr>
            <w:tcW w:w="993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3.336</w:t>
            </w:r>
          </w:p>
        </w:tc>
        <w:tc>
          <w:tcPr>
            <w:tcW w:w="992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2.903</w:t>
            </w:r>
          </w:p>
        </w:tc>
        <w:tc>
          <w:tcPr>
            <w:tcW w:w="992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2.771</w:t>
            </w:r>
          </w:p>
        </w:tc>
        <w:tc>
          <w:tcPr>
            <w:tcW w:w="992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2.563</w:t>
            </w:r>
          </w:p>
        </w:tc>
        <w:tc>
          <w:tcPr>
            <w:tcW w:w="993" w:type="dxa"/>
            <w:noWrap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2.373</w:t>
            </w:r>
          </w:p>
        </w:tc>
        <w:tc>
          <w:tcPr>
            <w:tcW w:w="992" w:type="dxa"/>
            <w:noWrap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1.811</w:t>
            </w:r>
          </w:p>
        </w:tc>
        <w:tc>
          <w:tcPr>
            <w:tcW w:w="850" w:type="dxa"/>
            <w:noWrap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1.532</w:t>
            </w:r>
          </w:p>
        </w:tc>
        <w:tc>
          <w:tcPr>
            <w:tcW w:w="851" w:type="dxa"/>
            <w:noWrap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1.368</w:t>
            </w:r>
          </w:p>
        </w:tc>
        <w:tc>
          <w:tcPr>
            <w:tcW w:w="850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1.211</w:t>
            </w:r>
          </w:p>
        </w:tc>
        <w:tc>
          <w:tcPr>
            <w:tcW w:w="993" w:type="dxa"/>
            <w:noWrap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1.058</w:t>
            </w:r>
          </w:p>
        </w:tc>
        <w:tc>
          <w:tcPr>
            <w:tcW w:w="1134" w:type="dxa"/>
            <w:noWrap/>
            <w:vAlign w:val="bottom"/>
          </w:tcPr>
          <w:p w:rsidR="00BC1FAE" w:rsidRPr="00C5396C" w:rsidRDefault="00BC1FAE" w:rsidP="00901730">
            <w:pPr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21.253</w:t>
            </w:r>
          </w:p>
        </w:tc>
      </w:tr>
      <w:tr w:rsidR="00BC1FAE" w:rsidRPr="00C5396C" w:rsidTr="00901730">
        <w:trPr>
          <w:trHeight w:val="288"/>
        </w:trPr>
        <w:tc>
          <w:tcPr>
            <w:tcW w:w="2963" w:type="dxa"/>
            <w:noWrap/>
          </w:tcPr>
          <w:p w:rsidR="00BC1FAE" w:rsidRPr="00C5396C" w:rsidRDefault="00BC1FAE" w:rsidP="00901730">
            <w:pPr>
              <w:spacing w:line="276" w:lineRule="auto"/>
              <w:jc w:val="both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Mujeres</w:t>
            </w:r>
          </w:p>
        </w:tc>
        <w:tc>
          <w:tcPr>
            <w:tcW w:w="1114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802</w:t>
            </w:r>
          </w:p>
        </w:tc>
        <w:tc>
          <w:tcPr>
            <w:tcW w:w="993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834</w:t>
            </w:r>
          </w:p>
        </w:tc>
        <w:tc>
          <w:tcPr>
            <w:tcW w:w="992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739</w:t>
            </w:r>
          </w:p>
        </w:tc>
        <w:tc>
          <w:tcPr>
            <w:tcW w:w="992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610</w:t>
            </w:r>
          </w:p>
        </w:tc>
        <w:tc>
          <w:tcPr>
            <w:tcW w:w="992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569</w:t>
            </w:r>
          </w:p>
        </w:tc>
        <w:tc>
          <w:tcPr>
            <w:tcW w:w="993" w:type="dxa"/>
            <w:noWrap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503</w:t>
            </w:r>
          </w:p>
        </w:tc>
        <w:tc>
          <w:tcPr>
            <w:tcW w:w="992" w:type="dxa"/>
            <w:noWrap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402</w:t>
            </w:r>
          </w:p>
        </w:tc>
        <w:tc>
          <w:tcPr>
            <w:tcW w:w="850" w:type="dxa"/>
            <w:noWrap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358</w:t>
            </w:r>
          </w:p>
        </w:tc>
        <w:tc>
          <w:tcPr>
            <w:tcW w:w="851" w:type="dxa"/>
            <w:noWrap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294</w:t>
            </w:r>
          </w:p>
        </w:tc>
        <w:tc>
          <w:tcPr>
            <w:tcW w:w="850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258</w:t>
            </w:r>
          </w:p>
        </w:tc>
        <w:tc>
          <w:tcPr>
            <w:tcW w:w="993" w:type="dxa"/>
            <w:noWrap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222</w:t>
            </w:r>
          </w:p>
        </w:tc>
        <w:tc>
          <w:tcPr>
            <w:tcW w:w="1134" w:type="dxa"/>
            <w:noWrap/>
            <w:vAlign w:val="bottom"/>
          </w:tcPr>
          <w:p w:rsidR="00BC1FAE" w:rsidRPr="00C5396C" w:rsidRDefault="00BC1FAE" w:rsidP="00901730">
            <w:pPr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5.591</w:t>
            </w:r>
          </w:p>
        </w:tc>
      </w:tr>
      <w:tr w:rsidR="00BC1FAE" w:rsidRPr="00C5396C" w:rsidTr="00901730">
        <w:trPr>
          <w:trHeight w:val="288"/>
        </w:trPr>
        <w:tc>
          <w:tcPr>
            <w:tcW w:w="2963" w:type="dxa"/>
            <w:noWrap/>
          </w:tcPr>
          <w:p w:rsidR="00BC1FAE" w:rsidRPr="003F668C" w:rsidRDefault="00BC1FAE" w:rsidP="00901730">
            <w:pPr>
              <w:spacing w:line="276" w:lineRule="auto"/>
              <w:jc w:val="both"/>
              <w:rPr>
                <w:rFonts w:ascii="Garamond" w:hAnsi="Garamond"/>
                <w:bCs/>
                <w:rPrChange w:id="66" w:author="." w:date="2015-03-13T11:39:00Z">
                  <w:rPr>
                    <w:rFonts w:ascii="Garamond" w:hAnsi="Garamond"/>
                    <w:b/>
                    <w:bCs/>
                  </w:rPr>
                </w:rPrChange>
              </w:rPr>
            </w:pPr>
            <w:r w:rsidRPr="003F668C">
              <w:rPr>
                <w:rFonts w:ascii="Garamond" w:hAnsi="Garamond"/>
                <w:bCs/>
                <w:rPrChange w:id="67" w:author="." w:date="2015-03-13T11:39:00Z">
                  <w:rPr>
                    <w:rFonts w:ascii="Garamond" w:hAnsi="Garamond"/>
                    <w:b/>
                    <w:bCs/>
                  </w:rPr>
                </w:rPrChange>
              </w:rPr>
              <w:t>Total</w:t>
            </w:r>
          </w:p>
        </w:tc>
        <w:tc>
          <w:tcPr>
            <w:tcW w:w="1114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4.072</w:t>
            </w:r>
          </w:p>
        </w:tc>
        <w:tc>
          <w:tcPr>
            <w:tcW w:w="993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4.170</w:t>
            </w:r>
          </w:p>
        </w:tc>
        <w:tc>
          <w:tcPr>
            <w:tcW w:w="992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3.642</w:t>
            </w:r>
          </w:p>
        </w:tc>
        <w:tc>
          <w:tcPr>
            <w:tcW w:w="992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3.381</w:t>
            </w:r>
          </w:p>
        </w:tc>
        <w:tc>
          <w:tcPr>
            <w:tcW w:w="992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3.132</w:t>
            </w:r>
          </w:p>
        </w:tc>
        <w:tc>
          <w:tcPr>
            <w:tcW w:w="993" w:type="dxa"/>
            <w:noWrap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2.876</w:t>
            </w:r>
          </w:p>
        </w:tc>
        <w:tc>
          <w:tcPr>
            <w:tcW w:w="992" w:type="dxa"/>
            <w:noWrap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2.213</w:t>
            </w:r>
          </w:p>
        </w:tc>
        <w:tc>
          <w:tcPr>
            <w:tcW w:w="850" w:type="dxa"/>
            <w:noWrap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1.890</w:t>
            </w:r>
          </w:p>
        </w:tc>
        <w:tc>
          <w:tcPr>
            <w:tcW w:w="851" w:type="dxa"/>
            <w:noWrap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1.662</w:t>
            </w:r>
          </w:p>
        </w:tc>
        <w:tc>
          <w:tcPr>
            <w:tcW w:w="850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1.469</w:t>
            </w:r>
          </w:p>
        </w:tc>
        <w:tc>
          <w:tcPr>
            <w:tcW w:w="993" w:type="dxa"/>
            <w:noWrap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1.280</w:t>
            </w:r>
          </w:p>
        </w:tc>
        <w:tc>
          <w:tcPr>
            <w:tcW w:w="1134" w:type="dxa"/>
            <w:noWrap/>
            <w:vAlign w:val="bottom"/>
          </w:tcPr>
          <w:p w:rsidR="00BC1FAE" w:rsidRPr="00C5396C" w:rsidRDefault="00BC1FAE" w:rsidP="00901730">
            <w:pPr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26.844</w:t>
            </w:r>
          </w:p>
        </w:tc>
      </w:tr>
      <w:tr w:rsidR="00BC1FAE" w:rsidRPr="00C5396C" w:rsidTr="00901730">
        <w:trPr>
          <w:trHeight w:val="288"/>
        </w:trPr>
        <w:tc>
          <w:tcPr>
            <w:tcW w:w="2963" w:type="dxa"/>
            <w:noWrap/>
          </w:tcPr>
          <w:p w:rsidR="003F668C" w:rsidRDefault="003F668C" w:rsidP="00901730">
            <w:pPr>
              <w:spacing w:line="276" w:lineRule="auto"/>
              <w:jc w:val="both"/>
              <w:rPr>
                <w:ins w:id="68" w:author="." w:date="2015-03-13T11:39:00Z"/>
                <w:rFonts w:ascii="Garamond" w:hAnsi="Garamond"/>
                <w:b/>
                <w:bCs/>
              </w:rPr>
            </w:pPr>
          </w:p>
          <w:p w:rsidR="00BC1FAE" w:rsidRPr="003F668C" w:rsidRDefault="00BC1FAE" w:rsidP="00901730">
            <w:pPr>
              <w:spacing w:line="276" w:lineRule="auto"/>
              <w:jc w:val="both"/>
              <w:rPr>
                <w:rFonts w:ascii="Garamond" w:hAnsi="Garamond"/>
                <w:bCs/>
                <w:i/>
                <w:highlight w:val="yellow"/>
                <w:rPrChange w:id="69" w:author="." w:date="2015-03-13T11:39:00Z">
                  <w:rPr>
                    <w:rFonts w:ascii="Garamond" w:hAnsi="Garamond"/>
                    <w:b/>
                    <w:bCs/>
                    <w:highlight w:val="yellow"/>
                  </w:rPr>
                </w:rPrChange>
              </w:rPr>
            </w:pPr>
            <w:r w:rsidRPr="003F668C">
              <w:rPr>
                <w:rFonts w:ascii="Garamond" w:hAnsi="Garamond"/>
                <w:bCs/>
                <w:i/>
                <w:rPrChange w:id="70" w:author="." w:date="2015-03-13T11:39:00Z">
                  <w:rPr>
                    <w:rFonts w:ascii="Garamond" w:hAnsi="Garamond"/>
                    <w:b/>
                    <w:bCs/>
                  </w:rPr>
                </w:rPrChange>
              </w:rPr>
              <w:t>APVLP</w:t>
            </w:r>
          </w:p>
        </w:tc>
        <w:tc>
          <w:tcPr>
            <w:tcW w:w="1114" w:type="dxa"/>
          </w:tcPr>
          <w:p w:rsidR="00BC1FAE" w:rsidRPr="00C5396C" w:rsidRDefault="00BC1FAE" w:rsidP="00901730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del w:id="71" w:author="." w:date="2015-03-13T11:39:00Z">
              <w:r w:rsidRPr="00C5396C" w:rsidDel="003F668C">
                <w:rPr>
                  <w:rFonts w:ascii="Garamond" w:hAnsi="Garamond"/>
                  <w:b/>
                  <w:bCs/>
                </w:rPr>
                <w:delText>2002</w:delText>
              </w:r>
            </w:del>
          </w:p>
        </w:tc>
        <w:tc>
          <w:tcPr>
            <w:tcW w:w="993" w:type="dxa"/>
          </w:tcPr>
          <w:p w:rsidR="00BC1FAE" w:rsidRPr="00C5396C" w:rsidRDefault="00BC1FAE" w:rsidP="00901730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del w:id="72" w:author="." w:date="2015-03-13T11:39:00Z">
              <w:r w:rsidRPr="00C5396C" w:rsidDel="003F668C">
                <w:rPr>
                  <w:rFonts w:ascii="Garamond" w:hAnsi="Garamond"/>
                  <w:b/>
                  <w:bCs/>
                </w:rPr>
                <w:delText>2003</w:delText>
              </w:r>
            </w:del>
          </w:p>
        </w:tc>
        <w:tc>
          <w:tcPr>
            <w:tcW w:w="992" w:type="dxa"/>
          </w:tcPr>
          <w:p w:rsidR="00BC1FAE" w:rsidRPr="00C5396C" w:rsidRDefault="00BC1FAE" w:rsidP="00901730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del w:id="73" w:author="." w:date="2015-03-13T11:39:00Z">
              <w:r w:rsidRPr="00C5396C" w:rsidDel="003F668C">
                <w:rPr>
                  <w:rFonts w:ascii="Garamond" w:hAnsi="Garamond"/>
                  <w:b/>
                  <w:bCs/>
                </w:rPr>
                <w:delText>2004</w:delText>
              </w:r>
            </w:del>
          </w:p>
        </w:tc>
        <w:tc>
          <w:tcPr>
            <w:tcW w:w="992" w:type="dxa"/>
          </w:tcPr>
          <w:p w:rsidR="00BC1FAE" w:rsidRPr="00C5396C" w:rsidRDefault="00BC1FAE" w:rsidP="00901730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del w:id="74" w:author="." w:date="2015-03-13T11:39:00Z">
              <w:r w:rsidRPr="00C5396C" w:rsidDel="003F668C">
                <w:rPr>
                  <w:rFonts w:ascii="Garamond" w:hAnsi="Garamond"/>
                  <w:b/>
                  <w:bCs/>
                </w:rPr>
                <w:delText>2005</w:delText>
              </w:r>
            </w:del>
          </w:p>
        </w:tc>
        <w:tc>
          <w:tcPr>
            <w:tcW w:w="992" w:type="dxa"/>
          </w:tcPr>
          <w:p w:rsidR="00BC1FAE" w:rsidRPr="00C5396C" w:rsidRDefault="00BC1FAE" w:rsidP="00901730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del w:id="75" w:author="." w:date="2015-03-13T11:39:00Z">
              <w:r w:rsidRPr="00C5396C" w:rsidDel="003F668C">
                <w:rPr>
                  <w:rFonts w:ascii="Garamond" w:hAnsi="Garamond"/>
                  <w:b/>
                  <w:bCs/>
                </w:rPr>
                <w:delText>2006</w:delText>
              </w:r>
            </w:del>
          </w:p>
        </w:tc>
        <w:tc>
          <w:tcPr>
            <w:tcW w:w="993" w:type="dxa"/>
            <w:noWrap/>
          </w:tcPr>
          <w:p w:rsidR="00BC1FAE" w:rsidRPr="00C5396C" w:rsidRDefault="00BC1FAE" w:rsidP="00901730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del w:id="76" w:author="." w:date="2015-03-13T11:39:00Z">
              <w:r w:rsidRPr="00C5396C" w:rsidDel="003F668C">
                <w:rPr>
                  <w:rFonts w:ascii="Garamond" w:hAnsi="Garamond"/>
                  <w:b/>
                  <w:bCs/>
                </w:rPr>
                <w:delText>2007</w:delText>
              </w:r>
            </w:del>
          </w:p>
        </w:tc>
        <w:tc>
          <w:tcPr>
            <w:tcW w:w="992" w:type="dxa"/>
            <w:noWrap/>
          </w:tcPr>
          <w:p w:rsidR="00BC1FAE" w:rsidRPr="00C5396C" w:rsidRDefault="00BC1FAE" w:rsidP="00901730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del w:id="77" w:author="." w:date="2015-03-13T11:39:00Z">
              <w:r w:rsidRPr="00C5396C" w:rsidDel="003F668C">
                <w:rPr>
                  <w:rFonts w:ascii="Garamond" w:hAnsi="Garamond"/>
                  <w:b/>
                  <w:bCs/>
                </w:rPr>
                <w:delText>2008</w:delText>
              </w:r>
            </w:del>
          </w:p>
        </w:tc>
        <w:tc>
          <w:tcPr>
            <w:tcW w:w="850" w:type="dxa"/>
            <w:noWrap/>
          </w:tcPr>
          <w:p w:rsidR="00BC1FAE" w:rsidRPr="00C5396C" w:rsidRDefault="00BC1FAE" w:rsidP="00901730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del w:id="78" w:author="." w:date="2015-03-13T11:39:00Z">
              <w:r w:rsidRPr="00C5396C" w:rsidDel="003F668C">
                <w:rPr>
                  <w:rFonts w:ascii="Garamond" w:hAnsi="Garamond"/>
                  <w:b/>
                  <w:bCs/>
                </w:rPr>
                <w:delText>2009</w:delText>
              </w:r>
            </w:del>
          </w:p>
        </w:tc>
        <w:tc>
          <w:tcPr>
            <w:tcW w:w="851" w:type="dxa"/>
            <w:noWrap/>
          </w:tcPr>
          <w:p w:rsidR="00BC1FAE" w:rsidRPr="00C5396C" w:rsidRDefault="00BC1FAE" w:rsidP="00901730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del w:id="79" w:author="." w:date="2015-03-13T11:39:00Z">
              <w:r w:rsidRPr="00C5396C" w:rsidDel="003F668C">
                <w:rPr>
                  <w:rFonts w:ascii="Garamond" w:hAnsi="Garamond"/>
                  <w:b/>
                  <w:bCs/>
                </w:rPr>
                <w:delText>2010</w:delText>
              </w:r>
            </w:del>
          </w:p>
        </w:tc>
        <w:tc>
          <w:tcPr>
            <w:tcW w:w="850" w:type="dxa"/>
          </w:tcPr>
          <w:p w:rsidR="00BC1FAE" w:rsidRPr="00C5396C" w:rsidRDefault="00BC1FAE" w:rsidP="00901730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del w:id="80" w:author="." w:date="2015-03-13T11:39:00Z">
              <w:r w:rsidRPr="00C5396C" w:rsidDel="003F668C">
                <w:rPr>
                  <w:rFonts w:ascii="Garamond" w:hAnsi="Garamond"/>
                  <w:b/>
                  <w:bCs/>
                </w:rPr>
                <w:delText>2011</w:delText>
              </w:r>
            </w:del>
          </w:p>
        </w:tc>
        <w:tc>
          <w:tcPr>
            <w:tcW w:w="993" w:type="dxa"/>
            <w:noWrap/>
          </w:tcPr>
          <w:p w:rsidR="00BC1FAE" w:rsidRPr="00C5396C" w:rsidRDefault="00BC1FAE" w:rsidP="00901730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del w:id="81" w:author="." w:date="2015-03-13T11:39:00Z">
              <w:r w:rsidRPr="00C5396C" w:rsidDel="003F668C">
                <w:rPr>
                  <w:rFonts w:ascii="Garamond" w:hAnsi="Garamond"/>
                  <w:b/>
                  <w:bCs/>
                </w:rPr>
                <w:delText>2012</w:delText>
              </w:r>
            </w:del>
          </w:p>
        </w:tc>
        <w:tc>
          <w:tcPr>
            <w:tcW w:w="1134" w:type="dxa"/>
            <w:noWrap/>
          </w:tcPr>
          <w:p w:rsidR="00BC1FAE" w:rsidRPr="00C5396C" w:rsidRDefault="00BC1FAE" w:rsidP="00901730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del w:id="82" w:author="." w:date="2015-03-13T11:39:00Z">
              <w:r w:rsidRPr="00C5396C" w:rsidDel="003F668C">
                <w:rPr>
                  <w:rFonts w:ascii="Garamond" w:hAnsi="Garamond"/>
                  <w:b/>
                  <w:bCs/>
                </w:rPr>
                <w:delText>Total</w:delText>
              </w:r>
            </w:del>
          </w:p>
        </w:tc>
      </w:tr>
      <w:tr w:rsidR="00BC1FAE" w:rsidRPr="00C5396C" w:rsidTr="00901730">
        <w:trPr>
          <w:trHeight w:val="288"/>
        </w:trPr>
        <w:tc>
          <w:tcPr>
            <w:tcW w:w="2963" w:type="dxa"/>
            <w:noWrap/>
          </w:tcPr>
          <w:p w:rsidR="00BC1FAE" w:rsidRPr="00C5396C" w:rsidRDefault="00BC1FAE" w:rsidP="00901730">
            <w:pPr>
              <w:spacing w:line="276" w:lineRule="auto"/>
              <w:jc w:val="both"/>
              <w:rPr>
                <w:rFonts w:ascii="Garamond" w:hAnsi="Garamond"/>
                <w:highlight w:val="yellow"/>
              </w:rPr>
            </w:pPr>
            <w:r w:rsidRPr="00C5396C">
              <w:rPr>
                <w:rFonts w:ascii="Garamond" w:hAnsi="Garamond"/>
              </w:rPr>
              <w:t>Varones</w:t>
            </w:r>
          </w:p>
        </w:tc>
        <w:tc>
          <w:tcPr>
            <w:tcW w:w="1114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 w:cs="Arial"/>
                <w:bCs/>
              </w:rPr>
              <w:t>98.440</w:t>
            </w:r>
          </w:p>
        </w:tc>
        <w:tc>
          <w:tcPr>
            <w:tcW w:w="993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 w:cs="Arial"/>
              </w:rPr>
              <w:t>102.016</w:t>
            </w:r>
          </w:p>
        </w:tc>
        <w:tc>
          <w:tcPr>
            <w:tcW w:w="992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 w:cs="Arial"/>
              </w:rPr>
              <w:t>87.999</w:t>
            </w:r>
          </w:p>
        </w:tc>
        <w:tc>
          <w:tcPr>
            <w:tcW w:w="992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 w:cs="Arial"/>
              </w:rPr>
              <w:t>83.531</w:t>
            </w:r>
          </w:p>
        </w:tc>
        <w:tc>
          <w:tcPr>
            <w:tcW w:w="992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 w:cs="Arial"/>
              </w:rPr>
              <w:t>76.769</w:t>
            </w:r>
          </w:p>
        </w:tc>
        <w:tc>
          <w:tcPr>
            <w:tcW w:w="993" w:type="dxa"/>
            <w:noWrap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 w:cs="Arial"/>
              </w:rPr>
              <w:t>69.519</w:t>
            </w:r>
          </w:p>
        </w:tc>
        <w:tc>
          <w:tcPr>
            <w:tcW w:w="992" w:type="dxa"/>
            <w:noWrap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 w:cs="Arial"/>
              </w:rPr>
              <w:t>53.304</w:t>
            </w:r>
          </w:p>
        </w:tc>
        <w:tc>
          <w:tcPr>
            <w:tcW w:w="850" w:type="dxa"/>
            <w:noWrap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 w:cs="Arial"/>
              </w:rPr>
              <w:t>43.145</w:t>
            </w:r>
          </w:p>
        </w:tc>
        <w:tc>
          <w:tcPr>
            <w:tcW w:w="851" w:type="dxa"/>
            <w:noWrap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 w:cs="Arial"/>
              </w:rPr>
              <w:t>37.832</w:t>
            </w:r>
          </w:p>
        </w:tc>
        <w:tc>
          <w:tcPr>
            <w:tcW w:w="850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 w:cs="Arial"/>
              </w:rPr>
              <w:t>32.093</w:t>
            </w:r>
          </w:p>
        </w:tc>
        <w:tc>
          <w:tcPr>
            <w:tcW w:w="993" w:type="dxa"/>
            <w:noWrap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 w:cs="Arial"/>
              </w:rPr>
              <w:t>27.910</w:t>
            </w:r>
          </w:p>
        </w:tc>
        <w:tc>
          <w:tcPr>
            <w:tcW w:w="1134" w:type="dxa"/>
            <w:noWrap/>
            <w:vAlign w:val="bottom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712.558</w:t>
            </w:r>
          </w:p>
        </w:tc>
      </w:tr>
      <w:tr w:rsidR="00BC1FAE" w:rsidRPr="00C5396C" w:rsidTr="00901730">
        <w:trPr>
          <w:trHeight w:val="288"/>
        </w:trPr>
        <w:tc>
          <w:tcPr>
            <w:tcW w:w="2963" w:type="dxa"/>
            <w:noWrap/>
          </w:tcPr>
          <w:p w:rsidR="00BC1FAE" w:rsidRPr="00C5396C" w:rsidRDefault="00BC1FAE" w:rsidP="00901730">
            <w:pPr>
              <w:spacing w:line="276" w:lineRule="auto"/>
              <w:jc w:val="both"/>
              <w:rPr>
                <w:rFonts w:ascii="Garamond" w:hAnsi="Garamond"/>
                <w:highlight w:val="yellow"/>
              </w:rPr>
            </w:pPr>
            <w:r w:rsidRPr="00C5396C">
              <w:rPr>
                <w:rFonts w:ascii="Garamond" w:hAnsi="Garamond"/>
              </w:rPr>
              <w:t>Mujeres</w:t>
            </w:r>
          </w:p>
        </w:tc>
        <w:tc>
          <w:tcPr>
            <w:tcW w:w="1114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 w:cs="Arial"/>
                <w:bCs/>
              </w:rPr>
              <w:t>23.926</w:t>
            </w:r>
          </w:p>
        </w:tc>
        <w:tc>
          <w:tcPr>
            <w:tcW w:w="993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 w:cs="Arial"/>
              </w:rPr>
              <w:t>25.483</w:t>
            </w:r>
          </w:p>
        </w:tc>
        <w:tc>
          <w:tcPr>
            <w:tcW w:w="992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 w:cs="Arial"/>
              </w:rPr>
              <w:t>22.145</w:t>
            </w:r>
          </w:p>
        </w:tc>
        <w:tc>
          <w:tcPr>
            <w:tcW w:w="992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 w:cs="Arial"/>
              </w:rPr>
              <w:t>17.755</w:t>
            </w:r>
          </w:p>
        </w:tc>
        <w:tc>
          <w:tcPr>
            <w:tcW w:w="992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 w:cs="Arial"/>
              </w:rPr>
              <w:t>16.287</w:t>
            </w:r>
          </w:p>
        </w:tc>
        <w:tc>
          <w:tcPr>
            <w:tcW w:w="993" w:type="dxa"/>
            <w:noWrap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 w:cs="Arial"/>
              </w:rPr>
              <w:t>14.968</w:t>
            </w:r>
          </w:p>
        </w:tc>
        <w:tc>
          <w:tcPr>
            <w:tcW w:w="992" w:type="dxa"/>
            <w:noWrap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 w:cs="Arial"/>
              </w:rPr>
              <w:t>11.294</w:t>
            </w:r>
          </w:p>
        </w:tc>
        <w:tc>
          <w:tcPr>
            <w:tcW w:w="850" w:type="dxa"/>
            <w:noWrap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 w:cs="Arial"/>
              </w:rPr>
              <w:t>10.038</w:t>
            </w:r>
          </w:p>
        </w:tc>
        <w:tc>
          <w:tcPr>
            <w:tcW w:w="851" w:type="dxa"/>
            <w:noWrap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 w:cs="Arial"/>
              </w:rPr>
              <w:t>8.461</w:t>
            </w:r>
          </w:p>
        </w:tc>
        <w:tc>
          <w:tcPr>
            <w:tcW w:w="850" w:type="dxa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 w:cs="Arial"/>
              </w:rPr>
              <w:t>6.796</w:t>
            </w:r>
          </w:p>
        </w:tc>
        <w:tc>
          <w:tcPr>
            <w:tcW w:w="993" w:type="dxa"/>
            <w:noWrap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 w:cs="Arial"/>
              </w:rPr>
              <w:t>6.018</w:t>
            </w:r>
          </w:p>
        </w:tc>
        <w:tc>
          <w:tcPr>
            <w:tcW w:w="1134" w:type="dxa"/>
            <w:noWrap/>
            <w:vAlign w:val="bottom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163.171</w:t>
            </w:r>
          </w:p>
        </w:tc>
      </w:tr>
      <w:tr w:rsidR="00BC1FAE" w:rsidRPr="00C5396C" w:rsidTr="00901730">
        <w:trPr>
          <w:trHeight w:val="288"/>
        </w:trPr>
        <w:tc>
          <w:tcPr>
            <w:tcW w:w="2963" w:type="dxa"/>
            <w:noWrap/>
          </w:tcPr>
          <w:p w:rsidR="00BC1FAE" w:rsidRPr="003F668C" w:rsidRDefault="00BC1FAE" w:rsidP="00901730">
            <w:pPr>
              <w:spacing w:line="276" w:lineRule="auto"/>
              <w:jc w:val="both"/>
              <w:rPr>
                <w:rFonts w:ascii="Garamond" w:hAnsi="Garamond"/>
                <w:bCs/>
                <w:highlight w:val="yellow"/>
                <w:rPrChange w:id="83" w:author="." w:date="2015-03-13T11:39:00Z">
                  <w:rPr>
                    <w:rFonts w:ascii="Garamond" w:hAnsi="Garamond"/>
                    <w:b/>
                    <w:bCs/>
                    <w:highlight w:val="yellow"/>
                  </w:rPr>
                </w:rPrChange>
              </w:rPr>
            </w:pPr>
            <w:r w:rsidRPr="003F668C">
              <w:rPr>
                <w:rFonts w:ascii="Garamond" w:hAnsi="Garamond"/>
                <w:bCs/>
                <w:rPrChange w:id="84" w:author="." w:date="2015-03-13T11:39:00Z">
                  <w:rPr>
                    <w:rFonts w:ascii="Garamond" w:hAnsi="Garamond"/>
                    <w:b/>
                    <w:bCs/>
                  </w:rPr>
                </w:rPrChange>
              </w:rPr>
              <w:t>Total</w:t>
            </w:r>
          </w:p>
        </w:tc>
        <w:tc>
          <w:tcPr>
            <w:tcW w:w="1114" w:type="dxa"/>
            <w:vAlign w:val="bottom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122.366</w:t>
            </w:r>
          </w:p>
        </w:tc>
        <w:tc>
          <w:tcPr>
            <w:tcW w:w="993" w:type="dxa"/>
            <w:vAlign w:val="bottom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127.499</w:t>
            </w:r>
          </w:p>
        </w:tc>
        <w:tc>
          <w:tcPr>
            <w:tcW w:w="992" w:type="dxa"/>
            <w:vAlign w:val="bottom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110.144</w:t>
            </w:r>
          </w:p>
        </w:tc>
        <w:tc>
          <w:tcPr>
            <w:tcW w:w="992" w:type="dxa"/>
            <w:vAlign w:val="bottom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101.286</w:t>
            </w:r>
          </w:p>
        </w:tc>
        <w:tc>
          <w:tcPr>
            <w:tcW w:w="992" w:type="dxa"/>
            <w:vAlign w:val="bottom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93.056</w:t>
            </w:r>
          </w:p>
        </w:tc>
        <w:tc>
          <w:tcPr>
            <w:tcW w:w="993" w:type="dxa"/>
            <w:noWrap/>
            <w:vAlign w:val="bottom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84.487</w:t>
            </w:r>
          </w:p>
        </w:tc>
        <w:tc>
          <w:tcPr>
            <w:tcW w:w="992" w:type="dxa"/>
            <w:noWrap/>
            <w:vAlign w:val="bottom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64.598</w:t>
            </w:r>
          </w:p>
        </w:tc>
        <w:tc>
          <w:tcPr>
            <w:tcW w:w="850" w:type="dxa"/>
            <w:noWrap/>
            <w:vAlign w:val="bottom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53.183</w:t>
            </w:r>
          </w:p>
        </w:tc>
        <w:tc>
          <w:tcPr>
            <w:tcW w:w="851" w:type="dxa"/>
            <w:noWrap/>
            <w:vAlign w:val="bottom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46.293</w:t>
            </w:r>
          </w:p>
        </w:tc>
        <w:tc>
          <w:tcPr>
            <w:tcW w:w="850" w:type="dxa"/>
            <w:vAlign w:val="bottom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38.889</w:t>
            </w:r>
          </w:p>
        </w:tc>
        <w:tc>
          <w:tcPr>
            <w:tcW w:w="993" w:type="dxa"/>
            <w:noWrap/>
            <w:vAlign w:val="bottom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33.928</w:t>
            </w:r>
          </w:p>
        </w:tc>
        <w:tc>
          <w:tcPr>
            <w:tcW w:w="1134" w:type="dxa"/>
            <w:noWrap/>
            <w:vAlign w:val="bottom"/>
          </w:tcPr>
          <w:p w:rsidR="00BC1FAE" w:rsidRPr="00C5396C" w:rsidRDefault="00BC1FAE" w:rsidP="0090173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C5396C">
              <w:rPr>
                <w:rFonts w:ascii="Garamond" w:hAnsi="Garamond"/>
              </w:rPr>
              <w:t>875.729</w:t>
            </w:r>
          </w:p>
        </w:tc>
      </w:tr>
    </w:tbl>
    <w:p w:rsidR="003F668C" w:rsidRPr="003F668C" w:rsidRDefault="003F668C" w:rsidP="003F668C">
      <w:pPr>
        <w:pStyle w:val="Prrafodelista"/>
        <w:rPr>
          <w:ins w:id="85" w:author="." w:date="2015-03-13T11:39:00Z"/>
          <w:rFonts w:ascii="Garamond" w:hAnsi="Garamond"/>
          <w:sz w:val="20"/>
          <w:szCs w:val="20"/>
        </w:rPr>
      </w:pPr>
      <w:ins w:id="86" w:author="." w:date="2015-03-13T11:39:00Z">
        <w:r w:rsidRPr="003F668C">
          <w:rPr>
            <w:rFonts w:ascii="Garamond" w:hAnsi="Garamond"/>
            <w:sz w:val="20"/>
            <w:szCs w:val="20"/>
          </w:rPr>
          <w:lastRenderedPageBreak/>
          <w:t xml:space="preserve">Fuente: elaboración propia a partir del </w:t>
        </w:r>
        <w:r w:rsidRPr="003F668C">
          <w:rPr>
            <w:rFonts w:ascii="Garamond" w:hAnsi="Garamond"/>
            <w:i/>
            <w:sz w:val="20"/>
            <w:szCs w:val="20"/>
          </w:rPr>
          <w:t>Registro de defunciones por causa de muerte</w:t>
        </w:r>
        <w:r w:rsidRPr="003F668C">
          <w:rPr>
            <w:rFonts w:ascii="Garamond" w:hAnsi="Garamond"/>
            <w:sz w:val="20"/>
            <w:szCs w:val="20"/>
          </w:rPr>
          <w:t xml:space="preserve"> y de información sobre esperanza de vida y riesgos de muerte publicados por el Instituto Nacional de Estadística</w:t>
        </w:r>
        <w:r w:rsidRPr="003F668C">
          <w:rPr>
            <w:rFonts w:ascii="Garamond" w:hAnsi="Garamond"/>
            <w:sz w:val="20"/>
            <w:szCs w:val="20"/>
            <w:vertAlign w:val="superscript"/>
          </w:rPr>
          <w:t>8</w:t>
        </w:r>
        <w:r w:rsidRPr="003F668C">
          <w:rPr>
            <w:rFonts w:ascii="Garamond" w:hAnsi="Garamond"/>
            <w:sz w:val="20"/>
            <w:szCs w:val="20"/>
          </w:rPr>
          <w:t>.</w:t>
        </w:r>
      </w:ins>
    </w:p>
    <w:p w:rsidR="003F668C" w:rsidRPr="003F668C" w:rsidRDefault="003F668C" w:rsidP="003F668C">
      <w:pPr>
        <w:pStyle w:val="Prrafodelista"/>
        <w:rPr>
          <w:ins w:id="87" w:author="." w:date="2015-03-13T11:39:00Z"/>
          <w:rFonts w:ascii="Garamond" w:hAnsi="Garamond"/>
          <w:sz w:val="20"/>
          <w:szCs w:val="20"/>
        </w:rPr>
      </w:pPr>
    </w:p>
    <w:p w:rsidR="00BC1FAE" w:rsidRPr="003129FF" w:rsidDel="003F668C" w:rsidRDefault="00BC1FAE" w:rsidP="00BC1FAE">
      <w:pPr>
        <w:pStyle w:val="Prrafodelista"/>
        <w:rPr>
          <w:del w:id="88" w:author="." w:date="2015-03-13T11:39:00Z"/>
          <w:rFonts w:ascii="Garamond" w:hAnsi="Garamond"/>
          <w:sz w:val="20"/>
          <w:szCs w:val="20"/>
        </w:rPr>
      </w:pPr>
      <w:del w:id="89" w:author="." w:date="2015-03-13T11:39:00Z">
        <w:r w:rsidRPr="003129FF" w:rsidDel="003F668C">
          <w:rPr>
            <w:rFonts w:ascii="Garamond" w:hAnsi="Garamond"/>
            <w:sz w:val="20"/>
            <w:szCs w:val="20"/>
          </w:rPr>
          <w:delText>Fuente: Elaboración propia a partir del Registro de Defunciones por Causa de Muerte e información sobre esperanza de vida y riesgos de muerte publicados por el Instituto Nacional de Estadística</w:delText>
        </w:r>
        <w:r w:rsidR="008448C6" w:rsidDel="003F668C">
          <w:rPr>
            <w:rFonts w:ascii="Garamond" w:hAnsi="Garamond"/>
            <w:sz w:val="20"/>
            <w:szCs w:val="20"/>
            <w:vertAlign w:val="superscript"/>
          </w:rPr>
          <w:delText>8</w:delText>
        </w:r>
        <w:r w:rsidRPr="003129FF" w:rsidDel="003F668C">
          <w:rPr>
            <w:rFonts w:ascii="Garamond" w:hAnsi="Garamond"/>
            <w:sz w:val="20"/>
            <w:szCs w:val="20"/>
          </w:rPr>
          <w:delText>.</w:delText>
        </w:r>
      </w:del>
    </w:p>
    <w:p w:rsidR="00BC1FAE" w:rsidDel="003F668C" w:rsidRDefault="00BC1FAE" w:rsidP="00784769">
      <w:pPr>
        <w:rPr>
          <w:del w:id="90" w:author="." w:date="2015-03-13T11:39:00Z"/>
          <w:rFonts w:ascii="Garamond" w:hAnsi="Garamond"/>
        </w:rPr>
      </w:pPr>
    </w:p>
    <w:p w:rsidR="00BC1FAE" w:rsidRDefault="00BC1FAE" w:rsidP="00BC1FAE">
      <w:pPr>
        <w:pStyle w:val="Prrafodelista"/>
        <w:ind w:left="0"/>
        <w:rPr>
          <w:rFonts w:ascii="Garamond" w:hAnsi="Garamond"/>
          <w:b/>
          <w:color w:val="FF0000"/>
        </w:rPr>
      </w:pPr>
    </w:p>
    <w:p w:rsidR="00BC1FAE" w:rsidRDefault="00BC1FAE" w:rsidP="00BC1FAE">
      <w:pPr>
        <w:pStyle w:val="Prrafodelista"/>
        <w:ind w:left="0"/>
        <w:rPr>
          <w:rFonts w:ascii="Garamond" w:hAnsi="Garamond"/>
          <w:b/>
          <w:color w:val="FF0000"/>
        </w:rPr>
      </w:pPr>
    </w:p>
    <w:p w:rsidR="00BC1FAE" w:rsidRDefault="00BC1FAE" w:rsidP="00BC1FAE">
      <w:pPr>
        <w:pStyle w:val="Prrafodelista"/>
        <w:ind w:left="0"/>
        <w:rPr>
          <w:rFonts w:ascii="Garamond" w:hAnsi="Garamond"/>
          <w:b/>
          <w:color w:val="FF0000"/>
        </w:rPr>
      </w:pPr>
    </w:p>
    <w:p w:rsidR="00BC1FAE" w:rsidRDefault="00BC1FAE" w:rsidP="00BC1FAE">
      <w:pPr>
        <w:pStyle w:val="Prrafodelista"/>
        <w:ind w:left="0"/>
        <w:rPr>
          <w:rFonts w:ascii="Garamond" w:hAnsi="Garamond"/>
          <w:b/>
          <w:color w:val="FF0000"/>
        </w:rPr>
      </w:pPr>
    </w:p>
    <w:p w:rsidR="00BC1FAE" w:rsidDel="003F668C" w:rsidRDefault="00BC1FAE" w:rsidP="00BC1FAE">
      <w:pPr>
        <w:pStyle w:val="Prrafodelista"/>
        <w:ind w:left="0"/>
        <w:rPr>
          <w:del w:id="91" w:author="." w:date="2015-03-13T11:40:00Z"/>
          <w:rFonts w:ascii="Garamond" w:hAnsi="Garamond"/>
          <w:b/>
          <w:color w:val="FF0000"/>
        </w:rPr>
      </w:pPr>
    </w:p>
    <w:p w:rsidR="00BC1FAE" w:rsidDel="003F668C" w:rsidRDefault="00BC1FAE" w:rsidP="00BC1FAE">
      <w:pPr>
        <w:pStyle w:val="Prrafodelista"/>
        <w:ind w:left="0"/>
        <w:rPr>
          <w:del w:id="92" w:author="." w:date="2015-03-13T11:40:00Z"/>
          <w:rFonts w:ascii="Garamond" w:hAnsi="Garamond"/>
          <w:b/>
          <w:color w:val="FF0000"/>
        </w:rPr>
      </w:pPr>
    </w:p>
    <w:p w:rsidR="00BC1FAE" w:rsidDel="003F668C" w:rsidRDefault="00BC1FAE" w:rsidP="00BC1FAE">
      <w:pPr>
        <w:pStyle w:val="Prrafodelista"/>
        <w:ind w:left="0"/>
        <w:rPr>
          <w:del w:id="93" w:author="." w:date="2015-03-13T11:40:00Z"/>
          <w:rFonts w:ascii="Garamond" w:hAnsi="Garamond"/>
          <w:b/>
          <w:color w:val="FF0000"/>
        </w:rPr>
      </w:pPr>
    </w:p>
    <w:p w:rsidR="003F668C" w:rsidRDefault="00BC1FAE" w:rsidP="00BC1FAE">
      <w:pPr>
        <w:pStyle w:val="Prrafodelista"/>
        <w:ind w:left="0"/>
        <w:rPr>
          <w:ins w:id="94" w:author="." w:date="2015-03-13T11:40:00Z"/>
          <w:rFonts w:ascii="Garamond" w:hAnsi="Garamond"/>
          <w:b/>
        </w:rPr>
      </w:pPr>
      <w:del w:id="95" w:author="." w:date="2015-03-13T11:40:00Z">
        <w:r w:rsidRPr="00C25FD7" w:rsidDel="003F668C">
          <w:rPr>
            <w:rFonts w:ascii="Garamond" w:hAnsi="Garamond"/>
            <w:b/>
          </w:rPr>
          <w:delText xml:space="preserve">Apéndice </w:delText>
        </w:r>
      </w:del>
      <w:r w:rsidRPr="00C25FD7">
        <w:rPr>
          <w:rFonts w:ascii="Garamond" w:hAnsi="Garamond"/>
          <w:b/>
        </w:rPr>
        <w:t>Tabla II</w:t>
      </w:r>
    </w:p>
    <w:p w:rsidR="00BC1FAE" w:rsidRPr="003F668C" w:rsidRDefault="00BC1FAE" w:rsidP="00BC1FAE">
      <w:pPr>
        <w:pStyle w:val="Prrafodelista"/>
        <w:ind w:left="0"/>
        <w:rPr>
          <w:rPrChange w:id="96" w:author="." w:date="2015-03-13T11:40:00Z">
            <w:rPr/>
          </w:rPrChange>
        </w:rPr>
      </w:pPr>
      <w:del w:id="97" w:author="." w:date="2015-03-13T11:40:00Z">
        <w:r w:rsidRPr="003F668C" w:rsidDel="003F668C">
          <w:rPr>
            <w:rFonts w:ascii="Garamond" w:hAnsi="Garamond"/>
            <w:rPrChange w:id="98" w:author="." w:date="2015-03-13T11:40:00Z">
              <w:rPr>
                <w:rFonts w:ascii="Garamond" w:hAnsi="Garamond"/>
                <w:b/>
              </w:rPr>
            </w:rPrChange>
          </w:rPr>
          <w:delText xml:space="preserve">. </w:delText>
        </w:r>
      </w:del>
      <w:r w:rsidRPr="003F668C">
        <w:rPr>
          <w:rFonts w:ascii="Garamond" w:hAnsi="Garamond"/>
          <w:rPrChange w:id="99" w:author="." w:date="2015-03-13T11:40:00Z">
            <w:rPr>
              <w:rFonts w:ascii="Garamond" w:hAnsi="Garamond"/>
              <w:b/>
            </w:rPr>
          </w:rPrChange>
        </w:rPr>
        <w:t xml:space="preserve">Fallecimientos totales, </w:t>
      </w:r>
      <w:r w:rsidR="003F668C" w:rsidRPr="003F668C">
        <w:rPr>
          <w:rFonts w:ascii="Garamond" w:hAnsi="Garamond"/>
          <w:rPrChange w:id="100" w:author="." w:date="2015-03-13T11:40:00Z">
            <w:rPr>
              <w:rFonts w:ascii="Garamond" w:hAnsi="Garamond"/>
            </w:rPr>
          </w:rPrChange>
        </w:rPr>
        <w:t xml:space="preserve">años potenciales de vida perdidos </w:t>
      </w:r>
      <w:r w:rsidR="00C25FD7" w:rsidRPr="003F668C">
        <w:rPr>
          <w:rFonts w:ascii="Garamond" w:hAnsi="Garamond"/>
          <w:rPrChange w:id="101" w:author="." w:date="2015-03-13T11:40:00Z">
            <w:rPr>
              <w:rFonts w:ascii="Garamond" w:hAnsi="Garamond"/>
              <w:b/>
              <w:color w:val="FF0000"/>
            </w:rPr>
          </w:rPrChange>
        </w:rPr>
        <w:t>(APVP)</w:t>
      </w:r>
      <w:r w:rsidRPr="003F668C">
        <w:rPr>
          <w:rFonts w:ascii="Garamond" w:hAnsi="Garamond"/>
          <w:rPrChange w:id="102" w:author="." w:date="2015-03-13T11:40:00Z">
            <w:rPr>
              <w:rFonts w:ascii="Garamond" w:hAnsi="Garamond"/>
              <w:b/>
            </w:rPr>
          </w:rPrChange>
        </w:rPr>
        <w:t xml:space="preserve">, fallecimientos </w:t>
      </w:r>
      <w:r w:rsidR="00C25FD7" w:rsidRPr="003F668C">
        <w:rPr>
          <w:rFonts w:ascii="Garamond" w:hAnsi="Garamond"/>
          <w:rPrChange w:id="103" w:author="." w:date="2015-03-13T11:40:00Z">
            <w:rPr>
              <w:rFonts w:ascii="Garamond" w:hAnsi="Garamond"/>
              <w:b/>
              <w:color w:val="FF0000"/>
            </w:rPr>
          </w:rPrChange>
        </w:rPr>
        <w:t>antes de los 65 años</w:t>
      </w:r>
      <w:r w:rsidRPr="003F668C">
        <w:rPr>
          <w:rFonts w:ascii="Garamond" w:hAnsi="Garamond"/>
          <w:rPrChange w:id="104" w:author="." w:date="2015-03-13T11:40:00Z">
            <w:rPr>
              <w:rFonts w:ascii="Garamond" w:hAnsi="Garamond"/>
              <w:b/>
            </w:rPr>
          </w:rPrChange>
        </w:rPr>
        <w:t xml:space="preserve"> </w:t>
      </w:r>
      <w:ins w:id="105" w:author="." w:date="2015-03-13T11:40:00Z">
        <w:r w:rsidR="003F668C">
          <w:rPr>
            <w:rFonts w:ascii="Garamond" w:hAnsi="Garamond"/>
          </w:rPr>
          <w:t xml:space="preserve">de edad </w:t>
        </w:r>
      </w:ins>
      <w:r w:rsidRPr="003F668C">
        <w:rPr>
          <w:rFonts w:ascii="Garamond" w:hAnsi="Garamond"/>
          <w:rPrChange w:id="106" w:author="." w:date="2015-03-13T11:40:00Z">
            <w:rPr>
              <w:rFonts w:ascii="Garamond" w:hAnsi="Garamond"/>
              <w:b/>
            </w:rPr>
          </w:rPrChange>
        </w:rPr>
        <w:t xml:space="preserve">y </w:t>
      </w:r>
      <w:r w:rsidR="003F668C" w:rsidRPr="003F668C">
        <w:rPr>
          <w:rFonts w:ascii="Garamond" w:hAnsi="Garamond"/>
          <w:rPrChange w:id="107" w:author="." w:date="2015-03-13T11:40:00Z">
            <w:rPr>
              <w:rFonts w:ascii="Garamond" w:hAnsi="Garamond"/>
            </w:rPr>
          </w:rPrChange>
        </w:rPr>
        <w:t>años potenciales de vida laboral perdid</w:t>
      </w:r>
      <w:r w:rsidR="00C25FD7" w:rsidRPr="003F668C">
        <w:rPr>
          <w:rFonts w:ascii="Garamond" w:hAnsi="Garamond"/>
          <w:rPrChange w:id="108" w:author="." w:date="2015-03-13T11:40:00Z">
            <w:rPr>
              <w:rFonts w:ascii="Garamond" w:hAnsi="Garamond"/>
              <w:b/>
              <w:color w:val="FF0000"/>
            </w:rPr>
          </w:rPrChange>
        </w:rPr>
        <w:t>os (APVLP)</w:t>
      </w:r>
      <w:ins w:id="109" w:author="." w:date="2015-03-13T11:40:00Z">
        <w:r w:rsidR="003F668C">
          <w:rPr>
            <w:rFonts w:ascii="Garamond" w:hAnsi="Garamond"/>
          </w:rPr>
          <w:t xml:space="preserve">, </w:t>
        </w:r>
      </w:ins>
      <w:r w:rsidRPr="003F668C">
        <w:rPr>
          <w:rFonts w:ascii="Garamond" w:hAnsi="Garamond"/>
          <w:rPrChange w:id="110" w:author="." w:date="2015-03-13T11:40:00Z">
            <w:rPr>
              <w:rFonts w:ascii="Garamond" w:hAnsi="Garamond"/>
              <w:b/>
            </w:rPr>
          </w:rPrChange>
        </w:rPr>
        <w:t>y pérdidas laborales asociad</w:t>
      </w:r>
      <w:ins w:id="111" w:author="." w:date="2015-03-13T11:40:00Z">
        <w:r w:rsidR="003F668C">
          <w:rPr>
            <w:rFonts w:ascii="Garamond" w:hAnsi="Garamond"/>
          </w:rPr>
          <w:t>a</w:t>
        </w:r>
      </w:ins>
      <w:del w:id="112" w:author="." w:date="2015-03-13T11:40:00Z">
        <w:r w:rsidRPr="003F668C" w:rsidDel="003F668C">
          <w:rPr>
            <w:rFonts w:ascii="Garamond" w:hAnsi="Garamond"/>
            <w:rPrChange w:id="113" w:author="." w:date="2015-03-13T11:40:00Z">
              <w:rPr>
                <w:rFonts w:ascii="Garamond" w:hAnsi="Garamond"/>
                <w:b/>
              </w:rPr>
            </w:rPrChange>
          </w:rPr>
          <w:delText>o</w:delText>
        </w:r>
      </w:del>
      <w:r w:rsidRPr="003F668C">
        <w:rPr>
          <w:rFonts w:ascii="Garamond" w:hAnsi="Garamond"/>
          <w:rPrChange w:id="114" w:author="." w:date="2015-03-13T11:40:00Z">
            <w:rPr>
              <w:rFonts w:ascii="Garamond" w:hAnsi="Garamond"/>
              <w:b/>
            </w:rPr>
          </w:rPrChange>
        </w:rPr>
        <w:t>s a fallecimientos prematuros por lesiones de tránsito (peso relativo sobre todas las causas)</w:t>
      </w:r>
    </w:p>
    <w:tbl>
      <w:tblPr>
        <w:tblW w:w="15200" w:type="dxa"/>
        <w:tblInd w:w="-6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1275"/>
        <w:gridCol w:w="1276"/>
        <w:gridCol w:w="1160"/>
        <w:gridCol w:w="1021"/>
        <w:gridCol w:w="1021"/>
        <w:gridCol w:w="1080"/>
        <w:gridCol w:w="1120"/>
        <w:gridCol w:w="1180"/>
        <w:gridCol w:w="1100"/>
        <w:gridCol w:w="973"/>
        <w:gridCol w:w="1160"/>
        <w:gridCol w:w="1160"/>
        <w:tblGridChange w:id="115">
          <w:tblGrid>
            <w:gridCol w:w="1674"/>
            <w:gridCol w:w="1275"/>
            <w:gridCol w:w="1276"/>
            <w:gridCol w:w="1160"/>
            <w:gridCol w:w="1021"/>
            <w:gridCol w:w="1021"/>
            <w:gridCol w:w="1080"/>
            <w:gridCol w:w="1120"/>
            <w:gridCol w:w="1180"/>
            <w:gridCol w:w="1100"/>
            <w:gridCol w:w="973"/>
            <w:gridCol w:w="1160"/>
            <w:gridCol w:w="1160"/>
          </w:tblGrid>
        </w:tblGridChange>
      </w:tblGrid>
      <w:tr w:rsidR="00BC1FAE" w:rsidRPr="00C25FD7" w:rsidTr="00901730">
        <w:trPr>
          <w:trHeight w:val="960"/>
        </w:trPr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3F668C" w:rsidRDefault="003F668C" w:rsidP="003F668C">
            <w:pPr>
              <w:spacing w:line="360" w:lineRule="auto"/>
              <w:jc w:val="both"/>
              <w:rPr>
                <w:ins w:id="116" w:author="." w:date="2015-03-13T11:41:00Z"/>
                <w:rFonts w:ascii="Garamond" w:hAnsi="Garamond"/>
                <w:b/>
                <w:bCs/>
                <w:sz w:val="20"/>
                <w:szCs w:val="20"/>
              </w:rPr>
              <w:pPrChange w:id="117" w:author="." w:date="2015-03-13T11:41:00Z">
                <w:pPr>
                  <w:spacing w:line="360" w:lineRule="auto"/>
                  <w:jc w:val="both"/>
                </w:pPr>
              </w:pPrChange>
            </w:pPr>
          </w:p>
          <w:p w:rsidR="003F668C" w:rsidRDefault="003F668C" w:rsidP="003F668C">
            <w:pPr>
              <w:spacing w:line="360" w:lineRule="auto"/>
              <w:jc w:val="both"/>
              <w:rPr>
                <w:ins w:id="118" w:author="." w:date="2015-03-13T11:41:00Z"/>
                <w:rFonts w:ascii="Garamond" w:hAnsi="Garamond"/>
                <w:b/>
                <w:bCs/>
                <w:sz w:val="20"/>
                <w:szCs w:val="20"/>
              </w:rPr>
              <w:pPrChange w:id="119" w:author="." w:date="2015-03-13T11:41:00Z">
                <w:pPr>
                  <w:spacing w:line="360" w:lineRule="auto"/>
                  <w:jc w:val="both"/>
                </w:pPr>
              </w:pPrChange>
            </w:pPr>
          </w:p>
          <w:p w:rsidR="00BC1FAE" w:rsidRPr="003F668C" w:rsidRDefault="00BC1FAE" w:rsidP="003F668C">
            <w:pPr>
              <w:spacing w:line="360" w:lineRule="auto"/>
              <w:jc w:val="both"/>
              <w:rPr>
                <w:rFonts w:ascii="Garamond" w:hAnsi="Garamond"/>
                <w:bCs/>
                <w:i/>
                <w:sz w:val="20"/>
                <w:szCs w:val="20"/>
                <w:rPrChange w:id="120" w:author="." w:date="2015-03-13T11:41:00Z">
                  <w:rPr>
                    <w:rFonts w:ascii="Garamond" w:hAnsi="Garamond"/>
                    <w:b/>
                    <w:bCs/>
                    <w:sz w:val="20"/>
                    <w:szCs w:val="20"/>
                  </w:rPr>
                </w:rPrChange>
              </w:rPr>
              <w:pPrChange w:id="121" w:author="." w:date="2015-03-13T11:41:00Z">
                <w:pPr>
                  <w:spacing w:line="360" w:lineRule="auto"/>
                  <w:jc w:val="both"/>
                </w:pPr>
              </w:pPrChange>
            </w:pPr>
            <w:r w:rsidRPr="003F668C">
              <w:rPr>
                <w:rFonts w:ascii="Garamond" w:hAnsi="Garamond"/>
                <w:bCs/>
                <w:i/>
                <w:sz w:val="20"/>
                <w:szCs w:val="20"/>
                <w:rPrChange w:id="122" w:author="." w:date="2015-03-13T11:41:00Z">
                  <w:rPr>
                    <w:rFonts w:ascii="Garamond" w:hAnsi="Garamond"/>
                    <w:b/>
                    <w:bCs/>
                    <w:sz w:val="20"/>
                    <w:szCs w:val="20"/>
                  </w:rPr>
                </w:rPrChange>
              </w:rPr>
              <w:t>Fallecimientos &lt;</w:t>
            </w:r>
            <w:del w:id="123" w:author="." w:date="2015-03-13T11:41:00Z">
              <w:r w:rsidRPr="003F668C" w:rsidDel="003F668C">
                <w:rPr>
                  <w:rFonts w:ascii="Garamond" w:hAnsi="Garamond"/>
                  <w:bCs/>
                  <w:i/>
                  <w:sz w:val="20"/>
                  <w:szCs w:val="20"/>
                  <w:rPrChange w:id="124" w:author="." w:date="2015-03-13T11:41:00Z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r w:rsidRPr="003F668C">
              <w:rPr>
                <w:rFonts w:ascii="Garamond" w:hAnsi="Garamond"/>
                <w:bCs/>
                <w:i/>
                <w:sz w:val="20"/>
                <w:szCs w:val="20"/>
                <w:rPrChange w:id="125" w:author="." w:date="2015-03-13T11:41:00Z">
                  <w:rPr>
                    <w:rFonts w:ascii="Garamond" w:hAnsi="Garamond"/>
                    <w:b/>
                    <w:bCs/>
                    <w:sz w:val="20"/>
                    <w:szCs w:val="20"/>
                  </w:rPr>
                </w:rPrChange>
              </w:rPr>
              <w:t>65 años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25FD7">
              <w:rPr>
                <w:rFonts w:ascii="Garamond" w:hAnsi="Garamond"/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25FD7">
              <w:rPr>
                <w:rFonts w:ascii="Garamond" w:hAnsi="Garamond"/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25FD7">
              <w:rPr>
                <w:rFonts w:ascii="Garamond" w:hAnsi="Garamond"/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25FD7">
              <w:rPr>
                <w:rFonts w:ascii="Garamond" w:hAnsi="Garamond"/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25FD7">
              <w:rPr>
                <w:rFonts w:ascii="Garamond" w:hAnsi="Garamond"/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25FD7">
              <w:rPr>
                <w:rFonts w:ascii="Garamond" w:hAnsi="Garamond"/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25FD7">
              <w:rPr>
                <w:rFonts w:ascii="Garamond" w:hAnsi="Garamond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25FD7">
              <w:rPr>
                <w:rFonts w:ascii="Garamond" w:hAnsi="Garamond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25FD7">
              <w:rPr>
                <w:rFonts w:ascii="Garamond" w:hAnsi="Garamond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25FD7">
              <w:rPr>
                <w:rFonts w:ascii="Garamond" w:hAnsi="Garamond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25FD7">
              <w:rPr>
                <w:rFonts w:ascii="Garamond" w:hAnsi="Garamond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25FD7">
              <w:rPr>
                <w:rFonts w:ascii="Garamond" w:hAnsi="Garamond"/>
                <w:b/>
                <w:bCs/>
                <w:sz w:val="20"/>
                <w:szCs w:val="20"/>
              </w:rPr>
              <w:t>Total</w:t>
            </w:r>
          </w:p>
        </w:tc>
      </w:tr>
      <w:tr w:rsidR="00BC1FAE" w:rsidRPr="00C25FD7" w:rsidTr="00901730">
        <w:trPr>
          <w:trHeight w:val="330"/>
        </w:trPr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Varones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FAE" w:rsidRPr="00C25FD7" w:rsidRDefault="00BC1FAE" w:rsidP="009A7B2B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7,</w:t>
            </w:r>
            <w:r w:rsidR="003537AB" w:rsidRPr="00C25FD7">
              <w:rPr>
                <w:rFonts w:ascii="Garamond" w:hAnsi="Garamond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7,31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6,44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6,10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5,73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5,24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4,05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3,54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3,24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2,92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2,57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1FAE" w:rsidRPr="00C25FD7" w:rsidRDefault="00BC1FAE" w:rsidP="009A7B2B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4,</w:t>
            </w:r>
            <w:r w:rsidR="00D71D06" w:rsidRPr="00C25FD7">
              <w:rPr>
                <w:rFonts w:ascii="Garamond" w:hAnsi="Garamond"/>
                <w:sz w:val="20"/>
                <w:szCs w:val="20"/>
              </w:rPr>
              <w:t>39</w:t>
            </w:r>
          </w:p>
        </w:tc>
      </w:tr>
      <w:tr w:rsidR="00BC1FAE" w:rsidRPr="00C25FD7" w:rsidTr="00901730">
        <w:trPr>
          <w:trHeight w:val="330"/>
        </w:trPr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Mujeres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FAE" w:rsidRPr="00C25FD7" w:rsidRDefault="00BC1FAE" w:rsidP="009A7B2B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4,</w:t>
            </w:r>
            <w:r w:rsidR="003537AB" w:rsidRPr="00C25FD7">
              <w:rPr>
                <w:rFonts w:ascii="Garamond" w:hAnsi="Garamond"/>
                <w:sz w:val="20"/>
                <w:szCs w:val="20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4,37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3,94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3,24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3,04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2,60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2,05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1,85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1,55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1,34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1,16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1FAE" w:rsidRPr="00C25FD7" w:rsidRDefault="00BC1FAE" w:rsidP="009A7B2B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2,6</w:t>
            </w:r>
            <w:r w:rsidR="00D71D06" w:rsidRPr="00C25FD7">
              <w:rPr>
                <w:rFonts w:ascii="Garamond" w:hAnsi="Garamond"/>
                <w:sz w:val="20"/>
                <w:szCs w:val="20"/>
              </w:rPr>
              <w:t>7</w:t>
            </w:r>
          </w:p>
        </w:tc>
      </w:tr>
      <w:tr w:rsidR="00BC1FAE" w:rsidRPr="00C25FD7" w:rsidTr="00901730">
        <w:trPr>
          <w:trHeight w:val="330"/>
        </w:trPr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BC1FAE" w:rsidRPr="003F668C" w:rsidRDefault="00BC1FAE" w:rsidP="00901730">
            <w:pPr>
              <w:spacing w:line="360" w:lineRule="auto"/>
              <w:jc w:val="both"/>
              <w:rPr>
                <w:rFonts w:ascii="Garamond" w:hAnsi="Garamond"/>
                <w:bCs/>
                <w:sz w:val="20"/>
                <w:szCs w:val="20"/>
                <w:rPrChange w:id="126" w:author="." w:date="2015-03-13T11:41:00Z">
                  <w:rPr>
                    <w:rFonts w:ascii="Garamond" w:hAnsi="Garamond"/>
                    <w:b/>
                    <w:bCs/>
                    <w:sz w:val="20"/>
                    <w:szCs w:val="20"/>
                  </w:rPr>
                </w:rPrChange>
              </w:rPr>
            </w:pPr>
            <w:r w:rsidRPr="003F668C">
              <w:rPr>
                <w:rFonts w:ascii="Garamond" w:hAnsi="Garamond"/>
                <w:bCs/>
                <w:sz w:val="20"/>
                <w:szCs w:val="20"/>
                <w:rPrChange w:id="127" w:author="." w:date="2015-03-13T11:41:00Z">
                  <w:rPr>
                    <w:rFonts w:ascii="Garamond" w:hAnsi="Garamond"/>
                    <w:b/>
                    <w:bCs/>
                    <w:sz w:val="20"/>
                    <w:szCs w:val="20"/>
                  </w:rPr>
                </w:rPrChange>
              </w:rPr>
              <w:t>Total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FAE" w:rsidRPr="00C25FD7" w:rsidRDefault="00BC1FAE" w:rsidP="009A7B2B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6,</w:t>
            </w:r>
            <w:r w:rsidR="003537AB" w:rsidRPr="00C25FD7">
              <w:rPr>
                <w:rFonts w:ascii="Garamond" w:hAnsi="Garamond"/>
                <w:sz w:val="20"/>
                <w:szCs w:val="20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6,45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5,71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5,26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4,93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4,45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3,44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3,02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2,72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2,41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2,13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1FAE" w:rsidRPr="00C25FD7" w:rsidRDefault="00BC1FAE" w:rsidP="009A7B2B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3,8</w:t>
            </w:r>
            <w:r w:rsidR="00D71D06" w:rsidRPr="00C25FD7">
              <w:rPr>
                <w:rFonts w:ascii="Garamond" w:hAnsi="Garamond"/>
                <w:sz w:val="20"/>
                <w:szCs w:val="20"/>
              </w:rPr>
              <w:t>7</w:t>
            </w:r>
          </w:p>
        </w:tc>
      </w:tr>
      <w:tr w:rsidR="00BC1FAE" w:rsidRPr="00C25FD7" w:rsidTr="003F668C">
        <w:tblPrEx>
          <w:tblW w:w="15200" w:type="dxa"/>
          <w:tblInd w:w="-611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70" w:type="dxa"/>
            <w:right w:w="70" w:type="dxa"/>
          </w:tblCellMar>
          <w:tblPrExChange w:id="128" w:author="." w:date="2015-03-13T11:41:00Z">
            <w:tblPrEx>
              <w:tblW w:w="15200" w:type="dxa"/>
              <w:tblInd w:w="-61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30"/>
          <w:trPrChange w:id="129" w:author="." w:date="2015-03-13T11:41:00Z">
            <w:trPr>
              <w:trHeight w:val="330"/>
            </w:trPr>
          </w:trPrChange>
        </w:trPr>
        <w:tc>
          <w:tcPr>
            <w:tcW w:w="1674" w:type="dxa"/>
            <w:shd w:val="clear" w:color="auto" w:fill="auto"/>
            <w:noWrap/>
            <w:vAlign w:val="center"/>
            <w:hideMark/>
            <w:tcPrChange w:id="130" w:author="." w:date="2015-03-13T11:41:00Z">
              <w:tcPr>
                <w:tcW w:w="1674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3F668C" w:rsidRDefault="003F668C" w:rsidP="00901730">
            <w:pPr>
              <w:spacing w:line="360" w:lineRule="auto"/>
              <w:jc w:val="both"/>
              <w:rPr>
                <w:ins w:id="131" w:author="." w:date="2015-03-13T11:41:00Z"/>
                <w:rFonts w:ascii="Garamond" w:hAnsi="Garamond"/>
                <w:b/>
                <w:bCs/>
                <w:sz w:val="20"/>
                <w:szCs w:val="20"/>
              </w:rPr>
            </w:pPr>
          </w:p>
          <w:p w:rsidR="00BC1FAE" w:rsidRPr="003F668C" w:rsidRDefault="00BC1FAE" w:rsidP="00901730">
            <w:pPr>
              <w:spacing w:line="360" w:lineRule="auto"/>
              <w:jc w:val="both"/>
              <w:rPr>
                <w:rFonts w:ascii="Garamond" w:hAnsi="Garamond"/>
                <w:bCs/>
                <w:i/>
                <w:sz w:val="20"/>
                <w:szCs w:val="20"/>
                <w:rPrChange w:id="132" w:author="." w:date="2015-03-13T11:41:00Z">
                  <w:rPr>
                    <w:rFonts w:ascii="Garamond" w:hAnsi="Garamond"/>
                    <w:b/>
                    <w:bCs/>
                    <w:sz w:val="20"/>
                    <w:szCs w:val="20"/>
                  </w:rPr>
                </w:rPrChange>
              </w:rPr>
            </w:pPr>
            <w:r w:rsidRPr="003F668C">
              <w:rPr>
                <w:rFonts w:ascii="Garamond" w:hAnsi="Garamond"/>
                <w:bCs/>
                <w:i/>
                <w:sz w:val="20"/>
                <w:szCs w:val="20"/>
                <w:rPrChange w:id="133" w:author="." w:date="2015-03-13T11:41:00Z">
                  <w:rPr>
                    <w:rFonts w:ascii="Garamond" w:hAnsi="Garamond"/>
                    <w:b/>
                    <w:bCs/>
                    <w:sz w:val="20"/>
                    <w:szCs w:val="20"/>
                  </w:rPr>
                </w:rPrChange>
              </w:rPr>
              <w:t>APVLP</w:t>
            </w:r>
          </w:p>
        </w:tc>
        <w:tc>
          <w:tcPr>
            <w:tcW w:w="1275" w:type="dxa"/>
            <w:shd w:val="clear" w:color="auto" w:fill="auto"/>
            <w:vAlign w:val="center"/>
            <w:tcPrChange w:id="134" w:author="." w:date="2015-03-13T11:41:00Z">
              <w:tcPr>
                <w:tcW w:w="1275" w:type="dxa"/>
                <w:shd w:val="clear" w:color="auto" w:fill="auto"/>
                <w:vAlign w:val="center"/>
              </w:tcPr>
            </w:tcPrChange>
          </w:tcPr>
          <w:p w:rsidR="00BC1FAE" w:rsidRPr="00C25FD7" w:rsidRDefault="00BC1FAE" w:rsidP="00901730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del w:id="135" w:author="." w:date="2015-03-13T11:41:00Z">
              <w:r w:rsidRPr="00C25FD7" w:rsidDel="003F668C">
                <w:rPr>
                  <w:rFonts w:ascii="Garamond" w:hAnsi="Garamond"/>
                  <w:b/>
                  <w:bCs/>
                  <w:sz w:val="20"/>
                  <w:szCs w:val="20"/>
                </w:rPr>
                <w:delText>2002</w:delText>
              </w:r>
            </w:del>
          </w:p>
        </w:tc>
        <w:tc>
          <w:tcPr>
            <w:tcW w:w="1276" w:type="dxa"/>
            <w:shd w:val="clear" w:color="auto" w:fill="auto"/>
            <w:vAlign w:val="center"/>
            <w:tcPrChange w:id="136" w:author="." w:date="2015-03-13T11:41:00Z">
              <w:tcPr>
                <w:tcW w:w="1276" w:type="dxa"/>
                <w:shd w:val="clear" w:color="auto" w:fill="auto"/>
                <w:vAlign w:val="center"/>
              </w:tcPr>
            </w:tcPrChange>
          </w:tcPr>
          <w:p w:rsidR="00BC1FAE" w:rsidRPr="00C25FD7" w:rsidRDefault="00BC1FAE" w:rsidP="00901730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del w:id="137" w:author="." w:date="2015-03-13T11:41:00Z">
              <w:r w:rsidRPr="00C25FD7" w:rsidDel="003F668C">
                <w:rPr>
                  <w:rFonts w:ascii="Garamond" w:hAnsi="Garamond"/>
                  <w:b/>
                  <w:bCs/>
                  <w:sz w:val="20"/>
                  <w:szCs w:val="20"/>
                </w:rPr>
                <w:delText>2003</w:delText>
              </w:r>
            </w:del>
          </w:p>
        </w:tc>
        <w:tc>
          <w:tcPr>
            <w:tcW w:w="1160" w:type="dxa"/>
            <w:shd w:val="clear" w:color="auto" w:fill="auto"/>
            <w:vAlign w:val="center"/>
            <w:tcPrChange w:id="138" w:author="." w:date="2015-03-13T11:41:00Z">
              <w:tcPr>
                <w:tcW w:w="1160" w:type="dxa"/>
                <w:shd w:val="clear" w:color="auto" w:fill="auto"/>
                <w:vAlign w:val="center"/>
              </w:tcPr>
            </w:tcPrChange>
          </w:tcPr>
          <w:p w:rsidR="00BC1FAE" w:rsidRPr="00C25FD7" w:rsidRDefault="00BC1FAE" w:rsidP="00901730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del w:id="139" w:author="." w:date="2015-03-13T11:41:00Z">
              <w:r w:rsidRPr="00C25FD7" w:rsidDel="003F668C">
                <w:rPr>
                  <w:rFonts w:ascii="Garamond" w:hAnsi="Garamond"/>
                  <w:b/>
                  <w:bCs/>
                  <w:sz w:val="20"/>
                  <w:szCs w:val="20"/>
                </w:rPr>
                <w:delText>2004</w:delText>
              </w:r>
            </w:del>
          </w:p>
        </w:tc>
        <w:tc>
          <w:tcPr>
            <w:tcW w:w="1021" w:type="dxa"/>
            <w:shd w:val="clear" w:color="auto" w:fill="auto"/>
            <w:vAlign w:val="center"/>
            <w:tcPrChange w:id="140" w:author="." w:date="2015-03-13T11:41:00Z">
              <w:tcPr>
                <w:tcW w:w="1021" w:type="dxa"/>
                <w:shd w:val="clear" w:color="auto" w:fill="auto"/>
                <w:vAlign w:val="center"/>
              </w:tcPr>
            </w:tcPrChange>
          </w:tcPr>
          <w:p w:rsidR="00BC1FAE" w:rsidRPr="00C25FD7" w:rsidRDefault="00BC1FAE" w:rsidP="00901730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del w:id="141" w:author="." w:date="2015-03-13T11:41:00Z">
              <w:r w:rsidRPr="00C25FD7" w:rsidDel="003F668C">
                <w:rPr>
                  <w:rFonts w:ascii="Garamond" w:hAnsi="Garamond"/>
                  <w:b/>
                  <w:bCs/>
                  <w:sz w:val="20"/>
                  <w:szCs w:val="20"/>
                </w:rPr>
                <w:delText>2005</w:delText>
              </w:r>
            </w:del>
          </w:p>
        </w:tc>
        <w:tc>
          <w:tcPr>
            <w:tcW w:w="1021" w:type="dxa"/>
            <w:shd w:val="clear" w:color="auto" w:fill="auto"/>
            <w:vAlign w:val="center"/>
            <w:tcPrChange w:id="142" w:author="." w:date="2015-03-13T11:41:00Z">
              <w:tcPr>
                <w:tcW w:w="1021" w:type="dxa"/>
                <w:shd w:val="clear" w:color="auto" w:fill="auto"/>
                <w:vAlign w:val="center"/>
              </w:tcPr>
            </w:tcPrChange>
          </w:tcPr>
          <w:p w:rsidR="00BC1FAE" w:rsidRPr="00C25FD7" w:rsidRDefault="00BC1FAE" w:rsidP="00901730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del w:id="143" w:author="." w:date="2015-03-13T11:41:00Z">
              <w:r w:rsidRPr="00C25FD7" w:rsidDel="003F668C">
                <w:rPr>
                  <w:rFonts w:ascii="Garamond" w:hAnsi="Garamond"/>
                  <w:b/>
                  <w:bCs/>
                  <w:sz w:val="20"/>
                  <w:szCs w:val="20"/>
                </w:rPr>
                <w:delText>2006</w:delText>
              </w:r>
            </w:del>
          </w:p>
        </w:tc>
        <w:tc>
          <w:tcPr>
            <w:tcW w:w="1080" w:type="dxa"/>
            <w:shd w:val="clear" w:color="auto" w:fill="auto"/>
            <w:noWrap/>
            <w:vAlign w:val="center"/>
            <w:tcPrChange w:id="144" w:author="." w:date="2015-03-13T11:41:00Z">
              <w:tcPr>
                <w:tcW w:w="1080" w:type="dxa"/>
                <w:shd w:val="clear" w:color="auto" w:fill="auto"/>
                <w:noWrap/>
                <w:vAlign w:val="center"/>
              </w:tcPr>
            </w:tcPrChange>
          </w:tcPr>
          <w:p w:rsidR="00BC1FAE" w:rsidRPr="00C25FD7" w:rsidRDefault="00BC1FAE" w:rsidP="00901730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del w:id="145" w:author="." w:date="2015-03-13T11:41:00Z">
              <w:r w:rsidRPr="00C25FD7" w:rsidDel="003F668C">
                <w:rPr>
                  <w:rFonts w:ascii="Garamond" w:hAnsi="Garamond"/>
                  <w:b/>
                  <w:bCs/>
                  <w:sz w:val="20"/>
                  <w:szCs w:val="20"/>
                </w:rPr>
                <w:delText>2007</w:delText>
              </w:r>
            </w:del>
          </w:p>
        </w:tc>
        <w:tc>
          <w:tcPr>
            <w:tcW w:w="1120" w:type="dxa"/>
            <w:shd w:val="clear" w:color="auto" w:fill="auto"/>
            <w:noWrap/>
            <w:vAlign w:val="center"/>
            <w:tcPrChange w:id="146" w:author="." w:date="2015-03-13T11:41:00Z">
              <w:tcPr>
                <w:tcW w:w="1120" w:type="dxa"/>
                <w:shd w:val="clear" w:color="auto" w:fill="auto"/>
                <w:noWrap/>
                <w:vAlign w:val="center"/>
              </w:tcPr>
            </w:tcPrChange>
          </w:tcPr>
          <w:p w:rsidR="00BC1FAE" w:rsidRPr="00C25FD7" w:rsidRDefault="00BC1FAE" w:rsidP="00901730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del w:id="147" w:author="." w:date="2015-03-13T11:41:00Z">
              <w:r w:rsidRPr="00C25FD7" w:rsidDel="003F668C">
                <w:rPr>
                  <w:rFonts w:ascii="Garamond" w:hAnsi="Garamond"/>
                  <w:b/>
                  <w:bCs/>
                  <w:sz w:val="20"/>
                  <w:szCs w:val="20"/>
                </w:rPr>
                <w:delText>2008</w:delText>
              </w:r>
            </w:del>
          </w:p>
        </w:tc>
        <w:tc>
          <w:tcPr>
            <w:tcW w:w="1180" w:type="dxa"/>
            <w:shd w:val="clear" w:color="auto" w:fill="auto"/>
            <w:noWrap/>
            <w:vAlign w:val="center"/>
            <w:tcPrChange w:id="148" w:author="." w:date="2015-03-13T11:41:00Z">
              <w:tcPr>
                <w:tcW w:w="1180" w:type="dxa"/>
                <w:shd w:val="clear" w:color="auto" w:fill="auto"/>
                <w:noWrap/>
                <w:vAlign w:val="center"/>
              </w:tcPr>
            </w:tcPrChange>
          </w:tcPr>
          <w:p w:rsidR="00BC1FAE" w:rsidRPr="00C25FD7" w:rsidRDefault="00BC1FAE" w:rsidP="00901730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del w:id="149" w:author="." w:date="2015-03-13T11:41:00Z">
              <w:r w:rsidRPr="00C25FD7" w:rsidDel="003F668C">
                <w:rPr>
                  <w:rFonts w:ascii="Garamond" w:hAnsi="Garamond"/>
                  <w:b/>
                  <w:bCs/>
                  <w:sz w:val="20"/>
                  <w:szCs w:val="20"/>
                </w:rPr>
                <w:delText>2009</w:delText>
              </w:r>
            </w:del>
          </w:p>
        </w:tc>
        <w:tc>
          <w:tcPr>
            <w:tcW w:w="1100" w:type="dxa"/>
            <w:shd w:val="clear" w:color="auto" w:fill="auto"/>
            <w:noWrap/>
            <w:vAlign w:val="center"/>
            <w:tcPrChange w:id="150" w:author="." w:date="2015-03-13T11:41:00Z">
              <w:tcPr>
                <w:tcW w:w="1100" w:type="dxa"/>
                <w:shd w:val="clear" w:color="auto" w:fill="auto"/>
                <w:noWrap/>
                <w:vAlign w:val="center"/>
              </w:tcPr>
            </w:tcPrChange>
          </w:tcPr>
          <w:p w:rsidR="00BC1FAE" w:rsidRPr="00C25FD7" w:rsidRDefault="00BC1FAE" w:rsidP="00901730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del w:id="151" w:author="." w:date="2015-03-13T11:41:00Z">
              <w:r w:rsidRPr="00C25FD7" w:rsidDel="003F668C">
                <w:rPr>
                  <w:rFonts w:ascii="Garamond" w:hAnsi="Garamond"/>
                  <w:b/>
                  <w:bCs/>
                  <w:sz w:val="20"/>
                  <w:szCs w:val="20"/>
                </w:rPr>
                <w:delText>2010</w:delText>
              </w:r>
            </w:del>
          </w:p>
        </w:tc>
        <w:tc>
          <w:tcPr>
            <w:tcW w:w="973" w:type="dxa"/>
            <w:shd w:val="clear" w:color="auto" w:fill="auto"/>
            <w:vAlign w:val="center"/>
            <w:tcPrChange w:id="152" w:author="." w:date="2015-03-13T11:41:00Z">
              <w:tcPr>
                <w:tcW w:w="973" w:type="dxa"/>
                <w:shd w:val="clear" w:color="auto" w:fill="auto"/>
                <w:vAlign w:val="center"/>
              </w:tcPr>
            </w:tcPrChange>
          </w:tcPr>
          <w:p w:rsidR="00BC1FAE" w:rsidRPr="00C25FD7" w:rsidRDefault="00BC1FAE" w:rsidP="00901730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del w:id="153" w:author="." w:date="2015-03-13T11:41:00Z">
              <w:r w:rsidRPr="00C25FD7" w:rsidDel="003F668C">
                <w:rPr>
                  <w:rFonts w:ascii="Garamond" w:hAnsi="Garamond"/>
                  <w:b/>
                  <w:bCs/>
                  <w:sz w:val="20"/>
                  <w:szCs w:val="20"/>
                </w:rPr>
                <w:delText>2011</w:delText>
              </w:r>
            </w:del>
          </w:p>
        </w:tc>
        <w:tc>
          <w:tcPr>
            <w:tcW w:w="1160" w:type="dxa"/>
            <w:shd w:val="clear" w:color="auto" w:fill="auto"/>
            <w:noWrap/>
            <w:vAlign w:val="center"/>
            <w:tcPrChange w:id="154" w:author="." w:date="2015-03-13T11:41:00Z">
              <w:tcPr>
                <w:tcW w:w="1160" w:type="dxa"/>
                <w:shd w:val="clear" w:color="auto" w:fill="auto"/>
                <w:noWrap/>
                <w:vAlign w:val="center"/>
              </w:tcPr>
            </w:tcPrChange>
          </w:tcPr>
          <w:p w:rsidR="00BC1FAE" w:rsidRPr="00C25FD7" w:rsidRDefault="00BC1FAE" w:rsidP="00901730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del w:id="155" w:author="." w:date="2015-03-13T11:41:00Z">
              <w:r w:rsidRPr="00C25FD7" w:rsidDel="003F668C">
                <w:rPr>
                  <w:rFonts w:ascii="Garamond" w:hAnsi="Garamond"/>
                  <w:b/>
                  <w:bCs/>
                  <w:sz w:val="20"/>
                  <w:szCs w:val="20"/>
                </w:rPr>
                <w:delText>2012</w:delText>
              </w:r>
            </w:del>
          </w:p>
        </w:tc>
        <w:tc>
          <w:tcPr>
            <w:tcW w:w="1160" w:type="dxa"/>
            <w:shd w:val="clear" w:color="auto" w:fill="auto"/>
            <w:noWrap/>
            <w:vAlign w:val="center"/>
            <w:tcPrChange w:id="156" w:author="." w:date="2015-03-13T11:41:00Z">
              <w:tcPr>
                <w:tcW w:w="1160" w:type="dxa"/>
                <w:shd w:val="clear" w:color="auto" w:fill="auto"/>
                <w:noWrap/>
                <w:vAlign w:val="center"/>
              </w:tcPr>
            </w:tcPrChange>
          </w:tcPr>
          <w:p w:rsidR="00BC1FAE" w:rsidRPr="00C25FD7" w:rsidRDefault="00BC1FAE" w:rsidP="00901730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del w:id="157" w:author="." w:date="2015-03-13T11:41:00Z">
              <w:r w:rsidRPr="00C25FD7" w:rsidDel="003F668C">
                <w:rPr>
                  <w:rFonts w:ascii="Garamond" w:hAnsi="Garamond"/>
                  <w:b/>
                  <w:bCs/>
                  <w:sz w:val="20"/>
                  <w:szCs w:val="20"/>
                </w:rPr>
                <w:delText>Total</w:delText>
              </w:r>
            </w:del>
          </w:p>
        </w:tc>
      </w:tr>
      <w:tr w:rsidR="00BC1FAE" w:rsidRPr="00C25FD7" w:rsidTr="00901730">
        <w:trPr>
          <w:trHeight w:val="330"/>
        </w:trPr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Varones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FAE" w:rsidRPr="00C25FD7" w:rsidRDefault="00BC1FAE" w:rsidP="009A7B2B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 w:cs="Arial"/>
                <w:bCs/>
                <w:sz w:val="20"/>
                <w:szCs w:val="20"/>
              </w:rPr>
              <w:t>1</w:t>
            </w:r>
            <w:r w:rsidR="003537AB" w:rsidRPr="00C25FD7">
              <w:rPr>
                <w:rFonts w:ascii="Garamond" w:hAnsi="Garamond" w:cs="Arial"/>
                <w:bCs/>
                <w:sz w:val="20"/>
                <w:szCs w:val="20"/>
              </w:rPr>
              <w:t>3,59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 w:cs="Arial"/>
                <w:sz w:val="20"/>
                <w:szCs w:val="20"/>
              </w:rPr>
              <w:t>13,95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 w:cs="Arial"/>
                <w:sz w:val="20"/>
                <w:szCs w:val="20"/>
              </w:rPr>
              <w:t>12,38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 w:cs="Arial"/>
                <w:sz w:val="20"/>
                <w:szCs w:val="20"/>
              </w:rPr>
              <w:t>11,90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 w:cs="Arial"/>
                <w:sz w:val="20"/>
                <w:szCs w:val="20"/>
              </w:rPr>
              <w:t>11,35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 w:cs="Arial"/>
                <w:sz w:val="20"/>
                <w:szCs w:val="20"/>
              </w:rPr>
              <w:t>10,37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 w:cs="Arial"/>
                <w:sz w:val="20"/>
                <w:szCs w:val="20"/>
              </w:rPr>
              <w:t>8,19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 w:cs="Arial"/>
                <w:sz w:val="20"/>
                <w:szCs w:val="20"/>
              </w:rPr>
              <w:t>7,07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 w:cs="Arial"/>
                <w:sz w:val="20"/>
                <w:szCs w:val="20"/>
              </w:rPr>
              <w:t>6,52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 w:cs="Arial"/>
                <w:sz w:val="20"/>
                <w:szCs w:val="20"/>
              </w:rPr>
              <w:t>5,72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 w:cs="Arial"/>
                <w:sz w:val="20"/>
                <w:szCs w:val="20"/>
              </w:rPr>
              <w:t>5,13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1FAE" w:rsidRPr="00C25FD7" w:rsidRDefault="00D71D06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9,95</w:t>
            </w:r>
          </w:p>
        </w:tc>
      </w:tr>
      <w:tr w:rsidR="00BC1FAE" w:rsidRPr="00C25FD7" w:rsidTr="00901730">
        <w:trPr>
          <w:trHeight w:val="330"/>
        </w:trPr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Mujeres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FAE" w:rsidRPr="00C25FD7" w:rsidRDefault="003537AB" w:rsidP="009A7B2B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 w:cs="Arial"/>
                <w:bCs/>
                <w:sz w:val="20"/>
                <w:szCs w:val="20"/>
              </w:rPr>
              <w:t>7,80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 w:cs="Arial"/>
                <w:sz w:val="20"/>
                <w:szCs w:val="20"/>
              </w:rPr>
              <w:t>7,96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 w:cs="Arial"/>
                <w:sz w:val="20"/>
                <w:szCs w:val="20"/>
              </w:rPr>
              <w:t>7,20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 w:cs="Arial"/>
                <w:sz w:val="20"/>
                <w:szCs w:val="20"/>
              </w:rPr>
              <w:t>5,86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 w:cs="Arial"/>
                <w:sz w:val="20"/>
                <w:szCs w:val="20"/>
              </w:rPr>
              <w:t>5,48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 w:cs="Arial"/>
                <w:sz w:val="20"/>
                <w:szCs w:val="20"/>
              </w:rPr>
              <w:t>4,95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 w:cs="Arial"/>
                <w:sz w:val="20"/>
                <w:szCs w:val="20"/>
              </w:rPr>
              <w:t>3,72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 w:cs="Arial"/>
                <w:sz w:val="20"/>
                <w:szCs w:val="20"/>
              </w:rPr>
              <w:t>3,39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 w:cs="Arial"/>
                <w:sz w:val="20"/>
                <w:szCs w:val="20"/>
              </w:rPr>
              <w:t>2,98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 w:cs="Arial"/>
                <w:sz w:val="20"/>
                <w:szCs w:val="20"/>
              </w:rPr>
              <w:t>2,37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 w:cs="Arial"/>
                <w:sz w:val="20"/>
                <w:szCs w:val="20"/>
              </w:rPr>
              <w:t>2,18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1FAE" w:rsidRPr="00C25FD7" w:rsidRDefault="00D71D06" w:rsidP="009A7B2B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4,97</w:t>
            </w:r>
          </w:p>
        </w:tc>
      </w:tr>
      <w:tr w:rsidR="00BC1FAE" w:rsidRPr="00C25FD7" w:rsidTr="00901730">
        <w:trPr>
          <w:trHeight w:val="330"/>
        </w:trPr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BC1FAE" w:rsidRPr="003F668C" w:rsidRDefault="00BC1FAE" w:rsidP="00901730">
            <w:pPr>
              <w:spacing w:line="360" w:lineRule="auto"/>
              <w:jc w:val="both"/>
              <w:rPr>
                <w:rFonts w:ascii="Garamond" w:hAnsi="Garamond"/>
                <w:bCs/>
                <w:sz w:val="20"/>
                <w:szCs w:val="20"/>
                <w:rPrChange w:id="158" w:author="." w:date="2015-03-13T11:41:00Z">
                  <w:rPr>
                    <w:rFonts w:ascii="Garamond" w:hAnsi="Garamond"/>
                    <w:b/>
                    <w:bCs/>
                    <w:sz w:val="20"/>
                    <w:szCs w:val="20"/>
                  </w:rPr>
                </w:rPrChange>
              </w:rPr>
            </w:pPr>
            <w:r w:rsidRPr="003F668C">
              <w:rPr>
                <w:rFonts w:ascii="Garamond" w:hAnsi="Garamond"/>
                <w:bCs/>
                <w:sz w:val="20"/>
                <w:szCs w:val="20"/>
                <w:rPrChange w:id="159" w:author="." w:date="2015-03-13T11:41:00Z">
                  <w:rPr>
                    <w:rFonts w:ascii="Garamond" w:hAnsi="Garamond"/>
                    <w:b/>
                    <w:bCs/>
                    <w:sz w:val="20"/>
                    <w:szCs w:val="20"/>
                  </w:rPr>
                </w:rPrChange>
              </w:rPr>
              <w:t>Total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FAE" w:rsidRPr="00C25FD7" w:rsidRDefault="00BC1FAE" w:rsidP="009A7B2B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1</w:t>
            </w:r>
            <w:r w:rsidR="003537AB" w:rsidRPr="00C25FD7">
              <w:rPr>
                <w:rFonts w:ascii="Garamond" w:hAnsi="Garamond"/>
                <w:sz w:val="20"/>
                <w:szCs w:val="20"/>
              </w:rPr>
              <w:t>1,86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12,12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10,82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10,08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9,56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8,72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6,77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5,87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5,35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4,59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4,14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1FAE" w:rsidRPr="00C25FD7" w:rsidRDefault="00BC1FAE" w:rsidP="009A7B2B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8,</w:t>
            </w:r>
            <w:r w:rsidR="00D71D06" w:rsidRPr="00C25FD7">
              <w:rPr>
                <w:rFonts w:ascii="Garamond" w:hAnsi="Garamond"/>
                <w:sz w:val="20"/>
                <w:szCs w:val="20"/>
              </w:rPr>
              <w:t>38</w:t>
            </w:r>
          </w:p>
        </w:tc>
      </w:tr>
      <w:tr w:rsidR="00BC1FAE" w:rsidRPr="00C25FD7" w:rsidTr="003F668C">
        <w:tblPrEx>
          <w:tblW w:w="15200" w:type="dxa"/>
          <w:tblInd w:w="-611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70" w:type="dxa"/>
            <w:right w:w="70" w:type="dxa"/>
          </w:tblCellMar>
          <w:tblPrExChange w:id="160" w:author="." w:date="2015-03-13T11:41:00Z">
            <w:tblPrEx>
              <w:tblW w:w="15200" w:type="dxa"/>
              <w:tblInd w:w="-61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70" w:type="dxa"/>
                <w:right w:w="70" w:type="dxa"/>
              </w:tblCellMar>
            </w:tblPrEx>
          </w:tblPrExChange>
        </w:tblPrEx>
        <w:trPr>
          <w:trHeight w:val="645"/>
          <w:trPrChange w:id="161" w:author="." w:date="2015-03-13T11:41:00Z">
            <w:trPr>
              <w:trHeight w:val="645"/>
            </w:trPr>
          </w:trPrChange>
        </w:trPr>
        <w:tc>
          <w:tcPr>
            <w:tcW w:w="1674" w:type="dxa"/>
            <w:shd w:val="clear" w:color="auto" w:fill="auto"/>
            <w:noWrap/>
            <w:vAlign w:val="center"/>
            <w:hideMark/>
            <w:tcPrChange w:id="162" w:author="." w:date="2015-03-13T11:41:00Z">
              <w:tcPr>
                <w:tcW w:w="1674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3F668C" w:rsidRDefault="003F668C" w:rsidP="00901730">
            <w:pPr>
              <w:spacing w:line="360" w:lineRule="auto"/>
              <w:jc w:val="both"/>
              <w:rPr>
                <w:ins w:id="163" w:author="." w:date="2015-03-13T11:41:00Z"/>
                <w:rFonts w:ascii="Garamond" w:hAnsi="Garamond"/>
                <w:b/>
                <w:bCs/>
                <w:sz w:val="20"/>
                <w:szCs w:val="20"/>
              </w:rPr>
            </w:pPr>
          </w:p>
          <w:p w:rsidR="00BC1FAE" w:rsidRPr="003F668C" w:rsidRDefault="00BC1FAE" w:rsidP="003F668C">
            <w:pPr>
              <w:spacing w:line="360" w:lineRule="auto"/>
              <w:jc w:val="both"/>
              <w:rPr>
                <w:rFonts w:ascii="Garamond" w:hAnsi="Garamond"/>
                <w:bCs/>
                <w:i/>
                <w:sz w:val="20"/>
                <w:szCs w:val="20"/>
                <w:rPrChange w:id="164" w:author="." w:date="2015-03-13T11:41:00Z">
                  <w:rPr>
                    <w:rFonts w:ascii="Garamond" w:hAnsi="Garamond"/>
                    <w:b/>
                    <w:bCs/>
                    <w:sz w:val="20"/>
                    <w:szCs w:val="20"/>
                  </w:rPr>
                </w:rPrChange>
              </w:rPr>
              <w:pPrChange w:id="165" w:author="." w:date="2015-03-13T11:41:00Z">
                <w:pPr>
                  <w:spacing w:line="360" w:lineRule="auto"/>
                  <w:jc w:val="both"/>
                </w:pPr>
              </w:pPrChange>
            </w:pPr>
            <w:r w:rsidRPr="003F668C">
              <w:rPr>
                <w:rFonts w:ascii="Garamond" w:hAnsi="Garamond"/>
                <w:bCs/>
                <w:i/>
                <w:sz w:val="20"/>
                <w:szCs w:val="20"/>
                <w:rPrChange w:id="166" w:author="." w:date="2015-03-13T11:41:00Z">
                  <w:rPr>
                    <w:rFonts w:ascii="Garamond" w:hAnsi="Garamond"/>
                    <w:b/>
                    <w:bCs/>
                    <w:sz w:val="20"/>
                    <w:szCs w:val="20"/>
                  </w:rPr>
                </w:rPrChange>
              </w:rPr>
              <w:t>Pérdidas</w:t>
            </w:r>
            <w:ins w:id="167" w:author="." w:date="2015-03-13T11:41:00Z">
              <w:r w:rsidR="003F668C" w:rsidRPr="003F668C">
                <w:rPr>
                  <w:rFonts w:ascii="Garamond" w:hAnsi="Garamond"/>
                  <w:bCs/>
                  <w:i/>
                  <w:sz w:val="20"/>
                  <w:szCs w:val="20"/>
                  <w:rPrChange w:id="168" w:author="." w:date="2015-03-13T11:41:00Z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rPrChange>
                </w:rPr>
                <w:t xml:space="preserve"> </w:t>
              </w:r>
            </w:ins>
            <w:del w:id="169" w:author="." w:date="2015-03-13T11:41:00Z">
              <w:r w:rsidRPr="003F668C" w:rsidDel="003F668C">
                <w:rPr>
                  <w:rFonts w:ascii="Garamond" w:hAnsi="Garamond"/>
                  <w:bCs/>
                  <w:i/>
                  <w:sz w:val="20"/>
                  <w:szCs w:val="20"/>
                  <w:rPrChange w:id="170" w:author="." w:date="2015-03-13T11:41:00Z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r w:rsidRPr="003F668C">
              <w:rPr>
                <w:rFonts w:ascii="Garamond" w:hAnsi="Garamond"/>
                <w:bCs/>
                <w:i/>
                <w:sz w:val="20"/>
                <w:szCs w:val="20"/>
                <w:rPrChange w:id="171" w:author="." w:date="2015-03-13T11:41:00Z">
                  <w:rPr>
                    <w:rFonts w:ascii="Garamond" w:hAnsi="Garamond"/>
                    <w:b/>
                    <w:bCs/>
                    <w:sz w:val="20"/>
                    <w:szCs w:val="20"/>
                  </w:rPr>
                </w:rPrChange>
              </w:rPr>
              <w:t>laborales</w:t>
            </w:r>
          </w:p>
        </w:tc>
        <w:tc>
          <w:tcPr>
            <w:tcW w:w="1275" w:type="dxa"/>
            <w:shd w:val="clear" w:color="auto" w:fill="auto"/>
            <w:vAlign w:val="center"/>
            <w:tcPrChange w:id="172" w:author="." w:date="2015-03-13T11:41:00Z">
              <w:tcPr>
                <w:tcW w:w="1275" w:type="dxa"/>
                <w:shd w:val="clear" w:color="auto" w:fill="auto"/>
                <w:vAlign w:val="center"/>
              </w:tcPr>
            </w:tcPrChange>
          </w:tcPr>
          <w:p w:rsidR="00BC1FAE" w:rsidRPr="00C25FD7" w:rsidRDefault="00BC1FAE" w:rsidP="00901730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del w:id="173" w:author="." w:date="2015-03-13T11:41:00Z">
              <w:r w:rsidRPr="00C25FD7" w:rsidDel="003F668C">
                <w:rPr>
                  <w:rFonts w:ascii="Garamond" w:hAnsi="Garamond"/>
                  <w:b/>
                  <w:bCs/>
                  <w:sz w:val="20"/>
                  <w:szCs w:val="20"/>
                </w:rPr>
                <w:delText>2002</w:delText>
              </w:r>
            </w:del>
          </w:p>
        </w:tc>
        <w:tc>
          <w:tcPr>
            <w:tcW w:w="1276" w:type="dxa"/>
            <w:shd w:val="clear" w:color="auto" w:fill="auto"/>
            <w:vAlign w:val="center"/>
            <w:tcPrChange w:id="174" w:author="." w:date="2015-03-13T11:41:00Z">
              <w:tcPr>
                <w:tcW w:w="1276" w:type="dxa"/>
                <w:shd w:val="clear" w:color="auto" w:fill="auto"/>
                <w:vAlign w:val="center"/>
              </w:tcPr>
            </w:tcPrChange>
          </w:tcPr>
          <w:p w:rsidR="00BC1FAE" w:rsidRPr="00C25FD7" w:rsidRDefault="00BC1FAE" w:rsidP="00901730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del w:id="175" w:author="." w:date="2015-03-13T11:41:00Z">
              <w:r w:rsidRPr="00C25FD7" w:rsidDel="003F668C">
                <w:rPr>
                  <w:rFonts w:ascii="Garamond" w:hAnsi="Garamond"/>
                  <w:b/>
                  <w:bCs/>
                  <w:sz w:val="20"/>
                  <w:szCs w:val="20"/>
                </w:rPr>
                <w:delText>2003</w:delText>
              </w:r>
            </w:del>
          </w:p>
        </w:tc>
        <w:tc>
          <w:tcPr>
            <w:tcW w:w="1160" w:type="dxa"/>
            <w:shd w:val="clear" w:color="auto" w:fill="auto"/>
            <w:vAlign w:val="center"/>
            <w:tcPrChange w:id="176" w:author="." w:date="2015-03-13T11:41:00Z">
              <w:tcPr>
                <w:tcW w:w="1160" w:type="dxa"/>
                <w:shd w:val="clear" w:color="auto" w:fill="auto"/>
                <w:vAlign w:val="center"/>
              </w:tcPr>
            </w:tcPrChange>
          </w:tcPr>
          <w:p w:rsidR="00BC1FAE" w:rsidRPr="00C25FD7" w:rsidRDefault="00BC1FAE" w:rsidP="00901730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del w:id="177" w:author="." w:date="2015-03-13T11:41:00Z">
              <w:r w:rsidRPr="00C25FD7" w:rsidDel="003F668C">
                <w:rPr>
                  <w:rFonts w:ascii="Garamond" w:hAnsi="Garamond"/>
                  <w:b/>
                  <w:bCs/>
                  <w:sz w:val="20"/>
                  <w:szCs w:val="20"/>
                </w:rPr>
                <w:delText>2004</w:delText>
              </w:r>
            </w:del>
          </w:p>
        </w:tc>
        <w:tc>
          <w:tcPr>
            <w:tcW w:w="1021" w:type="dxa"/>
            <w:shd w:val="clear" w:color="auto" w:fill="auto"/>
            <w:vAlign w:val="center"/>
            <w:tcPrChange w:id="178" w:author="." w:date="2015-03-13T11:41:00Z">
              <w:tcPr>
                <w:tcW w:w="1021" w:type="dxa"/>
                <w:shd w:val="clear" w:color="auto" w:fill="auto"/>
                <w:vAlign w:val="center"/>
              </w:tcPr>
            </w:tcPrChange>
          </w:tcPr>
          <w:p w:rsidR="00BC1FAE" w:rsidRPr="00C25FD7" w:rsidRDefault="00BC1FAE" w:rsidP="00901730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del w:id="179" w:author="." w:date="2015-03-13T11:41:00Z">
              <w:r w:rsidRPr="00C25FD7" w:rsidDel="003F668C">
                <w:rPr>
                  <w:rFonts w:ascii="Garamond" w:hAnsi="Garamond"/>
                  <w:b/>
                  <w:bCs/>
                  <w:sz w:val="20"/>
                  <w:szCs w:val="20"/>
                </w:rPr>
                <w:delText>2005</w:delText>
              </w:r>
            </w:del>
          </w:p>
        </w:tc>
        <w:tc>
          <w:tcPr>
            <w:tcW w:w="1021" w:type="dxa"/>
            <w:shd w:val="clear" w:color="auto" w:fill="auto"/>
            <w:vAlign w:val="center"/>
            <w:tcPrChange w:id="180" w:author="." w:date="2015-03-13T11:41:00Z">
              <w:tcPr>
                <w:tcW w:w="1021" w:type="dxa"/>
                <w:shd w:val="clear" w:color="auto" w:fill="auto"/>
                <w:vAlign w:val="center"/>
              </w:tcPr>
            </w:tcPrChange>
          </w:tcPr>
          <w:p w:rsidR="00BC1FAE" w:rsidRPr="00C25FD7" w:rsidRDefault="00BC1FAE" w:rsidP="00901730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del w:id="181" w:author="." w:date="2015-03-13T11:41:00Z">
              <w:r w:rsidRPr="00C25FD7" w:rsidDel="003F668C">
                <w:rPr>
                  <w:rFonts w:ascii="Garamond" w:hAnsi="Garamond"/>
                  <w:b/>
                  <w:bCs/>
                  <w:sz w:val="20"/>
                  <w:szCs w:val="20"/>
                </w:rPr>
                <w:delText>2006</w:delText>
              </w:r>
            </w:del>
          </w:p>
        </w:tc>
        <w:tc>
          <w:tcPr>
            <w:tcW w:w="1080" w:type="dxa"/>
            <w:shd w:val="clear" w:color="auto" w:fill="auto"/>
            <w:noWrap/>
            <w:vAlign w:val="center"/>
            <w:tcPrChange w:id="182" w:author="." w:date="2015-03-13T11:41:00Z">
              <w:tcPr>
                <w:tcW w:w="1080" w:type="dxa"/>
                <w:shd w:val="clear" w:color="auto" w:fill="auto"/>
                <w:noWrap/>
                <w:vAlign w:val="center"/>
              </w:tcPr>
            </w:tcPrChange>
          </w:tcPr>
          <w:p w:rsidR="00BC1FAE" w:rsidRPr="00C25FD7" w:rsidRDefault="00BC1FAE" w:rsidP="00901730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del w:id="183" w:author="." w:date="2015-03-13T11:41:00Z">
              <w:r w:rsidRPr="00C25FD7" w:rsidDel="003F668C">
                <w:rPr>
                  <w:rFonts w:ascii="Garamond" w:hAnsi="Garamond"/>
                  <w:b/>
                  <w:bCs/>
                  <w:sz w:val="20"/>
                  <w:szCs w:val="20"/>
                </w:rPr>
                <w:delText>2007</w:delText>
              </w:r>
            </w:del>
          </w:p>
        </w:tc>
        <w:tc>
          <w:tcPr>
            <w:tcW w:w="1120" w:type="dxa"/>
            <w:shd w:val="clear" w:color="auto" w:fill="auto"/>
            <w:noWrap/>
            <w:vAlign w:val="center"/>
            <w:tcPrChange w:id="184" w:author="." w:date="2015-03-13T11:41:00Z">
              <w:tcPr>
                <w:tcW w:w="1120" w:type="dxa"/>
                <w:shd w:val="clear" w:color="auto" w:fill="auto"/>
                <w:noWrap/>
                <w:vAlign w:val="center"/>
              </w:tcPr>
            </w:tcPrChange>
          </w:tcPr>
          <w:p w:rsidR="00BC1FAE" w:rsidRPr="00C25FD7" w:rsidRDefault="00BC1FAE" w:rsidP="00901730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del w:id="185" w:author="." w:date="2015-03-13T11:41:00Z">
              <w:r w:rsidRPr="00C25FD7" w:rsidDel="003F668C">
                <w:rPr>
                  <w:rFonts w:ascii="Garamond" w:hAnsi="Garamond"/>
                  <w:b/>
                  <w:bCs/>
                  <w:sz w:val="20"/>
                  <w:szCs w:val="20"/>
                </w:rPr>
                <w:delText>2008</w:delText>
              </w:r>
            </w:del>
          </w:p>
        </w:tc>
        <w:tc>
          <w:tcPr>
            <w:tcW w:w="1180" w:type="dxa"/>
            <w:shd w:val="clear" w:color="auto" w:fill="auto"/>
            <w:noWrap/>
            <w:vAlign w:val="center"/>
            <w:tcPrChange w:id="186" w:author="." w:date="2015-03-13T11:41:00Z">
              <w:tcPr>
                <w:tcW w:w="1180" w:type="dxa"/>
                <w:shd w:val="clear" w:color="auto" w:fill="auto"/>
                <w:noWrap/>
                <w:vAlign w:val="center"/>
              </w:tcPr>
            </w:tcPrChange>
          </w:tcPr>
          <w:p w:rsidR="00BC1FAE" w:rsidRPr="00C25FD7" w:rsidRDefault="00BC1FAE" w:rsidP="00901730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del w:id="187" w:author="." w:date="2015-03-13T11:41:00Z">
              <w:r w:rsidRPr="00C25FD7" w:rsidDel="003F668C">
                <w:rPr>
                  <w:rFonts w:ascii="Garamond" w:hAnsi="Garamond"/>
                  <w:b/>
                  <w:bCs/>
                  <w:sz w:val="20"/>
                  <w:szCs w:val="20"/>
                </w:rPr>
                <w:delText>2009</w:delText>
              </w:r>
            </w:del>
          </w:p>
        </w:tc>
        <w:tc>
          <w:tcPr>
            <w:tcW w:w="1100" w:type="dxa"/>
            <w:shd w:val="clear" w:color="auto" w:fill="auto"/>
            <w:noWrap/>
            <w:vAlign w:val="center"/>
            <w:tcPrChange w:id="188" w:author="." w:date="2015-03-13T11:41:00Z">
              <w:tcPr>
                <w:tcW w:w="1100" w:type="dxa"/>
                <w:shd w:val="clear" w:color="auto" w:fill="auto"/>
                <w:noWrap/>
                <w:vAlign w:val="center"/>
              </w:tcPr>
            </w:tcPrChange>
          </w:tcPr>
          <w:p w:rsidR="00BC1FAE" w:rsidRPr="00C25FD7" w:rsidRDefault="00BC1FAE" w:rsidP="00901730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del w:id="189" w:author="." w:date="2015-03-13T11:41:00Z">
              <w:r w:rsidRPr="00C25FD7" w:rsidDel="003F668C">
                <w:rPr>
                  <w:rFonts w:ascii="Garamond" w:hAnsi="Garamond"/>
                  <w:b/>
                  <w:bCs/>
                  <w:sz w:val="20"/>
                  <w:szCs w:val="20"/>
                </w:rPr>
                <w:delText>2010</w:delText>
              </w:r>
            </w:del>
          </w:p>
        </w:tc>
        <w:tc>
          <w:tcPr>
            <w:tcW w:w="973" w:type="dxa"/>
            <w:shd w:val="clear" w:color="auto" w:fill="auto"/>
            <w:vAlign w:val="center"/>
            <w:tcPrChange w:id="190" w:author="." w:date="2015-03-13T11:41:00Z">
              <w:tcPr>
                <w:tcW w:w="973" w:type="dxa"/>
                <w:shd w:val="clear" w:color="auto" w:fill="auto"/>
                <w:vAlign w:val="center"/>
              </w:tcPr>
            </w:tcPrChange>
          </w:tcPr>
          <w:p w:rsidR="00BC1FAE" w:rsidRPr="00C25FD7" w:rsidRDefault="00BC1FAE" w:rsidP="00901730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del w:id="191" w:author="." w:date="2015-03-13T11:41:00Z">
              <w:r w:rsidRPr="00C25FD7" w:rsidDel="003F668C">
                <w:rPr>
                  <w:rFonts w:ascii="Garamond" w:hAnsi="Garamond"/>
                  <w:b/>
                  <w:bCs/>
                  <w:sz w:val="20"/>
                  <w:szCs w:val="20"/>
                </w:rPr>
                <w:delText>2011</w:delText>
              </w:r>
            </w:del>
          </w:p>
        </w:tc>
        <w:tc>
          <w:tcPr>
            <w:tcW w:w="1160" w:type="dxa"/>
            <w:shd w:val="clear" w:color="auto" w:fill="auto"/>
            <w:noWrap/>
            <w:vAlign w:val="center"/>
            <w:tcPrChange w:id="192" w:author="." w:date="2015-03-13T11:41:00Z">
              <w:tcPr>
                <w:tcW w:w="1160" w:type="dxa"/>
                <w:shd w:val="clear" w:color="auto" w:fill="auto"/>
                <w:noWrap/>
                <w:vAlign w:val="center"/>
              </w:tcPr>
            </w:tcPrChange>
          </w:tcPr>
          <w:p w:rsidR="00BC1FAE" w:rsidRPr="00C25FD7" w:rsidRDefault="00BC1FAE" w:rsidP="00901730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del w:id="193" w:author="." w:date="2015-03-13T11:41:00Z">
              <w:r w:rsidRPr="00C25FD7" w:rsidDel="003F668C">
                <w:rPr>
                  <w:rFonts w:ascii="Garamond" w:hAnsi="Garamond"/>
                  <w:b/>
                  <w:bCs/>
                  <w:sz w:val="20"/>
                  <w:szCs w:val="20"/>
                </w:rPr>
                <w:delText>2012</w:delText>
              </w:r>
            </w:del>
          </w:p>
        </w:tc>
        <w:tc>
          <w:tcPr>
            <w:tcW w:w="1160" w:type="dxa"/>
            <w:shd w:val="clear" w:color="auto" w:fill="auto"/>
            <w:noWrap/>
            <w:vAlign w:val="center"/>
            <w:tcPrChange w:id="194" w:author="." w:date="2015-03-13T11:41:00Z">
              <w:tcPr>
                <w:tcW w:w="1160" w:type="dxa"/>
                <w:shd w:val="clear" w:color="auto" w:fill="auto"/>
                <w:noWrap/>
                <w:vAlign w:val="center"/>
              </w:tcPr>
            </w:tcPrChange>
          </w:tcPr>
          <w:p w:rsidR="00BC1FAE" w:rsidRPr="00C25FD7" w:rsidRDefault="00BC1FAE" w:rsidP="00901730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del w:id="195" w:author="." w:date="2015-03-13T11:41:00Z">
              <w:r w:rsidRPr="00C25FD7" w:rsidDel="003F668C">
                <w:rPr>
                  <w:rFonts w:ascii="Garamond" w:hAnsi="Garamond"/>
                  <w:b/>
                  <w:bCs/>
                  <w:sz w:val="20"/>
                  <w:szCs w:val="20"/>
                </w:rPr>
                <w:delText>Total</w:delText>
              </w:r>
            </w:del>
          </w:p>
        </w:tc>
      </w:tr>
      <w:tr w:rsidR="00BC1FAE" w:rsidRPr="00C25FD7" w:rsidTr="00901730">
        <w:trPr>
          <w:trHeight w:val="330"/>
        </w:trPr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Varones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C25FD7">
              <w:rPr>
                <w:rFonts w:ascii="Calibri" w:hAnsi="Calibri"/>
                <w:sz w:val="20"/>
                <w:szCs w:val="20"/>
              </w:rPr>
              <w:t>13,86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C25FD7">
              <w:rPr>
                <w:rFonts w:ascii="Calibri" w:hAnsi="Calibri"/>
                <w:sz w:val="20"/>
                <w:szCs w:val="20"/>
              </w:rPr>
              <w:t>14,28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C25FD7">
              <w:rPr>
                <w:rFonts w:ascii="Calibri" w:hAnsi="Calibri"/>
                <w:sz w:val="20"/>
                <w:szCs w:val="20"/>
              </w:rPr>
              <w:t>12,81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C25FD7">
              <w:rPr>
                <w:rFonts w:ascii="Calibri" w:hAnsi="Calibri"/>
                <w:sz w:val="20"/>
                <w:szCs w:val="20"/>
              </w:rPr>
              <w:t>12,22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C25FD7">
              <w:rPr>
                <w:rFonts w:ascii="Calibri" w:hAnsi="Calibri"/>
                <w:sz w:val="20"/>
                <w:szCs w:val="20"/>
              </w:rPr>
              <w:t>11,76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C25FD7">
              <w:rPr>
                <w:rFonts w:ascii="Calibri" w:hAnsi="Calibri"/>
                <w:sz w:val="20"/>
                <w:szCs w:val="20"/>
              </w:rPr>
              <w:t>10,85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C25FD7">
              <w:rPr>
                <w:rFonts w:ascii="Calibri" w:hAnsi="Calibri"/>
                <w:sz w:val="20"/>
                <w:szCs w:val="20"/>
              </w:rPr>
              <w:t>8,57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C25FD7">
              <w:rPr>
                <w:rFonts w:ascii="Calibri" w:hAnsi="Calibri"/>
                <w:sz w:val="20"/>
                <w:szCs w:val="20"/>
              </w:rPr>
              <w:t>7,42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C25FD7">
              <w:rPr>
                <w:rFonts w:ascii="Calibri" w:hAnsi="Calibri"/>
                <w:sz w:val="20"/>
                <w:szCs w:val="20"/>
              </w:rPr>
              <w:t>6,89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C25FD7">
              <w:rPr>
                <w:rFonts w:ascii="Calibri" w:hAnsi="Calibri"/>
                <w:sz w:val="20"/>
                <w:szCs w:val="20"/>
              </w:rPr>
              <w:t>6,12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C25FD7">
              <w:rPr>
                <w:rFonts w:ascii="Calibri" w:hAnsi="Calibri"/>
                <w:sz w:val="20"/>
                <w:szCs w:val="20"/>
              </w:rPr>
              <w:t>5,46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C25FD7">
              <w:rPr>
                <w:rFonts w:ascii="Calibri" w:hAnsi="Calibri"/>
                <w:sz w:val="20"/>
                <w:szCs w:val="20"/>
              </w:rPr>
              <w:t>10,39</w:t>
            </w:r>
          </w:p>
        </w:tc>
      </w:tr>
      <w:tr w:rsidR="00BC1FAE" w:rsidRPr="00C25FD7" w:rsidTr="00901730">
        <w:trPr>
          <w:trHeight w:val="330"/>
        </w:trPr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BC1FAE" w:rsidRPr="00C25FD7" w:rsidRDefault="00BC1FAE" w:rsidP="00901730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C25FD7">
              <w:rPr>
                <w:rFonts w:ascii="Garamond" w:hAnsi="Garamond"/>
                <w:sz w:val="20"/>
                <w:szCs w:val="20"/>
              </w:rPr>
              <w:t>Mujeres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C25FD7">
              <w:rPr>
                <w:rFonts w:ascii="Calibri" w:hAnsi="Calibri"/>
                <w:sz w:val="20"/>
                <w:szCs w:val="20"/>
              </w:rPr>
              <w:t>8,84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C25FD7">
              <w:rPr>
                <w:rFonts w:ascii="Calibri" w:hAnsi="Calibri"/>
                <w:sz w:val="20"/>
                <w:szCs w:val="20"/>
              </w:rPr>
              <w:t>8,98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C25FD7">
              <w:rPr>
                <w:rFonts w:ascii="Calibri" w:hAnsi="Calibri"/>
                <w:sz w:val="20"/>
                <w:szCs w:val="20"/>
              </w:rPr>
              <w:t>8,03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C25FD7">
              <w:rPr>
                <w:rFonts w:ascii="Calibri" w:hAnsi="Calibri"/>
                <w:sz w:val="20"/>
                <w:szCs w:val="20"/>
              </w:rPr>
              <w:t>6,59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C25FD7">
              <w:rPr>
                <w:rFonts w:ascii="Calibri" w:hAnsi="Calibri"/>
                <w:sz w:val="20"/>
                <w:szCs w:val="20"/>
              </w:rPr>
              <w:t>6,25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C25FD7">
              <w:rPr>
                <w:rFonts w:ascii="Calibri" w:hAnsi="Calibri"/>
                <w:sz w:val="20"/>
                <w:szCs w:val="20"/>
              </w:rPr>
              <w:t>5,52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C25FD7">
              <w:rPr>
                <w:rFonts w:ascii="Calibri" w:hAnsi="Calibri"/>
                <w:sz w:val="20"/>
                <w:szCs w:val="20"/>
              </w:rPr>
              <w:t>4,13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C25FD7">
              <w:rPr>
                <w:rFonts w:ascii="Calibri" w:hAnsi="Calibri"/>
                <w:sz w:val="20"/>
                <w:szCs w:val="20"/>
              </w:rPr>
              <w:t>3,79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C25FD7">
              <w:rPr>
                <w:rFonts w:ascii="Calibri" w:hAnsi="Calibri"/>
                <w:sz w:val="20"/>
                <w:szCs w:val="20"/>
              </w:rPr>
              <w:t>3,29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C25FD7">
              <w:rPr>
                <w:rFonts w:ascii="Calibri" w:hAnsi="Calibri"/>
                <w:sz w:val="20"/>
                <w:szCs w:val="20"/>
              </w:rPr>
              <w:t>2,61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C25FD7">
              <w:rPr>
                <w:rFonts w:ascii="Calibri" w:hAnsi="Calibri"/>
                <w:sz w:val="20"/>
                <w:szCs w:val="20"/>
              </w:rPr>
              <w:t>2,41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C25FD7">
              <w:rPr>
                <w:rFonts w:ascii="Calibri" w:hAnsi="Calibri"/>
                <w:sz w:val="20"/>
                <w:szCs w:val="20"/>
              </w:rPr>
              <w:t>5,28</w:t>
            </w:r>
          </w:p>
        </w:tc>
      </w:tr>
      <w:tr w:rsidR="00BC1FAE" w:rsidRPr="00C25FD7" w:rsidTr="00901730">
        <w:trPr>
          <w:trHeight w:val="330"/>
        </w:trPr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BC1FAE" w:rsidRPr="003F668C" w:rsidRDefault="00BC1FAE" w:rsidP="00901730">
            <w:pPr>
              <w:spacing w:line="360" w:lineRule="auto"/>
              <w:jc w:val="both"/>
              <w:rPr>
                <w:rFonts w:ascii="Garamond" w:hAnsi="Garamond"/>
                <w:bCs/>
                <w:sz w:val="20"/>
                <w:szCs w:val="20"/>
                <w:rPrChange w:id="196" w:author="." w:date="2015-03-13T11:42:00Z">
                  <w:rPr>
                    <w:rFonts w:ascii="Garamond" w:hAnsi="Garamond"/>
                    <w:b/>
                    <w:bCs/>
                    <w:sz w:val="20"/>
                    <w:szCs w:val="20"/>
                  </w:rPr>
                </w:rPrChange>
              </w:rPr>
            </w:pPr>
            <w:r w:rsidRPr="003F668C">
              <w:rPr>
                <w:rFonts w:ascii="Garamond" w:hAnsi="Garamond"/>
                <w:bCs/>
                <w:sz w:val="20"/>
                <w:szCs w:val="20"/>
                <w:rPrChange w:id="197" w:author="." w:date="2015-03-13T11:42:00Z">
                  <w:rPr>
                    <w:rFonts w:ascii="Garamond" w:hAnsi="Garamond"/>
                    <w:b/>
                    <w:bCs/>
                    <w:sz w:val="20"/>
                    <w:szCs w:val="20"/>
                  </w:rPr>
                </w:rPrChange>
              </w:rPr>
              <w:t>Total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C25FD7">
              <w:rPr>
                <w:rFonts w:ascii="Calibri" w:hAnsi="Calibri"/>
                <w:sz w:val="20"/>
                <w:szCs w:val="20"/>
              </w:rPr>
              <w:t>13,13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C25FD7">
              <w:rPr>
                <w:rFonts w:ascii="Calibri" w:hAnsi="Calibri"/>
                <w:sz w:val="20"/>
                <w:szCs w:val="20"/>
              </w:rPr>
              <w:t>13,46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C25FD7">
              <w:rPr>
                <w:rFonts w:ascii="Calibri" w:hAnsi="Calibri"/>
                <w:sz w:val="20"/>
                <w:szCs w:val="20"/>
              </w:rPr>
              <w:t>12,04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C25FD7">
              <w:rPr>
                <w:rFonts w:ascii="Calibri" w:hAnsi="Calibri"/>
                <w:sz w:val="20"/>
                <w:szCs w:val="20"/>
              </w:rPr>
              <w:t>11,30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C25FD7">
              <w:rPr>
                <w:rFonts w:ascii="Calibri" w:hAnsi="Calibri"/>
                <w:sz w:val="20"/>
                <w:szCs w:val="20"/>
              </w:rPr>
              <w:t>10,81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C25FD7">
              <w:rPr>
                <w:rFonts w:ascii="Calibri" w:hAnsi="Calibri"/>
                <w:sz w:val="20"/>
                <w:szCs w:val="20"/>
              </w:rPr>
              <w:t>9,86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C25FD7">
              <w:rPr>
                <w:rFonts w:ascii="Calibri" w:hAnsi="Calibri"/>
                <w:sz w:val="20"/>
                <w:szCs w:val="20"/>
              </w:rPr>
              <w:t>7,66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C25FD7">
              <w:rPr>
                <w:rFonts w:ascii="Calibri" w:hAnsi="Calibri"/>
                <w:sz w:val="20"/>
                <w:szCs w:val="20"/>
              </w:rPr>
              <w:t>6,61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C25FD7">
              <w:rPr>
                <w:rFonts w:ascii="Calibri" w:hAnsi="Calibri"/>
                <w:sz w:val="20"/>
                <w:szCs w:val="20"/>
              </w:rPr>
              <w:t>6,08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C25FD7">
              <w:rPr>
                <w:rFonts w:ascii="Calibri" w:hAnsi="Calibri"/>
                <w:sz w:val="20"/>
                <w:szCs w:val="20"/>
              </w:rPr>
              <w:t>5,28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C25FD7">
              <w:rPr>
                <w:rFonts w:ascii="Calibri" w:hAnsi="Calibri"/>
                <w:sz w:val="20"/>
                <w:szCs w:val="20"/>
              </w:rPr>
              <w:t>4,74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C1FAE" w:rsidRPr="00C25FD7" w:rsidRDefault="00BC1FAE" w:rsidP="00901730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C25FD7">
              <w:rPr>
                <w:rFonts w:ascii="Calibri" w:hAnsi="Calibri"/>
                <w:sz w:val="20"/>
                <w:szCs w:val="20"/>
              </w:rPr>
              <w:t>9,42</w:t>
            </w:r>
          </w:p>
        </w:tc>
      </w:tr>
    </w:tbl>
    <w:p w:rsidR="003F668C" w:rsidRPr="003F668C" w:rsidRDefault="003F668C" w:rsidP="003F668C">
      <w:pPr>
        <w:spacing w:after="160" w:line="259" w:lineRule="auto"/>
        <w:rPr>
          <w:ins w:id="198" w:author="." w:date="2015-03-13T11:42:00Z"/>
          <w:rFonts w:ascii="Garamond" w:hAnsi="Garamond"/>
          <w:sz w:val="20"/>
          <w:szCs w:val="20"/>
        </w:rPr>
      </w:pPr>
      <w:ins w:id="199" w:author="." w:date="2015-03-13T11:42:00Z">
        <w:r w:rsidRPr="003F668C">
          <w:rPr>
            <w:rFonts w:ascii="Garamond" w:hAnsi="Garamond"/>
            <w:sz w:val="20"/>
            <w:szCs w:val="20"/>
          </w:rPr>
          <w:lastRenderedPageBreak/>
          <w:t xml:space="preserve">Fuente: elaboración propia a partir del </w:t>
        </w:r>
        <w:r w:rsidRPr="003F668C">
          <w:rPr>
            <w:rFonts w:ascii="Garamond" w:hAnsi="Garamond"/>
            <w:i/>
            <w:sz w:val="20"/>
            <w:szCs w:val="20"/>
          </w:rPr>
          <w:t>Registro de defunciones por causa de muerte</w:t>
        </w:r>
        <w:r w:rsidRPr="003F668C">
          <w:rPr>
            <w:rFonts w:ascii="Garamond" w:hAnsi="Garamond"/>
            <w:sz w:val="20"/>
            <w:szCs w:val="20"/>
          </w:rPr>
          <w:t xml:space="preserve"> y de información sobre esperanza de vida y riesgos de muerte publicados por el Instituto Nacional de Estadística</w:t>
        </w:r>
        <w:r w:rsidRPr="003F668C">
          <w:rPr>
            <w:rFonts w:ascii="Garamond" w:hAnsi="Garamond"/>
            <w:sz w:val="20"/>
            <w:szCs w:val="20"/>
            <w:vertAlign w:val="superscript"/>
          </w:rPr>
          <w:t>8</w:t>
        </w:r>
        <w:r w:rsidRPr="003F668C">
          <w:rPr>
            <w:rFonts w:ascii="Garamond" w:hAnsi="Garamond"/>
            <w:sz w:val="20"/>
            <w:szCs w:val="20"/>
          </w:rPr>
          <w:t>.</w:t>
        </w:r>
      </w:ins>
    </w:p>
    <w:p w:rsidR="003F668C" w:rsidRPr="003F668C" w:rsidRDefault="003F668C" w:rsidP="003F668C">
      <w:pPr>
        <w:spacing w:after="160" w:line="259" w:lineRule="auto"/>
        <w:rPr>
          <w:ins w:id="200" w:author="." w:date="2015-03-13T11:42:00Z"/>
          <w:rFonts w:ascii="Garamond" w:hAnsi="Garamond"/>
          <w:sz w:val="20"/>
          <w:szCs w:val="20"/>
        </w:rPr>
      </w:pPr>
    </w:p>
    <w:p w:rsidR="00BC1FAE" w:rsidRPr="00C25FD7" w:rsidDel="003F668C" w:rsidRDefault="00BC1FAE" w:rsidP="00BC1FAE">
      <w:pPr>
        <w:pStyle w:val="Prrafodelista"/>
        <w:rPr>
          <w:del w:id="201" w:author="." w:date="2015-03-13T11:42:00Z"/>
          <w:rFonts w:ascii="Garamond" w:hAnsi="Garamond"/>
        </w:rPr>
      </w:pPr>
      <w:del w:id="202" w:author="." w:date="2015-03-13T11:42:00Z">
        <w:r w:rsidRPr="00C25FD7" w:rsidDel="003F668C">
          <w:rPr>
            <w:rFonts w:ascii="Garamond" w:hAnsi="Garamond"/>
            <w:sz w:val="20"/>
            <w:szCs w:val="20"/>
          </w:rPr>
          <w:delText>Fuente: Elaboración propia a partir del Registro de Defunciones por Causa de Muerte e información sobre esperanza de vida y riesgos de muerte publicados por el Instituto Nacional de Estadística</w:delText>
        </w:r>
        <w:r w:rsidR="008448C6" w:rsidRPr="00C25FD7" w:rsidDel="003F668C">
          <w:rPr>
            <w:rFonts w:ascii="Garamond" w:hAnsi="Garamond"/>
            <w:sz w:val="20"/>
            <w:szCs w:val="20"/>
            <w:vertAlign w:val="superscript"/>
          </w:rPr>
          <w:delText>8</w:delText>
        </w:r>
        <w:r w:rsidR="008448C6" w:rsidRPr="00C25FD7" w:rsidDel="003F668C">
          <w:rPr>
            <w:rFonts w:ascii="Garamond" w:hAnsi="Garamond"/>
            <w:sz w:val="20"/>
            <w:szCs w:val="20"/>
          </w:rPr>
          <w:delText>.</w:delText>
        </w:r>
      </w:del>
    </w:p>
    <w:p w:rsidR="00BC1FAE" w:rsidRPr="00C25FD7" w:rsidDel="003F668C" w:rsidRDefault="00BC1FAE" w:rsidP="00784769">
      <w:pPr>
        <w:rPr>
          <w:del w:id="203" w:author="." w:date="2015-03-13T11:42:00Z"/>
          <w:rFonts w:ascii="Garamond" w:hAnsi="Garamond"/>
        </w:rPr>
      </w:pPr>
    </w:p>
    <w:p w:rsidR="00BC1FAE" w:rsidRPr="00C25FD7" w:rsidDel="003F668C" w:rsidRDefault="00BC1FAE" w:rsidP="00784769">
      <w:pPr>
        <w:rPr>
          <w:del w:id="204" w:author="." w:date="2015-03-13T11:42:00Z"/>
          <w:rFonts w:ascii="Garamond" w:hAnsi="Garamond"/>
        </w:rPr>
      </w:pPr>
    </w:p>
    <w:p w:rsidR="00D71D06" w:rsidRPr="00D71D06" w:rsidDel="003F668C" w:rsidRDefault="00D71D06" w:rsidP="00D71D06">
      <w:pPr>
        <w:rPr>
          <w:del w:id="205" w:author="." w:date="2015-03-13T11:42:00Z"/>
          <w:rFonts w:ascii="Garamond" w:hAnsi="Garamond"/>
        </w:rPr>
      </w:pPr>
    </w:p>
    <w:p w:rsidR="00BC1FAE" w:rsidDel="003F668C" w:rsidRDefault="00BC1FAE" w:rsidP="00784769">
      <w:pPr>
        <w:rPr>
          <w:del w:id="206" w:author="." w:date="2015-03-13T11:42:00Z"/>
          <w:rFonts w:ascii="Garamond" w:hAnsi="Garamond"/>
        </w:rPr>
      </w:pPr>
    </w:p>
    <w:p w:rsidR="00BC1FAE" w:rsidDel="003F668C" w:rsidRDefault="00BC1FAE" w:rsidP="00784769">
      <w:pPr>
        <w:rPr>
          <w:del w:id="207" w:author="." w:date="2015-03-13T11:42:00Z"/>
          <w:rFonts w:ascii="Garamond" w:hAnsi="Garamond"/>
        </w:rPr>
      </w:pPr>
    </w:p>
    <w:p w:rsidR="00BC1FAE" w:rsidRDefault="00BC1FAE" w:rsidP="00784769">
      <w:pPr>
        <w:rPr>
          <w:rFonts w:ascii="Garamond" w:hAnsi="Garamond"/>
        </w:rPr>
      </w:pPr>
    </w:p>
    <w:p w:rsidR="00BC1FAE" w:rsidRDefault="00BC1FAE" w:rsidP="00784769">
      <w:pPr>
        <w:rPr>
          <w:rFonts w:ascii="Garamond" w:hAnsi="Garamond"/>
        </w:rPr>
      </w:pPr>
    </w:p>
    <w:p w:rsidR="003F668C" w:rsidRPr="003F668C" w:rsidRDefault="00784769" w:rsidP="00784769">
      <w:pPr>
        <w:rPr>
          <w:ins w:id="208" w:author="." w:date="2015-03-13T11:42:00Z"/>
          <w:rFonts w:ascii="Garamond" w:hAnsi="Garamond"/>
          <w:b/>
          <w:rPrChange w:id="209" w:author="." w:date="2015-03-13T11:42:00Z">
            <w:rPr>
              <w:ins w:id="210" w:author="." w:date="2015-03-13T11:42:00Z"/>
              <w:rFonts w:ascii="Garamond" w:hAnsi="Garamond"/>
            </w:rPr>
          </w:rPrChange>
        </w:rPr>
      </w:pPr>
      <w:del w:id="211" w:author="." w:date="2015-03-13T11:42:00Z">
        <w:r w:rsidRPr="003F668C" w:rsidDel="003F668C">
          <w:rPr>
            <w:rFonts w:ascii="Garamond" w:hAnsi="Garamond"/>
            <w:b/>
            <w:rPrChange w:id="212" w:author="." w:date="2015-03-13T11:42:00Z">
              <w:rPr>
                <w:rFonts w:ascii="Garamond" w:hAnsi="Garamond"/>
              </w:rPr>
            </w:rPrChange>
          </w:rPr>
          <w:delText xml:space="preserve">Apéndice </w:delText>
        </w:r>
      </w:del>
      <w:r w:rsidR="00BC1FAE" w:rsidRPr="003F668C">
        <w:rPr>
          <w:rFonts w:ascii="Garamond" w:hAnsi="Garamond"/>
          <w:b/>
          <w:rPrChange w:id="213" w:author="." w:date="2015-03-13T11:42:00Z">
            <w:rPr>
              <w:rFonts w:ascii="Garamond" w:hAnsi="Garamond"/>
            </w:rPr>
          </w:rPrChange>
        </w:rPr>
        <w:t xml:space="preserve">Tabla </w:t>
      </w:r>
      <w:r w:rsidR="00B130E8" w:rsidRPr="003F668C">
        <w:rPr>
          <w:rFonts w:ascii="Garamond" w:hAnsi="Garamond"/>
          <w:b/>
          <w:rPrChange w:id="214" w:author="." w:date="2015-03-13T11:42:00Z">
            <w:rPr>
              <w:rFonts w:ascii="Garamond" w:hAnsi="Garamond"/>
            </w:rPr>
          </w:rPrChange>
        </w:rPr>
        <w:t>I</w:t>
      </w:r>
      <w:r w:rsidR="00BC1FAE" w:rsidRPr="003F668C">
        <w:rPr>
          <w:rFonts w:ascii="Garamond" w:hAnsi="Garamond"/>
          <w:b/>
          <w:rPrChange w:id="215" w:author="." w:date="2015-03-13T11:42:00Z">
            <w:rPr>
              <w:rFonts w:ascii="Garamond" w:hAnsi="Garamond"/>
            </w:rPr>
          </w:rPrChange>
        </w:rPr>
        <w:t>II</w:t>
      </w:r>
    </w:p>
    <w:p w:rsidR="00784769" w:rsidRPr="003F668C" w:rsidDel="003F668C" w:rsidRDefault="00784769" w:rsidP="00784769">
      <w:pPr>
        <w:rPr>
          <w:del w:id="216" w:author="." w:date="2015-03-13T11:42:00Z"/>
          <w:rFonts w:ascii="Garamond" w:hAnsi="Garamond"/>
          <w:rPrChange w:id="217" w:author="." w:date="2015-03-13T11:42:00Z">
            <w:rPr>
              <w:del w:id="218" w:author="." w:date="2015-03-13T11:42:00Z"/>
              <w:rFonts w:ascii="Garamond" w:hAnsi="Garamond"/>
            </w:rPr>
          </w:rPrChange>
        </w:rPr>
      </w:pPr>
      <w:del w:id="219" w:author="." w:date="2015-03-13T11:42:00Z">
        <w:r w:rsidRPr="003F668C" w:rsidDel="003F668C">
          <w:rPr>
            <w:rFonts w:ascii="Garamond" w:hAnsi="Garamond"/>
            <w:rPrChange w:id="220" w:author="." w:date="2015-03-13T11:42:00Z">
              <w:rPr>
                <w:rFonts w:ascii="Garamond" w:hAnsi="Garamond"/>
              </w:rPr>
            </w:rPrChange>
          </w:rPr>
          <w:delText xml:space="preserve">. </w:delText>
        </w:r>
      </w:del>
      <w:r w:rsidRPr="003F668C">
        <w:rPr>
          <w:rFonts w:ascii="Garamond" w:hAnsi="Garamond"/>
          <w:rPrChange w:id="221" w:author="." w:date="2015-03-13T11:42:00Z">
            <w:rPr>
              <w:rFonts w:ascii="Garamond" w:hAnsi="Garamond"/>
            </w:rPr>
          </w:rPrChange>
        </w:rPr>
        <w:t>Comparación de los resultados de mortalidad ofrecidos por la Dirección General de Tráfico</w:t>
      </w:r>
      <w:r w:rsidR="00C25FD7" w:rsidRPr="003F668C">
        <w:rPr>
          <w:rFonts w:ascii="Garamond" w:hAnsi="Garamond"/>
          <w:rPrChange w:id="222" w:author="." w:date="2015-03-13T11:42:00Z">
            <w:rPr>
              <w:rFonts w:ascii="Garamond" w:hAnsi="Garamond"/>
            </w:rPr>
          </w:rPrChange>
        </w:rPr>
        <w:t xml:space="preserve"> (DGT)</w:t>
      </w:r>
      <w:r w:rsidRPr="003F668C">
        <w:rPr>
          <w:rFonts w:ascii="Garamond" w:hAnsi="Garamond"/>
          <w:rPrChange w:id="223" w:author="." w:date="2015-03-13T11:42:00Z">
            <w:rPr>
              <w:rFonts w:ascii="Garamond" w:hAnsi="Garamond"/>
            </w:rPr>
          </w:rPrChange>
        </w:rPr>
        <w:t xml:space="preserve"> y el </w:t>
      </w:r>
      <w:r w:rsidRPr="003F668C">
        <w:rPr>
          <w:rFonts w:ascii="Garamond" w:hAnsi="Garamond"/>
          <w:i/>
          <w:rPrChange w:id="224" w:author="." w:date="2015-03-13T11:42:00Z">
            <w:rPr>
              <w:rFonts w:ascii="Garamond" w:hAnsi="Garamond"/>
            </w:rPr>
          </w:rPrChange>
        </w:rPr>
        <w:t xml:space="preserve">Registro de </w:t>
      </w:r>
      <w:r w:rsidR="003F668C" w:rsidRPr="003F668C">
        <w:rPr>
          <w:rFonts w:ascii="Garamond" w:hAnsi="Garamond"/>
          <w:i/>
          <w:rPrChange w:id="225" w:author="." w:date="2015-03-13T11:42:00Z">
            <w:rPr>
              <w:rFonts w:ascii="Garamond" w:hAnsi="Garamond"/>
            </w:rPr>
          </w:rPrChange>
        </w:rPr>
        <w:t>defunciones por causa de muerte</w:t>
      </w:r>
      <w:r w:rsidR="003F668C" w:rsidRPr="003F668C">
        <w:rPr>
          <w:rFonts w:ascii="Garamond" w:hAnsi="Garamond"/>
          <w:rPrChange w:id="226" w:author="." w:date="2015-03-13T11:42:00Z">
            <w:rPr>
              <w:rFonts w:ascii="Garamond" w:hAnsi="Garamond"/>
            </w:rPr>
          </w:rPrChange>
        </w:rPr>
        <w:t xml:space="preserve"> </w:t>
      </w:r>
      <w:r w:rsidR="00C25FD7" w:rsidRPr="003F668C">
        <w:rPr>
          <w:rFonts w:ascii="Garamond" w:hAnsi="Garamond"/>
          <w:rPrChange w:id="227" w:author="." w:date="2015-03-13T11:42:00Z">
            <w:rPr>
              <w:rFonts w:ascii="Garamond" w:hAnsi="Garamond"/>
              <w:color w:val="FF0000"/>
            </w:rPr>
          </w:rPrChange>
        </w:rPr>
        <w:t>del Instituto Nacional de Estadística (INE)</w:t>
      </w:r>
      <w:ins w:id="228" w:author="." w:date="2015-03-13T11:42:00Z">
        <w:r w:rsidR="003F668C" w:rsidRPr="003F668C" w:rsidDel="003F668C">
          <w:rPr>
            <w:rFonts w:ascii="Garamond" w:hAnsi="Garamond"/>
            <w:rPrChange w:id="229" w:author="." w:date="2015-03-13T11:42:00Z">
              <w:rPr>
                <w:rFonts w:ascii="Garamond" w:hAnsi="Garamond"/>
                <w:color w:val="FF0000"/>
              </w:rPr>
            </w:rPrChange>
          </w:rPr>
          <w:t xml:space="preserve"> </w:t>
        </w:r>
      </w:ins>
      <w:del w:id="230" w:author="." w:date="2015-03-13T11:42:00Z">
        <w:r w:rsidR="00C25FD7" w:rsidRPr="003F668C" w:rsidDel="003F668C">
          <w:rPr>
            <w:rFonts w:ascii="Garamond" w:hAnsi="Garamond"/>
            <w:rPrChange w:id="231" w:author="." w:date="2015-03-13T11:42:00Z">
              <w:rPr>
                <w:rFonts w:ascii="Garamond" w:hAnsi="Garamond"/>
                <w:color w:val="FF0000"/>
              </w:rPr>
            </w:rPrChange>
          </w:rPr>
          <w:delText>.</w:delText>
        </w:r>
      </w:del>
    </w:p>
    <w:p w:rsidR="00784769" w:rsidRPr="003F668C" w:rsidRDefault="00784769" w:rsidP="00784769">
      <w:pPr>
        <w:rPr>
          <w:rPrChange w:id="232" w:author="." w:date="2015-03-13T11:42:00Z">
            <w:rPr/>
          </w:rPrChange>
        </w:rPr>
      </w:pPr>
    </w:p>
    <w:tbl>
      <w:tblPr>
        <w:tblW w:w="13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717"/>
        <w:gridCol w:w="717"/>
        <w:gridCol w:w="717"/>
        <w:gridCol w:w="717"/>
        <w:gridCol w:w="717"/>
        <w:gridCol w:w="717"/>
        <w:gridCol w:w="717"/>
        <w:gridCol w:w="825"/>
        <w:gridCol w:w="856"/>
        <w:gridCol w:w="855"/>
        <w:gridCol w:w="856"/>
        <w:gridCol w:w="237"/>
        <w:gridCol w:w="660"/>
        <w:gridCol w:w="156"/>
        <w:gridCol w:w="649"/>
        <w:gridCol w:w="162"/>
        <w:gridCol w:w="795"/>
        <w:gridCol w:w="129"/>
      </w:tblGrid>
      <w:tr w:rsidR="00784769" w:rsidRPr="00B130E8" w:rsidTr="00B17799">
        <w:trPr>
          <w:trHeight w:val="280"/>
        </w:trPr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784769" w:rsidRPr="00B130E8" w:rsidRDefault="00784769" w:rsidP="003F668C">
            <w:pPr>
              <w:rPr>
                <w:rFonts w:asciiTheme="minorHAnsi" w:hAnsiTheme="minorHAnsi" w:cs="Arial"/>
                <w:sz w:val="20"/>
                <w:szCs w:val="20"/>
                <w:lang w:eastAsia="en-GB"/>
              </w:rPr>
              <w:pPrChange w:id="233" w:author="." w:date="2015-03-13T11:42:00Z">
                <w:pPr>
                  <w:spacing w:line="276" w:lineRule="auto"/>
                </w:pPr>
              </w:pPrChange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84769" w:rsidRPr="003372D9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</w:pPr>
            <w:r w:rsidRPr="003372D9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84769" w:rsidRPr="003372D9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</w:pPr>
            <w:r w:rsidRPr="003372D9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84769" w:rsidRPr="003372D9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</w:pPr>
            <w:r w:rsidRPr="003372D9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84769" w:rsidRPr="003372D9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</w:pPr>
            <w:r w:rsidRPr="003372D9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84769" w:rsidRPr="003372D9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</w:pPr>
            <w:r w:rsidRPr="003372D9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2004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84769" w:rsidRPr="003372D9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</w:pPr>
            <w:r w:rsidRPr="003372D9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84769" w:rsidRPr="003372D9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</w:pPr>
            <w:r w:rsidRPr="003372D9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84769" w:rsidRPr="003372D9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</w:pPr>
            <w:r w:rsidRPr="003372D9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2007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784769" w:rsidRPr="003372D9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</w:pPr>
            <w:r w:rsidRPr="003372D9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84769" w:rsidRPr="003372D9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</w:pPr>
            <w:r w:rsidRPr="003372D9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784769" w:rsidRPr="003372D9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</w:pPr>
            <w:r w:rsidRPr="003372D9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:rsidR="00784769" w:rsidRPr="003372D9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gridSpan w:val="2"/>
            <w:shd w:val="clear" w:color="auto" w:fill="auto"/>
            <w:vAlign w:val="bottom"/>
          </w:tcPr>
          <w:p w:rsidR="00784769" w:rsidRPr="003372D9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</w:pPr>
            <w:r w:rsidRPr="003372D9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811" w:type="dxa"/>
            <w:gridSpan w:val="2"/>
            <w:shd w:val="clear" w:color="auto" w:fill="auto"/>
            <w:noWrap/>
            <w:vAlign w:val="bottom"/>
            <w:hideMark/>
          </w:tcPr>
          <w:p w:rsidR="00784769" w:rsidRPr="003372D9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</w:pPr>
            <w:r w:rsidRPr="003372D9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784769" w:rsidRPr="003372D9" w:rsidRDefault="00784769" w:rsidP="003F668C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pPrChange w:id="234" w:author="." w:date="2015-03-13T11:43:00Z">
                <w:pPr>
                  <w:spacing w:line="276" w:lineRule="auto"/>
                  <w:jc w:val="right"/>
                </w:pPr>
              </w:pPrChange>
            </w:pPr>
            <w:r w:rsidRPr="003372D9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 xml:space="preserve">Total </w:t>
            </w:r>
            <w:del w:id="235" w:author="." w:date="2015-03-13T11:43:00Z">
              <w:r w:rsidRPr="003372D9" w:rsidDel="003F668C">
                <w:rPr>
                  <w:rFonts w:asciiTheme="minorHAnsi" w:hAnsiTheme="minorHAnsi" w:cs="Arial"/>
                  <w:b/>
                  <w:sz w:val="20"/>
                  <w:szCs w:val="20"/>
                  <w:lang w:eastAsia="en-GB"/>
                </w:rPr>
                <w:delText>2002-2012</w:delText>
              </w:r>
            </w:del>
          </w:p>
        </w:tc>
      </w:tr>
      <w:tr w:rsidR="00784769" w:rsidRPr="00B130E8" w:rsidTr="00B17799">
        <w:trPr>
          <w:trHeight w:val="544"/>
        </w:trPr>
        <w:tc>
          <w:tcPr>
            <w:tcW w:w="2032" w:type="dxa"/>
            <w:shd w:val="clear" w:color="auto" w:fill="auto"/>
            <w:vAlign w:val="center"/>
            <w:hideMark/>
          </w:tcPr>
          <w:p w:rsidR="00784769" w:rsidRPr="00B130E8" w:rsidRDefault="00784769" w:rsidP="003F668C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n-GB"/>
              </w:rPr>
              <w:pPrChange w:id="236" w:author="." w:date="2015-03-13T11:43:00Z">
                <w:pPr>
                  <w:spacing w:line="276" w:lineRule="auto"/>
                  <w:jc w:val="center"/>
                </w:pPr>
              </w:pPrChange>
            </w:pPr>
            <w:r w:rsidRPr="00B130E8">
              <w:rPr>
                <w:rFonts w:asciiTheme="minorHAnsi" w:hAnsiTheme="minorHAnsi" w:cs="Arial"/>
                <w:sz w:val="20"/>
                <w:szCs w:val="20"/>
                <w:lang w:eastAsia="en-GB"/>
              </w:rPr>
              <w:t>Estadística DGT</w:t>
            </w:r>
            <w:del w:id="237" w:author="." w:date="2015-03-13T11:43:00Z">
              <w:r w:rsidRPr="00B130E8" w:rsidDel="003F668C">
                <w:rPr>
                  <w:rFonts w:asciiTheme="minorHAnsi" w:hAnsiTheme="minorHAnsi" w:cs="Arial"/>
                  <w:sz w:val="20"/>
                  <w:szCs w:val="20"/>
                  <w:lang w:eastAsia="en-GB"/>
                </w:rPr>
                <w:delText>:</w:delText>
              </w:r>
            </w:del>
            <w:r w:rsidRPr="00B130E8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fallecidos a 30 días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784769" w:rsidRPr="00B130E8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B130E8">
              <w:rPr>
                <w:rFonts w:asciiTheme="minorHAnsi" w:hAnsiTheme="minorHAnsi" w:cs="Arial"/>
                <w:sz w:val="20"/>
                <w:szCs w:val="20"/>
                <w:lang w:eastAsia="en-GB"/>
              </w:rPr>
              <w:t>5.776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784769" w:rsidRPr="007F3BBA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7F3BBA">
              <w:rPr>
                <w:rFonts w:asciiTheme="minorHAnsi" w:hAnsiTheme="minorHAnsi" w:cs="Arial"/>
                <w:sz w:val="20"/>
                <w:szCs w:val="20"/>
                <w:lang w:eastAsia="en-GB"/>
              </w:rPr>
              <w:t>5.517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784769" w:rsidRPr="00B130E8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B130E8">
              <w:rPr>
                <w:rFonts w:asciiTheme="minorHAnsi" w:hAnsiTheme="minorHAnsi" w:cs="Arial"/>
                <w:sz w:val="20"/>
                <w:szCs w:val="20"/>
                <w:lang w:eastAsia="en-GB"/>
              </w:rPr>
              <w:t>5.347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784769" w:rsidRPr="00B130E8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B130E8">
              <w:rPr>
                <w:rFonts w:asciiTheme="minorHAnsi" w:hAnsiTheme="minorHAnsi" w:cs="Arial"/>
                <w:sz w:val="20"/>
                <w:szCs w:val="20"/>
                <w:lang w:eastAsia="en-GB"/>
              </w:rPr>
              <w:t>5.399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784769" w:rsidRPr="00B130E8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B130E8">
              <w:rPr>
                <w:rFonts w:asciiTheme="minorHAnsi" w:hAnsiTheme="minorHAnsi" w:cs="Arial"/>
                <w:sz w:val="20"/>
                <w:szCs w:val="20"/>
                <w:lang w:eastAsia="en-GB"/>
              </w:rPr>
              <w:t>4.741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784769" w:rsidRPr="00B130E8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B130E8">
              <w:rPr>
                <w:rFonts w:asciiTheme="minorHAnsi" w:hAnsiTheme="minorHAnsi" w:cs="Arial"/>
                <w:sz w:val="20"/>
                <w:szCs w:val="20"/>
                <w:lang w:eastAsia="en-GB"/>
              </w:rPr>
              <w:t>4.442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784769" w:rsidRPr="00B130E8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B130E8">
              <w:rPr>
                <w:rFonts w:asciiTheme="minorHAnsi" w:hAnsiTheme="minorHAnsi" w:cs="Arial"/>
                <w:sz w:val="20"/>
                <w:szCs w:val="20"/>
                <w:lang w:eastAsia="en-GB"/>
              </w:rPr>
              <w:t>4.104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84769" w:rsidRPr="00B130E8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B130E8">
              <w:rPr>
                <w:rFonts w:asciiTheme="minorHAnsi" w:hAnsiTheme="minorHAnsi" w:cs="Arial"/>
                <w:sz w:val="20"/>
                <w:szCs w:val="20"/>
                <w:lang w:eastAsia="en-GB"/>
              </w:rPr>
              <w:t>3.823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84769" w:rsidRPr="00B130E8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B130E8">
              <w:rPr>
                <w:rFonts w:asciiTheme="minorHAnsi" w:hAnsiTheme="minorHAnsi" w:cs="Arial"/>
                <w:sz w:val="20"/>
                <w:szCs w:val="20"/>
                <w:lang w:eastAsia="en-GB"/>
              </w:rPr>
              <w:t>3.100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784769" w:rsidRPr="00B130E8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B130E8">
              <w:rPr>
                <w:rFonts w:asciiTheme="minorHAnsi" w:hAnsiTheme="minorHAnsi" w:cs="Arial"/>
                <w:sz w:val="20"/>
                <w:szCs w:val="20"/>
                <w:lang w:eastAsia="en-GB"/>
              </w:rPr>
              <w:t>2.714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84769" w:rsidRPr="00B130E8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</w:pPr>
            <w:r w:rsidRPr="00B130E8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2.478</w:t>
            </w:r>
          </w:p>
        </w:tc>
        <w:tc>
          <w:tcPr>
            <w:tcW w:w="237" w:type="dxa"/>
            <w:shd w:val="clear" w:color="auto" w:fill="auto"/>
            <w:noWrap/>
            <w:vAlign w:val="center"/>
            <w:hideMark/>
          </w:tcPr>
          <w:p w:rsidR="00784769" w:rsidRPr="00B130E8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784769" w:rsidRPr="00B130E8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vertAlign w:val="superscript"/>
                <w:lang w:eastAsia="en-GB"/>
              </w:rPr>
            </w:pPr>
            <w:r w:rsidRPr="00B130E8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2.060</w:t>
            </w:r>
            <w:r w:rsidR="00B130E8" w:rsidRPr="003372D9">
              <w:rPr>
                <w:rFonts w:asciiTheme="minorHAnsi" w:hAnsiTheme="minorHAnsi" w:cs="Arial"/>
                <w:b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11" w:type="dxa"/>
            <w:gridSpan w:val="2"/>
            <w:shd w:val="clear" w:color="auto" w:fill="auto"/>
            <w:noWrap/>
            <w:vAlign w:val="center"/>
            <w:hideMark/>
          </w:tcPr>
          <w:p w:rsidR="00784769" w:rsidRPr="00B130E8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B130E8">
              <w:rPr>
                <w:rFonts w:asciiTheme="minorHAnsi" w:hAnsiTheme="minorHAnsi" w:cs="Arial"/>
                <w:sz w:val="20"/>
                <w:szCs w:val="20"/>
                <w:lang w:eastAsia="en-GB"/>
              </w:rPr>
              <w:t>1.903</w:t>
            </w:r>
            <w:r w:rsidR="00B130E8" w:rsidRPr="003372D9">
              <w:rPr>
                <w:rFonts w:asciiTheme="minorHAnsi" w:hAnsiTheme="minorHAnsi" w:cs="Arial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784769" w:rsidRPr="00B130E8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B130E8">
              <w:rPr>
                <w:rFonts w:asciiTheme="minorHAnsi" w:hAnsiTheme="minorHAnsi" w:cs="Arial"/>
                <w:sz w:val="20"/>
                <w:szCs w:val="20"/>
                <w:lang w:eastAsia="en-GB"/>
              </w:rPr>
              <w:t>40.111</w:t>
            </w:r>
          </w:p>
        </w:tc>
      </w:tr>
      <w:tr w:rsidR="00784769" w:rsidRPr="00B130E8" w:rsidTr="00B17799">
        <w:trPr>
          <w:trHeight w:val="370"/>
        </w:trPr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784769" w:rsidRPr="00B130E8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B130E8">
              <w:rPr>
                <w:rFonts w:asciiTheme="minorHAnsi" w:hAnsiTheme="minorHAnsi" w:cs="Arial"/>
                <w:sz w:val="20"/>
                <w:szCs w:val="20"/>
                <w:lang w:eastAsia="en-GB"/>
              </w:rPr>
              <w:t>Estadística INE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784769" w:rsidRPr="00B130E8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B130E8">
              <w:rPr>
                <w:rFonts w:asciiTheme="minorHAnsi" w:hAnsiTheme="minorHAnsi" w:cs="Arial"/>
                <w:sz w:val="20"/>
                <w:szCs w:val="20"/>
                <w:lang w:eastAsia="en-GB"/>
              </w:rPr>
              <w:t>6.098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784769" w:rsidRPr="007F3BBA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7F3BBA">
              <w:rPr>
                <w:rFonts w:asciiTheme="minorHAnsi" w:hAnsiTheme="minorHAnsi" w:cs="Arial"/>
                <w:sz w:val="20"/>
                <w:szCs w:val="20"/>
                <w:lang w:eastAsia="en-GB"/>
              </w:rPr>
              <w:t>5.744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784769" w:rsidRPr="00B130E8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B130E8">
              <w:rPr>
                <w:rFonts w:asciiTheme="minorHAnsi" w:hAnsiTheme="minorHAnsi" w:cs="Arial"/>
                <w:sz w:val="20"/>
                <w:szCs w:val="20"/>
                <w:lang w:eastAsia="en-GB"/>
              </w:rPr>
              <w:t>5.496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784769" w:rsidRPr="00B130E8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B130E8">
              <w:rPr>
                <w:rFonts w:asciiTheme="minorHAnsi" w:hAnsiTheme="minorHAnsi" w:cs="Arial"/>
                <w:sz w:val="20"/>
                <w:szCs w:val="20"/>
                <w:lang w:eastAsia="en-GB"/>
              </w:rPr>
              <w:t>5.514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784769" w:rsidRPr="00B130E8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B130E8">
              <w:rPr>
                <w:rFonts w:asciiTheme="minorHAnsi" w:hAnsiTheme="minorHAnsi" w:cs="Arial"/>
                <w:sz w:val="20"/>
                <w:szCs w:val="20"/>
                <w:lang w:eastAsia="en-GB"/>
              </w:rPr>
              <w:t>4.888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784769" w:rsidRPr="00B130E8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B130E8">
              <w:rPr>
                <w:rFonts w:asciiTheme="minorHAnsi" w:hAnsiTheme="minorHAnsi" w:cs="Arial"/>
                <w:sz w:val="20"/>
                <w:szCs w:val="20"/>
                <w:lang w:eastAsia="en-GB"/>
              </w:rPr>
              <w:t>4.522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784769" w:rsidRPr="00B130E8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B130E8">
              <w:rPr>
                <w:rFonts w:asciiTheme="minorHAnsi" w:hAnsiTheme="minorHAnsi" w:cs="Arial"/>
                <w:sz w:val="20"/>
                <w:szCs w:val="20"/>
                <w:lang w:eastAsia="en-GB"/>
              </w:rPr>
              <w:t>4.144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84769" w:rsidRPr="00B130E8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B130E8">
              <w:rPr>
                <w:rFonts w:asciiTheme="minorHAnsi" w:hAnsiTheme="minorHAnsi" w:cs="Arial"/>
                <w:sz w:val="20"/>
                <w:szCs w:val="20"/>
                <w:lang w:eastAsia="en-GB"/>
              </w:rPr>
              <w:t>3.811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84769" w:rsidRPr="00B130E8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</w:pPr>
            <w:r w:rsidRPr="00B130E8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3.030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784769" w:rsidRPr="00B130E8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vertAlign w:val="superscript"/>
                <w:lang w:eastAsia="en-GB"/>
              </w:rPr>
            </w:pPr>
            <w:r w:rsidRPr="00B130E8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2.588</w:t>
            </w:r>
            <w:r w:rsidR="00B130E8" w:rsidRPr="00B130E8">
              <w:rPr>
                <w:rFonts w:asciiTheme="minorHAnsi" w:hAnsiTheme="minorHAnsi" w:cs="Arial"/>
                <w:b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84769" w:rsidRPr="00B130E8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B130E8">
              <w:rPr>
                <w:rFonts w:asciiTheme="minorHAnsi" w:hAnsiTheme="minorHAnsi" w:cs="Arial"/>
                <w:sz w:val="20"/>
                <w:szCs w:val="20"/>
                <w:lang w:eastAsia="en-GB"/>
              </w:rPr>
              <w:t>2.366</w:t>
            </w:r>
            <w:r w:rsidR="00B130E8" w:rsidRPr="00B130E8">
              <w:rPr>
                <w:rFonts w:asciiTheme="minorHAnsi" w:hAnsiTheme="minorHAnsi" w:cs="Arial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237" w:type="dxa"/>
            <w:shd w:val="clear" w:color="auto" w:fill="auto"/>
            <w:noWrap/>
            <w:vAlign w:val="center"/>
            <w:hideMark/>
          </w:tcPr>
          <w:p w:rsidR="00784769" w:rsidRPr="00B130E8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784769" w:rsidRPr="00B130E8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B130E8">
              <w:rPr>
                <w:rFonts w:asciiTheme="minorHAnsi" w:hAnsiTheme="minorHAnsi" w:cs="Arial"/>
                <w:sz w:val="20"/>
                <w:szCs w:val="20"/>
                <w:lang w:eastAsia="en-GB"/>
              </w:rPr>
              <w:t>2.116</w:t>
            </w:r>
            <w:r w:rsidR="00B17799">
              <w:rPr>
                <w:rFonts w:asciiTheme="minorHAnsi" w:hAnsiTheme="minorHAnsi" w:cs="Arial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811" w:type="dxa"/>
            <w:gridSpan w:val="2"/>
            <w:shd w:val="clear" w:color="auto" w:fill="auto"/>
            <w:noWrap/>
            <w:vAlign w:val="center"/>
            <w:hideMark/>
          </w:tcPr>
          <w:p w:rsidR="00784769" w:rsidRPr="00B130E8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B130E8">
              <w:rPr>
                <w:rFonts w:asciiTheme="minorHAnsi" w:hAnsiTheme="minorHAnsi" w:cs="Arial"/>
                <w:sz w:val="20"/>
                <w:szCs w:val="20"/>
                <w:lang w:eastAsia="en-GB"/>
              </w:rPr>
              <w:t>1.915</w:t>
            </w:r>
            <w:r w:rsidR="00B17799">
              <w:rPr>
                <w:rFonts w:asciiTheme="minorHAnsi" w:hAnsiTheme="minorHAnsi" w:cs="Arial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784769" w:rsidRPr="00B130E8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B130E8">
              <w:rPr>
                <w:rFonts w:asciiTheme="minorHAnsi" w:hAnsiTheme="minorHAnsi" w:cs="Arial"/>
                <w:sz w:val="20"/>
                <w:szCs w:val="20"/>
                <w:lang w:eastAsia="en-GB"/>
              </w:rPr>
              <w:t>40.390</w:t>
            </w:r>
          </w:p>
        </w:tc>
      </w:tr>
      <w:tr w:rsidR="00784769" w:rsidRPr="00B130E8" w:rsidTr="00B17799">
        <w:trPr>
          <w:trHeight w:val="280"/>
        </w:trPr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784769" w:rsidRPr="00B130E8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B130E8">
              <w:rPr>
                <w:rFonts w:asciiTheme="minorHAnsi" w:hAnsiTheme="minorHAnsi" w:cs="Arial"/>
                <w:sz w:val="20"/>
                <w:szCs w:val="20"/>
                <w:lang w:eastAsia="en-GB"/>
              </w:rPr>
              <w:t>Diferencia INE -DGT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84769" w:rsidRPr="00B130E8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</w:pPr>
            <w:r w:rsidRPr="00B130E8">
              <w:rPr>
                <w:rFonts w:asciiTheme="minorHAnsi" w:hAnsiTheme="minorHAnsi"/>
                <w:color w:val="000000"/>
                <w:sz w:val="20"/>
                <w:szCs w:val="20"/>
              </w:rPr>
              <w:t>5,57%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84769" w:rsidRPr="007F3BBA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</w:pPr>
            <w:r w:rsidRPr="007F3BBA">
              <w:rPr>
                <w:rFonts w:asciiTheme="minorHAnsi" w:hAnsiTheme="minorHAnsi"/>
                <w:color w:val="000000"/>
                <w:sz w:val="20"/>
                <w:szCs w:val="20"/>
              </w:rPr>
              <w:t>4,11%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84769" w:rsidRPr="00B130E8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B130E8">
              <w:rPr>
                <w:rFonts w:asciiTheme="minorHAnsi" w:hAnsiTheme="minorHAnsi"/>
                <w:color w:val="000000"/>
                <w:sz w:val="20"/>
                <w:szCs w:val="20"/>
              </w:rPr>
              <w:t>2,79%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84769" w:rsidRPr="00B130E8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B130E8">
              <w:rPr>
                <w:rFonts w:asciiTheme="minorHAnsi" w:hAnsiTheme="minorHAnsi"/>
                <w:color w:val="000000"/>
                <w:sz w:val="20"/>
                <w:szCs w:val="20"/>
              </w:rPr>
              <w:t>2,13%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84769" w:rsidRPr="00B130E8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B130E8">
              <w:rPr>
                <w:rFonts w:asciiTheme="minorHAnsi" w:hAnsiTheme="minorHAnsi"/>
                <w:color w:val="000000"/>
                <w:sz w:val="20"/>
                <w:szCs w:val="20"/>
              </w:rPr>
              <w:t>3,10%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84769" w:rsidRPr="00B130E8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B130E8">
              <w:rPr>
                <w:rFonts w:asciiTheme="minorHAnsi" w:hAnsiTheme="minorHAnsi"/>
                <w:color w:val="000000"/>
                <w:sz w:val="20"/>
                <w:szCs w:val="20"/>
              </w:rPr>
              <w:t>1,80%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84769" w:rsidRPr="00B130E8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B130E8">
              <w:rPr>
                <w:rFonts w:asciiTheme="minorHAnsi" w:hAnsiTheme="minorHAnsi"/>
                <w:color w:val="000000"/>
                <w:sz w:val="20"/>
                <w:szCs w:val="20"/>
              </w:rPr>
              <w:t>0,97%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84769" w:rsidRPr="00B130E8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B130E8">
              <w:rPr>
                <w:rFonts w:asciiTheme="minorHAnsi" w:hAnsiTheme="minorHAnsi"/>
                <w:color w:val="000000"/>
                <w:sz w:val="20"/>
                <w:szCs w:val="20"/>
              </w:rPr>
              <w:t>-0,31%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784769" w:rsidRPr="00B130E8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B130E8">
              <w:rPr>
                <w:rFonts w:asciiTheme="minorHAnsi" w:hAnsiTheme="minorHAnsi"/>
                <w:color w:val="000000"/>
                <w:sz w:val="20"/>
                <w:szCs w:val="20"/>
              </w:rPr>
              <w:t>-2,26%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84769" w:rsidRPr="00B130E8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</w:pPr>
            <w:r w:rsidRPr="00B130E8">
              <w:rPr>
                <w:rFonts w:asciiTheme="minorHAnsi" w:hAnsiTheme="minorHAnsi"/>
                <w:color w:val="000000"/>
                <w:sz w:val="20"/>
                <w:szCs w:val="20"/>
              </w:rPr>
              <w:t>-4,64%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784769" w:rsidRPr="00B130E8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</w:pPr>
            <w:r w:rsidRPr="00B130E8">
              <w:rPr>
                <w:rFonts w:asciiTheme="minorHAnsi" w:hAnsiTheme="minorHAnsi"/>
                <w:color w:val="000000"/>
                <w:sz w:val="20"/>
                <w:szCs w:val="20"/>
              </w:rPr>
              <w:t>-4,52%</w:t>
            </w: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:rsidR="00784769" w:rsidRPr="00B130E8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gridSpan w:val="2"/>
            <w:shd w:val="clear" w:color="auto" w:fill="auto"/>
            <w:vAlign w:val="bottom"/>
          </w:tcPr>
          <w:p w:rsidR="00784769" w:rsidRPr="00B130E8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</w:pPr>
            <w:r w:rsidRPr="00B130E8">
              <w:rPr>
                <w:rFonts w:asciiTheme="minorHAnsi" w:hAnsiTheme="minorHAnsi"/>
                <w:color w:val="000000"/>
                <w:sz w:val="20"/>
                <w:szCs w:val="20"/>
              </w:rPr>
              <w:t>2,72%</w:t>
            </w:r>
          </w:p>
        </w:tc>
        <w:tc>
          <w:tcPr>
            <w:tcW w:w="811" w:type="dxa"/>
            <w:gridSpan w:val="2"/>
            <w:shd w:val="clear" w:color="auto" w:fill="auto"/>
            <w:noWrap/>
            <w:vAlign w:val="bottom"/>
            <w:hideMark/>
          </w:tcPr>
          <w:p w:rsidR="00784769" w:rsidRPr="00B130E8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</w:pPr>
            <w:r w:rsidRPr="00B130E8">
              <w:rPr>
                <w:rFonts w:asciiTheme="minorHAnsi" w:hAnsiTheme="minorHAnsi"/>
                <w:color w:val="000000"/>
                <w:sz w:val="20"/>
                <w:szCs w:val="20"/>
              </w:rPr>
              <w:t>0,63%</w:t>
            </w:r>
          </w:p>
        </w:tc>
        <w:tc>
          <w:tcPr>
            <w:tcW w:w="924" w:type="dxa"/>
            <w:gridSpan w:val="2"/>
            <w:shd w:val="clear" w:color="auto" w:fill="auto"/>
            <w:vAlign w:val="bottom"/>
          </w:tcPr>
          <w:p w:rsidR="00784769" w:rsidRPr="00B130E8" w:rsidRDefault="00784769" w:rsidP="003372D9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</w:pPr>
            <w:r w:rsidRPr="00B130E8">
              <w:rPr>
                <w:rFonts w:asciiTheme="minorHAnsi" w:hAnsiTheme="minorHAnsi"/>
                <w:color w:val="000000"/>
                <w:sz w:val="20"/>
                <w:szCs w:val="20"/>
              </w:rPr>
              <w:t>0,70%</w:t>
            </w:r>
          </w:p>
        </w:tc>
      </w:tr>
      <w:tr w:rsidR="00784769" w:rsidRPr="00B130E8" w:rsidTr="00B17799">
        <w:trPr>
          <w:gridAfter w:val="1"/>
          <w:wAfter w:w="129" w:type="dxa"/>
          <w:trHeight w:val="265"/>
        </w:trPr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784769" w:rsidRPr="00B130E8" w:rsidRDefault="00784769" w:rsidP="003372D9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84769" w:rsidRPr="00B130E8" w:rsidRDefault="00784769" w:rsidP="003372D9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84769" w:rsidRPr="007F3BBA" w:rsidRDefault="00784769" w:rsidP="003372D9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84769" w:rsidRPr="00B130E8" w:rsidRDefault="00784769" w:rsidP="003372D9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84769" w:rsidRPr="00B130E8" w:rsidRDefault="00784769" w:rsidP="003372D9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84769" w:rsidRPr="00B130E8" w:rsidRDefault="00784769" w:rsidP="003372D9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84769" w:rsidRPr="00B130E8" w:rsidRDefault="00784769" w:rsidP="003372D9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84769" w:rsidRPr="00B130E8" w:rsidRDefault="00784769" w:rsidP="003372D9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84769" w:rsidRPr="00B130E8" w:rsidRDefault="00784769" w:rsidP="003372D9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784769" w:rsidRPr="00B130E8" w:rsidRDefault="00784769" w:rsidP="003372D9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84769" w:rsidRPr="00B130E8" w:rsidRDefault="00784769" w:rsidP="003372D9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784769" w:rsidRPr="00B130E8" w:rsidRDefault="00784769" w:rsidP="003372D9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gridSpan w:val="2"/>
            <w:shd w:val="clear" w:color="auto" w:fill="auto"/>
            <w:noWrap/>
            <w:vAlign w:val="bottom"/>
            <w:hideMark/>
          </w:tcPr>
          <w:p w:rsidR="00784769" w:rsidRPr="00B130E8" w:rsidRDefault="00784769" w:rsidP="003372D9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805" w:type="dxa"/>
            <w:gridSpan w:val="2"/>
            <w:shd w:val="clear" w:color="auto" w:fill="auto"/>
            <w:noWrap/>
            <w:vAlign w:val="bottom"/>
            <w:hideMark/>
          </w:tcPr>
          <w:p w:rsidR="00784769" w:rsidRPr="00B130E8" w:rsidRDefault="00784769" w:rsidP="003372D9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784769" w:rsidRPr="00B130E8" w:rsidRDefault="00784769" w:rsidP="003372D9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</w:p>
        </w:tc>
      </w:tr>
    </w:tbl>
    <w:p w:rsidR="00F92561" w:rsidRPr="00F92561" w:rsidDel="003F668C" w:rsidRDefault="00F92561" w:rsidP="00F92561">
      <w:pPr>
        <w:rPr>
          <w:del w:id="238" w:author="." w:date="2015-03-13T11:43:00Z"/>
          <w:rFonts w:ascii="Garamond" w:hAnsi="Garamond"/>
          <w:sz w:val="18"/>
          <w:szCs w:val="18"/>
        </w:rPr>
      </w:pPr>
      <w:r w:rsidRPr="00F92561">
        <w:rPr>
          <w:rFonts w:ascii="Garamond" w:hAnsi="Garamond"/>
          <w:sz w:val="18"/>
          <w:szCs w:val="18"/>
        </w:rPr>
        <w:t xml:space="preserve">Elaboración propia a partir de datos del INE y </w:t>
      </w:r>
      <w:ins w:id="239" w:author="." w:date="2015-03-13T11:43:00Z">
        <w:r w:rsidR="003F668C">
          <w:rPr>
            <w:rFonts w:ascii="Garamond" w:hAnsi="Garamond"/>
            <w:sz w:val="18"/>
            <w:szCs w:val="18"/>
          </w:rPr>
          <w:t xml:space="preserve">de </w:t>
        </w:r>
      </w:ins>
      <w:r w:rsidRPr="00F92561">
        <w:rPr>
          <w:rFonts w:ascii="Garamond" w:hAnsi="Garamond"/>
          <w:sz w:val="18"/>
          <w:szCs w:val="18"/>
        </w:rPr>
        <w:t>la DGT</w:t>
      </w:r>
      <w:ins w:id="240" w:author="." w:date="2015-03-13T11:43:00Z">
        <w:r w:rsidR="003F668C">
          <w:rPr>
            <w:rFonts w:ascii="Garamond" w:hAnsi="Garamond"/>
            <w:sz w:val="18"/>
            <w:szCs w:val="18"/>
          </w:rPr>
          <w:t>.</w:t>
        </w:r>
      </w:ins>
    </w:p>
    <w:p w:rsidR="00F92561" w:rsidRPr="00F92561" w:rsidRDefault="00F92561" w:rsidP="00F92561">
      <w:pPr>
        <w:rPr>
          <w:rFonts w:ascii="Garamond" w:hAnsi="Garamond"/>
          <w:sz w:val="18"/>
          <w:szCs w:val="18"/>
        </w:rPr>
      </w:pPr>
      <w:del w:id="241" w:author="." w:date="2015-03-13T11:43:00Z">
        <w:r w:rsidDel="003F668C">
          <w:rPr>
            <w:rFonts w:ascii="Garamond" w:hAnsi="Garamond"/>
            <w:sz w:val="18"/>
            <w:szCs w:val="18"/>
          </w:rPr>
          <w:tab/>
        </w:r>
        <w:r w:rsidDel="003F668C">
          <w:rPr>
            <w:rFonts w:ascii="Garamond" w:hAnsi="Garamond"/>
            <w:sz w:val="18"/>
            <w:szCs w:val="18"/>
          </w:rPr>
          <w:tab/>
        </w:r>
        <w:r w:rsidDel="003F668C">
          <w:rPr>
            <w:rFonts w:ascii="Garamond" w:hAnsi="Garamond"/>
            <w:sz w:val="18"/>
            <w:szCs w:val="18"/>
          </w:rPr>
          <w:tab/>
        </w:r>
        <w:r w:rsidDel="003F668C">
          <w:rPr>
            <w:rFonts w:ascii="Garamond" w:hAnsi="Garamond"/>
            <w:sz w:val="18"/>
            <w:szCs w:val="18"/>
          </w:rPr>
          <w:tab/>
        </w:r>
        <w:r w:rsidDel="003F668C">
          <w:rPr>
            <w:rFonts w:ascii="Garamond" w:hAnsi="Garamond"/>
            <w:sz w:val="18"/>
            <w:szCs w:val="18"/>
          </w:rPr>
          <w:tab/>
        </w:r>
        <w:r w:rsidDel="003F668C">
          <w:rPr>
            <w:rFonts w:ascii="Garamond" w:hAnsi="Garamond"/>
            <w:sz w:val="18"/>
            <w:szCs w:val="18"/>
          </w:rPr>
          <w:tab/>
        </w:r>
        <w:r w:rsidDel="003F668C">
          <w:rPr>
            <w:rFonts w:ascii="Garamond" w:hAnsi="Garamond"/>
            <w:sz w:val="18"/>
            <w:szCs w:val="18"/>
          </w:rPr>
          <w:tab/>
        </w:r>
      </w:del>
      <w:r>
        <w:rPr>
          <w:rFonts w:ascii="Garamond" w:hAnsi="Garamond"/>
          <w:sz w:val="18"/>
          <w:szCs w:val="18"/>
        </w:rPr>
        <w:tab/>
      </w:r>
      <w:r w:rsidRPr="00F92561">
        <w:rPr>
          <w:rFonts w:ascii="Garamond" w:hAnsi="Garamond"/>
          <w:sz w:val="18"/>
          <w:szCs w:val="18"/>
        </w:rPr>
        <w:tab/>
      </w:r>
    </w:p>
    <w:p w:rsidR="00F92561" w:rsidRPr="00F92561" w:rsidRDefault="00B130E8" w:rsidP="00F92561">
      <w:pPr>
        <w:rPr>
          <w:rFonts w:ascii="Garamond" w:hAnsi="Garamond"/>
          <w:sz w:val="18"/>
          <w:szCs w:val="18"/>
        </w:rPr>
      </w:pPr>
      <w:proofErr w:type="gramStart"/>
      <w:r w:rsidRPr="003372D9">
        <w:rPr>
          <w:rFonts w:ascii="Garamond" w:hAnsi="Garamond"/>
          <w:sz w:val="18"/>
          <w:szCs w:val="18"/>
          <w:vertAlign w:val="superscript"/>
        </w:rPr>
        <w:t>a</w:t>
      </w:r>
      <w:proofErr w:type="gramEnd"/>
      <w:r w:rsidR="00C97E42">
        <w:rPr>
          <w:rFonts w:ascii="Garamond" w:hAnsi="Garamond"/>
          <w:sz w:val="18"/>
          <w:szCs w:val="18"/>
          <w:vertAlign w:val="superscript"/>
        </w:rPr>
        <w:t xml:space="preserve"> </w:t>
      </w:r>
      <w:r w:rsidR="00F92561" w:rsidRPr="00F92561">
        <w:rPr>
          <w:rFonts w:ascii="Garamond" w:hAnsi="Garamond"/>
          <w:sz w:val="18"/>
          <w:szCs w:val="18"/>
        </w:rPr>
        <w:t xml:space="preserve">Cálculo basado en nuevos factores correctores, deducidos del cruce de datos policiales sobre heridos graves y el </w:t>
      </w:r>
      <w:r w:rsidR="00F92561" w:rsidRPr="003F668C">
        <w:rPr>
          <w:rFonts w:ascii="Garamond" w:hAnsi="Garamond"/>
          <w:i/>
          <w:sz w:val="18"/>
          <w:szCs w:val="18"/>
          <w:rPrChange w:id="242" w:author="." w:date="2015-03-13T11:43:00Z">
            <w:rPr>
              <w:rFonts w:ascii="Garamond" w:hAnsi="Garamond"/>
              <w:sz w:val="18"/>
              <w:szCs w:val="18"/>
            </w:rPr>
          </w:rPrChange>
        </w:rPr>
        <w:t xml:space="preserve">Registro de </w:t>
      </w:r>
      <w:ins w:id="243" w:author="." w:date="2015-03-13T11:43:00Z">
        <w:r w:rsidR="003F668C" w:rsidRPr="003F668C">
          <w:rPr>
            <w:rFonts w:ascii="Garamond" w:hAnsi="Garamond"/>
            <w:i/>
            <w:sz w:val="18"/>
            <w:szCs w:val="18"/>
            <w:rPrChange w:id="244" w:author="." w:date="2015-03-13T11:43:00Z">
              <w:rPr>
                <w:rFonts w:ascii="Garamond" w:hAnsi="Garamond"/>
                <w:sz w:val="18"/>
                <w:szCs w:val="18"/>
              </w:rPr>
            </w:rPrChange>
          </w:rPr>
          <w:t>d</w:t>
        </w:r>
      </w:ins>
      <w:del w:id="245" w:author="." w:date="2015-03-13T11:43:00Z">
        <w:r w:rsidR="00F92561" w:rsidRPr="003F668C" w:rsidDel="003F668C">
          <w:rPr>
            <w:rFonts w:ascii="Garamond" w:hAnsi="Garamond"/>
            <w:i/>
            <w:sz w:val="18"/>
            <w:szCs w:val="18"/>
            <w:rPrChange w:id="246" w:author="." w:date="2015-03-13T11:43:00Z">
              <w:rPr>
                <w:rFonts w:ascii="Garamond" w:hAnsi="Garamond"/>
                <w:sz w:val="18"/>
                <w:szCs w:val="18"/>
              </w:rPr>
            </w:rPrChange>
          </w:rPr>
          <w:delText>D</w:delText>
        </w:r>
      </w:del>
      <w:r w:rsidR="00F92561" w:rsidRPr="003F668C">
        <w:rPr>
          <w:rFonts w:ascii="Garamond" w:hAnsi="Garamond"/>
          <w:i/>
          <w:sz w:val="18"/>
          <w:szCs w:val="18"/>
          <w:rPrChange w:id="247" w:author="." w:date="2015-03-13T11:43:00Z">
            <w:rPr>
              <w:rFonts w:ascii="Garamond" w:hAnsi="Garamond"/>
              <w:sz w:val="18"/>
              <w:szCs w:val="18"/>
            </w:rPr>
          </w:rPrChange>
        </w:rPr>
        <w:t>efunciones</w:t>
      </w:r>
      <w:r w:rsidR="00F92561" w:rsidRPr="00F92561">
        <w:rPr>
          <w:rFonts w:ascii="Garamond" w:hAnsi="Garamond"/>
          <w:sz w:val="18"/>
          <w:szCs w:val="18"/>
        </w:rPr>
        <w:t xml:space="preserve"> del INE</w:t>
      </w:r>
      <w:r w:rsidR="008448C6">
        <w:rPr>
          <w:rFonts w:ascii="Garamond" w:hAnsi="Garamond"/>
          <w:sz w:val="18"/>
          <w:szCs w:val="18"/>
          <w:vertAlign w:val="superscript"/>
        </w:rPr>
        <w:t>8</w:t>
      </w:r>
      <w:r w:rsidR="00F92561" w:rsidRPr="00F92561">
        <w:rPr>
          <w:rFonts w:ascii="Garamond" w:hAnsi="Garamond"/>
          <w:sz w:val="18"/>
          <w:szCs w:val="18"/>
        </w:rPr>
        <w:t>.</w:t>
      </w:r>
    </w:p>
    <w:p w:rsidR="008810B1" w:rsidRDefault="00B130E8" w:rsidP="00F92561">
      <w:pPr>
        <w:rPr>
          <w:rFonts w:ascii="Garamond" w:hAnsi="Garamond"/>
          <w:sz w:val="18"/>
          <w:szCs w:val="18"/>
        </w:rPr>
      </w:pPr>
      <w:proofErr w:type="gramStart"/>
      <w:r w:rsidRPr="003372D9">
        <w:rPr>
          <w:rFonts w:ascii="Garamond" w:hAnsi="Garamond"/>
          <w:sz w:val="18"/>
          <w:szCs w:val="18"/>
          <w:vertAlign w:val="superscript"/>
        </w:rPr>
        <w:t>b</w:t>
      </w:r>
      <w:proofErr w:type="gramEnd"/>
      <w:r w:rsidR="00F92561" w:rsidRPr="00F92561">
        <w:rPr>
          <w:rFonts w:ascii="Garamond" w:hAnsi="Garamond"/>
          <w:sz w:val="18"/>
          <w:szCs w:val="18"/>
        </w:rPr>
        <w:t xml:space="preserve"> Uso del nuevo </w:t>
      </w:r>
      <w:r w:rsidR="003F668C" w:rsidRPr="00F92561">
        <w:rPr>
          <w:rFonts w:ascii="Garamond" w:hAnsi="Garamond"/>
          <w:sz w:val="18"/>
          <w:szCs w:val="18"/>
        </w:rPr>
        <w:t>certificado médico de defunción</w:t>
      </w:r>
      <w:ins w:id="248" w:author="." w:date="2015-03-13T11:43:00Z">
        <w:r w:rsidR="003F668C">
          <w:rPr>
            <w:rFonts w:ascii="Garamond" w:hAnsi="Garamond"/>
            <w:sz w:val="18"/>
            <w:szCs w:val="18"/>
          </w:rPr>
          <w:t>.</w:t>
        </w:r>
      </w:ins>
    </w:p>
    <w:p w:rsidR="00D74782" w:rsidRDefault="00D74782">
      <w:pPr>
        <w:rPr>
          <w:rFonts w:ascii="Garamond" w:hAnsi="Garamond"/>
          <w:sz w:val="18"/>
          <w:szCs w:val="18"/>
        </w:rPr>
      </w:pPr>
    </w:p>
    <w:p w:rsidR="00D74782" w:rsidRDefault="00D74782">
      <w:pPr>
        <w:rPr>
          <w:rFonts w:ascii="Garamond" w:hAnsi="Garamond"/>
          <w:sz w:val="18"/>
          <w:szCs w:val="18"/>
        </w:rPr>
      </w:pPr>
    </w:p>
    <w:p w:rsidR="00D74782" w:rsidRDefault="00D74782">
      <w:pPr>
        <w:rPr>
          <w:rFonts w:ascii="Garamond" w:hAnsi="Garamond"/>
          <w:sz w:val="18"/>
          <w:szCs w:val="18"/>
        </w:rPr>
      </w:pPr>
    </w:p>
    <w:p w:rsidR="00D74782" w:rsidRDefault="00D74782">
      <w:pPr>
        <w:rPr>
          <w:rFonts w:ascii="Garamond" w:hAnsi="Garamond"/>
          <w:sz w:val="18"/>
          <w:szCs w:val="18"/>
        </w:rPr>
      </w:pPr>
    </w:p>
    <w:p w:rsidR="00D74782" w:rsidRDefault="00D74782">
      <w:pPr>
        <w:rPr>
          <w:rFonts w:ascii="Garamond" w:hAnsi="Garamond"/>
          <w:sz w:val="18"/>
          <w:szCs w:val="18"/>
        </w:rPr>
      </w:pPr>
    </w:p>
    <w:p w:rsidR="00D74782" w:rsidRDefault="00D74782">
      <w:pPr>
        <w:rPr>
          <w:rFonts w:ascii="Garamond" w:hAnsi="Garamond"/>
          <w:sz w:val="18"/>
          <w:szCs w:val="18"/>
        </w:rPr>
      </w:pPr>
    </w:p>
    <w:p w:rsidR="008810B1" w:rsidRDefault="008810B1" w:rsidP="008810B1">
      <w:pPr>
        <w:rPr>
          <w:rFonts w:ascii="Garamond" w:hAnsi="Garamond"/>
          <w:sz w:val="18"/>
          <w:szCs w:val="18"/>
        </w:rPr>
      </w:pPr>
    </w:p>
    <w:p w:rsidR="00D74782" w:rsidRDefault="00D74782">
      <w:pPr>
        <w:rPr>
          <w:rFonts w:ascii="Garamond" w:hAnsi="Garamond"/>
          <w:sz w:val="18"/>
          <w:szCs w:val="18"/>
        </w:rPr>
      </w:pPr>
      <w:bookmarkStart w:id="249" w:name="_GoBack"/>
      <w:bookmarkEnd w:id="249"/>
    </w:p>
    <w:sectPr w:rsidR="00D74782" w:rsidSect="00901730">
      <w:head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D37F4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4F6" w:rsidRDefault="008224F6" w:rsidP="00967070">
      <w:r>
        <w:separator/>
      </w:r>
    </w:p>
  </w:endnote>
  <w:endnote w:type="continuationSeparator" w:id="0">
    <w:p w:rsidR="008224F6" w:rsidRDefault="008224F6" w:rsidP="0096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4F6" w:rsidRDefault="008224F6" w:rsidP="00967070">
      <w:r>
        <w:separator/>
      </w:r>
    </w:p>
  </w:footnote>
  <w:footnote w:type="continuationSeparator" w:id="0">
    <w:p w:rsidR="008224F6" w:rsidRDefault="008224F6" w:rsidP="00967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209009"/>
      <w:docPartObj>
        <w:docPartGallery w:val="Page Numbers (Top of Page)"/>
        <w:docPartUnique/>
      </w:docPartObj>
    </w:sdtPr>
    <w:sdtEndPr/>
    <w:sdtContent>
      <w:p w:rsidR="00C25FD7" w:rsidRDefault="00C3503A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6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5FD7" w:rsidRPr="00967070" w:rsidRDefault="00C25FD7">
    <w:pPr>
      <w:pStyle w:val="Encabezado"/>
      <w:rPr>
        <w:rFonts w:ascii="Gabriola" w:hAnsi="Gabriol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42A"/>
    <w:multiLevelType w:val="hybridMultilevel"/>
    <w:tmpl w:val="F47285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63B7"/>
    <w:multiLevelType w:val="hybridMultilevel"/>
    <w:tmpl w:val="CAE8DD60"/>
    <w:lvl w:ilvl="0" w:tplc="080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B14EA"/>
    <w:multiLevelType w:val="hybridMultilevel"/>
    <w:tmpl w:val="3C9CB3CC"/>
    <w:lvl w:ilvl="0" w:tplc="4C18822C">
      <w:start w:val="9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CC2DD7"/>
    <w:multiLevelType w:val="hybridMultilevel"/>
    <w:tmpl w:val="4A12EE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B3A2C"/>
    <w:multiLevelType w:val="hybridMultilevel"/>
    <w:tmpl w:val="A78E97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6785A"/>
    <w:multiLevelType w:val="hybridMultilevel"/>
    <w:tmpl w:val="38B25424"/>
    <w:lvl w:ilvl="0" w:tplc="6BCA805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C72AE"/>
    <w:multiLevelType w:val="hybridMultilevel"/>
    <w:tmpl w:val="C8DAEA46"/>
    <w:lvl w:ilvl="0" w:tplc="832E1C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B4948"/>
    <w:multiLevelType w:val="hybridMultilevel"/>
    <w:tmpl w:val="CC66F6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an Oliva Moreno">
    <w15:presenceInfo w15:providerId="AD" w15:userId="S-1-5-21-1818260306-1788612845-622671684-106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041"/>
    <w:rsid w:val="000170A7"/>
    <w:rsid w:val="00036F04"/>
    <w:rsid w:val="00043766"/>
    <w:rsid w:val="00057157"/>
    <w:rsid w:val="00063AD0"/>
    <w:rsid w:val="00073AA4"/>
    <w:rsid w:val="00080916"/>
    <w:rsid w:val="0008585E"/>
    <w:rsid w:val="000936A3"/>
    <w:rsid w:val="000951FD"/>
    <w:rsid w:val="000B2C3B"/>
    <w:rsid w:val="000C37B9"/>
    <w:rsid w:val="000D6883"/>
    <w:rsid w:val="000E1336"/>
    <w:rsid w:val="000E478E"/>
    <w:rsid w:val="000F7633"/>
    <w:rsid w:val="00105A79"/>
    <w:rsid w:val="00112F3A"/>
    <w:rsid w:val="00131940"/>
    <w:rsid w:val="00140CB0"/>
    <w:rsid w:val="0014232C"/>
    <w:rsid w:val="00146835"/>
    <w:rsid w:val="00152F3E"/>
    <w:rsid w:val="00154937"/>
    <w:rsid w:val="0015565B"/>
    <w:rsid w:val="00164954"/>
    <w:rsid w:val="00175731"/>
    <w:rsid w:val="00180B14"/>
    <w:rsid w:val="00183407"/>
    <w:rsid w:val="001855AD"/>
    <w:rsid w:val="00195E01"/>
    <w:rsid w:val="001B6837"/>
    <w:rsid w:val="001B6E07"/>
    <w:rsid w:val="001B7E45"/>
    <w:rsid w:val="001C51F4"/>
    <w:rsid w:val="001C6414"/>
    <w:rsid w:val="001F2E82"/>
    <w:rsid w:val="0020005A"/>
    <w:rsid w:val="002008F7"/>
    <w:rsid w:val="00201FA0"/>
    <w:rsid w:val="00204B07"/>
    <w:rsid w:val="0021519E"/>
    <w:rsid w:val="00220547"/>
    <w:rsid w:val="0024363E"/>
    <w:rsid w:val="0026248B"/>
    <w:rsid w:val="002749A0"/>
    <w:rsid w:val="00276392"/>
    <w:rsid w:val="00282A23"/>
    <w:rsid w:val="0028344B"/>
    <w:rsid w:val="00286B4B"/>
    <w:rsid w:val="00287556"/>
    <w:rsid w:val="0028782C"/>
    <w:rsid w:val="00294AAC"/>
    <w:rsid w:val="002A12C6"/>
    <w:rsid w:val="002B037D"/>
    <w:rsid w:val="002B52A4"/>
    <w:rsid w:val="002C1C5F"/>
    <w:rsid w:val="002D0323"/>
    <w:rsid w:val="002D17DC"/>
    <w:rsid w:val="002D3926"/>
    <w:rsid w:val="002E60F1"/>
    <w:rsid w:val="002E6296"/>
    <w:rsid w:val="002F0FB0"/>
    <w:rsid w:val="002F162E"/>
    <w:rsid w:val="002F4A9E"/>
    <w:rsid w:val="00300304"/>
    <w:rsid w:val="00306BB2"/>
    <w:rsid w:val="00310311"/>
    <w:rsid w:val="0031036D"/>
    <w:rsid w:val="003129FF"/>
    <w:rsid w:val="00320386"/>
    <w:rsid w:val="0033380E"/>
    <w:rsid w:val="003372D9"/>
    <w:rsid w:val="00350A62"/>
    <w:rsid w:val="003537AB"/>
    <w:rsid w:val="00362942"/>
    <w:rsid w:val="003746C3"/>
    <w:rsid w:val="00374E05"/>
    <w:rsid w:val="003A1F03"/>
    <w:rsid w:val="003A61A2"/>
    <w:rsid w:val="003A659A"/>
    <w:rsid w:val="003C1EBB"/>
    <w:rsid w:val="003D4134"/>
    <w:rsid w:val="003D56D1"/>
    <w:rsid w:val="003D62AF"/>
    <w:rsid w:val="003E22E6"/>
    <w:rsid w:val="003E3526"/>
    <w:rsid w:val="003F668C"/>
    <w:rsid w:val="004047C6"/>
    <w:rsid w:val="004144EF"/>
    <w:rsid w:val="0043202A"/>
    <w:rsid w:val="004364E6"/>
    <w:rsid w:val="004407BE"/>
    <w:rsid w:val="00451218"/>
    <w:rsid w:val="0045382F"/>
    <w:rsid w:val="004543D8"/>
    <w:rsid w:val="004667F3"/>
    <w:rsid w:val="00466A95"/>
    <w:rsid w:val="00476627"/>
    <w:rsid w:val="004B2CCC"/>
    <w:rsid w:val="004C0CAB"/>
    <w:rsid w:val="004C5F63"/>
    <w:rsid w:val="004D6BBE"/>
    <w:rsid w:val="004E0945"/>
    <w:rsid w:val="004E0DDE"/>
    <w:rsid w:val="004E0E68"/>
    <w:rsid w:val="004E22B1"/>
    <w:rsid w:val="004E531E"/>
    <w:rsid w:val="004F1E11"/>
    <w:rsid w:val="005126C5"/>
    <w:rsid w:val="00513846"/>
    <w:rsid w:val="00520CB9"/>
    <w:rsid w:val="005255A9"/>
    <w:rsid w:val="005355C9"/>
    <w:rsid w:val="00541041"/>
    <w:rsid w:val="005410F2"/>
    <w:rsid w:val="00543E95"/>
    <w:rsid w:val="005502DC"/>
    <w:rsid w:val="00555912"/>
    <w:rsid w:val="00556089"/>
    <w:rsid w:val="005638F4"/>
    <w:rsid w:val="00575333"/>
    <w:rsid w:val="00581B29"/>
    <w:rsid w:val="00586F24"/>
    <w:rsid w:val="0058747B"/>
    <w:rsid w:val="005A4A6F"/>
    <w:rsid w:val="005B3926"/>
    <w:rsid w:val="005B4FA0"/>
    <w:rsid w:val="005C4389"/>
    <w:rsid w:val="005C444B"/>
    <w:rsid w:val="005D1DC4"/>
    <w:rsid w:val="005D2086"/>
    <w:rsid w:val="005D7823"/>
    <w:rsid w:val="005F1242"/>
    <w:rsid w:val="005F4AF5"/>
    <w:rsid w:val="0060338D"/>
    <w:rsid w:val="00606488"/>
    <w:rsid w:val="00612B27"/>
    <w:rsid w:val="006310E4"/>
    <w:rsid w:val="00631A73"/>
    <w:rsid w:val="00631D2A"/>
    <w:rsid w:val="006324CB"/>
    <w:rsid w:val="00635790"/>
    <w:rsid w:val="00635B02"/>
    <w:rsid w:val="00656D1F"/>
    <w:rsid w:val="00664748"/>
    <w:rsid w:val="00667F49"/>
    <w:rsid w:val="0067772F"/>
    <w:rsid w:val="00680D64"/>
    <w:rsid w:val="006830F8"/>
    <w:rsid w:val="00686A7D"/>
    <w:rsid w:val="00696DDC"/>
    <w:rsid w:val="006C25FD"/>
    <w:rsid w:val="006C2D0E"/>
    <w:rsid w:val="006D23CB"/>
    <w:rsid w:val="006D3116"/>
    <w:rsid w:val="006E5114"/>
    <w:rsid w:val="006F0B25"/>
    <w:rsid w:val="006F1C1C"/>
    <w:rsid w:val="00707F3A"/>
    <w:rsid w:val="007139AF"/>
    <w:rsid w:val="007332E6"/>
    <w:rsid w:val="00741152"/>
    <w:rsid w:val="00751D72"/>
    <w:rsid w:val="0075451B"/>
    <w:rsid w:val="007603EB"/>
    <w:rsid w:val="007653A3"/>
    <w:rsid w:val="00766B5D"/>
    <w:rsid w:val="0077577D"/>
    <w:rsid w:val="00782D12"/>
    <w:rsid w:val="00784769"/>
    <w:rsid w:val="007861E6"/>
    <w:rsid w:val="0079734B"/>
    <w:rsid w:val="007A07AD"/>
    <w:rsid w:val="007B0253"/>
    <w:rsid w:val="007C0535"/>
    <w:rsid w:val="007D0C14"/>
    <w:rsid w:val="007D1B35"/>
    <w:rsid w:val="007D43D5"/>
    <w:rsid w:val="007F3BBA"/>
    <w:rsid w:val="007F4BA4"/>
    <w:rsid w:val="00802121"/>
    <w:rsid w:val="00807799"/>
    <w:rsid w:val="00810A07"/>
    <w:rsid w:val="00812FC4"/>
    <w:rsid w:val="008138E5"/>
    <w:rsid w:val="008162C4"/>
    <w:rsid w:val="00816E20"/>
    <w:rsid w:val="00820CD8"/>
    <w:rsid w:val="008224F6"/>
    <w:rsid w:val="008375E9"/>
    <w:rsid w:val="008448C6"/>
    <w:rsid w:val="00857E01"/>
    <w:rsid w:val="00857EE6"/>
    <w:rsid w:val="00862C5C"/>
    <w:rsid w:val="008670EA"/>
    <w:rsid w:val="0087153E"/>
    <w:rsid w:val="00873650"/>
    <w:rsid w:val="008755DA"/>
    <w:rsid w:val="00877524"/>
    <w:rsid w:val="008810B1"/>
    <w:rsid w:val="00897E66"/>
    <w:rsid w:val="008A29DE"/>
    <w:rsid w:val="008A571F"/>
    <w:rsid w:val="008B3726"/>
    <w:rsid w:val="008C70F7"/>
    <w:rsid w:val="008E4C63"/>
    <w:rsid w:val="008E778B"/>
    <w:rsid w:val="008F0A95"/>
    <w:rsid w:val="008F286D"/>
    <w:rsid w:val="008F2EA0"/>
    <w:rsid w:val="008F6C39"/>
    <w:rsid w:val="009007D0"/>
    <w:rsid w:val="00901730"/>
    <w:rsid w:val="00914147"/>
    <w:rsid w:val="009160C9"/>
    <w:rsid w:val="009169AF"/>
    <w:rsid w:val="009207E1"/>
    <w:rsid w:val="00923C09"/>
    <w:rsid w:val="00940BDD"/>
    <w:rsid w:val="00950BAE"/>
    <w:rsid w:val="0095313A"/>
    <w:rsid w:val="00965794"/>
    <w:rsid w:val="00967070"/>
    <w:rsid w:val="00974CA7"/>
    <w:rsid w:val="00975752"/>
    <w:rsid w:val="00995187"/>
    <w:rsid w:val="009951F2"/>
    <w:rsid w:val="009A0841"/>
    <w:rsid w:val="009A7B2B"/>
    <w:rsid w:val="009B55A2"/>
    <w:rsid w:val="009E122D"/>
    <w:rsid w:val="009E5FAF"/>
    <w:rsid w:val="00A0139B"/>
    <w:rsid w:val="00A020BC"/>
    <w:rsid w:val="00A072F1"/>
    <w:rsid w:val="00A17172"/>
    <w:rsid w:val="00A20637"/>
    <w:rsid w:val="00A57801"/>
    <w:rsid w:val="00A63B6B"/>
    <w:rsid w:val="00A70AC5"/>
    <w:rsid w:val="00A8053B"/>
    <w:rsid w:val="00A92E47"/>
    <w:rsid w:val="00A94B19"/>
    <w:rsid w:val="00A9764E"/>
    <w:rsid w:val="00AA684B"/>
    <w:rsid w:val="00B130E8"/>
    <w:rsid w:val="00B17799"/>
    <w:rsid w:val="00B22354"/>
    <w:rsid w:val="00B2694E"/>
    <w:rsid w:val="00B30BA0"/>
    <w:rsid w:val="00B43028"/>
    <w:rsid w:val="00B75E0C"/>
    <w:rsid w:val="00B878A9"/>
    <w:rsid w:val="00B90006"/>
    <w:rsid w:val="00B90F28"/>
    <w:rsid w:val="00BC00B6"/>
    <w:rsid w:val="00BC1FAE"/>
    <w:rsid w:val="00BD1463"/>
    <w:rsid w:val="00BD3C0E"/>
    <w:rsid w:val="00BD4ADD"/>
    <w:rsid w:val="00BE569A"/>
    <w:rsid w:val="00BF14E3"/>
    <w:rsid w:val="00BF50EF"/>
    <w:rsid w:val="00C02058"/>
    <w:rsid w:val="00C12250"/>
    <w:rsid w:val="00C2066E"/>
    <w:rsid w:val="00C250AD"/>
    <w:rsid w:val="00C25FD7"/>
    <w:rsid w:val="00C328B1"/>
    <w:rsid w:val="00C3503A"/>
    <w:rsid w:val="00C50897"/>
    <w:rsid w:val="00C512CD"/>
    <w:rsid w:val="00C5396C"/>
    <w:rsid w:val="00C61BE9"/>
    <w:rsid w:val="00C70379"/>
    <w:rsid w:val="00C77C0B"/>
    <w:rsid w:val="00C77F76"/>
    <w:rsid w:val="00C862F8"/>
    <w:rsid w:val="00C8712F"/>
    <w:rsid w:val="00C9221D"/>
    <w:rsid w:val="00C97E42"/>
    <w:rsid w:val="00CA263E"/>
    <w:rsid w:val="00CA2FA4"/>
    <w:rsid w:val="00CB4102"/>
    <w:rsid w:val="00CB4118"/>
    <w:rsid w:val="00CB6FCE"/>
    <w:rsid w:val="00CC5E91"/>
    <w:rsid w:val="00CE1502"/>
    <w:rsid w:val="00CE2ECD"/>
    <w:rsid w:val="00CE4055"/>
    <w:rsid w:val="00CE5E97"/>
    <w:rsid w:val="00CE601C"/>
    <w:rsid w:val="00CE695D"/>
    <w:rsid w:val="00CF0823"/>
    <w:rsid w:val="00CF1647"/>
    <w:rsid w:val="00CF35F3"/>
    <w:rsid w:val="00CF37D0"/>
    <w:rsid w:val="00D02B87"/>
    <w:rsid w:val="00D04D36"/>
    <w:rsid w:val="00D04DA0"/>
    <w:rsid w:val="00D074E6"/>
    <w:rsid w:val="00D104B3"/>
    <w:rsid w:val="00D1644C"/>
    <w:rsid w:val="00D24693"/>
    <w:rsid w:val="00D247FA"/>
    <w:rsid w:val="00D31D0F"/>
    <w:rsid w:val="00D40B31"/>
    <w:rsid w:val="00D51BC3"/>
    <w:rsid w:val="00D53AF4"/>
    <w:rsid w:val="00D57A5F"/>
    <w:rsid w:val="00D62DB1"/>
    <w:rsid w:val="00D703F9"/>
    <w:rsid w:val="00D71D06"/>
    <w:rsid w:val="00D72010"/>
    <w:rsid w:val="00D726A1"/>
    <w:rsid w:val="00D74782"/>
    <w:rsid w:val="00D906C4"/>
    <w:rsid w:val="00D9437F"/>
    <w:rsid w:val="00D97ABD"/>
    <w:rsid w:val="00DA0ED4"/>
    <w:rsid w:val="00DA2763"/>
    <w:rsid w:val="00DA7571"/>
    <w:rsid w:val="00DB4393"/>
    <w:rsid w:val="00DB4CE4"/>
    <w:rsid w:val="00DE1711"/>
    <w:rsid w:val="00DF4A6A"/>
    <w:rsid w:val="00E01EF4"/>
    <w:rsid w:val="00E112F7"/>
    <w:rsid w:val="00E122A5"/>
    <w:rsid w:val="00E17630"/>
    <w:rsid w:val="00E2070A"/>
    <w:rsid w:val="00E228A8"/>
    <w:rsid w:val="00E27409"/>
    <w:rsid w:val="00E317AB"/>
    <w:rsid w:val="00E35FC1"/>
    <w:rsid w:val="00E43331"/>
    <w:rsid w:val="00E473E3"/>
    <w:rsid w:val="00E60B3A"/>
    <w:rsid w:val="00E96BE9"/>
    <w:rsid w:val="00EA0E87"/>
    <w:rsid w:val="00EA30CB"/>
    <w:rsid w:val="00EA5721"/>
    <w:rsid w:val="00EB6BBE"/>
    <w:rsid w:val="00EC53BB"/>
    <w:rsid w:val="00ED4BF6"/>
    <w:rsid w:val="00EF734F"/>
    <w:rsid w:val="00F029CB"/>
    <w:rsid w:val="00F03934"/>
    <w:rsid w:val="00F06486"/>
    <w:rsid w:val="00F067A8"/>
    <w:rsid w:val="00F1286E"/>
    <w:rsid w:val="00F16E08"/>
    <w:rsid w:val="00F30FA3"/>
    <w:rsid w:val="00F31703"/>
    <w:rsid w:val="00F32740"/>
    <w:rsid w:val="00F34DD7"/>
    <w:rsid w:val="00F3548D"/>
    <w:rsid w:val="00F409F2"/>
    <w:rsid w:val="00F5293E"/>
    <w:rsid w:val="00F61819"/>
    <w:rsid w:val="00F63757"/>
    <w:rsid w:val="00F7429F"/>
    <w:rsid w:val="00F761C0"/>
    <w:rsid w:val="00F86F47"/>
    <w:rsid w:val="00F87319"/>
    <w:rsid w:val="00F92561"/>
    <w:rsid w:val="00FA1940"/>
    <w:rsid w:val="00FA223C"/>
    <w:rsid w:val="00FA5BDE"/>
    <w:rsid w:val="00FC063D"/>
    <w:rsid w:val="00FE0CCF"/>
    <w:rsid w:val="00FF41CB"/>
    <w:rsid w:val="00FF4824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D57A5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670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707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670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07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8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85E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08585E"/>
    <w:rPr>
      <w:b/>
      <w:bCs/>
    </w:rPr>
  </w:style>
  <w:style w:type="character" w:customStyle="1" w:styleId="Puesto1">
    <w:name w:val="Puesto1"/>
    <w:basedOn w:val="Fuentedeprrafopredeter"/>
    <w:rsid w:val="0008585E"/>
  </w:style>
  <w:style w:type="character" w:styleId="Refdecomentario">
    <w:name w:val="annotation reference"/>
    <w:basedOn w:val="Fuentedeprrafopredeter"/>
    <w:uiPriority w:val="99"/>
    <w:semiHidden/>
    <w:unhideWhenUsed/>
    <w:rsid w:val="005255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55A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55A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55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55A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749A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749A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749A0"/>
    <w:rPr>
      <w:vertAlign w:val="superscript"/>
    </w:rPr>
  </w:style>
  <w:style w:type="paragraph" w:styleId="Prrafodelista">
    <w:name w:val="List Paragraph"/>
    <w:basedOn w:val="Normal"/>
    <w:uiPriority w:val="34"/>
    <w:qFormat/>
    <w:rsid w:val="0014232C"/>
    <w:pPr>
      <w:ind w:left="720"/>
      <w:contextualSpacing/>
    </w:pPr>
  </w:style>
  <w:style w:type="paragraph" w:styleId="Revisin">
    <w:name w:val="Revision"/>
    <w:hidden/>
    <w:uiPriority w:val="99"/>
    <w:semiHidden/>
    <w:rsid w:val="002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E2740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740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D57A5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670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707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670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07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8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85E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08585E"/>
    <w:rPr>
      <w:b/>
      <w:bCs/>
    </w:rPr>
  </w:style>
  <w:style w:type="character" w:customStyle="1" w:styleId="Puesto1">
    <w:name w:val="Puesto1"/>
    <w:basedOn w:val="Fuentedeprrafopredeter"/>
    <w:rsid w:val="0008585E"/>
  </w:style>
  <w:style w:type="character" w:styleId="Refdecomentario">
    <w:name w:val="annotation reference"/>
    <w:basedOn w:val="Fuentedeprrafopredeter"/>
    <w:uiPriority w:val="99"/>
    <w:semiHidden/>
    <w:unhideWhenUsed/>
    <w:rsid w:val="005255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55A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55A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55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55A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749A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749A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749A0"/>
    <w:rPr>
      <w:vertAlign w:val="superscript"/>
    </w:rPr>
  </w:style>
  <w:style w:type="paragraph" w:styleId="Prrafodelista">
    <w:name w:val="List Paragraph"/>
    <w:basedOn w:val="Normal"/>
    <w:uiPriority w:val="34"/>
    <w:qFormat/>
    <w:rsid w:val="0014232C"/>
    <w:pPr>
      <w:ind w:left="720"/>
      <w:contextualSpacing/>
    </w:pPr>
  </w:style>
  <w:style w:type="paragraph" w:styleId="Revisin">
    <w:name w:val="Revision"/>
    <w:hidden/>
    <w:uiPriority w:val="99"/>
    <w:semiHidden/>
    <w:rsid w:val="002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E2740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740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93326-C8CF-4EB6-BCD8-A354D56F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694</Words>
  <Characters>3817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York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Cubi-Molla, Patricia</dc:creator>
  <cp:lastModifiedBy>.</cp:lastModifiedBy>
  <cp:revision>5</cp:revision>
  <cp:lastPrinted>2015-02-16T12:16:00Z</cp:lastPrinted>
  <dcterms:created xsi:type="dcterms:W3CDTF">2015-03-02T12:09:00Z</dcterms:created>
  <dcterms:modified xsi:type="dcterms:W3CDTF">2015-03-13T10:44:00Z</dcterms:modified>
</cp:coreProperties>
</file>