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C" w:rsidRPr="00D93A9C" w:rsidRDefault="005741E7" w:rsidP="00D93A9C">
      <w:pPr>
        <w:jc w:val="both"/>
        <w:rPr>
          <w:ins w:id="0" w:author="." w:date="2015-03-20T11:42:00Z"/>
          <w:rFonts w:ascii="Arial" w:hAnsi="Arial" w:cs="Arial"/>
          <w:b/>
          <w:sz w:val="24"/>
          <w:szCs w:val="24"/>
          <w:rPrChange w:id="1" w:author="." w:date="2015-03-20T11:42:00Z">
            <w:rPr>
              <w:ins w:id="2" w:author="." w:date="2015-03-20T11:42:00Z"/>
              <w:rFonts w:ascii="Arial" w:hAnsi="Arial" w:cs="Arial"/>
              <w:sz w:val="24"/>
              <w:szCs w:val="24"/>
            </w:rPr>
          </w:rPrChange>
        </w:rPr>
      </w:pPr>
      <w:r w:rsidRPr="00D93A9C">
        <w:rPr>
          <w:rFonts w:ascii="Arial" w:hAnsi="Arial" w:cs="Arial"/>
          <w:b/>
          <w:sz w:val="24"/>
          <w:szCs w:val="24"/>
          <w:rPrChange w:id="3" w:author="." w:date="2015-03-20T11:42:00Z">
            <w:rPr>
              <w:rFonts w:ascii="Arial" w:hAnsi="Arial" w:cs="Arial"/>
              <w:sz w:val="24"/>
              <w:szCs w:val="24"/>
            </w:rPr>
          </w:rPrChange>
        </w:rPr>
        <w:t>Tabla I</w:t>
      </w:r>
    </w:p>
    <w:p w:rsidR="005741E7" w:rsidRPr="00D93A9C" w:rsidRDefault="005741E7" w:rsidP="00D93A9C">
      <w:pPr>
        <w:jc w:val="both"/>
        <w:rPr>
          <w:rFonts w:ascii="Arial" w:hAnsi="Arial" w:cs="Arial"/>
          <w:sz w:val="24"/>
          <w:szCs w:val="24"/>
        </w:rPr>
      </w:pPr>
      <w:del w:id="4" w:author="." w:date="2015-03-20T11:42:00Z">
        <w:r w:rsidRPr="00D93A9C" w:rsidDel="00D93A9C">
          <w:rPr>
            <w:rFonts w:ascii="Arial" w:hAnsi="Arial" w:cs="Arial"/>
            <w:sz w:val="24"/>
            <w:szCs w:val="24"/>
          </w:rPr>
          <w:delText xml:space="preserve">. </w:delText>
        </w:r>
      </w:del>
      <w:r w:rsidRPr="00D93A9C">
        <w:rPr>
          <w:rFonts w:ascii="Arial" w:hAnsi="Arial" w:cs="Arial"/>
          <w:sz w:val="24"/>
          <w:szCs w:val="24"/>
        </w:rPr>
        <w:t>Características de los episodios de urgencias por lesiones por tráfico atendidos en hospitales o dispositivos de urgencias de atención primaria de alta resolución según la gravedad de las lesiones. Catalu</w:t>
      </w:r>
      <w:r w:rsidR="00296DC1" w:rsidRPr="00D93A9C">
        <w:rPr>
          <w:rFonts w:ascii="Arial" w:hAnsi="Arial" w:cs="Arial"/>
          <w:sz w:val="24"/>
          <w:szCs w:val="24"/>
        </w:rPr>
        <w:t>ny</w:t>
      </w:r>
      <w:r w:rsidRPr="00D93A9C">
        <w:rPr>
          <w:rFonts w:ascii="Arial" w:hAnsi="Arial" w:cs="Arial"/>
          <w:sz w:val="24"/>
          <w:szCs w:val="24"/>
        </w:rPr>
        <w:t>a</w:t>
      </w:r>
      <w:r w:rsidR="00D93A9C" w:rsidRPr="00D93A9C">
        <w:rPr>
          <w:rFonts w:ascii="Arial" w:hAnsi="Arial" w:cs="Arial"/>
          <w:sz w:val="24"/>
          <w:szCs w:val="24"/>
        </w:rPr>
        <w:t xml:space="preserve">, </w:t>
      </w:r>
      <w:del w:id="5" w:author="." w:date="2015-03-20T11:42:00Z">
        <w:r w:rsidR="00D93A9C" w:rsidRPr="00D93A9C" w:rsidDel="00D93A9C">
          <w:rPr>
            <w:rFonts w:ascii="Arial" w:hAnsi="Arial" w:cs="Arial"/>
            <w:sz w:val="24"/>
            <w:szCs w:val="24"/>
          </w:rPr>
          <w:delText xml:space="preserve">año </w:delText>
        </w:r>
      </w:del>
      <w:r w:rsidR="00D93A9C" w:rsidRPr="00D93A9C">
        <w:rPr>
          <w:rFonts w:ascii="Arial" w:hAnsi="Arial" w:cs="Arial"/>
          <w:sz w:val="24"/>
          <w:szCs w:val="24"/>
        </w:rPr>
        <w:t>2013</w:t>
      </w:r>
    </w:p>
    <w:p w:rsidR="00D93A9C" w:rsidRPr="00D93A9C" w:rsidRDefault="00D93A9C" w:rsidP="00D93A9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PrChange w:id="6" w:author="." w:date="2015-03-20T11:43:00Z">
          <w:tblPr>
            <w:tblW w:w="9443" w:type="dxa"/>
            <w:tblLook w:val="04A0" w:firstRow="1" w:lastRow="0" w:firstColumn="1" w:lastColumn="0" w:noHBand="0" w:noVBand="1"/>
          </w:tblPr>
        </w:tblPrChange>
      </w:tblPr>
      <w:tblGrid>
        <w:gridCol w:w="2251"/>
        <w:gridCol w:w="1216"/>
        <w:gridCol w:w="1217"/>
        <w:gridCol w:w="1216"/>
        <w:gridCol w:w="1373"/>
        <w:gridCol w:w="1216"/>
        <w:gridCol w:w="954"/>
        <w:tblGridChange w:id="7">
          <w:tblGrid>
            <w:gridCol w:w="2251"/>
            <w:gridCol w:w="1216"/>
            <w:gridCol w:w="1217"/>
            <w:gridCol w:w="1216"/>
            <w:gridCol w:w="1373"/>
            <w:gridCol w:w="1216"/>
            <w:gridCol w:w="954"/>
          </w:tblGrid>
        </w:tblGridChange>
      </w:tblGrid>
      <w:tr w:rsidR="00D93A9C" w:rsidRPr="00D93A9C" w:rsidTr="00D93A9C">
        <w:trPr>
          <w:trHeight w:val="330"/>
          <w:trPrChange w:id="8" w:author="." w:date="2015-03-20T11:43:00Z">
            <w:trPr>
              <w:trHeight w:val="330"/>
            </w:trPr>
          </w:trPrChange>
        </w:trPr>
        <w:tc>
          <w:tcPr>
            <w:tcW w:w="2251" w:type="dxa"/>
            <w:tcPrChange w:id="9" w:author="." w:date="2015-03-20T11:43:00Z">
              <w:tcPr>
                <w:tcW w:w="225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PrChange w:id="10" w:author="." w:date="2015-03-20T11:43:00Z">
              <w:tcPr>
                <w:tcW w:w="121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Leve</w:t>
            </w:r>
            <w:r w:rsidR="00D93A9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17" w:type="dxa"/>
            <w:tcPrChange w:id="11" w:author="." w:date="2015-03-20T11:43:00Z">
              <w:tcPr>
                <w:tcW w:w="121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Moderada</w:t>
            </w:r>
            <w:r w:rsidR="00D93A9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16" w:type="dxa"/>
            <w:tcPrChange w:id="12" w:author="." w:date="2015-03-20T11:43:00Z">
              <w:tcPr>
                <w:tcW w:w="121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Grave</w:t>
            </w:r>
            <w:r w:rsidR="00D93A9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73" w:type="dxa"/>
            <w:tcPrChange w:id="13" w:author="." w:date="2015-03-20T11:43:00Z">
              <w:tcPr>
                <w:tcW w:w="137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D93A9C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Desconocid</w:t>
            </w:r>
            <w:r w:rsidR="00D93A9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16" w:type="dxa"/>
            <w:tcPrChange w:id="14" w:author="." w:date="2015-03-20T11:43:00Z">
              <w:tcPr>
                <w:tcW w:w="121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54" w:type="dxa"/>
            <w:tcPrChange w:id="15" w:author="." w:date="2015-03-20T11:43:00Z">
              <w:tcPr>
                <w:tcW w:w="954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93A9C" w:rsidRPr="00D93A9C" w:rsidTr="00D93A9C">
        <w:trPr>
          <w:trHeight w:val="163"/>
          <w:trPrChange w:id="16" w:author="." w:date="2015-03-20T11:43:00Z">
            <w:trPr>
              <w:trHeight w:val="90"/>
            </w:trPr>
          </w:trPrChange>
        </w:trPr>
        <w:tc>
          <w:tcPr>
            <w:tcW w:w="2251" w:type="dxa"/>
            <w:tcBorders>
              <w:bottom w:val="single" w:sz="4" w:space="0" w:color="auto"/>
            </w:tcBorders>
            <w:tcPrChange w:id="17" w:author="." w:date="2015-03-20T11:43:00Z">
              <w:tcPr>
                <w:tcW w:w="2251" w:type="dxa"/>
                <w:tcBorders>
                  <w:top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tcPrChange w:id="18" w:author="." w:date="2015-03-20T11:43:00Z">
              <w:tcPr>
                <w:tcW w:w="1216" w:type="dxa"/>
                <w:tcBorders>
                  <w:top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tcPrChange w:id="19" w:author="." w:date="2015-03-20T11:43:00Z">
              <w:tcPr>
                <w:tcW w:w="1217" w:type="dxa"/>
                <w:tcBorders>
                  <w:top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tcPrChange w:id="20" w:author="." w:date="2015-03-20T11:43:00Z">
              <w:tcPr>
                <w:tcW w:w="1216" w:type="dxa"/>
                <w:tcBorders>
                  <w:top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tcPrChange w:id="21" w:author="." w:date="2015-03-20T11:43:00Z">
              <w:tcPr>
                <w:tcW w:w="1373" w:type="dxa"/>
                <w:tcBorders>
                  <w:top w:val="single" w:sz="4" w:space="0" w:color="auto"/>
                </w:tcBorders>
              </w:tcPr>
            </w:tcPrChange>
          </w:tcPr>
          <w:p w:rsidR="00D93A9C" w:rsidRPr="00D93A9C" w:rsidRDefault="00D93A9C" w:rsidP="00D93A9C">
            <w:pPr>
              <w:spacing w:before="20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tcPrChange w:id="22" w:author="." w:date="2015-03-20T11:43:00Z">
              <w:tcPr>
                <w:tcW w:w="1216" w:type="dxa"/>
                <w:tcBorders>
                  <w:top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tcPrChange w:id="23" w:author="." w:date="2015-03-20T11:43:00Z">
              <w:tcPr>
                <w:tcW w:w="954" w:type="dxa"/>
                <w:tcBorders>
                  <w:top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rPr>
          <w:trHeight w:val="240"/>
        </w:trPr>
        <w:tc>
          <w:tcPr>
            <w:tcW w:w="2251" w:type="dxa"/>
            <w:tcBorders>
              <w:top w:val="single" w:sz="4" w:space="0" w:color="auto"/>
            </w:tcBorders>
          </w:tcPr>
          <w:p w:rsidR="00D93A9C" w:rsidRPr="00D93A9C" w:rsidRDefault="00D93A9C" w:rsidP="00B824FF">
            <w:pPr>
              <w:spacing w:before="20" w:afterLines="20" w:after="4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D93A9C" w:rsidRPr="00D93A9C" w:rsidRDefault="00D93A9C" w:rsidP="00B824FF">
            <w:pPr>
              <w:spacing w:before="20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D93A9C" w:rsidRPr="00D93A9C" w:rsidRDefault="00D93A9C" w:rsidP="00B824FF">
            <w:pPr>
              <w:spacing w:before="20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D93A9C" w:rsidRPr="00D93A9C" w:rsidRDefault="00D93A9C" w:rsidP="00B824FF">
            <w:pPr>
              <w:spacing w:before="20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D93A9C" w:rsidRPr="00D93A9C" w:rsidRDefault="00D93A9C" w:rsidP="00D93A9C">
            <w:pPr>
              <w:spacing w:before="20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D93A9C" w:rsidRPr="00D93A9C" w:rsidRDefault="00D93A9C" w:rsidP="00B824FF">
            <w:pPr>
              <w:spacing w:before="20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D93A9C" w:rsidRPr="00D93A9C" w:rsidRDefault="00D93A9C" w:rsidP="00B824FF">
            <w:pPr>
              <w:spacing w:before="20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vMerge w:val="restart"/>
            <w:tcPrChange w:id="24" w:author="." w:date="2015-03-20T11:43:00Z">
              <w:tcPr>
                <w:tcW w:w="2251" w:type="dxa"/>
                <w:vMerge w:val="restart"/>
              </w:tcPr>
            </w:tcPrChange>
          </w:tcPr>
          <w:p w:rsidR="00D93A9C" w:rsidRPr="00D93A9C" w:rsidRDefault="00D93A9C" w:rsidP="00B824FF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25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2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Episodios (N)</w:t>
            </w:r>
          </w:p>
          <w:p w:rsidR="00D93A9C" w:rsidRPr="00D93A9C" w:rsidRDefault="00D93A9C" w:rsidP="00B824FF">
            <w:pPr>
              <w:spacing w:before="20" w:afterLines="20" w:after="48"/>
              <w:rPr>
                <w:rFonts w:ascii="Arial" w:hAnsi="Arial" w:cs="Arial"/>
                <w:i/>
                <w:sz w:val="20"/>
                <w:szCs w:val="20"/>
                <w:rPrChange w:id="27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28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Tasa episodios (por 100.000</w:t>
            </w:r>
            <w:ins w:id="29" w:author="." w:date="2015-03-20T11:44:00Z">
              <w:r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</w:ins>
            <w:proofErr w:type="spellStart"/>
            <w:r w:rsidRPr="00D93A9C">
              <w:rPr>
                <w:rFonts w:ascii="Arial" w:hAnsi="Arial" w:cs="Arial"/>
                <w:i/>
                <w:sz w:val="20"/>
                <w:szCs w:val="20"/>
                <w:rPrChange w:id="3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h</w:t>
            </w:r>
            <w:ins w:id="31" w:author="." w:date="2015-03-20T11:44:00Z">
              <w:r>
                <w:rPr>
                  <w:rFonts w:ascii="Arial" w:hAnsi="Arial" w:cs="Arial"/>
                  <w:i/>
                  <w:sz w:val="20"/>
                  <w:szCs w:val="20"/>
                </w:rPr>
                <w:t>ab</w:t>
              </w:r>
            </w:ins>
            <w:proofErr w:type="spellEnd"/>
            <w:r w:rsidRPr="00D93A9C">
              <w:rPr>
                <w:rFonts w:ascii="Arial" w:hAnsi="Arial" w:cs="Arial"/>
                <w:i/>
                <w:sz w:val="20"/>
                <w:szCs w:val="20"/>
                <w:rPrChange w:id="32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216" w:type="dxa"/>
            <w:tcPrChange w:id="33" w:author="." w:date="2015-03-20T11:43:00Z">
              <w:tcPr>
                <w:tcW w:w="1216" w:type="dxa"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32.483</w:t>
            </w:r>
          </w:p>
        </w:tc>
        <w:tc>
          <w:tcPr>
            <w:tcW w:w="1217" w:type="dxa"/>
            <w:tcPrChange w:id="34" w:author="." w:date="2015-03-20T11:43:00Z">
              <w:tcPr>
                <w:tcW w:w="1217" w:type="dxa"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6.133</w:t>
            </w:r>
          </w:p>
        </w:tc>
        <w:tc>
          <w:tcPr>
            <w:tcW w:w="1216" w:type="dxa"/>
            <w:tcPrChange w:id="35" w:author="." w:date="2015-03-20T11:43:00Z">
              <w:tcPr>
                <w:tcW w:w="1216" w:type="dxa"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1.833</w:t>
            </w:r>
          </w:p>
        </w:tc>
        <w:tc>
          <w:tcPr>
            <w:tcW w:w="1373" w:type="dxa"/>
            <w:tcPrChange w:id="36" w:author="." w:date="2015-03-20T11:43:00Z">
              <w:tcPr>
                <w:tcW w:w="1373" w:type="dxa"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18.823</w:t>
            </w:r>
          </w:p>
        </w:tc>
        <w:tc>
          <w:tcPr>
            <w:tcW w:w="1216" w:type="dxa"/>
            <w:tcPrChange w:id="37" w:author="." w:date="2015-03-20T11:43:00Z">
              <w:tcPr>
                <w:tcW w:w="1216" w:type="dxa"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59.272</w:t>
            </w:r>
          </w:p>
        </w:tc>
        <w:tc>
          <w:tcPr>
            <w:tcW w:w="954" w:type="dxa"/>
            <w:tcPrChange w:id="38" w:author="." w:date="2015-03-20T11:43:00Z">
              <w:tcPr>
                <w:tcW w:w="954" w:type="dxa"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vMerge/>
            <w:tcPrChange w:id="39" w:author="." w:date="2015-03-20T11:43:00Z">
              <w:tcPr>
                <w:tcW w:w="2251" w:type="dxa"/>
                <w:vMerge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4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6" w:type="dxa"/>
            <w:vAlign w:val="bottom"/>
            <w:tcPrChange w:id="41" w:author="." w:date="2015-03-20T11:43:00Z">
              <w:tcPr>
                <w:tcW w:w="121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429,2</w:t>
            </w:r>
          </w:p>
        </w:tc>
        <w:tc>
          <w:tcPr>
            <w:tcW w:w="1217" w:type="dxa"/>
            <w:vAlign w:val="bottom"/>
            <w:tcPrChange w:id="42" w:author="." w:date="2015-03-20T11:43:00Z">
              <w:tcPr>
                <w:tcW w:w="1217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216" w:type="dxa"/>
            <w:vAlign w:val="bottom"/>
            <w:tcPrChange w:id="43" w:author="." w:date="2015-03-20T11:43:00Z">
              <w:tcPr>
                <w:tcW w:w="121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373" w:type="dxa"/>
            <w:vAlign w:val="bottom"/>
            <w:tcPrChange w:id="44" w:author="." w:date="2015-03-20T11:43:00Z">
              <w:tcPr>
                <w:tcW w:w="1373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  <w:tc>
          <w:tcPr>
            <w:tcW w:w="1216" w:type="dxa"/>
            <w:vAlign w:val="bottom"/>
            <w:tcPrChange w:id="45" w:author="." w:date="2015-03-20T11:43:00Z">
              <w:tcPr>
                <w:tcW w:w="121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D93A9C" w:rsidRPr="00D93A9C" w:rsidRDefault="00D93A9C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783,1</w:t>
            </w:r>
          </w:p>
        </w:tc>
        <w:tc>
          <w:tcPr>
            <w:tcW w:w="954" w:type="dxa"/>
            <w:tcPrChange w:id="46" w:author="." w:date="2015-03-20T11:43:00Z">
              <w:tcPr>
                <w:tcW w:w="954" w:type="dxa"/>
                <w:tcBorders>
                  <w:bottom w:val="single" w:sz="4" w:space="0" w:color="auto"/>
                </w:tcBorders>
              </w:tcPr>
            </w:tcPrChange>
          </w:tcPr>
          <w:p w:rsidR="00D93A9C" w:rsidRPr="00D93A9C" w:rsidRDefault="00D93A9C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47" w:author="." w:date="2015-03-20T11:43:00Z">
              <w:tcPr>
                <w:tcW w:w="2251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48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49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Sexo (%)</w:t>
            </w:r>
            <w:r w:rsidRPr="00D93A9C">
              <w:rPr>
                <w:rFonts w:ascii="Arial" w:hAnsi="Arial" w:cs="Arial"/>
                <w:sz w:val="20"/>
                <w:szCs w:val="20"/>
                <w:vertAlign w:val="superscript"/>
                <w:rPrChange w:id="50" w:author="." w:date="2015-03-20T11:44:00Z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rPrChange>
              </w:rPr>
              <w:t>a</w:t>
            </w:r>
          </w:p>
        </w:tc>
        <w:tc>
          <w:tcPr>
            <w:tcW w:w="1216" w:type="dxa"/>
            <w:vAlign w:val="bottom"/>
            <w:tcPrChange w:id="51" w:author="." w:date="2015-03-20T11:43:00Z">
              <w:tcPr>
                <w:tcW w:w="1216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bottom"/>
            <w:tcPrChange w:id="52" w:author="." w:date="2015-03-20T11:43:00Z">
              <w:tcPr>
                <w:tcW w:w="1217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  <w:tcPrChange w:id="53" w:author="." w:date="2015-03-20T11:43:00Z">
              <w:tcPr>
                <w:tcW w:w="1216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  <w:tcPrChange w:id="54" w:author="." w:date="2015-03-20T11:43:00Z">
              <w:tcPr>
                <w:tcW w:w="1373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PrChange w:id="55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PrChange w:id="56" w:author="." w:date="2015-03-20T11:43:00Z">
              <w:tcPr>
                <w:tcW w:w="954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57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Hombres </w:t>
            </w:r>
          </w:p>
        </w:tc>
        <w:tc>
          <w:tcPr>
            <w:tcW w:w="1216" w:type="dxa"/>
            <w:vAlign w:val="bottom"/>
            <w:tcPrChange w:id="58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217" w:type="dxa"/>
            <w:vAlign w:val="bottom"/>
            <w:tcPrChange w:id="59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1216" w:type="dxa"/>
            <w:vAlign w:val="bottom"/>
            <w:tcPrChange w:id="60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75,1</w:t>
            </w:r>
          </w:p>
        </w:tc>
        <w:tc>
          <w:tcPr>
            <w:tcW w:w="1373" w:type="dxa"/>
            <w:vAlign w:val="bottom"/>
            <w:tcPrChange w:id="61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216" w:type="dxa"/>
            <w:vAlign w:val="bottom"/>
            <w:tcPrChange w:id="62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954" w:type="dxa"/>
            <w:tcPrChange w:id="63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64" w:author="." w:date="2015-03-20T11:43:00Z">
              <w:tcPr>
                <w:tcW w:w="22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216" w:type="dxa"/>
            <w:vAlign w:val="bottom"/>
            <w:tcPrChange w:id="65" w:author="." w:date="2015-03-20T11:43:00Z">
              <w:tcPr>
                <w:tcW w:w="1216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217" w:type="dxa"/>
            <w:vAlign w:val="bottom"/>
            <w:tcPrChange w:id="66" w:author="." w:date="2015-03-20T11:43:00Z">
              <w:tcPr>
                <w:tcW w:w="1217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216" w:type="dxa"/>
            <w:vAlign w:val="bottom"/>
            <w:tcPrChange w:id="67" w:author="." w:date="2015-03-20T11:43:00Z">
              <w:tcPr>
                <w:tcW w:w="1216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  <w:tc>
          <w:tcPr>
            <w:tcW w:w="1373" w:type="dxa"/>
            <w:vAlign w:val="bottom"/>
            <w:tcPrChange w:id="68" w:author="." w:date="2015-03-20T11:43:00Z">
              <w:tcPr>
                <w:tcW w:w="1373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47,3</w:t>
            </w:r>
          </w:p>
        </w:tc>
        <w:tc>
          <w:tcPr>
            <w:tcW w:w="1216" w:type="dxa"/>
            <w:vAlign w:val="bottom"/>
            <w:tcPrChange w:id="69" w:author="." w:date="2015-03-20T11:43:00Z">
              <w:tcPr>
                <w:tcW w:w="1216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954" w:type="dxa"/>
            <w:tcPrChange w:id="70" w:author="." w:date="2015-03-20T11:43:00Z">
              <w:tcPr>
                <w:tcW w:w="95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71" w:author="." w:date="2015-03-20T11:43:00Z">
              <w:tcPr>
                <w:tcW w:w="2251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72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73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Grupo de edad (%)</w:t>
            </w:r>
            <w:r w:rsidRPr="00D93A9C">
              <w:rPr>
                <w:rFonts w:ascii="Arial" w:hAnsi="Arial" w:cs="Arial"/>
                <w:sz w:val="20"/>
                <w:szCs w:val="20"/>
                <w:vertAlign w:val="superscript"/>
                <w:rPrChange w:id="74" w:author="." w:date="2015-03-20T11:44:00Z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rPrChange>
              </w:rPr>
              <w:t>a</w:t>
            </w:r>
          </w:p>
        </w:tc>
        <w:tc>
          <w:tcPr>
            <w:tcW w:w="1216" w:type="dxa"/>
            <w:vAlign w:val="bottom"/>
            <w:tcPrChange w:id="75" w:author="." w:date="2015-03-20T11:43:00Z">
              <w:tcPr>
                <w:tcW w:w="1216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i/>
                <w:sz w:val="20"/>
                <w:szCs w:val="20"/>
                <w:rPrChange w:id="7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7" w:type="dxa"/>
            <w:vAlign w:val="bottom"/>
            <w:tcPrChange w:id="77" w:author="." w:date="2015-03-20T11:43:00Z">
              <w:tcPr>
                <w:tcW w:w="1217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i/>
                <w:sz w:val="20"/>
                <w:szCs w:val="20"/>
                <w:rPrChange w:id="78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6" w:type="dxa"/>
            <w:vAlign w:val="bottom"/>
            <w:tcPrChange w:id="79" w:author="." w:date="2015-03-20T11:43:00Z">
              <w:tcPr>
                <w:tcW w:w="1216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rPrChange w:id="8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373" w:type="dxa"/>
            <w:vAlign w:val="bottom"/>
            <w:tcPrChange w:id="81" w:author="." w:date="2015-03-20T11:43:00Z">
              <w:tcPr>
                <w:tcW w:w="1373" w:type="dxa"/>
                <w:tcBorders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rPrChange w:id="82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6" w:type="dxa"/>
            <w:tcPrChange w:id="83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i/>
                <w:sz w:val="20"/>
                <w:szCs w:val="20"/>
                <w:rPrChange w:id="84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PrChange w:id="85" w:author="." w:date="2015-03-20T11:43:00Z">
              <w:tcPr>
                <w:tcW w:w="954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i/>
                <w:sz w:val="20"/>
                <w:szCs w:val="20"/>
                <w:rPrChange w:id="8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93A9C" w:rsidRPr="00D93A9C" w:rsidTr="00D93A9C">
        <w:tc>
          <w:tcPr>
            <w:tcW w:w="2251" w:type="dxa"/>
            <w:tcPrChange w:id="87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&lt;18 a</w:t>
            </w:r>
            <w:ins w:id="88" w:author="." w:date="2015-03-20T11:44:00Z">
              <w:r w:rsidR="00D93A9C">
                <w:rPr>
                  <w:rFonts w:ascii="Arial" w:hAnsi="Arial" w:cs="Arial"/>
                  <w:sz w:val="20"/>
                  <w:szCs w:val="20"/>
                </w:rPr>
                <w:t>ños</w:t>
              </w:r>
            </w:ins>
          </w:p>
        </w:tc>
        <w:tc>
          <w:tcPr>
            <w:tcW w:w="1216" w:type="dxa"/>
            <w:vAlign w:val="bottom"/>
            <w:tcPrChange w:id="89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217" w:type="dxa"/>
            <w:vAlign w:val="bottom"/>
            <w:tcPrChange w:id="90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216" w:type="dxa"/>
            <w:vAlign w:val="bottom"/>
            <w:tcPrChange w:id="91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73" w:type="dxa"/>
            <w:vAlign w:val="bottom"/>
            <w:tcPrChange w:id="92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16" w:type="dxa"/>
            <w:vAlign w:val="bottom"/>
            <w:tcPrChange w:id="93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54" w:type="dxa"/>
            <w:tcPrChange w:id="94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95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D93A9C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  <w:pPrChange w:id="96" w:author="." w:date="2015-03-20T11:44:00Z">
                <w:pPr>
                  <w:spacing w:before="20" w:afterLines="20" w:after="48" w:afterAutospacing="0"/>
                </w:pPr>
              </w:pPrChange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18-34 </w:t>
            </w:r>
            <w:ins w:id="97" w:author="." w:date="2015-03-20T11:44:00Z">
              <w:r w:rsidR="00D93A9C" w:rsidRPr="00D93A9C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D93A9C">
                <w:rPr>
                  <w:rFonts w:ascii="Arial" w:hAnsi="Arial" w:cs="Arial"/>
                  <w:sz w:val="20"/>
                  <w:szCs w:val="20"/>
                </w:rPr>
                <w:t>ños</w:t>
              </w:r>
              <w:r w:rsidR="00D93A9C" w:rsidRP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del w:id="98" w:author="." w:date="2015-03-20T11:44:00Z">
              <w:r w:rsidRPr="00D93A9C" w:rsidDel="00D93A9C">
                <w:rPr>
                  <w:rFonts w:ascii="Arial" w:hAnsi="Arial" w:cs="Arial"/>
                  <w:sz w:val="20"/>
                  <w:szCs w:val="20"/>
                </w:rPr>
                <w:delText>a</w:delText>
              </w:r>
            </w:del>
          </w:p>
        </w:tc>
        <w:tc>
          <w:tcPr>
            <w:tcW w:w="1216" w:type="dxa"/>
            <w:vAlign w:val="bottom"/>
            <w:tcPrChange w:id="99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217" w:type="dxa"/>
            <w:vAlign w:val="bottom"/>
            <w:tcPrChange w:id="100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1216" w:type="dxa"/>
            <w:vAlign w:val="bottom"/>
            <w:tcPrChange w:id="101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1373" w:type="dxa"/>
            <w:vAlign w:val="bottom"/>
            <w:tcPrChange w:id="102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16" w:type="dxa"/>
            <w:vAlign w:val="bottom"/>
            <w:tcPrChange w:id="103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954" w:type="dxa"/>
            <w:tcPrChange w:id="104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105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35-64 </w:t>
            </w:r>
            <w:ins w:id="106" w:author="." w:date="2015-03-20T11:44:00Z">
              <w:r w:rsidR="00D93A9C" w:rsidRPr="00D93A9C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D93A9C">
                <w:rPr>
                  <w:rFonts w:ascii="Arial" w:hAnsi="Arial" w:cs="Arial"/>
                  <w:sz w:val="20"/>
                  <w:szCs w:val="20"/>
                </w:rPr>
                <w:t>ños</w:t>
              </w:r>
            </w:ins>
            <w:del w:id="107" w:author="." w:date="2015-03-20T11:44:00Z">
              <w:r w:rsidRPr="00D93A9C" w:rsidDel="00D93A9C">
                <w:rPr>
                  <w:rFonts w:ascii="Arial" w:hAnsi="Arial" w:cs="Arial"/>
                  <w:sz w:val="20"/>
                  <w:szCs w:val="20"/>
                </w:rPr>
                <w:delText>a</w:delText>
              </w:r>
            </w:del>
          </w:p>
        </w:tc>
        <w:tc>
          <w:tcPr>
            <w:tcW w:w="1216" w:type="dxa"/>
            <w:vAlign w:val="bottom"/>
            <w:tcPrChange w:id="108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1217" w:type="dxa"/>
            <w:vAlign w:val="bottom"/>
            <w:tcPrChange w:id="109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  <w:tc>
          <w:tcPr>
            <w:tcW w:w="1216" w:type="dxa"/>
            <w:vAlign w:val="bottom"/>
            <w:tcPrChange w:id="110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73" w:type="dxa"/>
            <w:vAlign w:val="bottom"/>
            <w:tcPrChange w:id="111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1216" w:type="dxa"/>
            <w:vAlign w:val="bottom"/>
            <w:tcPrChange w:id="112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954" w:type="dxa"/>
            <w:tcPrChange w:id="113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114" w:author="." w:date="2015-03-20T11:43:00Z">
              <w:tcPr>
                <w:tcW w:w="2251" w:type="dxa"/>
                <w:tcBorders>
                  <w:top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&gt;64 </w:t>
            </w:r>
            <w:ins w:id="115" w:author="." w:date="2015-03-20T11:44:00Z">
              <w:r w:rsidR="00D93A9C" w:rsidRPr="00D93A9C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D93A9C">
                <w:rPr>
                  <w:rFonts w:ascii="Arial" w:hAnsi="Arial" w:cs="Arial"/>
                  <w:sz w:val="20"/>
                  <w:szCs w:val="20"/>
                </w:rPr>
                <w:t>ños</w:t>
              </w:r>
            </w:ins>
            <w:del w:id="116" w:author="." w:date="2015-03-20T11:44:00Z">
              <w:r w:rsidRPr="00D93A9C" w:rsidDel="00D93A9C">
                <w:rPr>
                  <w:rFonts w:ascii="Arial" w:hAnsi="Arial" w:cs="Arial"/>
                  <w:sz w:val="20"/>
                  <w:szCs w:val="20"/>
                </w:rPr>
                <w:delText>a</w:delText>
              </w:r>
            </w:del>
          </w:p>
        </w:tc>
        <w:tc>
          <w:tcPr>
            <w:tcW w:w="1216" w:type="dxa"/>
            <w:vAlign w:val="bottom"/>
            <w:tcPrChange w:id="117" w:author="." w:date="2015-03-20T11:43:00Z">
              <w:tcPr>
                <w:tcW w:w="1216" w:type="dxa"/>
                <w:tcBorders>
                  <w:top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17" w:type="dxa"/>
            <w:vAlign w:val="bottom"/>
            <w:tcPrChange w:id="118" w:author="." w:date="2015-03-20T11:43:00Z">
              <w:tcPr>
                <w:tcW w:w="1217" w:type="dxa"/>
                <w:tcBorders>
                  <w:top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216" w:type="dxa"/>
            <w:vAlign w:val="bottom"/>
            <w:tcPrChange w:id="119" w:author="." w:date="2015-03-20T11:43:00Z">
              <w:tcPr>
                <w:tcW w:w="1216" w:type="dxa"/>
                <w:tcBorders>
                  <w:top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73" w:type="dxa"/>
            <w:vAlign w:val="bottom"/>
            <w:tcPrChange w:id="120" w:author="." w:date="2015-03-20T11:43:00Z">
              <w:tcPr>
                <w:tcW w:w="1373" w:type="dxa"/>
                <w:tcBorders>
                  <w:top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216" w:type="dxa"/>
            <w:vAlign w:val="bottom"/>
            <w:tcPrChange w:id="121" w:author="." w:date="2015-03-20T11:43:00Z">
              <w:tcPr>
                <w:tcW w:w="1216" w:type="dxa"/>
                <w:tcBorders>
                  <w:top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54" w:type="dxa"/>
            <w:tcPrChange w:id="122" w:author="." w:date="2015-03-20T11:43:00Z">
              <w:tcPr>
                <w:tcW w:w="954" w:type="dxa"/>
                <w:tcBorders>
                  <w:top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123" w:author="." w:date="2015-03-20T11:43:00Z">
              <w:tcPr>
                <w:tcW w:w="2251" w:type="dxa"/>
              </w:tcPr>
            </w:tcPrChange>
          </w:tcPr>
          <w:p w:rsidR="005741E7" w:rsidRPr="00D93A9C" w:rsidRDefault="005741E7" w:rsidP="00D93A9C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124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25" w:author="." w:date="2015-03-20T11:45:00Z">
                <w:pPr>
                  <w:spacing w:before="20" w:afterLines="20" w:after="48" w:afterAutospacing="0"/>
                </w:pPr>
              </w:pPrChange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12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Edad (</w:t>
            </w:r>
            <w:del w:id="127" w:author="." w:date="2015-03-20T11:45:00Z">
              <w:r w:rsidRPr="00D93A9C" w:rsidDel="00D93A9C">
                <w:rPr>
                  <w:rFonts w:ascii="Arial" w:hAnsi="Arial" w:cs="Arial"/>
                  <w:i/>
                  <w:sz w:val="20"/>
                  <w:szCs w:val="20"/>
                  <w:rPrChange w:id="128" w:author="." w:date="2015-03-20T11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M</w:delText>
              </w:r>
            </w:del>
            <w:ins w:id="129" w:author="." w:date="2015-03-20T11:45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 xml:space="preserve">media </w:t>
              </w:r>
            </w:ins>
            <w:r w:rsidRPr="00D93A9C">
              <w:rPr>
                <w:rFonts w:ascii="Arial" w:hAnsi="Arial" w:cs="Arial"/>
                <w:i/>
                <w:sz w:val="20"/>
                <w:szCs w:val="20"/>
                <w:rPrChange w:id="13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±</w:t>
            </w:r>
            <w:ins w:id="131" w:author="." w:date="2015-03-20T11:45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i/>
                <w:sz w:val="20"/>
                <w:szCs w:val="20"/>
                <w:rPrChange w:id="132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D</w:t>
            </w:r>
            <w:ins w:id="133" w:author="." w:date="2015-03-20T11:45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>E</w:t>
              </w:r>
            </w:ins>
            <w:del w:id="134" w:author="." w:date="2015-03-20T11:45:00Z">
              <w:r w:rsidRPr="00D93A9C" w:rsidDel="00D93A9C">
                <w:rPr>
                  <w:rFonts w:ascii="Arial" w:hAnsi="Arial" w:cs="Arial"/>
                  <w:i/>
                  <w:sz w:val="20"/>
                  <w:szCs w:val="20"/>
                  <w:rPrChange w:id="135" w:author="." w:date="2015-03-20T11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S</w:delText>
              </w:r>
            </w:del>
            <w:r w:rsidRPr="00D93A9C">
              <w:rPr>
                <w:rFonts w:ascii="Arial" w:hAnsi="Arial" w:cs="Arial"/>
                <w:i/>
                <w:sz w:val="20"/>
                <w:szCs w:val="20"/>
                <w:rPrChange w:id="13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216" w:type="dxa"/>
            <w:tcPrChange w:id="137" w:author="." w:date="2015-03-20T11:43:00Z">
              <w:tcPr>
                <w:tcW w:w="1216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35,6</w:t>
            </w:r>
            <w:ins w:id="138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39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17" w:type="dxa"/>
            <w:tcPrChange w:id="140" w:author="." w:date="2015-03-20T11:43:00Z">
              <w:tcPr>
                <w:tcW w:w="1217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41,3</w:t>
            </w:r>
            <w:ins w:id="141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42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216" w:type="dxa"/>
            <w:tcPrChange w:id="143" w:author="." w:date="2015-03-20T11:43:00Z">
              <w:tcPr>
                <w:tcW w:w="1216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44,6</w:t>
            </w:r>
            <w:ins w:id="144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45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373" w:type="dxa"/>
            <w:tcPrChange w:id="146" w:author="." w:date="2015-03-20T11:43:00Z">
              <w:tcPr>
                <w:tcW w:w="1373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36,7</w:t>
            </w:r>
            <w:ins w:id="147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48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16" w:type="dxa"/>
            <w:tcPrChange w:id="149" w:author="." w:date="2015-03-20T11:43:00Z">
              <w:tcPr>
                <w:tcW w:w="1216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36,2</w:t>
            </w:r>
            <w:ins w:id="150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51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954" w:type="dxa"/>
            <w:tcPrChange w:id="152" w:author="." w:date="2015-03-20T11:43:00Z">
              <w:tcPr>
                <w:tcW w:w="954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153" w:author="." w:date="2015-03-20T11:43:00Z">
              <w:tcPr>
                <w:tcW w:w="2251" w:type="dxa"/>
              </w:tcPr>
            </w:tcPrChange>
          </w:tcPr>
          <w:p w:rsidR="005741E7" w:rsidRPr="00D93A9C" w:rsidRDefault="005741E7" w:rsidP="00D93A9C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154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55" w:author="." w:date="2015-03-20T11:46:00Z">
                <w:pPr>
                  <w:spacing w:before="20" w:afterLines="20" w:after="48" w:afterAutospacing="0"/>
                </w:pPr>
              </w:pPrChange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15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Estancias (</w:t>
            </w:r>
            <w:ins w:id="157" w:author="." w:date="2015-03-20T11:45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 xml:space="preserve">media </w:t>
              </w:r>
            </w:ins>
            <w:del w:id="158" w:author="." w:date="2015-03-20T11:46:00Z">
              <w:r w:rsidRPr="00D93A9C" w:rsidDel="00D93A9C">
                <w:rPr>
                  <w:rFonts w:ascii="Arial" w:hAnsi="Arial" w:cs="Arial"/>
                  <w:i/>
                  <w:sz w:val="20"/>
                  <w:szCs w:val="20"/>
                  <w:rPrChange w:id="159" w:author="." w:date="2015-03-20T11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M</w:delText>
              </w:r>
            </w:del>
            <w:r w:rsidRPr="00D93A9C">
              <w:rPr>
                <w:rFonts w:ascii="Arial" w:hAnsi="Arial" w:cs="Arial"/>
                <w:i/>
                <w:sz w:val="20"/>
                <w:szCs w:val="20"/>
                <w:rPrChange w:id="16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±</w:t>
            </w:r>
            <w:ins w:id="161" w:author="." w:date="2015-03-20T11:46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i/>
                <w:sz w:val="20"/>
                <w:szCs w:val="20"/>
                <w:rPrChange w:id="162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D</w:t>
            </w:r>
            <w:ins w:id="163" w:author="." w:date="2015-03-20T11:45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>E</w:t>
              </w:r>
            </w:ins>
            <w:del w:id="164" w:author="." w:date="2015-03-20T11:45:00Z">
              <w:r w:rsidRPr="00D93A9C" w:rsidDel="00D93A9C">
                <w:rPr>
                  <w:rFonts w:ascii="Arial" w:hAnsi="Arial" w:cs="Arial"/>
                  <w:i/>
                  <w:sz w:val="20"/>
                  <w:szCs w:val="20"/>
                  <w:rPrChange w:id="165" w:author="." w:date="2015-03-20T11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S</w:delText>
              </w:r>
            </w:del>
            <w:r w:rsidRPr="00D93A9C">
              <w:rPr>
                <w:rFonts w:ascii="Arial" w:hAnsi="Arial" w:cs="Arial"/>
                <w:i/>
                <w:sz w:val="20"/>
                <w:szCs w:val="20"/>
                <w:rPrChange w:id="16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216" w:type="dxa"/>
            <w:tcPrChange w:id="167" w:author="." w:date="2015-03-20T11:43:00Z">
              <w:tcPr>
                <w:tcW w:w="1216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0,2</w:t>
            </w:r>
            <w:ins w:id="168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69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17" w:type="dxa"/>
            <w:tcPrChange w:id="170" w:author="." w:date="2015-03-20T11:43:00Z">
              <w:tcPr>
                <w:tcW w:w="1217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2,8</w:t>
            </w:r>
            <w:ins w:id="171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72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216" w:type="dxa"/>
            <w:tcPrChange w:id="173" w:author="." w:date="2015-03-20T11:43:00Z">
              <w:tcPr>
                <w:tcW w:w="1216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12,6</w:t>
            </w:r>
            <w:ins w:id="174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75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1373" w:type="dxa"/>
            <w:tcPrChange w:id="176" w:author="." w:date="2015-03-20T11:43:00Z">
              <w:tcPr>
                <w:tcW w:w="1373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0,2</w:t>
            </w:r>
            <w:ins w:id="177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78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216" w:type="dxa"/>
            <w:tcPrChange w:id="179" w:author="." w:date="2015-03-20T11:43:00Z">
              <w:tcPr>
                <w:tcW w:w="1216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0,8</w:t>
            </w:r>
            <w:ins w:id="180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181" w:author="." w:date="2015-03-20T11:46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54" w:type="dxa"/>
            <w:tcPrChange w:id="182" w:author="." w:date="2015-03-20T11:43:00Z">
              <w:tcPr>
                <w:tcW w:w="954" w:type="dxa"/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183" w:author="." w:date="2015-03-20T11:43:00Z">
              <w:tcPr>
                <w:tcW w:w="2251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D93A9C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184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85" w:author="." w:date="2015-03-20T11:46:00Z">
                <w:pPr>
                  <w:spacing w:before="20" w:afterLines="20" w:after="48" w:afterAutospacing="0"/>
                </w:pPr>
              </w:pPrChange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18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Estancias (</w:t>
            </w:r>
            <w:ins w:id="187" w:author="." w:date="2015-03-20T11:46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>m</w:t>
              </w:r>
            </w:ins>
            <w:del w:id="188" w:author="." w:date="2015-03-20T11:46:00Z">
              <w:r w:rsidRPr="00D93A9C" w:rsidDel="00D93A9C">
                <w:rPr>
                  <w:rFonts w:ascii="Arial" w:hAnsi="Arial" w:cs="Arial"/>
                  <w:i/>
                  <w:sz w:val="20"/>
                  <w:szCs w:val="20"/>
                  <w:rPrChange w:id="189" w:author="." w:date="2015-03-20T11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M</w:delText>
              </w:r>
            </w:del>
            <w:r w:rsidRPr="00D93A9C">
              <w:rPr>
                <w:rFonts w:ascii="Arial" w:hAnsi="Arial" w:cs="Arial"/>
                <w:i/>
                <w:sz w:val="20"/>
                <w:szCs w:val="20"/>
                <w:rPrChange w:id="19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ediana)</w:t>
            </w:r>
          </w:p>
        </w:tc>
        <w:tc>
          <w:tcPr>
            <w:tcW w:w="1216" w:type="dxa"/>
            <w:tcPrChange w:id="191" w:author="." w:date="2015-03-20T11:43:00Z">
              <w:tcPr>
                <w:tcW w:w="1216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PrChange w:id="192" w:author="." w:date="2015-03-20T11:43:00Z">
              <w:tcPr>
                <w:tcW w:w="1217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tcPrChange w:id="193" w:author="." w:date="2015-03-20T11:43:00Z">
              <w:tcPr>
                <w:tcW w:w="1216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3" w:type="dxa"/>
            <w:tcPrChange w:id="194" w:author="." w:date="2015-03-20T11:43:00Z">
              <w:tcPr>
                <w:tcW w:w="1373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tcPrChange w:id="195" w:author="." w:date="2015-03-20T11:43:00Z">
              <w:tcPr>
                <w:tcW w:w="1216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4" w:type="dxa"/>
            <w:tcPrChange w:id="196" w:author="." w:date="2015-03-20T11:43:00Z">
              <w:tcPr>
                <w:tcW w:w="954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197" w:author="." w:date="2015-03-20T11:43:00Z">
              <w:tcPr>
                <w:tcW w:w="2251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D93A9C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198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199" w:author="." w:date="2015-03-20T11:46:00Z">
                <w:pPr>
                  <w:spacing w:before="20" w:afterLines="20" w:after="48" w:afterAutospacing="0"/>
                </w:pPr>
              </w:pPrChange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20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Complejidad (</w:t>
            </w:r>
            <w:ins w:id="201" w:author="." w:date="2015-03-20T11:46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 xml:space="preserve">media </w:t>
              </w:r>
            </w:ins>
            <w:del w:id="202" w:author="." w:date="2015-03-20T11:46:00Z">
              <w:r w:rsidRPr="00D93A9C" w:rsidDel="00D93A9C">
                <w:rPr>
                  <w:rFonts w:ascii="Arial" w:hAnsi="Arial" w:cs="Arial"/>
                  <w:i/>
                  <w:sz w:val="20"/>
                  <w:szCs w:val="20"/>
                  <w:rPrChange w:id="203" w:author="." w:date="2015-03-20T11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M</w:delText>
              </w:r>
            </w:del>
            <w:r w:rsidRPr="00D93A9C">
              <w:rPr>
                <w:rFonts w:ascii="Arial" w:hAnsi="Arial" w:cs="Arial"/>
                <w:i/>
                <w:sz w:val="20"/>
                <w:szCs w:val="20"/>
                <w:rPrChange w:id="204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±</w:t>
            </w:r>
            <w:ins w:id="205" w:author="." w:date="2015-03-20T11:46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i/>
                <w:sz w:val="20"/>
                <w:szCs w:val="20"/>
                <w:rPrChange w:id="206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D</w:t>
            </w:r>
            <w:ins w:id="207" w:author="." w:date="2015-03-20T11:46:00Z">
              <w:r w:rsidR="00D93A9C">
                <w:rPr>
                  <w:rFonts w:ascii="Arial" w:hAnsi="Arial" w:cs="Arial"/>
                  <w:i/>
                  <w:sz w:val="20"/>
                  <w:szCs w:val="20"/>
                </w:rPr>
                <w:t>E</w:t>
              </w:r>
            </w:ins>
            <w:del w:id="208" w:author="." w:date="2015-03-20T11:46:00Z">
              <w:r w:rsidRPr="00D93A9C" w:rsidDel="00D93A9C">
                <w:rPr>
                  <w:rFonts w:ascii="Arial" w:hAnsi="Arial" w:cs="Arial"/>
                  <w:i/>
                  <w:sz w:val="20"/>
                  <w:szCs w:val="20"/>
                  <w:rPrChange w:id="209" w:author="." w:date="2015-03-20T11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S</w:delText>
              </w:r>
            </w:del>
            <w:r w:rsidRPr="00D93A9C">
              <w:rPr>
                <w:rFonts w:ascii="Arial" w:hAnsi="Arial" w:cs="Arial"/>
                <w:i/>
                <w:sz w:val="20"/>
                <w:szCs w:val="20"/>
                <w:rPrChange w:id="210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216" w:type="dxa"/>
            <w:tcPrChange w:id="211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PrChange w:id="212" w:author="." w:date="2015-03-20T11:43:00Z">
              <w:tcPr>
                <w:tcW w:w="1217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PrChange w:id="213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PrChange w:id="214" w:author="." w:date="2015-03-20T11:43:00Z">
              <w:tcPr>
                <w:tcW w:w="1373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PrChange w:id="215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PrChange w:id="216" w:author="." w:date="2015-03-20T11:43:00Z">
              <w:tcPr>
                <w:tcW w:w="954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217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218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219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Peso GRD-APR</w:t>
            </w:r>
          </w:p>
        </w:tc>
        <w:tc>
          <w:tcPr>
            <w:tcW w:w="1216" w:type="dxa"/>
            <w:tcPrChange w:id="220" w:author="." w:date="2015-03-20T11:43:00Z">
              <w:tcPr>
                <w:tcW w:w="1216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0,589</w:t>
            </w:r>
            <w:ins w:id="221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222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217" w:type="dxa"/>
            <w:tcPrChange w:id="223" w:author="." w:date="2015-03-20T11:43:00Z">
              <w:tcPr>
                <w:tcW w:w="1217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0,905</w:t>
            </w:r>
            <w:ins w:id="224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225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1216" w:type="dxa"/>
            <w:tcPrChange w:id="226" w:author="." w:date="2015-03-20T11:43:00Z">
              <w:tcPr>
                <w:tcW w:w="1216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2,205</w:t>
            </w:r>
            <w:ins w:id="227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228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1373" w:type="dxa"/>
            <w:tcPrChange w:id="229" w:author="." w:date="2015-03-20T11:43:00Z">
              <w:tcPr>
                <w:tcW w:w="1373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0,918</w:t>
            </w:r>
            <w:ins w:id="230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231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1216" w:type="dxa"/>
            <w:tcPrChange w:id="232" w:author="." w:date="2015-03-20T11:43:00Z">
              <w:tcPr>
                <w:tcW w:w="1216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1,312</w:t>
            </w:r>
            <w:ins w:id="233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±</w:t>
            </w:r>
            <w:ins w:id="234" w:author="." w:date="2015-03-20T11:47:00Z">
              <w:r w:rsidR="00D93A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D93A9C">
              <w:rPr>
                <w:rFonts w:ascii="Arial" w:hAnsi="Arial" w:cs="Arial"/>
                <w:sz w:val="20"/>
                <w:szCs w:val="20"/>
              </w:rPr>
              <w:t>1,78</w:t>
            </w:r>
          </w:p>
        </w:tc>
        <w:tc>
          <w:tcPr>
            <w:tcW w:w="954" w:type="dxa"/>
            <w:tcPrChange w:id="235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236" w:author="." w:date="2015-03-20T11:43:00Z">
              <w:tcPr>
                <w:tcW w:w="2251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237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238" w:author="." w:date="2015-03-20T11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Mortalidad hospitalaria (%)</w:t>
            </w:r>
          </w:p>
        </w:tc>
        <w:tc>
          <w:tcPr>
            <w:tcW w:w="1216" w:type="dxa"/>
            <w:vAlign w:val="bottom"/>
            <w:tcPrChange w:id="239" w:author="." w:date="2015-03-20T11:43:00Z">
              <w:tcPr>
                <w:tcW w:w="121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7" w:type="dxa"/>
            <w:vAlign w:val="bottom"/>
            <w:tcPrChange w:id="240" w:author="." w:date="2015-03-20T11:43:00Z">
              <w:tcPr>
                <w:tcW w:w="1217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16" w:type="dxa"/>
            <w:vAlign w:val="bottom"/>
            <w:tcPrChange w:id="241" w:author="." w:date="2015-03-20T11:43:00Z">
              <w:tcPr>
                <w:tcW w:w="121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373" w:type="dxa"/>
            <w:vAlign w:val="bottom"/>
            <w:tcPrChange w:id="242" w:author="." w:date="2015-03-20T11:43:00Z">
              <w:tcPr>
                <w:tcW w:w="1373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vAlign w:val="bottom"/>
            <w:tcPrChange w:id="243" w:author="." w:date="2015-03-20T11:43:00Z">
              <w:tcPr>
                <w:tcW w:w="121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54" w:type="dxa"/>
            <w:tcPrChange w:id="244" w:author="." w:date="2015-03-20T11:43:00Z">
              <w:tcPr>
                <w:tcW w:w="954" w:type="dxa"/>
                <w:tcBorders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245" w:author="." w:date="2015-03-20T11:43:00Z">
              <w:tcPr>
                <w:tcW w:w="2251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rPr>
                <w:rFonts w:ascii="Arial" w:hAnsi="Arial" w:cs="Arial"/>
                <w:i/>
                <w:sz w:val="20"/>
                <w:szCs w:val="20"/>
                <w:rPrChange w:id="246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247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Tipo de lesión (%)</w:t>
            </w:r>
            <w:r w:rsidRPr="00D93A9C">
              <w:rPr>
                <w:rFonts w:ascii="Arial" w:hAnsi="Arial" w:cs="Arial"/>
                <w:sz w:val="20"/>
                <w:szCs w:val="20"/>
                <w:vertAlign w:val="superscript"/>
                <w:rPrChange w:id="248" w:author="." w:date="2015-03-20T11:45:00Z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rPrChange>
              </w:rPr>
              <w:t>b</w:t>
            </w:r>
          </w:p>
        </w:tc>
        <w:tc>
          <w:tcPr>
            <w:tcW w:w="1216" w:type="dxa"/>
            <w:tcPrChange w:id="249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center"/>
              <w:rPr>
                <w:rFonts w:ascii="Arial" w:hAnsi="Arial" w:cs="Arial"/>
                <w:i/>
                <w:sz w:val="20"/>
                <w:szCs w:val="20"/>
                <w:rPrChange w:id="250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7" w:type="dxa"/>
            <w:tcPrChange w:id="251" w:author="." w:date="2015-03-20T11:43:00Z">
              <w:tcPr>
                <w:tcW w:w="1217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/>
              <w:jc w:val="center"/>
              <w:rPr>
                <w:rFonts w:ascii="Arial" w:hAnsi="Arial" w:cs="Arial"/>
                <w:i/>
                <w:sz w:val="20"/>
                <w:szCs w:val="20"/>
                <w:rPrChange w:id="252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6" w:type="dxa"/>
            <w:tcPrChange w:id="253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rPrChange w:id="254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373" w:type="dxa"/>
            <w:tcPrChange w:id="255" w:author="." w:date="2015-03-20T11:43:00Z">
              <w:tcPr>
                <w:tcW w:w="1373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rPrChange w:id="256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6" w:type="dxa"/>
            <w:tcPrChange w:id="257" w:author="." w:date="2015-03-20T11:43:00Z">
              <w:tcPr>
                <w:tcW w:w="1216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i/>
                <w:sz w:val="20"/>
                <w:szCs w:val="20"/>
                <w:rPrChange w:id="258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PrChange w:id="259" w:author="." w:date="2015-03-20T11:43:00Z">
              <w:tcPr>
                <w:tcW w:w="954" w:type="dxa"/>
                <w:tcBorders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i/>
                <w:sz w:val="20"/>
                <w:szCs w:val="20"/>
                <w:rPrChange w:id="260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93A9C" w:rsidRPr="00D93A9C" w:rsidTr="00D93A9C">
        <w:tc>
          <w:tcPr>
            <w:tcW w:w="2251" w:type="dxa"/>
            <w:tcPrChange w:id="261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Fractura</w:t>
            </w:r>
          </w:p>
        </w:tc>
        <w:tc>
          <w:tcPr>
            <w:tcW w:w="1216" w:type="dxa"/>
            <w:vAlign w:val="bottom"/>
            <w:tcPrChange w:id="262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17" w:type="dxa"/>
            <w:vAlign w:val="bottom"/>
            <w:tcPrChange w:id="263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216" w:type="dxa"/>
            <w:vAlign w:val="bottom"/>
            <w:tcPrChange w:id="264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1373" w:type="dxa"/>
            <w:vAlign w:val="bottom"/>
            <w:tcPrChange w:id="265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16" w:type="dxa"/>
            <w:vAlign w:val="bottom"/>
            <w:tcPrChange w:id="266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954" w:type="dxa"/>
            <w:tcPrChange w:id="267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268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Dislocación</w:t>
            </w:r>
          </w:p>
        </w:tc>
        <w:tc>
          <w:tcPr>
            <w:tcW w:w="1216" w:type="dxa"/>
            <w:vAlign w:val="bottom"/>
            <w:tcPrChange w:id="269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17" w:type="dxa"/>
            <w:vAlign w:val="bottom"/>
            <w:tcPrChange w:id="270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216" w:type="dxa"/>
            <w:vAlign w:val="bottom"/>
            <w:tcPrChange w:id="271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373" w:type="dxa"/>
            <w:vAlign w:val="bottom"/>
            <w:tcPrChange w:id="272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16" w:type="dxa"/>
            <w:vAlign w:val="bottom"/>
            <w:tcPrChange w:id="273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4" w:type="dxa"/>
            <w:tcPrChange w:id="274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275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Esguince</w:t>
            </w:r>
          </w:p>
        </w:tc>
        <w:tc>
          <w:tcPr>
            <w:tcW w:w="1216" w:type="dxa"/>
            <w:vAlign w:val="bottom"/>
            <w:tcPrChange w:id="276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17" w:type="dxa"/>
            <w:vAlign w:val="bottom"/>
            <w:tcPrChange w:id="277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216" w:type="dxa"/>
            <w:vAlign w:val="bottom"/>
            <w:tcPrChange w:id="278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373" w:type="dxa"/>
            <w:vAlign w:val="bottom"/>
            <w:tcPrChange w:id="279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16" w:type="dxa"/>
            <w:vAlign w:val="bottom"/>
            <w:tcPrChange w:id="280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954" w:type="dxa"/>
            <w:tcPrChange w:id="281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282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lastRenderedPageBreak/>
              <w:t xml:space="preserve">  Interna</w:t>
            </w:r>
          </w:p>
        </w:tc>
        <w:tc>
          <w:tcPr>
            <w:tcW w:w="1216" w:type="dxa"/>
            <w:vAlign w:val="bottom"/>
            <w:tcPrChange w:id="283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17" w:type="dxa"/>
            <w:vAlign w:val="bottom"/>
            <w:tcPrChange w:id="284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1216" w:type="dxa"/>
            <w:vAlign w:val="bottom"/>
            <w:tcPrChange w:id="285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73" w:type="dxa"/>
            <w:vAlign w:val="bottom"/>
            <w:tcPrChange w:id="286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16" w:type="dxa"/>
            <w:vAlign w:val="bottom"/>
            <w:tcPrChange w:id="287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54" w:type="dxa"/>
            <w:tcPrChange w:id="288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289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Herida</w:t>
            </w:r>
          </w:p>
        </w:tc>
        <w:tc>
          <w:tcPr>
            <w:tcW w:w="1216" w:type="dxa"/>
            <w:vAlign w:val="bottom"/>
            <w:tcPrChange w:id="290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217" w:type="dxa"/>
            <w:vAlign w:val="bottom"/>
            <w:tcPrChange w:id="291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216" w:type="dxa"/>
            <w:vAlign w:val="bottom"/>
            <w:tcPrChange w:id="292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73" w:type="dxa"/>
            <w:vAlign w:val="bottom"/>
            <w:tcPrChange w:id="293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16" w:type="dxa"/>
            <w:vAlign w:val="bottom"/>
            <w:tcPrChange w:id="294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54" w:type="dxa"/>
            <w:tcPrChange w:id="295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296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Contusión</w:t>
            </w:r>
          </w:p>
        </w:tc>
        <w:tc>
          <w:tcPr>
            <w:tcW w:w="1216" w:type="dxa"/>
            <w:vAlign w:val="bottom"/>
            <w:tcPrChange w:id="297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  <w:tc>
          <w:tcPr>
            <w:tcW w:w="1217" w:type="dxa"/>
            <w:vAlign w:val="bottom"/>
            <w:tcPrChange w:id="298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216" w:type="dxa"/>
            <w:vAlign w:val="bottom"/>
            <w:tcPrChange w:id="299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373" w:type="dxa"/>
            <w:vAlign w:val="bottom"/>
            <w:tcPrChange w:id="300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16" w:type="dxa"/>
            <w:vAlign w:val="bottom"/>
            <w:tcPrChange w:id="301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954" w:type="dxa"/>
            <w:tcPrChange w:id="302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303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Otras lesiones</w:t>
            </w:r>
          </w:p>
        </w:tc>
        <w:tc>
          <w:tcPr>
            <w:tcW w:w="1216" w:type="dxa"/>
            <w:vAlign w:val="bottom"/>
            <w:tcPrChange w:id="304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17" w:type="dxa"/>
            <w:vAlign w:val="bottom"/>
            <w:tcPrChange w:id="305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16" w:type="dxa"/>
            <w:vAlign w:val="bottom"/>
            <w:tcPrChange w:id="306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373" w:type="dxa"/>
            <w:vAlign w:val="bottom"/>
            <w:tcPrChange w:id="307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16" w:type="dxa"/>
            <w:vAlign w:val="bottom"/>
            <w:tcPrChange w:id="308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54" w:type="dxa"/>
            <w:tcPrChange w:id="309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310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Inespecífica</w:t>
            </w:r>
          </w:p>
        </w:tc>
        <w:tc>
          <w:tcPr>
            <w:tcW w:w="1216" w:type="dxa"/>
            <w:vAlign w:val="bottom"/>
            <w:tcPrChange w:id="311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17" w:type="dxa"/>
            <w:vAlign w:val="bottom"/>
            <w:tcPrChange w:id="312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16" w:type="dxa"/>
            <w:vAlign w:val="bottom"/>
            <w:tcPrChange w:id="313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73" w:type="dxa"/>
            <w:vAlign w:val="bottom"/>
            <w:tcPrChange w:id="314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16" w:type="dxa"/>
            <w:vAlign w:val="bottom"/>
            <w:tcPrChange w:id="315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4" w:type="dxa"/>
            <w:tcPrChange w:id="316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317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No clasificada</w:t>
            </w:r>
          </w:p>
        </w:tc>
        <w:tc>
          <w:tcPr>
            <w:tcW w:w="1216" w:type="dxa"/>
            <w:vAlign w:val="bottom"/>
            <w:tcPrChange w:id="318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7" w:type="dxa"/>
            <w:vAlign w:val="bottom"/>
            <w:tcPrChange w:id="319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16" w:type="dxa"/>
            <w:vAlign w:val="bottom"/>
            <w:tcPrChange w:id="320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73" w:type="dxa"/>
            <w:vAlign w:val="bottom"/>
            <w:tcPrChange w:id="321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216" w:type="dxa"/>
            <w:vAlign w:val="bottom"/>
            <w:tcPrChange w:id="322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54" w:type="dxa"/>
            <w:tcPrChange w:id="323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324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i/>
                <w:sz w:val="20"/>
                <w:szCs w:val="20"/>
                <w:rPrChange w:id="325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93A9C">
              <w:rPr>
                <w:rFonts w:ascii="Arial" w:hAnsi="Arial" w:cs="Arial"/>
                <w:i/>
                <w:sz w:val="20"/>
                <w:szCs w:val="20"/>
                <w:rPrChange w:id="326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Número de lesiones</w:t>
            </w:r>
          </w:p>
        </w:tc>
        <w:tc>
          <w:tcPr>
            <w:tcW w:w="1216" w:type="dxa"/>
            <w:vAlign w:val="bottom"/>
            <w:tcPrChange w:id="327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i/>
                <w:sz w:val="20"/>
                <w:szCs w:val="20"/>
                <w:rPrChange w:id="328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7" w:type="dxa"/>
            <w:vAlign w:val="bottom"/>
            <w:tcPrChange w:id="329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i/>
                <w:sz w:val="20"/>
                <w:szCs w:val="20"/>
                <w:rPrChange w:id="330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6" w:type="dxa"/>
            <w:vAlign w:val="bottom"/>
            <w:tcPrChange w:id="331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i/>
                <w:sz w:val="20"/>
                <w:szCs w:val="20"/>
                <w:rPrChange w:id="332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373" w:type="dxa"/>
            <w:vAlign w:val="bottom"/>
            <w:tcPrChange w:id="333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i/>
                <w:sz w:val="20"/>
                <w:szCs w:val="20"/>
                <w:rPrChange w:id="334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16" w:type="dxa"/>
            <w:vAlign w:val="bottom"/>
            <w:tcPrChange w:id="335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i/>
                <w:sz w:val="20"/>
                <w:szCs w:val="20"/>
                <w:rPrChange w:id="336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PrChange w:id="337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i/>
                <w:sz w:val="20"/>
                <w:szCs w:val="20"/>
                <w:rPrChange w:id="338" w:author="." w:date="2015-03-20T11:4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93A9C" w:rsidRPr="00D93A9C" w:rsidTr="00D93A9C">
        <w:tc>
          <w:tcPr>
            <w:tcW w:w="2251" w:type="dxa"/>
            <w:tcPrChange w:id="339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D93A9C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  <w:pPrChange w:id="340" w:author="." w:date="2015-03-20T11:45:00Z">
                <w:pPr>
                  <w:spacing w:beforeLines="10" w:before="24" w:afterLines="10" w:after="24" w:afterAutospacing="0" w:line="240" w:lineRule="auto"/>
                </w:pPr>
              </w:pPrChange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Ninguna </w:t>
            </w:r>
            <w:del w:id="341" w:author="." w:date="2015-03-20T11:45:00Z">
              <w:r w:rsidRPr="00D93A9C" w:rsidDel="00D93A9C">
                <w:rPr>
                  <w:rFonts w:ascii="Arial" w:hAnsi="Arial" w:cs="Arial"/>
                  <w:sz w:val="20"/>
                  <w:szCs w:val="20"/>
                </w:rPr>
                <w:delText>lesión</w:delText>
              </w:r>
            </w:del>
          </w:p>
        </w:tc>
        <w:tc>
          <w:tcPr>
            <w:tcW w:w="1216" w:type="dxa"/>
            <w:vAlign w:val="bottom"/>
            <w:tcPrChange w:id="342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7" w:type="dxa"/>
            <w:vAlign w:val="bottom"/>
            <w:tcPrChange w:id="343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16" w:type="dxa"/>
            <w:vAlign w:val="bottom"/>
            <w:tcPrChange w:id="344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73" w:type="dxa"/>
            <w:vAlign w:val="bottom"/>
            <w:tcPrChange w:id="345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216" w:type="dxa"/>
            <w:vAlign w:val="bottom"/>
            <w:tcPrChange w:id="346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54" w:type="dxa"/>
            <w:tcPrChange w:id="347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&lt;0,0001</w:t>
            </w:r>
          </w:p>
        </w:tc>
      </w:tr>
      <w:tr w:rsidR="00D93A9C" w:rsidRPr="00D93A9C" w:rsidTr="00D93A9C">
        <w:tc>
          <w:tcPr>
            <w:tcW w:w="2251" w:type="dxa"/>
            <w:tcPrChange w:id="348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Una</w:t>
            </w:r>
          </w:p>
        </w:tc>
        <w:tc>
          <w:tcPr>
            <w:tcW w:w="1216" w:type="dxa"/>
            <w:vAlign w:val="bottom"/>
            <w:tcPrChange w:id="349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1217" w:type="dxa"/>
            <w:vAlign w:val="bottom"/>
            <w:tcPrChange w:id="350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1216" w:type="dxa"/>
            <w:vAlign w:val="bottom"/>
            <w:tcPrChange w:id="351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73" w:type="dxa"/>
            <w:vAlign w:val="bottom"/>
            <w:tcPrChange w:id="352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216" w:type="dxa"/>
            <w:vAlign w:val="bottom"/>
            <w:tcPrChange w:id="353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954" w:type="dxa"/>
            <w:tcPrChange w:id="354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355" w:author="." w:date="2015-03-20T11:43:00Z">
              <w:tcPr>
                <w:tcW w:w="2251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Dos</w:t>
            </w:r>
          </w:p>
        </w:tc>
        <w:tc>
          <w:tcPr>
            <w:tcW w:w="1216" w:type="dxa"/>
            <w:vAlign w:val="bottom"/>
            <w:tcPrChange w:id="356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217" w:type="dxa"/>
            <w:vAlign w:val="bottom"/>
            <w:tcPrChange w:id="357" w:author="." w:date="2015-03-20T11:43:00Z">
              <w:tcPr>
                <w:tcW w:w="1217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1216" w:type="dxa"/>
            <w:vAlign w:val="bottom"/>
            <w:tcPrChange w:id="358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373" w:type="dxa"/>
            <w:vAlign w:val="bottom"/>
            <w:tcPrChange w:id="359" w:author="." w:date="2015-03-20T11:43:00Z">
              <w:tcPr>
                <w:tcW w:w="1373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16" w:type="dxa"/>
            <w:vAlign w:val="bottom"/>
            <w:tcPrChange w:id="360" w:author="." w:date="2015-03-20T11:43:00Z">
              <w:tcPr>
                <w:tcW w:w="1216" w:type="dxa"/>
                <w:tcBorders>
                  <w:top w:val="nil"/>
                  <w:bottom w:val="nil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954" w:type="dxa"/>
            <w:tcPrChange w:id="361" w:author="." w:date="2015-03-20T11:43:00Z">
              <w:tcPr>
                <w:tcW w:w="954" w:type="dxa"/>
                <w:tcBorders>
                  <w:top w:val="nil"/>
                  <w:bottom w:val="nil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9C" w:rsidRPr="00D93A9C" w:rsidTr="00D93A9C">
        <w:tc>
          <w:tcPr>
            <w:tcW w:w="2251" w:type="dxa"/>
            <w:tcPrChange w:id="362" w:author="." w:date="2015-03-20T11:43:00Z">
              <w:tcPr>
                <w:tcW w:w="22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Lines="10" w:before="24" w:afterLines="10" w:after="24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 xml:space="preserve">  Tres o más</w:t>
            </w:r>
          </w:p>
        </w:tc>
        <w:tc>
          <w:tcPr>
            <w:tcW w:w="1216" w:type="dxa"/>
            <w:vAlign w:val="bottom"/>
            <w:tcPrChange w:id="363" w:author="." w:date="2015-03-20T11:43:00Z">
              <w:tcPr>
                <w:tcW w:w="1216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17" w:type="dxa"/>
            <w:vAlign w:val="bottom"/>
            <w:tcPrChange w:id="364" w:author="." w:date="2015-03-20T11:43:00Z">
              <w:tcPr>
                <w:tcW w:w="1217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216" w:type="dxa"/>
            <w:vAlign w:val="bottom"/>
            <w:tcPrChange w:id="365" w:author="." w:date="2015-03-20T11:43:00Z">
              <w:tcPr>
                <w:tcW w:w="1216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373" w:type="dxa"/>
            <w:vAlign w:val="bottom"/>
            <w:tcPrChange w:id="366" w:author="." w:date="2015-03-20T11:43:00Z">
              <w:tcPr>
                <w:tcW w:w="1373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vAlign w:val="bottom"/>
            <w:tcPrChange w:id="367" w:author="." w:date="2015-03-20T11:43:00Z">
              <w:tcPr>
                <w:tcW w:w="1216" w:type="dxa"/>
                <w:tcBorders>
                  <w:top w:val="nil"/>
                  <w:bottom w:val="single" w:sz="4" w:space="0" w:color="auto"/>
                </w:tcBorders>
                <w:vAlign w:val="bottom"/>
              </w:tcPr>
            </w:tcPrChange>
          </w:tcPr>
          <w:p w:rsidR="005741E7" w:rsidRPr="00D93A9C" w:rsidRDefault="005741E7" w:rsidP="00B63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A9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54" w:type="dxa"/>
            <w:tcPrChange w:id="368" w:author="." w:date="2015-03-20T11:43:00Z">
              <w:tcPr>
                <w:tcW w:w="95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5741E7" w:rsidRPr="00D93A9C" w:rsidRDefault="005741E7" w:rsidP="00B824FF">
            <w:pPr>
              <w:spacing w:before="20" w:afterLines="20" w:after="48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1E7" w:rsidRPr="00D93A9C" w:rsidRDefault="00D93A9C" w:rsidP="005741E7">
      <w:pPr>
        <w:contextualSpacing/>
        <w:rPr>
          <w:rFonts w:ascii="Arial" w:hAnsi="Arial" w:cs="Arial"/>
          <w:sz w:val="20"/>
          <w:szCs w:val="20"/>
          <w:rPrChange w:id="369" w:author="." w:date="2015-03-20T11:48:00Z">
            <w:rPr>
              <w:rFonts w:ascii="Arial" w:hAnsi="Arial" w:cs="Arial"/>
              <w:sz w:val="16"/>
              <w:szCs w:val="16"/>
              <w:lang w:val="en-US"/>
            </w:rPr>
          </w:rPrChange>
        </w:rPr>
      </w:pPr>
      <w:ins w:id="370" w:author="." w:date="2015-03-20T11:47:00Z">
        <w:r w:rsidRPr="00D93A9C">
          <w:rPr>
            <w:rFonts w:ascii="Arial" w:hAnsi="Arial" w:cs="Arial"/>
            <w:sz w:val="20"/>
            <w:szCs w:val="20"/>
            <w:rPrChange w:id="371" w:author="." w:date="2015-03-20T11:48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 xml:space="preserve">DE: desviación estándar; </w:t>
        </w:r>
      </w:ins>
      <w:r w:rsidR="005741E7" w:rsidRPr="00D93A9C">
        <w:rPr>
          <w:rFonts w:ascii="Arial" w:hAnsi="Arial" w:cs="Arial"/>
          <w:sz w:val="20"/>
          <w:szCs w:val="20"/>
          <w:rPrChange w:id="372" w:author="." w:date="2015-03-20T11:48:00Z">
            <w:rPr>
              <w:rFonts w:ascii="Arial" w:hAnsi="Arial" w:cs="Arial"/>
              <w:sz w:val="16"/>
              <w:szCs w:val="16"/>
              <w:lang w:val="en-US"/>
            </w:rPr>
          </w:rPrChange>
        </w:rPr>
        <w:t xml:space="preserve">GRD-APR: </w:t>
      </w:r>
      <w:proofErr w:type="spellStart"/>
      <w:r w:rsidR="005741E7" w:rsidRPr="00D93A9C">
        <w:rPr>
          <w:rFonts w:ascii="Arial" w:hAnsi="Arial" w:cs="Arial"/>
          <w:i/>
          <w:sz w:val="20"/>
          <w:szCs w:val="20"/>
          <w:rPrChange w:id="373" w:author="." w:date="2015-03-20T11:48:00Z">
            <w:rPr>
              <w:rFonts w:ascii="Arial" w:hAnsi="Arial" w:cs="Arial"/>
              <w:sz w:val="16"/>
              <w:szCs w:val="16"/>
              <w:lang w:val="en-US"/>
            </w:rPr>
          </w:rPrChange>
        </w:rPr>
        <w:t>All</w:t>
      </w:r>
      <w:proofErr w:type="spellEnd"/>
      <w:r w:rsidR="005741E7" w:rsidRPr="00D93A9C">
        <w:rPr>
          <w:rFonts w:ascii="Arial" w:hAnsi="Arial" w:cs="Arial"/>
          <w:i/>
          <w:sz w:val="20"/>
          <w:szCs w:val="20"/>
          <w:rPrChange w:id="374" w:author="." w:date="2015-03-20T11:48:00Z">
            <w:rPr>
              <w:rFonts w:ascii="Arial" w:hAnsi="Arial" w:cs="Arial"/>
              <w:sz w:val="16"/>
              <w:szCs w:val="16"/>
              <w:lang w:val="en-US"/>
            </w:rPr>
          </w:rPrChange>
        </w:rPr>
        <w:t xml:space="preserve"> </w:t>
      </w:r>
      <w:proofErr w:type="spellStart"/>
      <w:r w:rsidRPr="00D93A9C">
        <w:rPr>
          <w:rFonts w:ascii="Arial" w:hAnsi="Arial" w:cs="Arial"/>
          <w:i/>
          <w:sz w:val="20"/>
          <w:szCs w:val="20"/>
          <w:rPrChange w:id="375" w:author="." w:date="2015-03-20T11:4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Patients</w:t>
      </w:r>
      <w:proofErr w:type="spellEnd"/>
      <w:r w:rsidRPr="00D93A9C">
        <w:rPr>
          <w:rFonts w:ascii="Arial" w:hAnsi="Arial" w:cs="Arial"/>
          <w:i/>
          <w:sz w:val="20"/>
          <w:szCs w:val="20"/>
          <w:rPrChange w:id="376" w:author="." w:date="2015-03-20T11:4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</w:t>
      </w:r>
      <w:proofErr w:type="spellStart"/>
      <w:r w:rsidRPr="00D93A9C">
        <w:rPr>
          <w:rFonts w:ascii="Arial" w:hAnsi="Arial" w:cs="Arial"/>
          <w:i/>
          <w:sz w:val="20"/>
          <w:szCs w:val="20"/>
          <w:rPrChange w:id="377" w:author="." w:date="2015-03-20T11:4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Refined</w:t>
      </w:r>
      <w:proofErr w:type="spellEnd"/>
      <w:r w:rsidRPr="00D93A9C">
        <w:rPr>
          <w:rFonts w:ascii="Arial" w:hAnsi="Arial" w:cs="Arial"/>
          <w:i/>
          <w:sz w:val="20"/>
          <w:szCs w:val="20"/>
          <w:rPrChange w:id="378" w:author="." w:date="2015-03-20T11:4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Diagnosis </w:t>
      </w:r>
      <w:proofErr w:type="spellStart"/>
      <w:r w:rsidRPr="00D93A9C">
        <w:rPr>
          <w:rFonts w:ascii="Arial" w:hAnsi="Arial" w:cs="Arial"/>
          <w:i/>
          <w:sz w:val="20"/>
          <w:szCs w:val="20"/>
          <w:rPrChange w:id="379" w:author="." w:date="2015-03-20T11:4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Related</w:t>
      </w:r>
      <w:proofErr w:type="spellEnd"/>
      <w:r w:rsidRPr="00D93A9C">
        <w:rPr>
          <w:rFonts w:ascii="Arial" w:hAnsi="Arial" w:cs="Arial"/>
          <w:i/>
          <w:sz w:val="20"/>
          <w:szCs w:val="20"/>
          <w:rPrChange w:id="380" w:author="." w:date="2015-03-20T11:4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</w:t>
      </w:r>
      <w:proofErr w:type="spellStart"/>
      <w:r w:rsidRPr="00D93A9C">
        <w:rPr>
          <w:rFonts w:ascii="Arial" w:hAnsi="Arial" w:cs="Arial"/>
          <w:i/>
          <w:sz w:val="20"/>
          <w:szCs w:val="20"/>
          <w:rPrChange w:id="381" w:author="." w:date="2015-03-20T11:4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Groups</w:t>
      </w:r>
      <w:proofErr w:type="spellEnd"/>
      <w:ins w:id="382" w:author="." w:date="2015-03-20T11:48:00Z">
        <w:r w:rsidRPr="00D93A9C">
          <w:rPr>
            <w:rFonts w:ascii="Arial" w:hAnsi="Arial" w:cs="Arial"/>
            <w:sz w:val="20"/>
            <w:szCs w:val="20"/>
            <w:rPrChange w:id="383" w:author="." w:date="2015-03-20T11:48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.</w:t>
        </w:r>
      </w:ins>
      <w:del w:id="384" w:author="." w:date="2015-03-20T11:48:00Z">
        <w:r w:rsidRPr="00D93A9C" w:rsidDel="00D93A9C">
          <w:rPr>
            <w:rFonts w:ascii="Arial" w:hAnsi="Arial" w:cs="Arial"/>
            <w:sz w:val="20"/>
            <w:szCs w:val="20"/>
            <w:rPrChange w:id="385" w:author="." w:date="2015-03-20T11:48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delText xml:space="preserve"> </w:delText>
        </w:r>
        <w:r w:rsidR="005741E7" w:rsidRPr="00D93A9C" w:rsidDel="00D93A9C">
          <w:rPr>
            <w:rFonts w:ascii="Arial" w:hAnsi="Arial" w:cs="Arial"/>
            <w:sz w:val="20"/>
            <w:szCs w:val="20"/>
            <w:rPrChange w:id="386" w:author="." w:date="2015-03-20T11:48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(GRD-APR)</w:delText>
        </w:r>
      </w:del>
    </w:p>
    <w:p w:rsidR="005741E7" w:rsidRPr="00D93A9C" w:rsidRDefault="005741E7" w:rsidP="005741E7">
      <w:pPr>
        <w:contextualSpacing/>
        <w:rPr>
          <w:rFonts w:ascii="Arial" w:hAnsi="Arial" w:cs="Arial"/>
          <w:sz w:val="20"/>
          <w:szCs w:val="20"/>
          <w:rPrChange w:id="387" w:author="." w:date="2015-03-20T11:45:00Z">
            <w:rPr>
              <w:rFonts w:ascii="Arial" w:hAnsi="Arial" w:cs="Arial"/>
              <w:sz w:val="16"/>
              <w:szCs w:val="16"/>
            </w:rPr>
          </w:rPrChange>
        </w:rPr>
      </w:pPr>
      <w:proofErr w:type="spellStart"/>
      <w:proofErr w:type="gramStart"/>
      <w:r w:rsidRPr="00D93A9C">
        <w:rPr>
          <w:rFonts w:ascii="Arial" w:hAnsi="Arial" w:cs="Arial"/>
          <w:sz w:val="20"/>
          <w:szCs w:val="20"/>
          <w:vertAlign w:val="superscript"/>
          <w:rPrChange w:id="388" w:author="." w:date="2015-03-20T11:45:00Z">
            <w:rPr>
              <w:rFonts w:ascii="Arial" w:hAnsi="Arial" w:cs="Arial"/>
              <w:sz w:val="18"/>
              <w:szCs w:val="18"/>
              <w:vertAlign w:val="superscript"/>
            </w:rPr>
          </w:rPrChange>
        </w:rPr>
        <w:t>a</w:t>
      </w:r>
      <w:r w:rsidRPr="00D93A9C">
        <w:rPr>
          <w:rFonts w:ascii="Arial" w:hAnsi="Arial" w:cs="Arial"/>
          <w:sz w:val="20"/>
          <w:szCs w:val="20"/>
          <w:rPrChange w:id="389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>En</w:t>
      </w:r>
      <w:proofErr w:type="spellEnd"/>
      <w:proofErr w:type="gramEnd"/>
      <w:r w:rsidRPr="00D93A9C">
        <w:rPr>
          <w:rFonts w:ascii="Arial" w:hAnsi="Arial" w:cs="Arial"/>
          <w:sz w:val="20"/>
          <w:szCs w:val="20"/>
          <w:rPrChange w:id="390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 xml:space="preserve"> </w:t>
      </w:r>
      <w:del w:id="391" w:author="." w:date="2015-03-20T11:48:00Z">
        <w:r w:rsidRPr="00D93A9C" w:rsidDel="00D93A9C">
          <w:rPr>
            <w:rFonts w:ascii="Arial" w:hAnsi="Arial" w:cs="Arial"/>
            <w:sz w:val="20"/>
            <w:szCs w:val="20"/>
            <w:rPrChange w:id="392" w:author="." w:date="2015-03-20T11:45:00Z">
              <w:rPr>
                <w:rFonts w:ascii="Arial" w:hAnsi="Arial" w:cs="Arial"/>
                <w:sz w:val="16"/>
                <w:szCs w:val="16"/>
              </w:rPr>
            </w:rPrChange>
          </w:rPr>
          <w:delText xml:space="preserve">8 </w:delText>
        </w:r>
      </w:del>
      <w:ins w:id="393" w:author="." w:date="2015-03-20T11:48:00Z">
        <w:r w:rsidR="00D93A9C">
          <w:rPr>
            <w:rFonts w:ascii="Arial" w:hAnsi="Arial" w:cs="Arial"/>
            <w:sz w:val="20"/>
            <w:szCs w:val="20"/>
          </w:rPr>
          <w:t>ocho</w:t>
        </w:r>
        <w:r w:rsidR="00D93A9C" w:rsidRPr="00D93A9C">
          <w:rPr>
            <w:rFonts w:ascii="Arial" w:hAnsi="Arial" w:cs="Arial"/>
            <w:sz w:val="20"/>
            <w:szCs w:val="20"/>
            <w:rPrChange w:id="394" w:author="." w:date="2015-03-20T11:45:00Z">
              <w:rPr>
                <w:rFonts w:ascii="Arial" w:hAnsi="Arial" w:cs="Arial"/>
                <w:sz w:val="16"/>
                <w:szCs w:val="16"/>
              </w:rPr>
            </w:rPrChange>
          </w:rPr>
          <w:t xml:space="preserve"> </w:t>
        </w:r>
      </w:ins>
      <w:r w:rsidRPr="00D93A9C">
        <w:rPr>
          <w:rFonts w:ascii="Arial" w:hAnsi="Arial" w:cs="Arial"/>
          <w:sz w:val="20"/>
          <w:szCs w:val="20"/>
          <w:rPrChange w:id="395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 xml:space="preserve">casos no se dispone de información </w:t>
      </w:r>
      <w:ins w:id="396" w:author="." w:date="2015-03-20T11:48:00Z">
        <w:r w:rsidR="00D93A9C">
          <w:rPr>
            <w:rFonts w:ascii="Arial" w:hAnsi="Arial" w:cs="Arial"/>
            <w:sz w:val="20"/>
            <w:szCs w:val="20"/>
          </w:rPr>
          <w:t>sobre</w:t>
        </w:r>
      </w:ins>
      <w:del w:id="397" w:author="." w:date="2015-03-20T11:48:00Z">
        <w:r w:rsidRPr="00D93A9C" w:rsidDel="00D93A9C">
          <w:rPr>
            <w:rFonts w:ascii="Arial" w:hAnsi="Arial" w:cs="Arial"/>
            <w:sz w:val="20"/>
            <w:szCs w:val="20"/>
            <w:rPrChange w:id="398" w:author="." w:date="2015-03-20T11:45:00Z">
              <w:rPr>
                <w:rFonts w:ascii="Arial" w:hAnsi="Arial" w:cs="Arial"/>
                <w:sz w:val="16"/>
                <w:szCs w:val="16"/>
              </w:rPr>
            </w:rPrChange>
          </w:rPr>
          <w:delText xml:space="preserve"> de</w:delText>
        </w:r>
      </w:del>
      <w:r w:rsidRPr="00D93A9C">
        <w:rPr>
          <w:rFonts w:ascii="Arial" w:hAnsi="Arial" w:cs="Arial"/>
          <w:sz w:val="20"/>
          <w:szCs w:val="20"/>
          <w:rPrChange w:id="399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 xml:space="preserve"> edad y sexo.</w:t>
      </w:r>
    </w:p>
    <w:p w:rsidR="005741E7" w:rsidRPr="00D93A9C" w:rsidRDefault="005741E7" w:rsidP="005741E7">
      <w:pPr>
        <w:rPr>
          <w:rFonts w:ascii="Arial" w:hAnsi="Arial" w:cs="Arial"/>
          <w:sz w:val="20"/>
          <w:szCs w:val="20"/>
          <w:rPrChange w:id="400" w:author="." w:date="2015-03-20T11:45:00Z">
            <w:rPr>
              <w:rFonts w:ascii="Arial" w:hAnsi="Arial" w:cs="Arial"/>
              <w:sz w:val="16"/>
              <w:szCs w:val="16"/>
            </w:rPr>
          </w:rPrChange>
        </w:rPr>
      </w:pPr>
      <w:proofErr w:type="spellStart"/>
      <w:proofErr w:type="gramStart"/>
      <w:r w:rsidRPr="00D93A9C">
        <w:rPr>
          <w:rFonts w:ascii="Arial" w:hAnsi="Arial" w:cs="Arial"/>
          <w:sz w:val="20"/>
          <w:szCs w:val="20"/>
          <w:vertAlign w:val="superscript"/>
          <w:rPrChange w:id="401" w:author="." w:date="2015-03-20T11:45:00Z">
            <w:rPr>
              <w:rFonts w:ascii="Arial" w:hAnsi="Arial" w:cs="Arial"/>
              <w:sz w:val="18"/>
              <w:szCs w:val="18"/>
              <w:vertAlign w:val="superscript"/>
            </w:rPr>
          </w:rPrChange>
        </w:rPr>
        <w:t>b</w:t>
      </w:r>
      <w:r w:rsidRPr="00D93A9C">
        <w:rPr>
          <w:rFonts w:ascii="Arial" w:hAnsi="Arial" w:cs="Arial"/>
          <w:sz w:val="20"/>
          <w:szCs w:val="20"/>
          <w:rPrChange w:id="402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>Variables</w:t>
      </w:r>
      <w:proofErr w:type="spellEnd"/>
      <w:proofErr w:type="gramEnd"/>
      <w:r w:rsidRPr="00D93A9C">
        <w:rPr>
          <w:rFonts w:ascii="Arial" w:hAnsi="Arial" w:cs="Arial"/>
          <w:sz w:val="20"/>
          <w:szCs w:val="20"/>
          <w:rPrChange w:id="403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 xml:space="preserve"> independientes según la matriz de </w:t>
      </w:r>
      <w:proofErr w:type="spellStart"/>
      <w:r w:rsidRPr="00D93A9C">
        <w:rPr>
          <w:rFonts w:ascii="Arial" w:hAnsi="Arial" w:cs="Arial"/>
          <w:sz w:val="20"/>
          <w:szCs w:val="20"/>
          <w:rPrChange w:id="404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>Barell</w:t>
      </w:r>
      <w:proofErr w:type="spellEnd"/>
      <w:r w:rsidRPr="00D93A9C">
        <w:rPr>
          <w:rFonts w:ascii="Arial" w:hAnsi="Arial" w:cs="Arial"/>
          <w:sz w:val="20"/>
          <w:szCs w:val="20"/>
          <w:rPrChange w:id="405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>, y en cualquier diagnóstico, no s</w:t>
      </w:r>
      <w:ins w:id="406" w:author="." w:date="2015-03-20T11:48:00Z">
        <w:r w:rsidR="00D93A9C">
          <w:rPr>
            <w:rFonts w:ascii="Arial" w:hAnsi="Arial" w:cs="Arial"/>
            <w:sz w:val="20"/>
            <w:szCs w:val="20"/>
          </w:rPr>
          <w:t>ó</w:t>
        </w:r>
      </w:ins>
      <w:del w:id="407" w:author="." w:date="2015-03-20T11:48:00Z">
        <w:r w:rsidRPr="00D93A9C" w:rsidDel="00D93A9C">
          <w:rPr>
            <w:rFonts w:ascii="Arial" w:hAnsi="Arial" w:cs="Arial"/>
            <w:sz w:val="20"/>
            <w:szCs w:val="20"/>
            <w:rPrChange w:id="408" w:author="." w:date="2015-03-20T11:45:00Z">
              <w:rPr>
                <w:rFonts w:ascii="Arial" w:hAnsi="Arial" w:cs="Arial"/>
                <w:sz w:val="16"/>
                <w:szCs w:val="16"/>
              </w:rPr>
            </w:rPrChange>
          </w:rPr>
          <w:delText>o</w:delText>
        </w:r>
      </w:del>
      <w:r w:rsidRPr="00D93A9C">
        <w:rPr>
          <w:rFonts w:ascii="Arial" w:hAnsi="Arial" w:cs="Arial"/>
          <w:sz w:val="20"/>
          <w:szCs w:val="20"/>
          <w:rPrChange w:id="409" w:author="." w:date="2015-03-20T11:45:00Z">
            <w:rPr>
              <w:rFonts w:ascii="Arial" w:hAnsi="Arial" w:cs="Arial"/>
              <w:sz w:val="16"/>
              <w:szCs w:val="16"/>
            </w:rPr>
          </w:rPrChange>
        </w:rPr>
        <w:t>lo en el principal</w:t>
      </w:r>
      <w:ins w:id="410" w:author="." w:date="2015-03-20T11:48:00Z">
        <w:r w:rsidR="00D93A9C">
          <w:rPr>
            <w:rFonts w:ascii="Arial" w:hAnsi="Arial" w:cs="Arial"/>
            <w:sz w:val="20"/>
            <w:szCs w:val="20"/>
          </w:rPr>
          <w:t>.</w:t>
        </w:r>
      </w:ins>
      <w:bookmarkStart w:id="411" w:name="_GoBack"/>
      <w:bookmarkEnd w:id="411"/>
    </w:p>
    <w:p w:rsidR="00E077AC" w:rsidRPr="00D93A9C" w:rsidRDefault="00D93A9C"/>
    <w:sectPr w:rsidR="00E077AC" w:rsidRPr="00D93A9C" w:rsidSect="00761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1E7"/>
    <w:rsid w:val="00296DC1"/>
    <w:rsid w:val="002D6582"/>
    <w:rsid w:val="002F195C"/>
    <w:rsid w:val="00360BC0"/>
    <w:rsid w:val="00403C1B"/>
    <w:rsid w:val="004608C9"/>
    <w:rsid w:val="00460C2E"/>
    <w:rsid w:val="004D10CB"/>
    <w:rsid w:val="00542D32"/>
    <w:rsid w:val="005741E7"/>
    <w:rsid w:val="006010D9"/>
    <w:rsid w:val="0076069C"/>
    <w:rsid w:val="00761784"/>
    <w:rsid w:val="00867BDE"/>
    <w:rsid w:val="00912C4A"/>
    <w:rsid w:val="00941DD4"/>
    <w:rsid w:val="009B1DDB"/>
    <w:rsid w:val="00A10E17"/>
    <w:rsid w:val="00AE3684"/>
    <w:rsid w:val="00B824FF"/>
    <w:rsid w:val="00CE47A2"/>
    <w:rsid w:val="00CE5229"/>
    <w:rsid w:val="00D62491"/>
    <w:rsid w:val="00D63EC4"/>
    <w:rsid w:val="00D93A9C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E7"/>
    <w:pPr>
      <w:spacing w:after="100" w:afterAutospacing="1" w:line="360" w:lineRule="auto"/>
    </w:pPr>
    <w:rPr>
      <w:rFonts w:eastAsiaTheme="minorEastAsia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1624</Characters>
  <Application>Microsoft Office Word</Application>
  <DocSecurity>0</DocSecurity>
  <Lines>13</Lines>
  <Paragraphs>3</Paragraphs>
  <ScaleCrop>false</ScaleCrop>
  <Company>SCS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CMBD</dc:creator>
  <cp:keywords/>
  <dc:description/>
  <cp:lastModifiedBy>.</cp:lastModifiedBy>
  <cp:revision>4</cp:revision>
  <dcterms:created xsi:type="dcterms:W3CDTF">2015-02-12T13:57:00Z</dcterms:created>
  <dcterms:modified xsi:type="dcterms:W3CDTF">2015-03-20T10:48:00Z</dcterms:modified>
</cp:coreProperties>
</file>