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E681D" w14:textId="77777777" w:rsidR="00CE1CDB" w:rsidRPr="00CE1CDB" w:rsidRDefault="00CE1CDB" w:rsidP="00CE1CDB">
      <w:pPr>
        <w:pStyle w:val="Sinespaciado"/>
        <w:rPr>
          <w:ins w:id="0" w:author="." w:date="2015-05-20T19:01:00Z"/>
          <w:rFonts w:ascii="Arial" w:hAnsi="Arial" w:cs="Arial"/>
          <w:b/>
        </w:rPr>
      </w:pPr>
      <w:ins w:id="1" w:author="." w:date="2015-05-20T19:01:00Z">
        <w:r w:rsidRPr="00CE1CDB">
          <w:rPr>
            <w:rFonts w:ascii="Arial" w:hAnsi="Arial" w:cs="Arial"/>
            <w:b/>
          </w:rPr>
          <w:t>Apéndice. Material suplementario</w:t>
        </w:r>
      </w:ins>
    </w:p>
    <w:p w14:paraId="49F9E14D" w14:textId="77777777" w:rsidR="00CE1CDB" w:rsidRDefault="00CE1CDB" w:rsidP="00CE1CDB">
      <w:pPr>
        <w:pStyle w:val="Sinespaciado"/>
        <w:rPr>
          <w:ins w:id="2" w:author="." w:date="2015-05-20T19:01:00Z"/>
          <w:rFonts w:ascii="Arial" w:hAnsi="Arial" w:cs="Arial"/>
        </w:rPr>
      </w:pPr>
    </w:p>
    <w:p w14:paraId="124522C3" w14:textId="77777777" w:rsidR="00CE1CDB" w:rsidRPr="00CE1CDB" w:rsidRDefault="00BA2CBF" w:rsidP="00CE1CDB">
      <w:pPr>
        <w:pStyle w:val="Sinespaciado"/>
        <w:spacing w:line="360" w:lineRule="auto"/>
        <w:jc w:val="both"/>
        <w:rPr>
          <w:ins w:id="3" w:author="." w:date="2015-05-20T19:01:00Z"/>
          <w:rFonts w:ascii="Arial" w:hAnsi="Arial" w:cs="Arial"/>
          <w:b/>
          <w:rPrChange w:id="4" w:author="." w:date="2015-05-20T19:01:00Z">
            <w:rPr>
              <w:ins w:id="5" w:author="." w:date="2015-05-20T19:01:00Z"/>
              <w:rFonts w:ascii="Arial" w:hAnsi="Arial" w:cs="Arial"/>
            </w:rPr>
          </w:rPrChange>
        </w:rPr>
        <w:pPrChange w:id="6" w:author="." w:date="2015-05-20T19:01:00Z">
          <w:pPr>
            <w:pStyle w:val="Sinespaciado"/>
          </w:pPr>
        </w:pPrChange>
      </w:pPr>
      <w:r w:rsidRPr="00CE1CDB">
        <w:rPr>
          <w:rFonts w:ascii="Arial" w:hAnsi="Arial" w:cs="Arial"/>
          <w:b/>
          <w:rPrChange w:id="7" w:author="." w:date="2015-05-20T19:01:00Z">
            <w:rPr>
              <w:rFonts w:ascii="Arial" w:hAnsi="Arial" w:cs="Arial"/>
            </w:rPr>
          </w:rPrChange>
        </w:rPr>
        <w:t>Tabla I</w:t>
      </w:r>
    </w:p>
    <w:p w14:paraId="6DF32C85" w14:textId="2C21DE32" w:rsidR="000F0B40" w:rsidRDefault="000F0B40" w:rsidP="00CE1CDB">
      <w:pPr>
        <w:pStyle w:val="Sinespaciado"/>
        <w:spacing w:line="360" w:lineRule="auto"/>
        <w:jc w:val="both"/>
        <w:rPr>
          <w:ins w:id="8" w:author="." w:date="2015-05-20T19:01:00Z"/>
          <w:rFonts w:ascii="Arial" w:hAnsi="Arial" w:cs="Arial"/>
        </w:rPr>
        <w:pPrChange w:id="9" w:author="." w:date="2015-05-20T19:01:00Z">
          <w:pPr>
            <w:pStyle w:val="Sinespaciado"/>
          </w:pPr>
        </w:pPrChange>
      </w:pPr>
      <w:del w:id="10" w:author="." w:date="2015-05-20T19:01:00Z">
        <w:r w:rsidRPr="00CE1CDB" w:rsidDel="00CE1CDB">
          <w:rPr>
            <w:rFonts w:ascii="Arial" w:hAnsi="Arial" w:cs="Arial"/>
          </w:rPr>
          <w:delText xml:space="preserve">. </w:delText>
        </w:r>
      </w:del>
      <w:r w:rsidRPr="00CE1CDB">
        <w:rPr>
          <w:rFonts w:ascii="Arial" w:hAnsi="Arial" w:cs="Arial"/>
        </w:rPr>
        <w:t>Resultados de la valoración de las preguntas del cuestionario del MSSSI en la primera vuelta</w:t>
      </w:r>
      <w:ins w:id="11" w:author="." w:date="2015-05-20T19:01:00Z">
        <w:r w:rsidR="00CE1CDB">
          <w:rPr>
            <w:rFonts w:ascii="Arial" w:hAnsi="Arial" w:cs="Arial"/>
          </w:rPr>
          <w:t>,</w:t>
        </w:r>
      </w:ins>
      <w:r w:rsidRPr="00CE1CDB">
        <w:rPr>
          <w:rFonts w:ascii="Arial" w:hAnsi="Arial" w:cs="Arial"/>
        </w:rPr>
        <w:t xml:space="preserve"> y su adaptación y valoración en la segunda vuelta</w:t>
      </w:r>
      <w:del w:id="12" w:author="." w:date="2015-05-20T19:01:00Z">
        <w:r w:rsidRPr="00CE1CDB" w:rsidDel="00CE1CDB">
          <w:rPr>
            <w:rFonts w:ascii="Arial" w:hAnsi="Arial" w:cs="Arial"/>
          </w:rPr>
          <w:delText>.</w:delText>
        </w:r>
      </w:del>
    </w:p>
    <w:p w14:paraId="2A55E91A" w14:textId="77777777" w:rsidR="00CE1CDB" w:rsidRPr="00CE1CDB" w:rsidRDefault="00CE1CDB" w:rsidP="00CE1CDB">
      <w:pPr>
        <w:pStyle w:val="Sinespaciado"/>
        <w:spacing w:line="360" w:lineRule="auto"/>
        <w:jc w:val="both"/>
        <w:rPr>
          <w:rFonts w:ascii="Arial" w:hAnsi="Arial" w:cs="Arial"/>
        </w:rPr>
        <w:pPrChange w:id="13" w:author="." w:date="2015-05-20T19:01:00Z">
          <w:pPr>
            <w:pStyle w:val="Sinespaciado"/>
          </w:pPr>
        </w:pPrChange>
      </w:pPr>
    </w:p>
    <w:tbl>
      <w:tblPr>
        <w:tblW w:w="85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1215"/>
        <w:gridCol w:w="3030"/>
        <w:gridCol w:w="1260"/>
      </w:tblGrid>
      <w:tr w:rsidR="000F0B40" w:rsidRPr="00CE1CDB" w14:paraId="7E3ED150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FE979" w14:textId="77777777" w:rsidR="000F0B40" w:rsidRPr="00CE1CDB" w:rsidRDefault="000F0B40" w:rsidP="0068327B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b/>
                <w:sz w:val="18"/>
                <w:szCs w:val="18"/>
              </w:rPr>
              <w:t>Preguntas de la primera vuelta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C83E1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b/>
                <w:sz w:val="18"/>
                <w:szCs w:val="18"/>
              </w:rPr>
              <w:t>Mediana primera vuelta (CV)</w:t>
            </w:r>
          </w:p>
        </w:tc>
        <w:tc>
          <w:tcPr>
            <w:tcW w:w="30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BF5B3" w14:textId="77777777" w:rsidR="000F0B40" w:rsidRPr="00CE1CDB" w:rsidRDefault="000F0B40" w:rsidP="0068327B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b/>
                <w:sz w:val="18"/>
                <w:szCs w:val="18"/>
              </w:rPr>
              <w:t>Preguntas de la segunda vuelta</w:t>
            </w:r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DBF40" w14:textId="3CDC421E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b/>
                <w:sz w:val="18"/>
                <w:szCs w:val="18"/>
              </w:rPr>
              <w:t>Mediana segunda vuelta</w:t>
            </w:r>
            <w:ins w:id="14" w:author="." w:date="2015-05-20T19:01:00Z">
              <w:r w:rsidR="00CE1CDB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  <w:r w:rsidRPr="00CE1CDB">
              <w:rPr>
                <w:rFonts w:ascii="Arial" w:hAnsi="Arial" w:cs="Arial"/>
                <w:b/>
                <w:sz w:val="18"/>
                <w:szCs w:val="18"/>
              </w:rPr>
              <w:t>(CV)</w:t>
            </w:r>
          </w:p>
        </w:tc>
      </w:tr>
      <w:tr w:rsidR="000F0B40" w:rsidRPr="00CE1CDB" w14:paraId="6C6DD6F6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0ECD0" w14:textId="36E7FFA4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1.</w:t>
            </w:r>
            <w:del w:id="15" w:author="." w:date="2015-05-20T19:14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 xml:space="preserve">  </w:delText>
              </w:r>
            </w:del>
            <w:ins w:id="16" w:author="." w:date="2015-05-20T19:14:00Z">
              <w:r w:rsidR="005E3CB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>¿Cómo valora el proceso de acogida en el hospital?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9C00E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3,5 (0,37)</w:t>
            </w:r>
          </w:p>
        </w:tc>
        <w:tc>
          <w:tcPr>
            <w:tcW w:w="3030" w:type="dxa"/>
            <w:shd w:val="clear" w:color="auto" w:fill="F3F3F3"/>
            <w:tcMar>
              <w:left w:w="100" w:type="dxa"/>
              <w:right w:w="100" w:type="dxa"/>
            </w:tcMar>
          </w:tcPr>
          <w:p w14:paraId="4C09A06B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3F3F3"/>
            <w:tcMar>
              <w:left w:w="100" w:type="dxa"/>
              <w:right w:w="100" w:type="dxa"/>
            </w:tcMar>
          </w:tcPr>
          <w:p w14:paraId="285BFFB7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B40" w:rsidRPr="00CE1CDB" w14:paraId="179F760C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C8025" w14:textId="7D46F9B6" w:rsidR="000F0B40" w:rsidRPr="00CE1CDB" w:rsidRDefault="000F0B40" w:rsidP="00CE1CDB">
            <w:pPr>
              <w:pStyle w:val="Normal1"/>
              <w:rPr>
                <w:rFonts w:ascii="Arial" w:hAnsi="Arial" w:cs="Arial"/>
                <w:sz w:val="18"/>
                <w:szCs w:val="18"/>
              </w:rPr>
              <w:pPrChange w:id="17" w:author="." w:date="2015-05-20T19:03:00Z">
                <w:pPr>
                  <w:pStyle w:val="Normal1"/>
                </w:pPr>
              </w:pPrChange>
            </w:pPr>
            <w:r w:rsidRPr="00CE1CDB">
              <w:rPr>
                <w:rFonts w:ascii="Arial" w:hAnsi="Arial" w:cs="Arial"/>
                <w:sz w:val="18"/>
                <w:szCs w:val="18"/>
              </w:rPr>
              <w:t>2.</w:t>
            </w:r>
            <w:del w:id="18" w:author="." w:date="2015-05-20T19:14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 xml:space="preserve">  </w:delText>
              </w:r>
            </w:del>
            <w:ins w:id="19" w:author="." w:date="2015-05-20T19:14:00Z">
              <w:r w:rsidR="005E3CB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 xml:space="preserve">¿Conoce la estructura docente del hospital: </w:t>
            </w:r>
            <w:ins w:id="20" w:author="." w:date="2015-05-20T19:03:00Z">
              <w:r w:rsidR="00CE1CDB">
                <w:rPr>
                  <w:rFonts w:ascii="Arial" w:hAnsi="Arial" w:cs="Arial"/>
                  <w:sz w:val="18"/>
                  <w:szCs w:val="18"/>
                </w:rPr>
                <w:t>c</w:t>
              </w:r>
            </w:ins>
            <w:del w:id="21" w:author="." w:date="2015-05-20T19:03:00Z">
              <w:r w:rsidRPr="00CE1CDB" w:rsidDel="00CE1CDB">
                <w:rPr>
                  <w:rFonts w:ascii="Arial" w:hAnsi="Arial" w:cs="Arial"/>
                  <w:sz w:val="18"/>
                  <w:szCs w:val="18"/>
                </w:rPr>
                <w:delText>C</w:delText>
              </w:r>
            </w:del>
            <w:r w:rsidRPr="00CE1CDB">
              <w:rPr>
                <w:rFonts w:ascii="Arial" w:hAnsi="Arial" w:cs="Arial"/>
                <w:sz w:val="18"/>
                <w:szCs w:val="18"/>
              </w:rPr>
              <w:t>omisión de docencia, comités de evaluación, atención al residente por secretaría/</w:t>
            </w:r>
            <w:ins w:id="22" w:author="." w:date="2015-05-20T19:03:00Z">
              <w:r w:rsidR="00CE1CDB">
                <w:rPr>
                  <w:rFonts w:ascii="Arial" w:hAnsi="Arial" w:cs="Arial"/>
                  <w:sz w:val="18"/>
                  <w:szCs w:val="18"/>
                </w:rPr>
                <w:t>j</w:t>
              </w:r>
            </w:ins>
            <w:del w:id="23" w:author="." w:date="2015-05-20T19:03:00Z">
              <w:r w:rsidRPr="00CE1CDB" w:rsidDel="00CE1CDB">
                <w:rPr>
                  <w:rFonts w:ascii="Arial" w:hAnsi="Arial" w:cs="Arial"/>
                  <w:sz w:val="18"/>
                  <w:szCs w:val="18"/>
                </w:rPr>
                <w:delText>J</w:delText>
              </w:r>
            </w:del>
            <w:r w:rsidRPr="00CE1CDB">
              <w:rPr>
                <w:rFonts w:ascii="Arial" w:hAnsi="Arial" w:cs="Arial"/>
                <w:sz w:val="18"/>
                <w:szCs w:val="18"/>
              </w:rPr>
              <w:t>efe</w:t>
            </w:r>
            <w:ins w:id="24" w:author="." w:date="2015-05-20T19:03:00Z">
              <w:r w:rsidR="00CE1CDB">
                <w:rPr>
                  <w:rFonts w:ascii="Arial" w:hAnsi="Arial" w:cs="Arial"/>
                  <w:sz w:val="18"/>
                  <w:szCs w:val="18"/>
                </w:rPr>
                <w:t xml:space="preserve"> de e</w:t>
              </w:r>
            </w:ins>
            <w:del w:id="25" w:author="." w:date="2015-05-20T19:03:00Z">
              <w:r w:rsidRPr="00CE1CDB" w:rsidDel="00CE1CDB">
                <w:rPr>
                  <w:rFonts w:ascii="Arial" w:hAnsi="Arial" w:cs="Arial"/>
                  <w:sz w:val="18"/>
                  <w:szCs w:val="18"/>
                </w:rPr>
                <w:delText xml:space="preserve"> E</w:delText>
              </w:r>
            </w:del>
            <w:r w:rsidRPr="00CE1CDB">
              <w:rPr>
                <w:rFonts w:ascii="Arial" w:hAnsi="Arial" w:cs="Arial"/>
                <w:sz w:val="18"/>
                <w:szCs w:val="18"/>
              </w:rPr>
              <w:t>studios?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CF11F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5 (0,24)</w:t>
            </w:r>
          </w:p>
        </w:tc>
        <w:tc>
          <w:tcPr>
            <w:tcW w:w="30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AF865" w14:textId="7FC4A0F5" w:rsidR="000F0B40" w:rsidRPr="00CE1CDB" w:rsidRDefault="000F0B40" w:rsidP="00CE1CDB">
            <w:pPr>
              <w:pStyle w:val="Normal1"/>
              <w:rPr>
                <w:rFonts w:ascii="Arial" w:hAnsi="Arial" w:cs="Arial"/>
                <w:sz w:val="18"/>
                <w:szCs w:val="18"/>
              </w:rPr>
              <w:pPrChange w:id="26" w:author="." w:date="2015-05-20T19:03:00Z">
                <w:pPr>
                  <w:pStyle w:val="Normal1"/>
                </w:pPr>
              </w:pPrChange>
            </w:pPr>
            <w:r w:rsidRPr="00CE1CDB">
              <w:rPr>
                <w:rFonts w:ascii="Arial" w:hAnsi="Arial" w:cs="Arial"/>
                <w:sz w:val="18"/>
                <w:szCs w:val="18"/>
              </w:rPr>
              <w:t>9. La estructura docente del dispositivo de rotación es clara</w:t>
            </w:r>
            <w:del w:id="27" w:author="." w:date="2015-05-20T19:03:00Z">
              <w:r w:rsidRPr="00CE1CDB" w:rsidDel="00CE1CDB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81520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4 (0,3)</w:t>
            </w:r>
          </w:p>
        </w:tc>
      </w:tr>
      <w:tr w:rsidR="000F0B40" w:rsidRPr="00CE1CDB" w14:paraId="725B397F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062EE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3. b ¿Cómo valora los siguientes aspectos relacionados con la infraestructura docente del centro? El acceso a los recursos, como por ejemplo a biblioteca, libros (electrónicos), revistas y bases de datos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0239E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5 (0,27)</w:t>
            </w:r>
          </w:p>
        </w:tc>
        <w:tc>
          <w:tcPr>
            <w:tcW w:w="30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35876" w14:textId="355FD9FB" w:rsidR="000F0B40" w:rsidRPr="00CE1CDB" w:rsidRDefault="000F0B40" w:rsidP="00CE1CDB">
            <w:pPr>
              <w:pStyle w:val="Normal1"/>
              <w:rPr>
                <w:rFonts w:ascii="Arial" w:hAnsi="Arial" w:cs="Arial"/>
                <w:sz w:val="18"/>
                <w:szCs w:val="18"/>
              </w:rPr>
              <w:pPrChange w:id="28" w:author="." w:date="2015-05-20T19:03:00Z">
                <w:pPr>
                  <w:pStyle w:val="Normal1"/>
                </w:pPr>
              </w:pPrChange>
            </w:pPr>
            <w:r w:rsidRPr="00CE1CDB">
              <w:rPr>
                <w:rFonts w:ascii="Arial" w:hAnsi="Arial" w:cs="Arial"/>
                <w:sz w:val="18"/>
                <w:szCs w:val="18"/>
              </w:rPr>
              <w:t>6. El residente tiene acceso a recursos del dispositivo, como biblioteca, libros, revistas y bases de datos</w:t>
            </w:r>
            <w:del w:id="29" w:author="." w:date="2015-05-20T19:03:00Z">
              <w:r w:rsidRPr="00CE1CDB" w:rsidDel="00CE1CDB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58E92" w14:textId="393A3924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5 (0,23)</w:t>
            </w:r>
            <w:ins w:id="30" w:author="." w:date="2015-05-20T19:03:00Z">
              <w:r w:rsidR="00CE1CDB">
                <w:rPr>
                  <w:rFonts w:ascii="Arial" w:hAnsi="Arial" w:cs="Arial"/>
                  <w:sz w:val="18"/>
                  <w:szCs w:val="18"/>
                  <w:vertAlign w:val="superscript"/>
                </w:rPr>
                <w:t>a</w:t>
              </w:r>
            </w:ins>
            <w:del w:id="31" w:author="." w:date="2015-05-20T19:03:00Z">
              <w:r w:rsidRPr="00CE1CDB" w:rsidDel="00CE1CDB">
                <w:rPr>
                  <w:rFonts w:ascii="Arial" w:hAnsi="Arial" w:cs="Arial"/>
                  <w:sz w:val="18"/>
                  <w:szCs w:val="18"/>
                </w:rPr>
                <w:delText>*</w:delText>
              </w:r>
            </w:del>
          </w:p>
        </w:tc>
      </w:tr>
      <w:tr w:rsidR="000F0B40" w:rsidRPr="00CE1CDB" w14:paraId="2F3026E7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9C1C3" w14:textId="17E46F24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 xml:space="preserve">3. a ¿Cómo valora los siguientes aspectos relacionados con la infraestructura docente del centro? La utilidad de la </w:t>
            </w:r>
            <w:ins w:id="32" w:author="." w:date="2015-05-20T19:04:00Z">
              <w:r w:rsidR="00CE1CDB">
                <w:rPr>
                  <w:rFonts w:ascii="Arial" w:hAnsi="Arial" w:cs="Arial"/>
                  <w:sz w:val="18"/>
                  <w:szCs w:val="18"/>
                </w:rPr>
                <w:t>I</w:t>
              </w:r>
            </w:ins>
            <w:del w:id="33" w:author="." w:date="2015-05-20T19:04:00Z">
              <w:r w:rsidRPr="00CE1CDB" w:rsidDel="00CE1CDB">
                <w:rPr>
                  <w:rFonts w:ascii="Arial" w:hAnsi="Arial" w:cs="Arial"/>
                  <w:sz w:val="18"/>
                  <w:szCs w:val="18"/>
                </w:rPr>
                <w:delText>i</w:delText>
              </w:r>
            </w:del>
            <w:r w:rsidRPr="00CE1CDB">
              <w:rPr>
                <w:rFonts w:ascii="Arial" w:hAnsi="Arial" w:cs="Arial"/>
                <w:sz w:val="18"/>
                <w:szCs w:val="18"/>
              </w:rPr>
              <w:t>ntranet/página web de docencia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B1CCC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4 (0,22)</w:t>
            </w:r>
          </w:p>
        </w:tc>
        <w:tc>
          <w:tcPr>
            <w:tcW w:w="3030" w:type="dxa"/>
            <w:shd w:val="clear" w:color="auto" w:fill="F3F3F3"/>
            <w:tcMar>
              <w:left w:w="100" w:type="dxa"/>
              <w:right w:w="100" w:type="dxa"/>
            </w:tcMar>
          </w:tcPr>
          <w:p w14:paraId="199C987A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3F3F3"/>
            <w:tcMar>
              <w:left w:w="100" w:type="dxa"/>
              <w:right w:w="100" w:type="dxa"/>
            </w:tcMar>
          </w:tcPr>
          <w:p w14:paraId="2792360C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B40" w:rsidRPr="00CE1CDB" w14:paraId="389D3BAC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13CC3" w14:textId="09AEF472" w:rsidR="000F0B40" w:rsidRPr="00CE1CDB" w:rsidRDefault="000F0B40" w:rsidP="00CE1CDB">
            <w:pPr>
              <w:pStyle w:val="Normal1"/>
              <w:rPr>
                <w:rFonts w:ascii="Arial" w:hAnsi="Arial" w:cs="Arial"/>
                <w:sz w:val="18"/>
                <w:szCs w:val="18"/>
              </w:rPr>
              <w:pPrChange w:id="34" w:author="." w:date="2015-05-20T19:04:00Z">
                <w:pPr>
                  <w:pStyle w:val="Normal1"/>
                </w:pPr>
              </w:pPrChange>
            </w:pPr>
            <w:r w:rsidRPr="00CE1CDB">
              <w:rPr>
                <w:rFonts w:ascii="Arial" w:hAnsi="Arial" w:cs="Arial"/>
                <w:sz w:val="18"/>
                <w:szCs w:val="18"/>
              </w:rPr>
              <w:t>3. c ¿Cómo valora los siguientes aspectos relacionados con la infraestructura docente del centro? La frecuencia de utilización de los medios de información científica y clínica (material bibliográfico, bases de datos, Internet, historias clínicas</w:t>
            </w:r>
            <w:del w:id="35" w:author="." w:date="2015-05-20T19:04:00Z">
              <w:r w:rsidRPr="00CE1CDB" w:rsidDel="00CE1CDB">
                <w:rPr>
                  <w:rFonts w:ascii="Arial" w:hAnsi="Arial" w:cs="Arial"/>
                  <w:sz w:val="18"/>
                  <w:szCs w:val="18"/>
                </w:rPr>
                <w:delText>,</w:delText>
              </w:r>
            </w:del>
            <w:r w:rsidRPr="00CE1CDB">
              <w:rPr>
                <w:rFonts w:ascii="Arial" w:hAnsi="Arial" w:cs="Arial"/>
                <w:sz w:val="18"/>
                <w:szCs w:val="18"/>
              </w:rPr>
              <w:t>…)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504AA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4 (0,38)</w:t>
            </w:r>
          </w:p>
        </w:tc>
        <w:tc>
          <w:tcPr>
            <w:tcW w:w="30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E951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3F3F3"/>
            <w:tcMar>
              <w:left w:w="100" w:type="dxa"/>
              <w:right w:w="100" w:type="dxa"/>
            </w:tcMar>
          </w:tcPr>
          <w:p w14:paraId="5A639022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B40" w:rsidRPr="00CE1CDB" w14:paraId="1A8DF3CF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70EBA" w14:textId="26E6B1BB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4.</w:t>
            </w:r>
            <w:del w:id="36" w:author="." w:date="2015-05-20T19:14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 xml:space="preserve">  </w:delText>
              </w:r>
            </w:del>
            <w:ins w:id="37" w:author="." w:date="2015-05-20T19:14:00Z">
              <w:r w:rsidR="005E3CB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>¿Dispone de un plan de formación individual?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CB5DC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5 (0,06)</w:t>
            </w:r>
          </w:p>
        </w:tc>
        <w:tc>
          <w:tcPr>
            <w:tcW w:w="30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98CEC" w14:textId="3188749F" w:rsidR="000F0B40" w:rsidRPr="00CE1CDB" w:rsidRDefault="000F0B40" w:rsidP="00CE1CDB">
            <w:pPr>
              <w:pStyle w:val="Normal1"/>
              <w:rPr>
                <w:rFonts w:ascii="Arial" w:hAnsi="Arial" w:cs="Arial"/>
                <w:sz w:val="18"/>
                <w:szCs w:val="18"/>
              </w:rPr>
              <w:pPrChange w:id="38" w:author="." w:date="2015-05-20T19:04:00Z">
                <w:pPr>
                  <w:pStyle w:val="Normal1"/>
                </w:pPr>
              </w:pPrChange>
            </w:pPr>
            <w:r w:rsidRPr="00CE1CDB">
              <w:rPr>
                <w:rFonts w:ascii="Arial" w:hAnsi="Arial" w:cs="Arial"/>
                <w:sz w:val="18"/>
                <w:szCs w:val="18"/>
              </w:rPr>
              <w:t>18. Se han marcado objetivos específicos para la rotación</w:t>
            </w:r>
            <w:del w:id="39" w:author="." w:date="2015-05-20T19:04:00Z">
              <w:r w:rsidRPr="00CE1CDB" w:rsidDel="00CE1CDB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2E224" w14:textId="0F1DBBCE" w:rsidR="000F0B40" w:rsidRPr="00CE1CDB" w:rsidRDefault="000F0B40" w:rsidP="00CE1CDB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  <w:rPrChange w:id="40" w:author="." w:date="2015-05-20T19:04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pPrChange w:id="41" w:author="." w:date="2015-05-20T19:04:00Z">
                <w:pPr>
                  <w:pStyle w:val="Normal1"/>
                  <w:jc w:val="center"/>
                </w:pPr>
              </w:pPrChange>
            </w:pPr>
            <w:r w:rsidRPr="00CE1CDB">
              <w:rPr>
                <w:rFonts w:ascii="Arial" w:hAnsi="Arial" w:cs="Arial"/>
                <w:sz w:val="18"/>
                <w:szCs w:val="18"/>
              </w:rPr>
              <w:t>5 (0,17)</w:t>
            </w:r>
            <w:del w:id="42" w:author="." w:date="2015-05-20T19:04:00Z">
              <w:r w:rsidRPr="00CE1CDB" w:rsidDel="00CE1CDB">
                <w:rPr>
                  <w:rFonts w:ascii="Arial" w:hAnsi="Arial" w:cs="Arial"/>
                  <w:sz w:val="18"/>
                  <w:szCs w:val="18"/>
                </w:rPr>
                <w:delText>*</w:delText>
              </w:r>
            </w:del>
            <w:ins w:id="43" w:author="." w:date="2015-05-20T19:04:00Z">
              <w:r w:rsidR="00CE1CDB">
                <w:rPr>
                  <w:vertAlign w:val="superscript"/>
                </w:rPr>
                <w:t>a</w:t>
              </w:r>
            </w:ins>
          </w:p>
        </w:tc>
      </w:tr>
      <w:tr w:rsidR="000F0B40" w:rsidRPr="00CE1CDB" w14:paraId="767F23D1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EFE07" w14:textId="7B3D1B16" w:rsidR="000F0B40" w:rsidRPr="00CE1CDB" w:rsidRDefault="000F0B40" w:rsidP="00CE1CDB">
            <w:pPr>
              <w:pStyle w:val="Normal1"/>
              <w:rPr>
                <w:rFonts w:ascii="Arial" w:hAnsi="Arial" w:cs="Arial"/>
                <w:sz w:val="18"/>
                <w:szCs w:val="18"/>
              </w:rPr>
              <w:pPrChange w:id="44" w:author="." w:date="2015-05-20T19:05:00Z">
                <w:pPr>
                  <w:pStyle w:val="Normal1"/>
                </w:pPr>
              </w:pPrChange>
            </w:pPr>
            <w:r w:rsidRPr="00CE1CDB">
              <w:rPr>
                <w:rFonts w:ascii="Arial" w:hAnsi="Arial" w:cs="Arial"/>
                <w:sz w:val="18"/>
                <w:szCs w:val="18"/>
              </w:rPr>
              <w:t>5.</w:t>
            </w:r>
            <w:del w:id="45" w:author="." w:date="2015-05-20T19:14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 xml:space="preserve">  </w:delText>
              </w:r>
            </w:del>
            <w:ins w:id="46" w:author="." w:date="2015-05-20T19:14:00Z">
              <w:r w:rsidR="005E3CB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 xml:space="preserve">Si ha contestado </w:t>
            </w:r>
            <w:ins w:id="47" w:author="." w:date="2015-05-20T19:04:00Z">
              <w:r w:rsidR="00CE1CDB">
                <w:rPr>
                  <w:rFonts w:ascii="Arial" w:hAnsi="Arial" w:cs="Arial"/>
                  <w:sz w:val="18"/>
                  <w:szCs w:val="18"/>
                </w:rPr>
                <w:t>«</w:t>
              </w:r>
            </w:ins>
            <w:del w:id="48" w:author="." w:date="2015-05-20T19:04:00Z">
              <w:r w:rsidRPr="00CE1CDB" w:rsidDel="00CE1CDB">
                <w:rPr>
                  <w:rFonts w:ascii="Arial" w:hAnsi="Arial" w:cs="Arial"/>
                  <w:sz w:val="18"/>
                  <w:szCs w:val="18"/>
                </w:rPr>
                <w:delText>“</w:delText>
              </w:r>
            </w:del>
            <w:r w:rsidRPr="00CE1CDB">
              <w:rPr>
                <w:rFonts w:ascii="Arial" w:hAnsi="Arial" w:cs="Arial"/>
                <w:sz w:val="18"/>
                <w:szCs w:val="18"/>
              </w:rPr>
              <w:t>s</w:t>
            </w:r>
            <w:ins w:id="49" w:author="." w:date="2015-05-20T19:04:00Z">
              <w:r w:rsidR="00CE1CDB">
                <w:rPr>
                  <w:rFonts w:ascii="Arial" w:hAnsi="Arial" w:cs="Arial"/>
                  <w:sz w:val="18"/>
                  <w:szCs w:val="18"/>
                </w:rPr>
                <w:t>í»</w:t>
              </w:r>
            </w:ins>
            <w:del w:id="50" w:author="." w:date="2015-05-20T19:04:00Z">
              <w:r w:rsidRPr="00CE1CDB" w:rsidDel="00CE1CDB">
                <w:rPr>
                  <w:rFonts w:ascii="Arial" w:hAnsi="Arial" w:cs="Arial"/>
                  <w:sz w:val="18"/>
                  <w:szCs w:val="18"/>
                </w:rPr>
                <w:delText>i”</w:delText>
              </w:r>
            </w:del>
            <w:r w:rsidRPr="00CE1CDB">
              <w:rPr>
                <w:rFonts w:ascii="Arial" w:hAnsi="Arial" w:cs="Arial"/>
                <w:sz w:val="18"/>
                <w:szCs w:val="18"/>
              </w:rPr>
              <w:t xml:space="preserve"> en la pregunta anterior, ¿cómo valora la adaptación del </w:t>
            </w:r>
            <w:del w:id="51" w:author="." w:date="2015-05-20T19:05:00Z">
              <w:r w:rsidRPr="00CE1CDB" w:rsidDel="00CE1CDB">
                <w:rPr>
                  <w:rFonts w:ascii="Arial" w:hAnsi="Arial" w:cs="Arial"/>
                  <w:sz w:val="18"/>
                  <w:szCs w:val="18"/>
                </w:rPr>
                <w:delText xml:space="preserve">mismo </w:delText>
              </w:r>
            </w:del>
            <w:ins w:id="52" w:author="." w:date="2015-05-20T19:05:00Z">
              <w:r w:rsidR="00CE1CDB">
                <w:rPr>
                  <w:rFonts w:ascii="Arial" w:hAnsi="Arial" w:cs="Arial"/>
                  <w:sz w:val="18"/>
                  <w:szCs w:val="18"/>
                </w:rPr>
                <w:t>plan</w:t>
              </w:r>
              <w:r w:rsidR="00CE1CDB" w:rsidRPr="00CE1CDB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>a los contenidos y al desarrollo de su especialidad?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4245D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5 (0,08)</w:t>
            </w:r>
          </w:p>
        </w:tc>
        <w:tc>
          <w:tcPr>
            <w:tcW w:w="30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3EB1C" w14:textId="25B2CD89" w:rsidR="000F0B40" w:rsidRPr="00CE1CDB" w:rsidRDefault="000F0B40" w:rsidP="00CE1CDB">
            <w:pPr>
              <w:pStyle w:val="Normal1"/>
              <w:rPr>
                <w:rFonts w:ascii="Arial" w:hAnsi="Arial" w:cs="Arial"/>
                <w:sz w:val="18"/>
                <w:szCs w:val="18"/>
              </w:rPr>
              <w:pPrChange w:id="53" w:author="." w:date="2015-05-20T19:05:00Z">
                <w:pPr>
                  <w:pStyle w:val="Normal1"/>
                </w:pPr>
              </w:pPrChange>
            </w:pPr>
            <w:r w:rsidRPr="00CE1CDB">
              <w:rPr>
                <w:rFonts w:ascii="Arial" w:hAnsi="Arial" w:cs="Arial"/>
                <w:sz w:val="18"/>
                <w:szCs w:val="18"/>
              </w:rPr>
              <w:t>11. Las actividades realizadas le han permitido adquirir las competencias establecidas para sus objetivos</w:t>
            </w:r>
            <w:del w:id="54" w:author="." w:date="2015-05-20T19:05:00Z">
              <w:r w:rsidRPr="00CE1CDB" w:rsidDel="00CE1CDB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F7D85" w14:textId="49DCD644" w:rsidR="000F0B40" w:rsidRPr="00CE1CDB" w:rsidRDefault="000F0B40" w:rsidP="00CE1CDB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  <w:vertAlign w:val="superscript"/>
                <w:rPrChange w:id="55" w:author="." w:date="2015-05-20T19:04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pPrChange w:id="56" w:author="." w:date="2015-05-20T19:04:00Z">
                <w:pPr>
                  <w:pStyle w:val="Normal1"/>
                  <w:jc w:val="center"/>
                </w:pPr>
              </w:pPrChange>
            </w:pPr>
            <w:r w:rsidRPr="00CE1CDB">
              <w:rPr>
                <w:rFonts w:ascii="Arial" w:hAnsi="Arial" w:cs="Arial"/>
                <w:sz w:val="18"/>
                <w:szCs w:val="18"/>
              </w:rPr>
              <w:t>5 (0,13)</w:t>
            </w:r>
            <w:del w:id="57" w:author="." w:date="2015-05-20T19:04:00Z">
              <w:r w:rsidRPr="00CE1CDB" w:rsidDel="00CE1CDB">
                <w:rPr>
                  <w:rFonts w:ascii="Arial" w:hAnsi="Arial" w:cs="Arial"/>
                  <w:sz w:val="18"/>
                  <w:szCs w:val="18"/>
                </w:rPr>
                <w:delText>*</w:delText>
              </w:r>
            </w:del>
            <w:ins w:id="58" w:author="." w:date="2015-05-20T19:04:00Z">
              <w:r w:rsidR="00CE1CDB">
                <w:rPr>
                  <w:rFonts w:ascii="Arial" w:hAnsi="Arial" w:cs="Arial"/>
                  <w:sz w:val="18"/>
                  <w:szCs w:val="18"/>
                  <w:vertAlign w:val="superscript"/>
                </w:rPr>
                <w:t>a</w:t>
              </w:r>
            </w:ins>
          </w:p>
        </w:tc>
      </w:tr>
      <w:tr w:rsidR="000F0B40" w:rsidRPr="00CE1CDB" w14:paraId="334B51B1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DF43A" w14:textId="70DD239D" w:rsidR="000F0B40" w:rsidRPr="00CE1CDB" w:rsidRDefault="000F0B40" w:rsidP="00CE1CDB">
            <w:pPr>
              <w:pStyle w:val="Normal1"/>
              <w:rPr>
                <w:rFonts w:ascii="Arial" w:hAnsi="Arial" w:cs="Arial"/>
                <w:sz w:val="18"/>
                <w:szCs w:val="18"/>
              </w:rPr>
              <w:pPrChange w:id="59" w:author="." w:date="2015-05-20T19:05:00Z">
                <w:pPr>
                  <w:pStyle w:val="Normal1"/>
                </w:pPr>
              </w:pPrChange>
            </w:pPr>
            <w:r w:rsidRPr="00CE1CDB">
              <w:rPr>
                <w:rFonts w:ascii="Arial" w:hAnsi="Arial" w:cs="Arial"/>
                <w:sz w:val="18"/>
                <w:szCs w:val="18"/>
              </w:rPr>
              <w:t xml:space="preserve">6. </w:t>
            </w:r>
            <w:proofErr w:type="gramStart"/>
            <w:r w:rsidRPr="00CE1CDB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CE1CDB">
              <w:rPr>
                <w:rFonts w:ascii="Arial" w:hAnsi="Arial" w:cs="Arial"/>
                <w:sz w:val="18"/>
                <w:szCs w:val="18"/>
              </w:rPr>
              <w:t xml:space="preserve"> Considerando un máximo de 40</w:t>
            </w:r>
            <w:ins w:id="60" w:author="." w:date="2015-05-20T19:05:00Z">
              <w:r w:rsidR="00CE1CDB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>h/semana (a+b)</w:t>
            </w:r>
            <w:ins w:id="61" w:author="." w:date="2015-05-20T19:05:00Z">
              <w:r w:rsidR="00CE1CDB"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 xml:space="preserve"> a) ¿</w:t>
            </w:r>
            <w:ins w:id="62" w:author="." w:date="2015-05-20T19:05:00Z">
              <w:r w:rsidR="00CE1CDB">
                <w:rPr>
                  <w:rFonts w:ascii="Arial" w:hAnsi="Arial" w:cs="Arial"/>
                  <w:sz w:val="18"/>
                  <w:szCs w:val="18"/>
                </w:rPr>
                <w:t>c</w:t>
              </w:r>
            </w:ins>
            <w:del w:id="63" w:author="." w:date="2015-05-20T19:05:00Z">
              <w:r w:rsidRPr="00CE1CDB" w:rsidDel="00CE1CDB">
                <w:rPr>
                  <w:rFonts w:ascii="Arial" w:hAnsi="Arial" w:cs="Arial"/>
                  <w:sz w:val="18"/>
                  <w:szCs w:val="18"/>
                </w:rPr>
                <w:delText>C</w:delText>
              </w:r>
            </w:del>
            <w:r w:rsidRPr="00CE1CDB">
              <w:rPr>
                <w:rFonts w:ascii="Arial" w:hAnsi="Arial" w:cs="Arial"/>
                <w:sz w:val="18"/>
                <w:szCs w:val="18"/>
              </w:rPr>
              <w:t>u</w:t>
            </w:r>
            <w:ins w:id="64" w:author="." w:date="2015-05-20T19:05:00Z">
              <w:r w:rsidR="00CE1CDB">
                <w:rPr>
                  <w:rFonts w:ascii="Arial" w:hAnsi="Arial" w:cs="Arial"/>
                  <w:sz w:val="18"/>
                  <w:szCs w:val="18"/>
                </w:rPr>
                <w:t>á</w:t>
              </w:r>
            </w:ins>
            <w:del w:id="65" w:author="." w:date="2015-05-20T19:05:00Z">
              <w:r w:rsidRPr="00CE1CDB" w:rsidDel="00CE1CDB">
                <w:rPr>
                  <w:rFonts w:ascii="Arial" w:hAnsi="Arial" w:cs="Arial"/>
                  <w:sz w:val="18"/>
                  <w:szCs w:val="18"/>
                </w:rPr>
                <w:delText>a</w:delText>
              </w:r>
            </w:del>
            <w:r w:rsidRPr="00CE1CDB">
              <w:rPr>
                <w:rFonts w:ascii="Arial" w:hAnsi="Arial" w:cs="Arial"/>
                <w:sz w:val="18"/>
                <w:szCs w:val="18"/>
              </w:rPr>
              <w:t>ntas horas semanales dedica a la asistencia, exceptuando guardias?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F0CBF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3 (0,56)</w:t>
            </w:r>
          </w:p>
        </w:tc>
        <w:tc>
          <w:tcPr>
            <w:tcW w:w="30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8AD4B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3F3F3"/>
            <w:tcMar>
              <w:left w:w="100" w:type="dxa"/>
              <w:right w:w="100" w:type="dxa"/>
            </w:tcMar>
          </w:tcPr>
          <w:p w14:paraId="681CC8AC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B40" w:rsidRPr="00CE1CDB" w14:paraId="15105CEF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9B9A8" w14:textId="7245181F" w:rsidR="000F0B40" w:rsidRPr="00CE1CDB" w:rsidRDefault="000F0B40" w:rsidP="00CE1CDB">
            <w:pPr>
              <w:pStyle w:val="Normal1"/>
              <w:rPr>
                <w:rFonts w:ascii="Arial" w:hAnsi="Arial" w:cs="Arial"/>
                <w:sz w:val="18"/>
                <w:szCs w:val="18"/>
              </w:rPr>
              <w:pPrChange w:id="66" w:author="." w:date="2015-05-20T19:05:00Z">
                <w:pPr>
                  <w:pStyle w:val="Normal1"/>
                </w:pPr>
              </w:pPrChange>
            </w:pPr>
            <w:r w:rsidRPr="00CE1CDB">
              <w:rPr>
                <w:rFonts w:ascii="Arial" w:hAnsi="Arial" w:cs="Arial"/>
                <w:sz w:val="18"/>
                <w:szCs w:val="18"/>
              </w:rPr>
              <w:t xml:space="preserve">6. </w:t>
            </w:r>
            <w:proofErr w:type="gramStart"/>
            <w:r w:rsidRPr="00CE1CDB">
              <w:rPr>
                <w:rFonts w:ascii="Arial" w:hAnsi="Arial" w:cs="Arial"/>
                <w:sz w:val="18"/>
                <w:szCs w:val="18"/>
              </w:rPr>
              <w:t>b</w:t>
            </w:r>
            <w:proofErr w:type="gramEnd"/>
            <w:r w:rsidRPr="00CE1CDB">
              <w:rPr>
                <w:rFonts w:ascii="Arial" w:hAnsi="Arial" w:cs="Arial"/>
                <w:sz w:val="18"/>
                <w:szCs w:val="18"/>
              </w:rPr>
              <w:t xml:space="preserve"> Considerando un máximo de 40</w:t>
            </w:r>
            <w:ins w:id="67" w:author="." w:date="2015-05-20T19:05:00Z">
              <w:r w:rsidR="00CE1CDB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>h/semana</w:t>
            </w:r>
            <w:del w:id="68" w:author="." w:date="2015-05-20T19:14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 xml:space="preserve">  </w:delText>
              </w:r>
            </w:del>
            <w:ins w:id="69" w:author="." w:date="2015-05-20T19:14:00Z">
              <w:r w:rsidR="005E3CB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>(a+b)</w:t>
            </w:r>
            <w:ins w:id="70" w:author="." w:date="2015-05-20T19:05:00Z">
              <w:r w:rsidR="00CE1CDB"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 xml:space="preserve"> b) ¿</w:t>
            </w:r>
            <w:ins w:id="71" w:author="." w:date="2015-05-20T19:05:00Z">
              <w:r w:rsidR="00CE1CDB">
                <w:rPr>
                  <w:rFonts w:ascii="Arial" w:hAnsi="Arial" w:cs="Arial"/>
                  <w:sz w:val="18"/>
                  <w:szCs w:val="18"/>
                </w:rPr>
                <w:t>c</w:t>
              </w:r>
            </w:ins>
            <w:del w:id="72" w:author="." w:date="2015-05-20T19:05:00Z">
              <w:r w:rsidRPr="00CE1CDB" w:rsidDel="00CE1CDB">
                <w:rPr>
                  <w:rFonts w:ascii="Arial" w:hAnsi="Arial" w:cs="Arial"/>
                  <w:sz w:val="18"/>
                  <w:szCs w:val="18"/>
                </w:rPr>
                <w:delText>C</w:delText>
              </w:r>
            </w:del>
            <w:r w:rsidRPr="00CE1CDB">
              <w:rPr>
                <w:rFonts w:ascii="Arial" w:hAnsi="Arial" w:cs="Arial"/>
                <w:sz w:val="18"/>
                <w:szCs w:val="18"/>
              </w:rPr>
              <w:t>u</w:t>
            </w:r>
            <w:ins w:id="73" w:author="." w:date="2015-05-20T19:05:00Z">
              <w:r w:rsidR="00CE1CDB">
                <w:rPr>
                  <w:rFonts w:ascii="Arial" w:hAnsi="Arial" w:cs="Arial"/>
                  <w:sz w:val="18"/>
                  <w:szCs w:val="18"/>
                </w:rPr>
                <w:t>á</w:t>
              </w:r>
            </w:ins>
            <w:del w:id="74" w:author="." w:date="2015-05-20T19:05:00Z">
              <w:r w:rsidRPr="00CE1CDB" w:rsidDel="00CE1CDB">
                <w:rPr>
                  <w:rFonts w:ascii="Arial" w:hAnsi="Arial" w:cs="Arial"/>
                  <w:sz w:val="18"/>
                  <w:szCs w:val="18"/>
                </w:rPr>
                <w:delText>a</w:delText>
              </w:r>
            </w:del>
            <w:r w:rsidRPr="00CE1CDB">
              <w:rPr>
                <w:rFonts w:ascii="Arial" w:hAnsi="Arial" w:cs="Arial"/>
                <w:sz w:val="18"/>
                <w:szCs w:val="18"/>
              </w:rPr>
              <w:t xml:space="preserve">ntas </w:t>
            </w:r>
            <w:r w:rsidRPr="00CE1CDB">
              <w:rPr>
                <w:rFonts w:ascii="Arial" w:hAnsi="Arial" w:cs="Arial"/>
                <w:sz w:val="18"/>
                <w:szCs w:val="18"/>
              </w:rPr>
              <w:lastRenderedPageBreak/>
              <w:t>horas semanales dedica a otras actividades docentes?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45161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lastRenderedPageBreak/>
              <w:t>4 (0,32)</w:t>
            </w:r>
          </w:p>
        </w:tc>
        <w:tc>
          <w:tcPr>
            <w:tcW w:w="30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2A6B8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3F3F3"/>
            <w:tcMar>
              <w:left w:w="100" w:type="dxa"/>
              <w:right w:w="100" w:type="dxa"/>
            </w:tcMar>
          </w:tcPr>
          <w:p w14:paraId="0352A854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B40" w:rsidRPr="00CE1CDB" w14:paraId="512B9B9D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9FC11" w14:textId="5FBB4423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  <w:del w:id="75" w:author="." w:date="2015-05-20T19:14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 xml:space="preserve">  </w:delText>
              </w:r>
            </w:del>
            <w:ins w:id="76" w:author="." w:date="2015-05-20T19:14:00Z">
              <w:r w:rsidR="005E3CB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 xml:space="preserve">¿Cómo valora las facilidades que le ha ofrecido el </w:t>
            </w:r>
            <w:r w:rsidRPr="00CE1CDB">
              <w:rPr>
                <w:rFonts w:ascii="Arial" w:hAnsi="Arial" w:cs="Arial"/>
                <w:i/>
                <w:sz w:val="18"/>
                <w:szCs w:val="18"/>
                <w:rPrChange w:id="77" w:author="." w:date="2015-05-20T19:0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staff</w:t>
            </w:r>
            <w:r w:rsidRPr="00CE1CDB">
              <w:rPr>
                <w:rFonts w:ascii="Arial" w:hAnsi="Arial" w:cs="Arial"/>
                <w:sz w:val="18"/>
                <w:szCs w:val="18"/>
              </w:rPr>
              <w:t xml:space="preserve"> para el aprendizaje de métodos, técnicas y procedimientos diagnósticos y terapéuticos?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7EE57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4 (0,47)</w:t>
            </w:r>
          </w:p>
        </w:tc>
        <w:tc>
          <w:tcPr>
            <w:tcW w:w="30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F7B76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3F3F3"/>
            <w:tcMar>
              <w:left w:w="100" w:type="dxa"/>
              <w:right w:w="100" w:type="dxa"/>
            </w:tcMar>
          </w:tcPr>
          <w:p w14:paraId="78904172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B40" w:rsidRPr="00CE1CDB" w14:paraId="4CC0FCDF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DB0C7" w14:textId="769D0CEB" w:rsidR="000F0B40" w:rsidRPr="00CE1CDB" w:rsidRDefault="000F0B40" w:rsidP="00CE1CDB">
            <w:pPr>
              <w:pStyle w:val="Normal1"/>
              <w:rPr>
                <w:rFonts w:ascii="Arial" w:hAnsi="Arial" w:cs="Arial"/>
                <w:sz w:val="18"/>
                <w:szCs w:val="18"/>
              </w:rPr>
              <w:pPrChange w:id="78" w:author="." w:date="2015-05-20T19:06:00Z">
                <w:pPr>
                  <w:pStyle w:val="Normal1"/>
                </w:pPr>
              </w:pPrChange>
            </w:pPr>
            <w:r w:rsidRPr="00CE1CDB">
              <w:rPr>
                <w:rFonts w:ascii="Arial" w:hAnsi="Arial" w:cs="Arial"/>
                <w:sz w:val="18"/>
                <w:szCs w:val="18"/>
              </w:rPr>
              <w:t xml:space="preserve">8. a ¿Cómo valora la formación recibida sobre: a) </w:t>
            </w:r>
            <w:ins w:id="79" w:author="." w:date="2015-05-20T19:06:00Z">
              <w:r w:rsidR="00CE1CDB">
                <w:rPr>
                  <w:rFonts w:ascii="Arial" w:hAnsi="Arial" w:cs="Arial"/>
                  <w:sz w:val="18"/>
                  <w:szCs w:val="18"/>
                </w:rPr>
                <w:t>d</w:t>
              </w:r>
            </w:ins>
            <w:del w:id="80" w:author="." w:date="2015-05-20T19:06:00Z">
              <w:r w:rsidRPr="00CE1CDB" w:rsidDel="00CE1CDB">
                <w:rPr>
                  <w:rFonts w:ascii="Arial" w:hAnsi="Arial" w:cs="Arial"/>
                  <w:sz w:val="18"/>
                  <w:szCs w:val="18"/>
                </w:rPr>
                <w:delText>D</w:delText>
              </w:r>
            </w:del>
            <w:r w:rsidRPr="00CE1CDB">
              <w:rPr>
                <w:rFonts w:ascii="Arial" w:hAnsi="Arial" w:cs="Arial"/>
                <w:sz w:val="18"/>
                <w:szCs w:val="18"/>
              </w:rPr>
              <w:t>erechos de los pacientes en aspectos éticos de su ejercicio profesional?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3747E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4 (0,33)</w:t>
            </w:r>
          </w:p>
        </w:tc>
        <w:tc>
          <w:tcPr>
            <w:tcW w:w="30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8FA70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3F3F3"/>
            <w:tcMar>
              <w:left w:w="100" w:type="dxa"/>
              <w:right w:w="100" w:type="dxa"/>
            </w:tcMar>
          </w:tcPr>
          <w:p w14:paraId="79BC6D7B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B40" w:rsidRPr="00CE1CDB" w14:paraId="1A6C8AEA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1D426" w14:textId="02058ABC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 xml:space="preserve">8. b ¿Cómo valora la formación recibida sobre: b) </w:t>
            </w:r>
            <w:ins w:id="81" w:author="." w:date="2015-05-20T19:06:00Z">
              <w:r w:rsidR="00CE1CDB">
                <w:rPr>
                  <w:rFonts w:ascii="Arial" w:hAnsi="Arial" w:cs="Arial"/>
                  <w:sz w:val="18"/>
                  <w:szCs w:val="18"/>
                </w:rPr>
                <w:t>s</w:t>
              </w:r>
            </w:ins>
            <w:del w:id="82" w:author="." w:date="2015-05-20T19:06:00Z">
              <w:r w:rsidRPr="00CE1CDB" w:rsidDel="00CE1CDB">
                <w:rPr>
                  <w:rFonts w:ascii="Arial" w:hAnsi="Arial" w:cs="Arial"/>
                  <w:sz w:val="18"/>
                  <w:szCs w:val="18"/>
                </w:rPr>
                <w:delText>S</w:delText>
              </w:r>
            </w:del>
            <w:r w:rsidRPr="00CE1CDB">
              <w:rPr>
                <w:rFonts w:ascii="Arial" w:hAnsi="Arial" w:cs="Arial"/>
                <w:sz w:val="18"/>
                <w:szCs w:val="18"/>
              </w:rPr>
              <w:t>eguridad del paciente?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4872E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5 (0,41)</w:t>
            </w:r>
          </w:p>
        </w:tc>
        <w:tc>
          <w:tcPr>
            <w:tcW w:w="30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2AD3A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3F3F3"/>
            <w:tcMar>
              <w:left w:w="100" w:type="dxa"/>
              <w:right w:w="100" w:type="dxa"/>
            </w:tcMar>
          </w:tcPr>
          <w:p w14:paraId="5B9C68C7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B40" w:rsidRPr="00CE1CDB" w14:paraId="0397E40B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9E6B5" w14:textId="2E31DBB1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9.</w:t>
            </w:r>
            <w:del w:id="83" w:author="." w:date="2015-05-20T19:14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 xml:space="preserve">  </w:delText>
              </w:r>
            </w:del>
            <w:ins w:id="84" w:author="." w:date="2015-05-20T19:14:00Z">
              <w:r w:rsidR="005E3CB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>¿Considera que el número de residentes procedentes de otros centros o unidades afecta negativamente a su actividad formativa?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49454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1 (0,69)</w:t>
            </w:r>
          </w:p>
        </w:tc>
        <w:tc>
          <w:tcPr>
            <w:tcW w:w="30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B4DE8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88CA1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B40" w:rsidRPr="00CE1CDB" w14:paraId="5E53672B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42EAB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10. a ¿La actividad asistencial realizada le permite adquirir las competencias establecidas en su plan individual de formación en las siguientes áreas? Bloque quirúrgico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F4A90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1 (0,74)</w:t>
            </w:r>
          </w:p>
        </w:tc>
        <w:tc>
          <w:tcPr>
            <w:tcW w:w="30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C3447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E69F3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B40" w:rsidRPr="00CE1CDB" w14:paraId="27C78236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9B8EF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10. b ¿La actividad asistencial realizada le permite adquirir las competencias establecidas en su plan individual de formación en las siguientes áreas? Consultas externas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87A45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3 (0,64)</w:t>
            </w:r>
          </w:p>
        </w:tc>
        <w:tc>
          <w:tcPr>
            <w:tcW w:w="30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793EB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2529A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B40" w:rsidRPr="00CE1CDB" w14:paraId="1A39D7FC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B2829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10. c ¿La actividad asistencial realizada le permite adquirir las competencias establecidas en su plan individual de formación en las siguientes áreas? Hospitalización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07EDF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4 (0,56)</w:t>
            </w:r>
          </w:p>
        </w:tc>
        <w:tc>
          <w:tcPr>
            <w:tcW w:w="3030" w:type="dxa"/>
            <w:shd w:val="clear" w:color="auto" w:fill="F3F3F3"/>
            <w:tcMar>
              <w:left w:w="100" w:type="dxa"/>
              <w:right w:w="100" w:type="dxa"/>
            </w:tcMar>
          </w:tcPr>
          <w:p w14:paraId="552FD98C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3F3F3"/>
            <w:tcMar>
              <w:left w:w="100" w:type="dxa"/>
              <w:right w:w="100" w:type="dxa"/>
            </w:tcMar>
          </w:tcPr>
          <w:p w14:paraId="27B9B3F7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B40" w:rsidRPr="00CE1CDB" w14:paraId="12EFDFE4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F9C70" w14:textId="49C5DB22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11.</w:t>
            </w:r>
            <w:del w:id="85" w:author="." w:date="2015-05-20T19:14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 xml:space="preserve">  </w:delText>
              </w:r>
            </w:del>
            <w:ins w:id="86" w:author="." w:date="2015-05-20T19:14:00Z">
              <w:r w:rsidR="005E3CB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>¿Cómo valora la formación recibida en su servicio sobre la organización y coordinación con otras unidades/niveles asistenciales que intervienen en los procesos de atención al paciente (UCI, bloque quirúrgico, atención primaria…)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14FE0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4 (0,35)</w:t>
            </w:r>
          </w:p>
        </w:tc>
        <w:tc>
          <w:tcPr>
            <w:tcW w:w="30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2064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3F3F3"/>
            <w:tcMar>
              <w:left w:w="100" w:type="dxa"/>
              <w:right w:w="100" w:type="dxa"/>
            </w:tcMar>
          </w:tcPr>
          <w:p w14:paraId="064151E8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B40" w:rsidRPr="00CE1CDB" w14:paraId="6D5637D6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CE08F" w14:textId="46748C48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12.</w:t>
            </w:r>
            <w:del w:id="87" w:author="." w:date="2015-05-20T19:14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 xml:space="preserve">  </w:delText>
              </w:r>
            </w:del>
            <w:ins w:id="88" w:author="." w:date="2015-05-20T19:14:00Z">
              <w:r w:rsidR="005E3CB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>¿Cómo valora el cumplimiento de su calendario de rotaciones?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F804D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5 (0,24)</w:t>
            </w:r>
          </w:p>
        </w:tc>
        <w:tc>
          <w:tcPr>
            <w:tcW w:w="30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9E635" w14:textId="29A80F69" w:rsidR="000F0B40" w:rsidRPr="00CE1CDB" w:rsidRDefault="000F0B40" w:rsidP="00CE1CDB">
            <w:pPr>
              <w:pStyle w:val="Normal1"/>
              <w:rPr>
                <w:rFonts w:ascii="Arial" w:hAnsi="Arial" w:cs="Arial"/>
                <w:sz w:val="18"/>
                <w:szCs w:val="18"/>
              </w:rPr>
              <w:pPrChange w:id="89" w:author="." w:date="2015-05-20T19:06:00Z">
                <w:pPr>
                  <w:pStyle w:val="Normal1"/>
                </w:pPr>
              </w:pPrChange>
            </w:pPr>
            <w:r w:rsidRPr="00CE1CDB">
              <w:rPr>
                <w:rFonts w:ascii="Arial" w:hAnsi="Arial" w:cs="Arial"/>
                <w:sz w:val="18"/>
                <w:szCs w:val="18"/>
              </w:rPr>
              <w:t>16. Se cumple el calendario establecido durante la rotación</w:t>
            </w:r>
            <w:del w:id="90" w:author="." w:date="2015-05-20T19:06:00Z">
              <w:r w:rsidRPr="00CE1CDB" w:rsidDel="00CE1CDB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17019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4 (0,24)</w:t>
            </w:r>
          </w:p>
        </w:tc>
      </w:tr>
      <w:tr w:rsidR="000F0B40" w:rsidRPr="00CE1CDB" w14:paraId="7BB7D139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8F4E5" w14:textId="00367356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13.</w:t>
            </w:r>
            <w:del w:id="91" w:author="." w:date="2015-05-20T19:14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 xml:space="preserve">  </w:delText>
              </w:r>
            </w:del>
            <w:ins w:id="92" w:author="." w:date="2015-05-20T19:14:00Z">
              <w:r w:rsidR="005E3CB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>¿Cómo valora la supervisión y el apoyo recibido</w:t>
            </w:r>
            <w:ins w:id="93" w:author="." w:date="2015-05-20T19:06:00Z">
              <w:r w:rsidR="00CE1CDB">
                <w:rPr>
                  <w:rFonts w:ascii="Arial" w:hAnsi="Arial" w:cs="Arial"/>
                  <w:sz w:val="18"/>
                  <w:szCs w:val="18"/>
                </w:rPr>
                <w:t>s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 xml:space="preserve"> por el personal de las unidades por las que ha rotado?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7BB40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5 (0,22)</w:t>
            </w:r>
          </w:p>
        </w:tc>
        <w:tc>
          <w:tcPr>
            <w:tcW w:w="3030" w:type="dxa"/>
            <w:shd w:val="clear" w:color="auto" w:fill="F3F3F3"/>
            <w:tcMar>
              <w:left w:w="100" w:type="dxa"/>
              <w:right w:w="100" w:type="dxa"/>
            </w:tcMar>
          </w:tcPr>
          <w:p w14:paraId="1C6759B9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9CF05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B40" w:rsidRPr="00CE1CDB" w14:paraId="66AFCDC5" w14:textId="77777777" w:rsidTr="0068327B">
        <w:tc>
          <w:tcPr>
            <w:tcW w:w="3015" w:type="dxa"/>
            <w:shd w:val="clear" w:color="auto" w:fill="FFFFFF"/>
            <w:tcMar>
              <w:left w:w="100" w:type="dxa"/>
              <w:right w:w="100" w:type="dxa"/>
            </w:tcMar>
          </w:tcPr>
          <w:p w14:paraId="55E272D0" w14:textId="43F3612A" w:rsidR="000F0B40" w:rsidRPr="00CE1CDB" w:rsidRDefault="000F0B40" w:rsidP="00CE1CDB">
            <w:pPr>
              <w:pStyle w:val="Normal1"/>
              <w:rPr>
                <w:rFonts w:ascii="Arial" w:hAnsi="Arial" w:cs="Arial"/>
                <w:sz w:val="18"/>
                <w:szCs w:val="18"/>
              </w:rPr>
              <w:pPrChange w:id="94" w:author="." w:date="2015-05-20T19:07:00Z">
                <w:pPr>
                  <w:pStyle w:val="Normal1"/>
                </w:pPr>
              </w:pPrChange>
            </w:pPr>
            <w:r w:rsidRPr="00CE1CDB">
              <w:rPr>
                <w:rFonts w:ascii="Arial" w:hAnsi="Arial" w:cs="Arial"/>
                <w:sz w:val="18"/>
                <w:szCs w:val="18"/>
              </w:rPr>
              <w:t>14.</w:t>
            </w:r>
            <w:del w:id="95" w:author="." w:date="2015-05-20T19:14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 xml:space="preserve">  </w:delText>
              </w:r>
            </w:del>
            <w:ins w:id="96" w:author="." w:date="2015-05-20T19:14:00Z">
              <w:r w:rsidR="005E3CB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 xml:space="preserve">¿Cómo valora la formación recibida en las rotaciones </w:t>
            </w:r>
            <w:r w:rsidRPr="00CE1CDB">
              <w:rPr>
                <w:rFonts w:ascii="Arial" w:hAnsi="Arial" w:cs="Arial"/>
                <w:sz w:val="18"/>
                <w:szCs w:val="18"/>
              </w:rPr>
              <w:lastRenderedPageBreak/>
              <w:t>realizadas por las distintas unidades</w:t>
            </w:r>
            <w:del w:id="97" w:author="." w:date="2015-05-20T19:07:00Z">
              <w:r w:rsidRPr="00CE1CDB" w:rsidDel="00CE1CDB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  <w:r w:rsidRPr="00CE1CDB">
              <w:rPr>
                <w:rFonts w:ascii="Arial" w:hAnsi="Arial" w:cs="Arial"/>
                <w:sz w:val="18"/>
                <w:szCs w:val="18"/>
              </w:rPr>
              <w:t>/servicios del hospital?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B802F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lastRenderedPageBreak/>
              <w:t>5 (0,14)</w:t>
            </w:r>
          </w:p>
        </w:tc>
        <w:tc>
          <w:tcPr>
            <w:tcW w:w="3030" w:type="dxa"/>
            <w:shd w:val="clear" w:color="auto" w:fill="F3F3F3"/>
            <w:tcMar>
              <w:left w:w="100" w:type="dxa"/>
              <w:right w:w="100" w:type="dxa"/>
            </w:tcMar>
          </w:tcPr>
          <w:p w14:paraId="3051771F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3B767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B40" w:rsidRPr="00CE1CDB" w14:paraId="15858B60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5F93A" w14:textId="01BD71AC" w:rsidR="000F0B40" w:rsidRPr="00CE1CDB" w:rsidRDefault="000F0B40" w:rsidP="00CE1CDB">
            <w:pPr>
              <w:pStyle w:val="Normal1"/>
              <w:rPr>
                <w:rFonts w:ascii="Arial" w:hAnsi="Arial" w:cs="Arial"/>
                <w:sz w:val="18"/>
                <w:szCs w:val="18"/>
              </w:rPr>
              <w:pPrChange w:id="98" w:author="." w:date="2015-05-20T19:07:00Z">
                <w:pPr>
                  <w:pStyle w:val="Normal1"/>
                </w:pPr>
              </w:pPrChange>
            </w:pPr>
            <w:r w:rsidRPr="00CE1CDB">
              <w:rPr>
                <w:rFonts w:ascii="Arial" w:hAnsi="Arial" w:cs="Arial"/>
                <w:sz w:val="18"/>
                <w:szCs w:val="18"/>
              </w:rPr>
              <w:lastRenderedPageBreak/>
              <w:t>SN</w:t>
            </w:r>
            <w:del w:id="99" w:author="." w:date="2015-05-20T19:07:00Z">
              <w:r w:rsidRPr="00CE1CDB" w:rsidDel="00CE1CDB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  <w:r w:rsidRPr="00CE1CDB">
              <w:rPr>
                <w:rFonts w:ascii="Arial" w:hAnsi="Arial" w:cs="Arial"/>
                <w:sz w:val="18"/>
                <w:szCs w:val="18"/>
              </w:rPr>
              <w:t xml:space="preserve">. Por término medio, ¿cuántas guardias </w:t>
            </w:r>
            <w:proofErr w:type="gramStart"/>
            <w:r w:rsidRPr="00CE1CDB">
              <w:rPr>
                <w:rFonts w:ascii="Arial" w:hAnsi="Arial" w:cs="Arial"/>
                <w:sz w:val="18"/>
                <w:szCs w:val="18"/>
              </w:rPr>
              <w:t>realiza</w:t>
            </w:r>
            <w:proofErr w:type="gramEnd"/>
            <w:r w:rsidRPr="00CE1CDB">
              <w:rPr>
                <w:rFonts w:ascii="Arial" w:hAnsi="Arial" w:cs="Arial"/>
                <w:sz w:val="18"/>
                <w:szCs w:val="18"/>
              </w:rPr>
              <w:t xml:space="preserve"> al mes?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6E6CF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5 (0,17)</w:t>
            </w:r>
          </w:p>
        </w:tc>
        <w:tc>
          <w:tcPr>
            <w:tcW w:w="3030" w:type="dxa"/>
            <w:shd w:val="clear" w:color="auto" w:fill="F3F3F3"/>
            <w:tcMar>
              <w:left w:w="100" w:type="dxa"/>
              <w:right w:w="100" w:type="dxa"/>
            </w:tcMar>
          </w:tcPr>
          <w:p w14:paraId="26316AA5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3F3F3"/>
            <w:tcMar>
              <w:left w:w="100" w:type="dxa"/>
              <w:right w:w="100" w:type="dxa"/>
            </w:tcMar>
          </w:tcPr>
          <w:p w14:paraId="50D4F9F2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B40" w:rsidRPr="00CE1CDB" w14:paraId="49F03B15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0A490" w14:textId="4DBBA124" w:rsidR="000F0B40" w:rsidRPr="00CE1CDB" w:rsidRDefault="000F0B40" w:rsidP="00CE1CDB">
            <w:pPr>
              <w:pStyle w:val="Normal1"/>
              <w:rPr>
                <w:rFonts w:ascii="Arial" w:hAnsi="Arial" w:cs="Arial"/>
                <w:sz w:val="18"/>
                <w:szCs w:val="18"/>
              </w:rPr>
              <w:pPrChange w:id="100" w:author="." w:date="2015-05-20T19:07:00Z">
                <w:pPr>
                  <w:pStyle w:val="Normal1"/>
                </w:pPr>
              </w:pPrChange>
            </w:pPr>
            <w:r w:rsidRPr="00CE1CDB">
              <w:rPr>
                <w:rFonts w:ascii="Arial" w:hAnsi="Arial" w:cs="Arial"/>
                <w:sz w:val="18"/>
                <w:szCs w:val="18"/>
              </w:rPr>
              <w:t xml:space="preserve">15. a </w:t>
            </w:r>
            <w:ins w:id="101" w:author="." w:date="2015-05-20T19:07:00Z">
              <w:r w:rsidR="00CE1CDB">
                <w:rPr>
                  <w:rFonts w:ascii="Arial" w:hAnsi="Arial" w:cs="Arial"/>
                  <w:sz w:val="18"/>
                  <w:szCs w:val="18"/>
                </w:rPr>
                <w:t>¿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 xml:space="preserve">Conoce los protocolos de supervisión del residente: a) </w:t>
            </w:r>
            <w:del w:id="102" w:author="." w:date="2015-05-20T19:07:00Z">
              <w:r w:rsidRPr="00CE1CDB" w:rsidDel="00CE1CDB">
                <w:rPr>
                  <w:rFonts w:ascii="Arial" w:hAnsi="Arial" w:cs="Arial"/>
                  <w:sz w:val="18"/>
                  <w:szCs w:val="18"/>
                </w:rPr>
                <w:delText>¿</w:delText>
              </w:r>
            </w:del>
            <w:ins w:id="103" w:author="." w:date="2015-05-20T19:07:00Z">
              <w:r w:rsidR="00CE1CDB">
                <w:rPr>
                  <w:rFonts w:ascii="Arial" w:hAnsi="Arial" w:cs="Arial"/>
                  <w:sz w:val="18"/>
                  <w:szCs w:val="18"/>
                </w:rPr>
                <w:t>e</w:t>
              </w:r>
            </w:ins>
            <w:del w:id="104" w:author="." w:date="2015-05-20T19:07:00Z">
              <w:r w:rsidRPr="00CE1CDB" w:rsidDel="00CE1CDB">
                <w:rPr>
                  <w:rFonts w:ascii="Arial" w:hAnsi="Arial" w:cs="Arial"/>
                  <w:sz w:val="18"/>
                  <w:szCs w:val="18"/>
                </w:rPr>
                <w:delText>En</w:delText>
              </w:r>
            </w:del>
            <w:ins w:id="105" w:author="." w:date="2015-05-20T19:07:00Z">
              <w:r w:rsidR="00CE1CDB">
                <w:rPr>
                  <w:rFonts w:ascii="Arial" w:hAnsi="Arial" w:cs="Arial"/>
                  <w:sz w:val="18"/>
                  <w:szCs w:val="18"/>
                </w:rPr>
                <w:t>n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 xml:space="preserve"> el área de urgencias?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F51E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4 (0,49)</w:t>
            </w:r>
          </w:p>
        </w:tc>
        <w:tc>
          <w:tcPr>
            <w:tcW w:w="3030" w:type="dxa"/>
            <w:shd w:val="clear" w:color="auto" w:fill="F3F3F3"/>
            <w:tcMar>
              <w:left w:w="100" w:type="dxa"/>
              <w:right w:w="100" w:type="dxa"/>
            </w:tcMar>
          </w:tcPr>
          <w:p w14:paraId="4FC93A58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3F3F3"/>
            <w:tcMar>
              <w:left w:w="100" w:type="dxa"/>
              <w:right w:w="100" w:type="dxa"/>
            </w:tcMar>
          </w:tcPr>
          <w:p w14:paraId="75D00F84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B40" w:rsidRPr="00CE1CDB" w14:paraId="5E3F84DE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75F7C" w14:textId="3888F336" w:rsidR="000F0B40" w:rsidRPr="00CE1CDB" w:rsidRDefault="000F0B40" w:rsidP="00CE1CDB">
            <w:pPr>
              <w:pStyle w:val="Normal1"/>
              <w:rPr>
                <w:rFonts w:ascii="Arial" w:hAnsi="Arial" w:cs="Arial"/>
                <w:sz w:val="18"/>
                <w:szCs w:val="18"/>
              </w:rPr>
              <w:pPrChange w:id="106" w:author="." w:date="2015-05-20T19:07:00Z">
                <w:pPr>
                  <w:pStyle w:val="Normal1"/>
                </w:pPr>
              </w:pPrChange>
            </w:pPr>
            <w:r w:rsidRPr="00CE1CDB">
              <w:rPr>
                <w:rFonts w:ascii="Arial" w:hAnsi="Arial" w:cs="Arial"/>
                <w:sz w:val="18"/>
                <w:szCs w:val="18"/>
              </w:rPr>
              <w:t xml:space="preserve">15. b </w:t>
            </w:r>
            <w:ins w:id="107" w:author="." w:date="2015-05-20T19:07:00Z">
              <w:r w:rsidR="00CE1CDB">
                <w:rPr>
                  <w:rFonts w:ascii="Arial" w:hAnsi="Arial" w:cs="Arial"/>
                  <w:sz w:val="18"/>
                  <w:szCs w:val="18"/>
                </w:rPr>
                <w:t>¿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 xml:space="preserve">Conoce los protocolos de supervisión del residente: b) </w:t>
            </w:r>
            <w:del w:id="108" w:author="." w:date="2015-05-20T19:07:00Z">
              <w:r w:rsidRPr="00CE1CDB" w:rsidDel="00CE1CDB">
                <w:rPr>
                  <w:rFonts w:ascii="Arial" w:hAnsi="Arial" w:cs="Arial"/>
                  <w:sz w:val="18"/>
                  <w:szCs w:val="18"/>
                </w:rPr>
                <w:delText>¿</w:delText>
              </w:r>
            </w:del>
            <w:ins w:id="109" w:author="." w:date="2015-05-20T19:07:00Z">
              <w:r w:rsidR="00CE1CDB">
                <w:rPr>
                  <w:rFonts w:ascii="Arial" w:hAnsi="Arial" w:cs="Arial"/>
                  <w:sz w:val="18"/>
                  <w:szCs w:val="18"/>
                </w:rPr>
                <w:t>e</w:t>
              </w:r>
            </w:ins>
            <w:del w:id="110" w:author="." w:date="2015-05-20T19:07:00Z">
              <w:r w:rsidRPr="00CE1CDB" w:rsidDel="00CE1CDB">
                <w:rPr>
                  <w:rFonts w:ascii="Arial" w:hAnsi="Arial" w:cs="Arial"/>
                  <w:sz w:val="18"/>
                  <w:szCs w:val="18"/>
                </w:rPr>
                <w:delText>E</w:delText>
              </w:r>
            </w:del>
            <w:r w:rsidRPr="00CE1CDB">
              <w:rPr>
                <w:rFonts w:ascii="Arial" w:hAnsi="Arial" w:cs="Arial"/>
                <w:sz w:val="18"/>
                <w:szCs w:val="18"/>
              </w:rPr>
              <w:t>n planta donde realiza las guardias?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6DD22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3 (0,52)</w:t>
            </w:r>
          </w:p>
        </w:tc>
        <w:tc>
          <w:tcPr>
            <w:tcW w:w="3030" w:type="dxa"/>
            <w:shd w:val="clear" w:color="auto" w:fill="F3F3F3"/>
            <w:tcMar>
              <w:left w:w="100" w:type="dxa"/>
              <w:right w:w="100" w:type="dxa"/>
            </w:tcMar>
          </w:tcPr>
          <w:p w14:paraId="714E26F5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3F3F3"/>
            <w:tcMar>
              <w:left w:w="100" w:type="dxa"/>
              <w:right w:w="100" w:type="dxa"/>
            </w:tcMar>
          </w:tcPr>
          <w:p w14:paraId="5E397B64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B40" w:rsidRPr="00CE1CDB" w14:paraId="1096C631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914CF" w14:textId="6DF067F2" w:rsidR="000F0B40" w:rsidRPr="00CE1CDB" w:rsidRDefault="000F0B40" w:rsidP="00CE1CDB">
            <w:pPr>
              <w:pStyle w:val="Normal1"/>
              <w:rPr>
                <w:rFonts w:ascii="Arial" w:hAnsi="Arial" w:cs="Arial"/>
                <w:sz w:val="18"/>
                <w:szCs w:val="18"/>
              </w:rPr>
              <w:pPrChange w:id="111" w:author="." w:date="2015-05-20T19:08:00Z">
                <w:pPr>
                  <w:pStyle w:val="Normal1"/>
                </w:pPr>
              </w:pPrChange>
            </w:pPr>
            <w:r w:rsidRPr="00CE1CDB">
              <w:rPr>
                <w:rFonts w:ascii="Arial" w:hAnsi="Arial" w:cs="Arial"/>
                <w:sz w:val="18"/>
                <w:szCs w:val="18"/>
              </w:rPr>
              <w:t xml:space="preserve">16. a ¿Cómo valora la supervisión y el apoyo del </w:t>
            </w:r>
            <w:r w:rsidRPr="00CE1CDB">
              <w:rPr>
                <w:rFonts w:ascii="Arial" w:hAnsi="Arial" w:cs="Arial"/>
                <w:i/>
                <w:sz w:val="18"/>
                <w:szCs w:val="18"/>
                <w:rPrChange w:id="112" w:author="." w:date="2015-05-20T19:08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staff</w:t>
            </w:r>
            <w:del w:id="113" w:author="." w:date="2015-05-20T19:08:00Z">
              <w:r w:rsidRPr="00CE1CDB" w:rsidDel="00CE1CDB">
                <w:rPr>
                  <w:rFonts w:ascii="Arial" w:hAnsi="Arial" w:cs="Arial"/>
                  <w:i/>
                  <w:sz w:val="18"/>
                  <w:szCs w:val="18"/>
                  <w:rPrChange w:id="114" w:author="." w:date="2015-05-20T19:08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delText>?</w:delText>
              </w:r>
            </w:del>
            <w:r w:rsidRPr="00CE1CDB">
              <w:rPr>
                <w:rFonts w:ascii="Arial" w:hAnsi="Arial" w:cs="Arial"/>
                <w:sz w:val="18"/>
                <w:szCs w:val="18"/>
              </w:rPr>
              <w:t xml:space="preserve"> a) </w:t>
            </w:r>
            <w:ins w:id="115" w:author="." w:date="2015-05-20T19:08:00Z">
              <w:r w:rsidR="00CE1CDB">
                <w:rPr>
                  <w:rFonts w:ascii="Arial" w:hAnsi="Arial" w:cs="Arial"/>
                  <w:sz w:val="18"/>
                  <w:szCs w:val="18"/>
                </w:rPr>
                <w:t>e</w:t>
              </w:r>
            </w:ins>
            <w:del w:id="116" w:author="." w:date="2015-05-20T19:08:00Z">
              <w:r w:rsidRPr="00CE1CDB" w:rsidDel="00CE1CDB">
                <w:rPr>
                  <w:rFonts w:ascii="Arial" w:hAnsi="Arial" w:cs="Arial"/>
                  <w:sz w:val="18"/>
                  <w:szCs w:val="18"/>
                </w:rPr>
                <w:delText>E</w:delText>
              </w:r>
            </w:del>
            <w:r w:rsidRPr="00CE1CDB">
              <w:rPr>
                <w:rFonts w:ascii="Arial" w:hAnsi="Arial" w:cs="Arial"/>
                <w:sz w:val="18"/>
                <w:szCs w:val="18"/>
              </w:rPr>
              <w:t>n el área de urgencias</w:t>
            </w:r>
            <w:ins w:id="117" w:author="." w:date="2015-05-20T19:08:00Z">
              <w:r w:rsidR="00CE1CDB">
                <w:rPr>
                  <w:rFonts w:ascii="Arial" w:hAnsi="Arial" w:cs="Arial"/>
                  <w:sz w:val="18"/>
                  <w:szCs w:val="18"/>
                </w:rPr>
                <w:t>?</w:t>
              </w:r>
            </w:ins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03313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3 (0,6)</w:t>
            </w:r>
          </w:p>
        </w:tc>
        <w:tc>
          <w:tcPr>
            <w:tcW w:w="3030" w:type="dxa"/>
            <w:shd w:val="clear" w:color="auto" w:fill="F3F3F3"/>
            <w:tcMar>
              <w:left w:w="100" w:type="dxa"/>
              <w:right w:w="100" w:type="dxa"/>
            </w:tcMar>
          </w:tcPr>
          <w:p w14:paraId="06B42CA2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3F3F3"/>
            <w:tcMar>
              <w:left w:w="100" w:type="dxa"/>
              <w:right w:w="100" w:type="dxa"/>
            </w:tcMar>
          </w:tcPr>
          <w:p w14:paraId="4920F654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B40" w:rsidRPr="00CE1CDB" w14:paraId="0545CED3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DF8D5" w14:textId="0D8A87FD" w:rsidR="000F0B40" w:rsidRPr="00CE1CDB" w:rsidRDefault="000F0B40" w:rsidP="00CE1CDB">
            <w:pPr>
              <w:pStyle w:val="Normal1"/>
              <w:rPr>
                <w:rFonts w:ascii="Arial" w:hAnsi="Arial" w:cs="Arial"/>
                <w:sz w:val="18"/>
                <w:szCs w:val="18"/>
              </w:rPr>
              <w:pPrChange w:id="118" w:author="." w:date="2015-05-20T19:08:00Z">
                <w:pPr>
                  <w:pStyle w:val="Normal1"/>
                </w:pPr>
              </w:pPrChange>
            </w:pPr>
            <w:r w:rsidRPr="00CE1CDB">
              <w:rPr>
                <w:rFonts w:ascii="Arial" w:hAnsi="Arial" w:cs="Arial"/>
                <w:sz w:val="18"/>
                <w:szCs w:val="18"/>
              </w:rPr>
              <w:t xml:space="preserve">16. b ¿Cómo valora la supervisión y el apoyo del </w:t>
            </w:r>
            <w:r w:rsidRPr="00CE1CDB">
              <w:rPr>
                <w:rFonts w:ascii="Arial" w:hAnsi="Arial" w:cs="Arial"/>
                <w:i/>
                <w:sz w:val="18"/>
                <w:szCs w:val="18"/>
                <w:rPrChange w:id="119" w:author="." w:date="2015-05-20T19:08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staff</w:t>
            </w:r>
            <w:del w:id="120" w:author="." w:date="2015-05-20T19:08:00Z">
              <w:r w:rsidRPr="00CE1CDB" w:rsidDel="00CE1CDB">
                <w:rPr>
                  <w:rFonts w:ascii="Arial" w:hAnsi="Arial" w:cs="Arial"/>
                  <w:i/>
                  <w:sz w:val="18"/>
                  <w:szCs w:val="18"/>
                  <w:rPrChange w:id="121" w:author="." w:date="2015-05-20T19:08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delText xml:space="preserve">? </w:delText>
              </w:r>
            </w:del>
            <w:ins w:id="122" w:author="." w:date="2015-05-20T19:08:00Z">
              <w:r w:rsidR="00CE1CDB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 xml:space="preserve">b) </w:t>
            </w:r>
            <w:ins w:id="123" w:author="." w:date="2015-05-20T19:08:00Z">
              <w:r w:rsidR="00CE1CDB">
                <w:rPr>
                  <w:rFonts w:ascii="Arial" w:hAnsi="Arial" w:cs="Arial"/>
                  <w:sz w:val="18"/>
                  <w:szCs w:val="18"/>
                </w:rPr>
                <w:t>e</w:t>
              </w:r>
            </w:ins>
            <w:del w:id="124" w:author="." w:date="2015-05-20T19:08:00Z">
              <w:r w:rsidRPr="00CE1CDB" w:rsidDel="00CE1CDB">
                <w:rPr>
                  <w:rFonts w:ascii="Arial" w:hAnsi="Arial" w:cs="Arial"/>
                  <w:sz w:val="18"/>
                  <w:szCs w:val="18"/>
                </w:rPr>
                <w:delText>E</w:delText>
              </w:r>
            </w:del>
            <w:r w:rsidRPr="00CE1CDB">
              <w:rPr>
                <w:rFonts w:ascii="Arial" w:hAnsi="Arial" w:cs="Arial"/>
                <w:sz w:val="18"/>
                <w:szCs w:val="18"/>
              </w:rPr>
              <w:t>n las guardias de planta de su especialidad</w:t>
            </w:r>
            <w:ins w:id="125" w:author="." w:date="2015-05-20T19:08:00Z">
              <w:r w:rsidR="00CE1CDB">
                <w:rPr>
                  <w:rFonts w:ascii="Arial" w:hAnsi="Arial" w:cs="Arial"/>
                  <w:sz w:val="18"/>
                  <w:szCs w:val="18"/>
                </w:rPr>
                <w:t>?</w:t>
              </w:r>
            </w:ins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FAB3D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4 (0,49)</w:t>
            </w:r>
          </w:p>
        </w:tc>
        <w:tc>
          <w:tcPr>
            <w:tcW w:w="3030" w:type="dxa"/>
            <w:shd w:val="clear" w:color="auto" w:fill="F3F3F3"/>
            <w:tcMar>
              <w:left w:w="100" w:type="dxa"/>
              <w:right w:w="100" w:type="dxa"/>
            </w:tcMar>
          </w:tcPr>
          <w:p w14:paraId="6BD93547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3F3F3"/>
            <w:tcMar>
              <w:left w:w="100" w:type="dxa"/>
              <w:right w:w="100" w:type="dxa"/>
            </w:tcMar>
          </w:tcPr>
          <w:p w14:paraId="06DDC7C7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B40" w:rsidRPr="00CE1CDB" w14:paraId="14D7DBA3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C2A99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17. a Para los residentes de primer año: a) ¿La supervisión es de presencia física?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B2764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3,5 (0,52)</w:t>
            </w:r>
          </w:p>
        </w:tc>
        <w:tc>
          <w:tcPr>
            <w:tcW w:w="3030" w:type="dxa"/>
            <w:shd w:val="clear" w:color="auto" w:fill="F3F3F3"/>
            <w:tcMar>
              <w:left w:w="100" w:type="dxa"/>
              <w:right w:w="100" w:type="dxa"/>
            </w:tcMar>
          </w:tcPr>
          <w:p w14:paraId="7443122C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3F3F3"/>
            <w:tcMar>
              <w:left w:w="100" w:type="dxa"/>
              <w:right w:w="100" w:type="dxa"/>
            </w:tcMar>
          </w:tcPr>
          <w:p w14:paraId="4C1D2316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B40" w:rsidRPr="00CE1CDB" w14:paraId="56C1A3B1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1AB1F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17. b Para los residentes de primer año: b) ¿Normalmente las altas hospitalarias de sus pacientes se firman con el visto bueno del adjunto?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E92DD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3 (0,6)</w:t>
            </w:r>
          </w:p>
        </w:tc>
        <w:tc>
          <w:tcPr>
            <w:tcW w:w="3030" w:type="dxa"/>
            <w:shd w:val="clear" w:color="auto" w:fill="F3F3F3"/>
            <w:tcMar>
              <w:left w:w="100" w:type="dxa"/>
              <w:right w:w="100" w:type="dxa"/>
            </w:tcMar>
          </w:tcPr>
          <w:p w14:paraId="2DB4F084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3F3F3"/>
            <w:tcMar>
              <w:left w:w="100" w:type="dxa"/>
              <w:right w:w="100" w:type="dxa"/>
            </w:tcMar>
          </w:tcPr>
          <w:p w14:paraId="117BD5B1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B40" w:rsidRPr="00CE1CDB" w14:paraId="3E0D941B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1A693" w14:textId="6AE36791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18.</w:t>
            </w:r>
            <w:del w:id="126" w:author="." w:date="2015-05-20T19:14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 xml:space="preserve">  </w:delText>
              </w:r>
            </w:del>
            <w:ins w:id="127" w:author="." w:date="2015-05-20T19:14:00Z">
              <w:r w:rsidR="005E3CB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>¿Cree que los criterios de supervisión progresiva se adaptan a su nivel de formación y experiencia?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0371D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4 (0,38)</w:t>
            </w:r>
          </w:p>
        </w:tc>
        <w:tc>
          <w:tcPr>
            <w:tcW w:w="3030" w:type="dxa"/>
            <w:shd w:val="clear" w:color="auto" w:fill="F3F3F3"/>
            <w:tcMar>
              <w:left w:w="100" w:type="dxa"/>
              <w:right w:w="100" w:type="dxa"/>
            </w:tcMar>
          </w:tcPr>
          <w:p w14:paraId="375F019E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DD913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B40" w:rsidRPr="00CE1CDB" w14:paraId="6A9F4777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7A05C" w14:textId="46F739F5" w:rsidR="000F0B40" w:rsidRPr="00CE1CDB" w:rsidRDefault="000F0B40" w:rsidP="00CE1CDB">
            <w:pPr>
              <w:pStyle w:val="Normal1"/>
              <w:rPr>
                <w:rFonts w:ascii="Arial" w:hAnsi="Arial" w:cs="Arial"/>
                <w:sz w:val="18"/>
                <w:szCs w:val="18"/>
              </w:rPr>
              <w:pPrChange w:id="128" w:author="." w:date="2015-05-20T19:08:00Z">
                <w:pPr>
                  <w:pStyle w:val="Normal1"/>
                </w:pPr>
              </w:pPrChange>
            </w:pPr>
            <w:r w:rsidRPr="00CE1CDB">
              <w:rPr>
                <w:rFonts w:ascii="Arial" w:hAnsi="Arial" w:cs="Arial"/>
                <w:sz w:val="18"/>
                <w:szCs w:val="18"/>
              </w:rPr>
              <w:t>19. a ¿Cómo valora la aportación a su formación de la actividad que realiza en guardias</w:t>
            </w:r>
            <w:del w:id="129" w:author="." w:date="2015-05-20T19:08:00Z">
              <w:r w:rsidRPr="00CE1CDB" w:rsidDel="00CE1CDB">
                <w:rPr>
                  <w:rFonts w:ascii="Arial" w:hAnsi="Arial" w:cs="Arial"/>
                  <w:sz w:val="18"/>
                  <w:szCs w:val="18"/>
                </w:rPr>
                <w:delText>?</w:delText>
              </w:r>
            </w:del>
            <w:r w:rsidRPr="00CE1CDB">
              <w:rPr>
                <w:rFonts w:ascii="Arial" w:hAnsi="Arial" w:cs="Arial"/>
                <w:sz w:val="18"/>
                <w:szCs w:val="18"/>
              </w:rPr>
              <w:t xml:space="preserve"> a) </w:t>
            </w:r>
            <w:ins w:id="130" w:author="." w:date="2015-05-20T19:08:00Z">
              <w:r w:rsidR="00CE1CDB">
                <w:rPr>
                  <w:rFonts w:ascii="Arial" w:hAnsi="Arial" w:cs="Arial"/>
                  <w:sz w:val="18"/>
                  <w:szCs w:val="18"/>
                </w:rPr>
                <w:t>e</w:t>
              </w:r>
            </w:ins>
            <w:del w:id="131" w:author="." w:date="2015-05-20T19:08:00Z">
              <w:r w:rsidRPr="00CE1CDB" w:rsidDel="00CE1CDB">
                <w:rPr>
                  <w:rFonts w:ascii="Arial" w:hAnsi="Arial" w:cs="Arial"/>
                  <w:sz w:val="18"/>
                  <w:szCs w:val="18"/>
                </w:rPr>
                <w:delText>E</w:delText>
              </w:r>
            </w:del>
            <w:r w:rsidRPr="00CE1CDB">
              <w:rPr>
                <w:rFonts w:ascii="Arial" w:hAnsi="Arial" w:cs="Arial"/>
                <w:sz w:val="18"/>
                <w:szCs w:val="18"/>
              </w:rPr>
              <w:t>n el área de urgencias</w:t>
            </w:r>
            <w:ins w:id="132" w:author="." w:date="2015-05-20T19:09:00Z">
              <w:r w:rsidR="00CE1CDB">
                <w:rPr>
                  <w:rFonts w:ascii="Arial" w:hAnsi="Arial" w:cs="Arial"/>
                  <w:sz w:val="18"/>
                  <w:szCs w:val="18"/>
                </w:rPr>
                <w:t>?</w:t>
              </w:r>
            </w:ins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A704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4 (0,52)</w:t>
            </w:r>
          </w:p>
        </w:tc>
        <w:tc>
          <w:tcPr>
            <w:tcW w:w="3030" w:type="dxa"/>
            <w:shd w:val="clear" w:color="auto" w:fill="F3F3F3"/>
            <w:tcMar>
              <w:left w:w="100" w:type="dxa"/>
              <w:right w:w="100" w:type="dxa"/>
            </w:tcMar>
          </w:tcPr>
          <w:p w14:paraId="084703C5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3F3F3"/>
            <w:tcMar>
              <w:left w:w="100" w:type="dxa"/>
              <w:right w:w="100" w:type="dxa"/>
            </w:tcMar>
          </w:tcPr>
          <w:p w14:paraId="276862B3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B40" w:rsidRPr="00CE1CDB" w14:paraId="453819AC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58348" w14:textId="1FDC59F0" w:rsidR="000F0B40" w:rsidRPr="00CE1CDB" w:rsidRDefault="000F0B40" w:rsidP="00CE1CDB">
            <w:pPr>
              <w:pStyle w:val="Normal1"/>
              <w:rPr>
                <w:rFonts w:ascii="Arial" w:hAnsi="Arial" w:cs="Arial"/>
                <w:sz w:val="18"/>
                <w:szCs w:val="18"/>
              </w:rPr>
              <w:pPrChange w:id="133" w:author="." w:date="2015-05-20T19:09:00Z">
                <w:pPr>
                  <w:pStyle w:val="Normal1"/>
                </w:pPr>
              </w:pPrChange>
            </w:pPr>
            <w:r w:rsidRPr="00CE1CDB">
              <w:rPr>
                <w:rFonts w:ascii="Arial" w:hAnsi="Arial" w:cs="Arial"/>
                <w:sz w:val="18"/>
                <w:szCs w:val="18"/>
              </w:rPr>
              <w:t>19. b ¿Cómo valora la aportación a su formación de la actividad que realiza en guardias</w:t>
            </w:r>
            <w:del w:id="134" w:author="." w:date="2015-05-20T19:09:00Z">
              <w:r w:rsidRPr="00CE1CDB" w:rsidDel="00CE1CDB">
                <w:rPr>
                  <w:rFonts w:ascii="Arial" w:hAnsi="Arial" w:cs="Arial"/>
                  <w:sz w:val="18"/>
                  <w:szCs w:val="18"/>
                </w:rPr>
                <w:delText>?</w:delText>
              </w:r>
            </w:del>
            <w:r w:rsidRPr="00CE1CDB">
              <w:rPr>
                <w:rFonts w:ascii="Arial" w:hAnsi="Arial" w:cs="Arial"/>
                <w:sz w:val="18"/>
                <w:szCs w:val="18"/>
              </w:rPr>
              <w:t xml:space="preserve"> b) </w:t>
            </w:r>
            <w:del w:id="135" w:author="." w:date="2015-05-20T19:09:00Z">
              <w:r w:rsidRPr="00CE1CDB" w:rsidDel="00CE1CDB">
                <w:rPr>
                  <w:rFonts w:ascii="Arial" w:hAnsi="Arial" w:cs="Arial"/>
                  <w:sz w:val="18"/>
                  <w:szCs w:val="18"/>
                </w:rPr>
                <w:delText xml:space="preserve">En </w:delText>
              </w:r>
            </w:del>
            <w:ins w:id="136" w:author="." w:date="2015-05-20T19:09:00Z">
              <w:r w:rsidR="00CE1CDB">
                <w:rPr>
                  <w:rFonts w:ascii="Arial" w:hAnsi="Arial" w:cs="Arial"/>
                  <w:sz w:val="18"/>
                  <w:szCs w:val="18"/>
                </w:rPr>
                <w:t>en</w:t>
              </w:r>
              <w:r w:rsidR="00CE1CDB" w:rsidRPr="00CE1CDB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>las guardias de planta de su especialidad</w:t>
            </w:r>
            <w:ins w:id="137" w:author="." w:date="2015-05-20T19:09:00Z">
              <w:r w:rsidR="00CE1CDB">
                <w:rPr>
                  <w:rFonts w:ascii="Arial" w:hAnsi="Arial" w:cs="Arial"/>
                  <w:sz w:val="18"/>
                  <w:szCs w:val="18"/>
                </w:rPr>
                <w:t>?</w:t>
              </w:r>
            </w:ins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A664E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5 (0,4)</w:t>
            </w:r>
          </w:p>
        </w:tc>
        <w:tc>
          <w:tcPr>
            <w:tcW w:w="3030" w:type="dxa"/>
            <w:shd w:val="clear" w:color="auto" w:fill="F3F3F3"/>
            <w:tcMar>
              <w:left w:w="100" w:type="dxa"/>
              <w:right w:w="100" w:type="dxa"/>
            </w:tcMar>
          </w:tcPr>
          <w:p w14:paraId="46038FA2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3F3F3"/>
            <w:tcMar>
              <w:left w:w="100" w:type="dxa"/>
              <w:right w:w="100" w:type="dxa"/>
            </w:tcMar>
          </w:tcPr>
          <w:p w14:paraId="11AA16C4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B40" w:rsidRPr="00CE1CDB" w14:paraId="12B68AF1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DA55E" w14:textId="31090FB3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20.</w:t>
            </w:r>
            <w:del w:id="138" w:author="." w:date="2015-05-20T19:14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 xml:space="preserve">  </w:delText>
              </w:r>
            </w:del>
            <w:ins w:id="139" w:author="." w:date="2015-05-20T19:14:00Z">
              <w:r w:rsidR="005E3CB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>¿Cómo valora la antelación con que se comunican las sesiones clínicas y bibliográficas?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DBE60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4 (0,3)</w:t>
            </w:r>
          </w:p>
        </w:tc>
        <w:tc>
          <w:tcPr>
            <w:tcW w:w="3030" w:type="dxa"/>
            <w:shd w:val="clear" w:color="auto" w:fill="F3F3F3"/>
            <w:tcMar>
              <w:left w:w="100" w:type="dxa"/>
              <w:right w:w="100" w:type="dxa"/>
            </w:tcMar>
          </w:tcPr>
          <w:p w14:paraId="707D1754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3F3F3"/>
            <w:tcMar>
              <w:left w:w="100" w:type="dxa"/>
              <w:right w:w="100" w:type="dxa"/>
            </w:tcMar>
          </w:tcPr>
          <w:p w14:paraId="09F4E309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B40" w:rsidRPr="00CE1CDB" w14:paraId="5885B1BD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CFBA4" w14:textId="60D774E2" w:rsidR="000F0B40" w:rsidRPr="00CE1CDB" w:rsidRDefault="000F0B40" w:rsidP="002C4B63">
            <w:pPr>
              <w:pStyle w:val="Normal1"/>
              <w:rPr>
                <w:rFonts w:ascii="Arial" w:hAnsi="Arial" w:cs="Arial"/>
                <w:sz w:val="18"/>
                <w:szCs w:val="18"/>
              </w:rPr>
              <w:pPrChange w:id="140" w:author="." w:date="2015-05-20T19:09:00Z">
                <w:pPr>
                  <w:pStyle w:val="Normal1"/>
                </w:pPr>
              </w:pPrChange>
            </w:pPr>
            <w:r w:rsidRPr="00CE1CDB">
              <w:rPr>
                <w:rFonts w:ascii="Arial" w:hAnsi="Arial" w:cs="Arial"/>
                <w:sz w:val="18"/>
                <w:szCs w:val="18"/>
              </w:rPr>
              <w:t>21. a ¿Cómo valora el tiempo dedicado a</w:t>
            </w:r>
            <w:del w:id="141" w:author="." w:date="2015-05-20T19:09:00Z">
              <w:r w:rsidRPr="00CE1CDB" w:rsidDel="002C4B63">
                <w:rPr>
                  <w:rFonts w:ascii="Arial" w:hAnsi="Arial" w:cs="Arial"/>
                  <w:sz w:val="18"/>
                  <w:szCs w:val="18"/>
                </w:rPr>
                <w:delText>:</w:delText>
              </w:r>
            </w:del>
            <w:r w:rsidRPr="00CE1CDB">
              <w:rPr>
                <w:rFonts w:ascii="Arial" w:hAnsi="Arial" w:cs="Arial"/>
                <w:sz w:val="18"/>
                <w:szCs w:val="18"/>
              </w:rPr>
              <w:t xml:space="preserve"> a) sesiones clínicas?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EB658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5 (0,23)</w:t>
            </w:r>
          </w:p>
        </w:tc>
        <w:tc>
          <w:tcPr>
            <w:tcW w:w="3030" w:type="dxa"/>
            <w:tcMar>
              <w:left w:w="100" w:type="dxa"/>
              <w:right w:w="100" w:type="dxa"/>
            </w:tcMar>
          </w:tcPr>
          <w:p w14:paraId="11B619E0" w14:textId="44ABFC03" w:rsidR="000F0B40" w:rsidRPr="00CE1CDB" w:rsidRDefault="000F0B40" w:rsidP="002C4B63">
            <w:pPr>
              <w:pStyle w:val="Normal1"/>
              <w:rPr>
                <w:rFonts w:ascii="Arial" w:hAnsi="Arial" w:cs="Arial"/>
                <w:sz w:val="18"/>
                <w:szCs w:val="18"/>
              </w:rPr>
              <w:pPrChange w:id="142" w:author="." w:date="2015-05-20T19:09:00Z">
                <w:pPr>
                  <w:pStyle w:val="Normal1"/>
                </w:pPr>
              </w:pPrChange>
            </w:pPr>
            <w:r w:rsidRPr="00CE1CDB">
              <w:rPr>
                <w:rFonts w:ascii="Arial" w:hAnsi="Arial" w:cs="Arial"/>
                <w:sz w:val="18"/>
                <w:szCs w:val="18"/>
              </w:rPr>
              <w:t>20. Se realizan sesiones de interés durante la rotación</w:t>
            </w:r>
            <w:del w:id="143" w:author="." w:date="2015-05-20T19:09:00Z">
              <w:r w:rsidRPr="00CE1CDB" w:rsidDel="002C4B63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B59EE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4 (0,2)</w:t>
            </w:r>
          </w:p>
        </w:tc>
      </w:tr>
      <w:tr w:rsidR="000F0B40" w:rsidRPr="00CE1CDB" w14:paraId="0946AEB1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074EE" w14:textId="4DAD334D" w:rsidR="000F0B40" w:rsidRPr="00CE1CDB" w:rsidRDefault="000F0B40" w:rsidP="002C4B63">
            <w:pPr>
              <w:pStyle w:val="Normal1"/>
              <w:rPr>
                <w:rFonts w:ascii="Arial" w:hAnsi="Arial" w:cs="Arial"/>
                <w:sz w:val="18"/>
                <w:szCs w:val="18"/>
              </w:rPr>
              <w:pPrChange w:id="144" w:author="." w:date="2015-05-20T19:09:00Z">
                <w:pPr>
                  <w:pStyle w:val="Normal1"/>
                </w:pPr>
              </w:pPrChange>
            </w:pPr>
            <w:r w:rsidRPr="00CE1CDB">
              <w:rPr>
                <w:rFonts w:ascii="Arial" w:hAnsi="Arial" w:cs="Arial"/>
                <w:sz w:val="18"/>
                <w:szCs w:val="18"/>
              </w:rPr>
              <w:t xml:space="preserve">21. </w:t>
            </w:r>
            <w:proofErr w:type="gramStart"/>
            <w:r w:rsidRPr="00CE1CDB">
              <w:rPr>
                <w:rFonts w:ascii="Arial" w:hAnsi="Arial" w:cs="Arial"/>
                <w:sz w:val="18"/>
                <w:szCs w:val="18"/>
              </w:rPr>
              <w:t>b</w:t>
            </w:r>
            <w:proofErr w:type="gramEnd"/>
            <w:r w:rsidRPr="00CE1CDB">
              <w:rPr>
                <w:rFonts w:ascii="Arial" w:hAnsi="Arial" w:cs="Arial"/>
                <w:sz w:val="18"/>
                <w:szCs w:val="18"/>
              </w:rPr>
              <w:t xml:space="preserve"> ¿Cómo valora el tiempo dedicado a</w:t>
            </w:r>
            <w:del w:id="145" w:author="." w:date="2015-05-20T19:09:00Z">
              <w:r w:rsidRPr="00CE1CDB" w:rsidDel="002C4B63">
                <w:rPr>
                  <w:rFonts w:ascii="Arial" w:hAnsi="Arial" w:cs="Arial"/>
                  <w:sz w:val="18"/>
                  <w:szCs w:val="18"/>
                </w:rPr>
                <w:delText xml:space="preserve">: </w:delText>
              </w:r>
            </w:del>
            <w:ins w:id="146" w:author="." w:date="2015-05-20T19:09:00Z">
              <w:r w:rsidR="002C4B6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>b) sesiones bibliográficas?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29D0F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5 (0,23)</w:t>
            </w:r>
          </w:p>
        </w:tc>
        <w:tc>
          <w:tcPr>
            <w:tcW w:w="3030" w:type="dxa"/>
            <w:shd w:val="clear" w:color="auto" w:fill="F3F3F3"/>
            <w:tcMar>
              <w:left w:w="100" w:type="dxa"/>
              <w:right w:w="100" w:type="dxa"/>
            </w:tcMar>
          </w:tcPr>
          <w:p w14:paraId="0BA0370C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3F3F3"/>
            <w:tcMar>
              <w:left w:w="100" w:type="dxa"/>
              <w:right w:w="100" w:type="dxa"/>
            </w:tcMar>
          </w:tcPr>
          <w:p w14:paraId="1C6C7EBC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B40" w:rsidRPr="00CE1CDB" w14:paraId="6F9DEF2C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87F35" w14:textId="43AC20C4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22.</w:t>
            </w:r>
            <w:del w:id="147" w:author="." w:date="2015-05-20T19:14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 xml:space="preserve">  </w:delText>
              </w:r>
            </w:del>
            <w:ins w:id="148" w:author="." w:date="2015-05-20T19:14:00Z">
              <w:r w:rsidR="005E3CB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>¿Cuántos casos clínicos ha presentado? Indicar nº/año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51C54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4 (0,44)</w:t>
            </w:r>
          </w:p>
        </w:tc>
        <w:tc>
          <w:tcPr>
            <w:tcW w:w="3030" w:type="dxa"/>
            <w:shd w:val="clear" w:color="auto" w:fill="F3F3F3"/>
            <w:tcMar>
              <w:left w:w="100" w:type="dxa"/>
              <w:right w:w="100" w:type="dxa"/>
            </w:tcMar>
          </w:tcPr>
          <w:p w14:paraId="28BC7099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3F3F3"/>
            <w:tcMar>
              <w:left w:w="100" w:type="dxa"/>
              <w:right w:w="100" w:type="dxa"/>
            </w:tcMar>
          </w:tcPr>
          <w:p w14:paraId="60386C41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B40" w:rsidRPr="00CE1CDB" w14:paraId="6A669AC7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D6AF7" w14:textId="3D71D7C5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lastRenderedPageBreak/>
              <w:t>23.</w:t>
            </w:r>
            <w:del w:id="149" w:author="." w:date="2015-05-20T19:14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 xml:space="preserve">  </w:delText>
              </w:r>
            </w:del>
            <w:ins w:id="150" w:author="." w:date="2015-05-20T19:14:00Z">
              <w:r w:rsidR="005E3CB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>¿Cómo valora la información recibida sobre actividades de investigación?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D427F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5 (0,08)</w:t>
            </w:r>
          </w:p>
        </w:tc>
        <w:tc>
          <w:tcPr>
            <w:tcW w:w="3030" w:type="dxa"/>
            <w:shd w:val="clear" w:color="auto" w:fill="F3F3F3"/>
            <w:tcMar>
              <w:left w:w="100" w:type="dxa"/>
              <w:right w:w="100" w:type="dxa"/>
            </w:tcMar>
          </w:tcPr>
          <w:p w14:paraId="4E5CE7E4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8E2EE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B40" w:rsidRPr="00CE1CDB" w14:paraId="71B9A4F8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CA7B8" w14:textId="536F6EDE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24.</w:t>
            </w:r>
            <w:del w:id="151" w:author="." w:date="2015-05-20T19:14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 xml:space="preserve">  </w:delText>
              </w:r>
            </w:del>
            <w:ins w:id="152" w:author="." w:date="2015-05-20T19:14:00Z">
              <w:r w:rsidR="005E3CB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 xml:space="preserve">¿Cómo valora el estímulo y </w:t>
            </w:r>
            <w:ins w:id="153" w:author="." w:date="2015-05-20T19:10:00Z">
              <w:r w:rsidR="002C4B63">
                <w:rPr>
                  <w:rFonts w:ascii="Arial" w:hAnsi="Arial" w:cs="Arial"/>
                  <w:sz w:val="18"/>
                  <w:szCs w:val="18"/>
                </w:rPr>
                <w:t xml:space="preserve">el 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 xml:space="preserve">apoyo por parte del </w:t>
            </w:r>
            <w:r w:rsidRPr="002C4B63">
              <w:rPr>
                <w:rFonts w:ascii="Arial" w:hAnsi="Arial" w:cs="Arial"/>
                <w:i/>
                <w:sz w:val="18"/>
                <w:szCs w:val="18"/>
                <w:rPrChange w:id="154" w:author="." w:date="2015-05-20T19:10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staff</w:t>
            </w:r>
            <w:r w:rsidRPr="00CE1CDB">
              <w:rPr>
                <w:rFonts w:ascii="Arial" w:hAnsi="Arial" w:cs="Arial"/>
                <w:sz w:val="18"/>
                <w:szCs w:val="18"/>
              </w:rPr>
              <w:t xml:space="preserve"> para llevar a cabo trabajos de investigación y publicación?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B3F79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5 (0,2)</w:t>
            </w:r>
          </w:p>
        </w:tc>
        <w:tc>
          <w:tcPr>
            <w:tcW w:w="3030" w:type="dxa"/>
            <w:shd w:val="clear" w:color="auto" w:fill="FFFFFF"/>
            <w:tcMar>
              <w:left w:w="100" w:type="dxa"/>
              <w:right w:w="100" w:type="dxa"/>
            </w:tcMar>
          </w:tcPr>
          <w:p w14:paraId="104EC1BA" w14:textId="79A8E761" w:rsidR="000F0B40" w:rsidRPr="00CE1CDB" w:rsidRDefault="000F0B40" w:rsidP="002C4B63">
            <w:pPr>
              <w:pStyle w:val="Normal1"/>
              <w:rPr>
                <w:rFonts w:ascii="Arial" w:hAnsi="Arial" w:cs="Arial"/>
                <w:sz w:val="18"/>
                <w:szCs w:val="18"/>
              </w:rPr>
              <w:pPrChange w:id="155" w:author="." w:date="2015-05-20T19:10:00Z">
                <w:pPr>
                  <w:pStyle w:val="Normal1"/>
                </w:pPr>
              </w:pPrChange>
            </w:pPr>
            <w:r w:rsidRPr="00CE1CDB">
              <w:rPr>
                <w:rFonts w:ascii="Arial" w:hAnsi="Arial" w:cs="Arial"/>
                <w:sz w:val="18"/>
                <w:szCs w:val="18"/>
              </w:rPr>
              <w:t>14. Recibe motivación, estímulo y apoyo por parte del personal del dispositivo</w:t>
            </w:r>
            <w:del w:id="156" w:author="." w:date="2015-05-20T19:10:00Z">
              <w:r w:rsidRPr="00CE1CDB" w:rsidDel="002C4B63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ABBF6" w14:textId="5FC16B13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5 (0,3)</w:t>
            </w:r>
            <w:ins w:id="157" w:author="." w:date="2015-05-20T19:10:00Z">
              <w:r w:rsidR="002C4B63">
                <w:rPr>
                  <w:rFonts w:ascii="Arial" w:hAnsi="Arial" w:cs="Arial"/>
                  <w:sz w:val="18"/>
                  <w:szCs w:val="18"/>
                  <w:vertAlign w:val="superscript"/>
                </w:rPr>
                <w:t>a</w:t>
              </w:r>
            </w:ins>
            <w:del w:id="158" w:author="." w:date="2015-05-20T19:10:00Z">
              <w:r w:rsidRPr="00CE1CDB" w:rsidDel="002C4B63">
                <w:rPr>
                  <w:rFonts w:ascii="Arial" w:hAnsi="Arial" w:cs="Arial"/>
                  <w:sz w:val="18"/>
                  <w:szCs w:val="18"/>
                </w:rPr>
                <w:delText>*</w:delText>
              </w:r>
            </w:del>
          </w:p>
        </w:tc>
      </w:tr>
      <w:tr w:rsidR="000F0B40" w:rsidRPr="00CE1CDB" w14:paraId="304F45B1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AA318" w14:textId="74FD0D5E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25.</w:t>
            </w:r>
            <w:del w:id="159" w:author="." w:date="2015-05-20T19:14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 xml:space="preserve">  </w:delText>
              </w:r>
            </w:del>
            <w:ins w:id="160" w:author="." w:date="2015-05-20T19:14:00Z">
              <w:r w:rsidR="005E3CB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>¿Participa en actividades o proyectos de investigación?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CA3B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5 (0,28)</w:t>
            </w:r>
          </w:p>
        </w:tc>
        <w:tc>
          <w:tcPr>
            <w:tcW w:w="3030" w:type="dxa"/>
            <w:shd w:val="clear" w:color="auto" w:fill="FFFFFF"/>
            <w:tcMar>
              <w:left w:w="100" w:type="dxa"/>
              <w:right w:w="100" w:type="dxa"/>
            </w:tcMar>
          </w:tcPr>
          <w:p w14:paraId="530DEC4F" w14:textId="1A3594E4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13. Además de sus actividades habituales, se le permite participar en otros proyectos o actividades del dispositivo</w:t>
            </w:r>
            <w:ins w:id="161" w:author="." w:date="2015-05-20T19:10:00Z">
              <w:r w:rsidR="002C4B63"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 xml:space="preserve"> como investigación o docencia</w:t>
            </w:r>
            <w:del w:id="162" w:author="." w:date="2015-05-20T19:10:00Z">
              <w:r w:rsidRPr="00CE1CDB" w:rsidDel="002C4B63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F795A" w14:textId="149DB244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4 (0,18)</w:t>
            </w:r>
            <w:ins w:id="163" w:author="." w:date="2015-05-20T19:10:00Z">
              <w:r w:rsidR="002C4B63">
                <w:rPr>
                  <w:rFonts w:ascii="Arial" w:hAnsi="Arial" w:cs="Arial"/>
                  <w:sz w:val="18"/>
                  <w:szCs w:val="18"/>
                  <w:vertAlign w:val="superscript"/>
                </w:rPr>
                <w:t>a</w:t>
              </w:r>
            </w:ins>
            <w:del w:id="164" w:author="." w:date="2015-05-20T19:10:00Z">
              <w:r w:rsidRPr="00CE1CDB" w:rsidDel="002C4B63">
                <w:rPr>
                  <w:rFonts w:ascii="Arial" w:hAnsi="Arial" w:cs="Arial"/>
                  <w:sz w:val="18"/>
                  <w:szCs w:val="18"/>
                </w:rPr>
                <w:delText>*</w:delText>
              </w:r>
            </w:del>
          </w:p>
        </w:tc>
      </w:tr>
      <w:tr w:rsidR="000F0B40" w:rsidRPr="00CE1CDB" w14:paraId="011659A3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16287" w14:textId="2AF6BD5F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26.</w:t>
            </w:r>
            <w:del w:id="165" w:author="." w:date="2015-05-20T19:14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 xml:space="preserve">  </w:delText>
              </w:r>
            </w:del>
            <w:ins w:id="166" w:author="." w:date="2015-05-20T19:14:00Z">
              <w:r w:rsidR="005E3CB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>¿Asiste a actividades formativas transversales?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DBCF8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5 (0,12)</w:t>
            </w:r>
          </w:p>
        </w:tc>
        <w:tc>
          <w:tcPr>
            <w:tcW w:w="42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74D88" w14:textId="01FA4611" w:rsidR="000F0B40" w:rsidRPr="00CE1CDB" w:rsidRDefault="000F0B40" w:rsidP="005E3CB3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  <w:pPrChange w:id="167" w:author="." w:date="2015-05-20T19:10:00Z">
                <w:pPr>
                  <w:pStyle w:val="Normal1"/>
                  <w:jc w:val="center"/>
                </w:pPr>
              </w:pPrChange>
            </w:pPr>
            <w:r w:rsidRPr="00CE1CDB">
              <w:rPr>
                <w:rFonts w:ascii="Arial" w:hAnsi="Arial" w:cs="Arial"/>
                <w:i/>
                <w:sz w:val="18"/>
                <w:szCs w:val="18"/>
              </w:rPr>
              <w:t xml:space="preserve">Dimensión incluida en </w:t>
            </w:r>
            <w:ins w:id="168" w:author="." w:date="2015-05-20T19:10:00Z">
              <w:r w:rsidR="005E3CB3">
                <w:rPr>
                  <w:rFonts w:ascii="Arial" w:hAnsi="Arial" w:cs="Arial"/>
                  <w:i/>
                  <w:sz w:val="18"/>
                  <w:szCs w:val="18"/>
                </w:rPr>
                <w:t xml:space="preserve">la </w:t>
              </w:r>
            </w:ins>
            <w:r w:rsidRPr="00CE1CDB">
              <w:rPr>
                <w:rFonts w:ascii="Arial" w:hAnsi="Arial" w:cs="Arial"/>
                <w:i/>
                <w:sz w:val="18"/>
                <w:szCs w:val="18"/>
              </w:rPr>
              <w:t>pregunta nº 2 del cuestionario de la segunda vuelta</w:t>
            </w:r>
            <w:del w:id="169" w:author="." w:date="2015-05-20T19:10:00Z">
              <w:r w:rsidRPr="00CE1CDB" w:rsidDel="005E3CB3">
                <w:rPr>
                  <w:rFonts w:ascii="Arial" w:hAnsi="Arial" w:cs="Arial"/>
                  <w:i/>
                  <w:sz w:val="18"/>
                  <w:szCs w:val="18"/>
                </w:rPr>
                <w:delText>.</w:delText>
              </w:r>
            </w:del>
          </w:p>
        </w:tc>
      </w:tr>
      <w:tr w:rsidR="000F0B40" w:rsidRPr="00CE1CDB" w14:paraId="36844AEA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98606" w14:textId="56CBA07B" w:rsidR="000F0B40" w:rsidRPr="00CE1CDB" w:rsidRDefault="000F0B40" w:rsidP="005E3CB3">
            <w:pPr>
              <w:pStyle w:val="Normal1"/>
              <w:rPr>
                <w:rFonts w:ascii="Arial" w:hAnsi="Arial" w:cs="Arial"/>
                <w:sz w:val="18"/>
                <w:szCs w:val="18"/>
              </w:rPr>
              <w:pPrChange w:id="170" w:author="." w:date="2015-05-20T19:11:00Z">
                <w:pPr>
                  <w:pStyle w:val="Normal1"/>
                </w:pPr>
              </w:pPrChange>
            </w:pPr>
            <w:r w:rsidRPr="00CE1CDB">
              <w:rPr>
                <w:rFonts w:ascii="Arial" w:hAnsi="Arial" w:cs="Arial"/>
                <w:sz w:val="18"/>
                <w:szCs w:val="18"/>
              </w:rPr>
              <w:t>27.</w:t>
            </w:r>
            <w:del w:id="171" w:author="." w:date="2015-05-20T19:14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 xml:space="preserve">  </w:delText>
              </w:r>
            </w:del>
            <w:ins w:id="172" w:author="." w:date="2015-05-20T19:14:00Z">
              <w:r w:rsidR="005E3CB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>¿Asiste a otras actividades formativas complementarias, como por ejemplo</w:t>
            </w:r>
            <w:del w:id="173" w:author="." w:date="2015-05-20T19:11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>,</w:delText>
              </w:r>
            </w:del>
            <w:r w:rsidRPr="00CE1CDB">
              <w:rPr>
                <w:rFonts w:ascii="Arial" w:hAnsi="Arial" w:cs="Arial"/>
                <w:sz w:val="18"/>
                <w:szCs w:val="18"/>
              </w:rPr>
              <w:t xml:space="preserve"> cursos específicos, conferencias, congresos?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77CC8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5 (0,18)</w:t>
            </w:r>
          </w:p>
        </w:tc>
        <w:tc>
          <w:tcPr>
            <w:tcW w:w="3030" w:type="dxa"/>
            <w:shd w:val="clear" w:color="auto" w:fill="FFFFFF"/>
            <w:tcMar>
              <w:left w:w="100" w:type="dxa"/>
              <w:right w:w="100" w:type="dxa"/>
            </w:tcMar>
          </w:tcPr>
          <w:p w14:paraId="261AD97A" w14:textId="0D9B7C83" w:rsidR="000F0B40" w:rsidRPr="00CE1CDB" w:rsidRDefault="000F0B40" w:rsidP="005E3CB3">
            <w:pPr>
              <w:pStyle w:val="Normal1"/>
              <w:rPr>
                <w:rFonts w:ascii="Arial" w:hAnsi="Arial" w:cs="Arial"/>
                <w:sz w:val="18"/>
                <w:szCs w:val="18"/>
              </w:rPr>
              <w:pPrChange w:id="174" w:author="." w:date="2015-05-20T19:11:00Z">
                <w:pPr>
                  <w:pStyle w:val="Normal1"/>
                </w:pPr>
              </w:pPrChange>
            </w:pPr>
            <w:r w:rsidRPr="00CE1CDB">
              <w:rPr>
                <w:rFonts w:ascii="Arial" w:hAnsi="Arial" w:cs="Arial"/>
                <w:sz w:val="18"/>
                <w:szCs w:val="18"/>
              </w:rPr>
              <w:t>2. Se le permite participar en actividades formativas complementarias</w:t>
            </w:r>
            <w:ins w:id="175" w:author="." w:date="2015-05-20T19:11:00Z">
              <w:r w:rsidR="005E3CB3"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 xml:space="preserve"> como sesiones, cursos, conferencias o congresos</w:t>
            </w:r>
            <w:del w:id="176" w:author="." w:date="2015-05-20T19:11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5E879" w14:textId="210460D8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4 (0,19)</w:t>
            </w:r>
            <w:ins w:id="177" w:author="." w:date="2015-05-20T19:11:00Z">
              <w:r w:rsidR="005E3CB3">
                <w:rPr>
                  <w:rFonts w:ascii="Arial" w:hAnsi="Arial" w:cs="Arial"/>
                  <w:sz w:val="18"/>
                  <w:szCs w:val="18"/>
                  <w:vertAlign w:val="superscript"/>
                </w:rPr>
                <w:t>a</w:t>
              </w:r>
            </w:ins>
            <w:del w:id="178" w:author="." w:date="2015-05-20T19:11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>*</w:delText>
              </w:r>
            </w:del>
          </w:p>
        </w:tc>
      </w:tr>
      <w:tr w:rsidR="000F0B40" w:rsidRPr="00CE1CDB" w14:paraId="43750BB7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ACEA6" w14:textId="5CD866A6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28.</w:t>
            </w:r>
            <w:del w:id="179" w:author="." w:date="2015-05-20T19:14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 xml:space="preserve">  </w:delText>
              </w:r>
            </w:del>
            <w:ins w:id="180" w:author="." w:date="2015-05-20T19:14:00Z">
              <w:r w:rsidR="005E3CB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>¿Conoce los criterios que se aplican para evaluarle de forma continuada?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66F66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5 (0,14)</w:t>
            </w:r>
          </w:p>
        </w:tc>
        <w:tc>
          <w:tcPr>
            <w:tcW w:w="3030" w:type="dxa"/>
            <w:shd w:val="clear" w:color="auto" w:fill="FFFFFF"/>
            <w:tcMar>
              <w:left w:w="100" w:type="dxa"/>
              <w:right w:w="100" w:type="dxa"/>
            </w:tcMar>
          </w:tcPr>
          <w:p w14:paraId="42BC85A1" w14:textId="4003FB3C" w:rsidR="000F0B40" w:rsidRPr="00CE1CDB" w:rsidRDefault="000F0B40" w:rsidP="005E3CB3">
            <w:pPr>
              <w:pStyle w:val="Normal1"/>
              <w:rPr>
                <w:rFonts w:ascii="Arial" w:hAnsi="Arial" w:cs="Arial"/>
                <w:sz w:val="18"/>
                <w:szCs w:val="18"/>
              </w:rPr>
              <w:pPrChange w:id="181" w:author="." w:date="2015-05-20T19:11:00Z">
                <w:pPr>
                  <w:pStyle w:val="Normal1"/>
                </w:pPr>
              </w:pPrChange>
            </w:pPr>
            <w:r w:rsidRPr="00CE1CDB">
              <w:rPr>
                <w:rFonts w:ascii="Arial" w:hAnsi="Arial" w:cs="Arial"/>
                <w:sz w:val="18"/>
                <w:szCs w:val="18"/>
              </w:rPr>
              <w:t>3. Se explican claramente los criterios de evaluación que se aplican en la rotación</w:t>
            </w:r>
            <w:del w:id="182" w:author="." w:date="2015-05-20T19:11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F48B4" w14:textId="73CA128C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5 (0,2)</w:t>
            </w:r>
            <w:ins w:id="183" w:author="." w:date="2015-05-20T19:11:00Z">
              <w:r w:rsidR="005E3CB3">
                <w:rPr>
                  <w:rFonts w:ascii="Arial" w:hAnsi="Arial" w:cs="Arial"/>
                  <w:sz w:val="18"/>
                  <w:szCs w:val="18"/>
                  <w:vertAlign w:val="superscript"/>
                </w:rPr>
                <w:t>a</w:t>
              </w:r>
            </w:ins>
            <w:del w:id="184" w:author="." w:date="2015-05-20T19:11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>*</w:delText>
              </w:r>
            </w:del>
          </w:p>
        </w:tc>
      </w:tr>
      <w:tr w:rsidR="000F0B40" w:rsidRPr="00CE1CDB" w14:paraId="1C69C7F0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F3BA6" w14:textId="74E6D195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29.</w:t>
            </w:r>
            <w:del w:id="185" w:author="." w:date="2015-05-20T19:14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 xml:space="preserve">  </w:delText>
              </w:r>
            </w:del>
            <w:ins w:id="186" w:author="." w:date="2015-05-20T19:14:00Z">
              <w:r w:rsidR="005E3CB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>¿Cómo valora la labor de apoyo y tutorización realizada por su tutor principal?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05D26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5 (0,08)</w:t>
            </w:r>
          </w:p>
        </w:tc>
        <w:tc>
          <w:tcPr>
            <w:tcW w:w="3030" w:type="dxa"/>
            <w:shd w:val="clear" w:color="auto" w:fill="FFFFFF"/>
            <w:tcMar>
              <w:left w:w="100" w:type="dxa"/>
              <w:right w:w="100" w:type="dxa"/>
            </w:tcMar>
          </w:tcPr>
          <w:p w14:paraId="36F22870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12. La supervisión se adapta a su nivel de formación y experiencia</w:t>
            </w:r>
            <w:del w:id="187" w:author="." w:date="2015-05-20T19:11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61BEB" w14:textId="2A367853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5 (0,08)</w:t>
            </w:r>
            <w:ins w:id="188" w:author="." w:date="2015-05-20T19:11:00Z">
              <w:r w:rsidR="005E3CB3">
                <w:rPr>
                  <w:rFonts w:ascii="Arial" w:hAnsi="Arial" w:cs="Arial"/>
                  <w:sz w:val="18"/>
                  <w:szCs w:val="18"/>
                  <w:vertAlign w:val="superscript"/>
                </w:rPr>
                <w:t>a</w:t>
              </w:r>
            </w:ins>
            <w:del w:id="189" w:author="." w:date="2015-05-20T19:11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>*</w:delText>
              </w:r>
            </w:del>
          </w:p>
        </w:tc>
      </w:tr>
      <w:tr w:rsidR="000F0B40" w:rsidRPr="00CE1CDB" w14:paraId="59D3AF8F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7F332" w14:textId="560334D1" w:rsidR="000F0B40" w:rsidRPr="00CE1CDB" w:rsidRDefault="000F0B40" w:rsidP="005E3CB3">
            <w:pPr>
              <w:pStyle w:val="Normal1"/>
              <w:rPr>
                <w:rFonts w:ascii="Arial" w:hAnsi="Arial" w:cs="Arial"/>
                <w:sz w:val="18"/>
                <w:szCs w:val="18"/>
              </w:rPr>
              <w:pPrChange w:id="190" w:author="." w:date="2015-05-20T19:11:00Z">
                <w:pPr>
                  <w:pStyle w:val="Normal1"/>
                </w:pPr>
              </w:pPrChange>
            </w:pPr>
            <w:r w:rsidRPr="00CE1CDB">
              <w:rPr>
                <w:rFonts w:ascii="Arial" w:hAnsi="Arial" w:cs="Arial"/>
                <w:sz w:val="18"/>
                <w:szCs w:val="18"/>
              </w:rPr>
              <w:t>30.</w:t>
            </w:r>
            <w:del w:id="191" w:author="." w:date="2015-05-20T19:14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 xml:space="preserve">  </w:delText>
              </w:r>
            </w:del>
            <w:ins w:id="192" w:author="." w:date="2015-05-20T19:14:00Z">
              <w:r w:rsidR="005E3CB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 xml:space="preserve">Señale con qué periodicidad mantiene entrevistas estructuradas con su tutor principal para valorar los avances y el déficit y posibilitar la incorporación de medidas de mejora </w:t>
            </w:r>
            <w:del w:id="193" w:author="." w:date="2015-05-20T19:11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 xml:space="preserve">al </w:delText>
              </w:r>
            </w:del>
            <w:ins w:id="194" w:author="." w:date="2015-05-20T19:11:00Z">
              <w:r w:rsidR="005E3CB3">
                <w:rPr>
                  <w:rFonts w:ascii="Arial" w:hAnsi="Arial" w:cs="Arial"/>
                  <w:sz w:val="18"/>
                  <w:szCs w:val="18"/>
                </w:rPr>
                <w:t>en el</w:t>
              </w:r>
              <w:r w:rsidR="005E3CB3" w:rsidRPr="00CE1CDB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>proceso de formación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987B4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5 (0,37)</w:t>
            </w:r>
          </w:p>
        </w:tc>
        <w:tc>
          <w:tcPr>
            <w:tcW w:w="3030" w:type="dxa"/>
            <w:shd w:val="clear" w:color="auto" w:fill="FFFFFF"/>
            <w:tcMar>
              <w:left w:w="100" w:type="dxa"/>
              <w:right w:w="100" w:type="dxa"/>
            </w:tcMar>
          </w:tcPr>
          <w:p w14:paraId="46C7C341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19. Se mantienen entrevistas periódicas con la persona encargada de su formación en este dispositivo</w:t>
            </w:r>
            <w:del w:id="195" w:author="." w:date="2015-05-20T19:12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A7DA9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4 (0,27)</w:t>
            </w:r>
          </w:p>
        </w:tc>
      </w:tr>
      <w:tr w:rsidR="000F0B40" w:rsidRPr="00CE1CDB" w14:paraId="5F02282B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2E1D5" w14:textId="540E2126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31.</w:t>
            </w:r>
            <w:del w:id="196" w:author="." w:date="2015-05-20T19:14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 xml:space="preserve">  </w:delText>
              </w:r>
            </w:del>
            <w:ins w:id="197" w:author="." w:date="2015-05-20T19:14:00Z">
              <w:r w:rsidR="005E3CB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>¿Dispone de un libro de residente o documento similar actualizado donde recoge todas las actividades asistenciales, docentes y de investigación realizadas?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E7CE5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5 (0,35)</w:t>
            </w:r>
          </w:p>
        </w:tc>
        <w:tc>
          <w:tcPr>
            <w:tcW w:w="3030" w:type="dxa"/>
            <w:shd w:val="clear" w:color="auto" w:fill="F3F3F3"/>
            <w:tcMar>
              <w:left w:w="100" w:type="dxa"/>
              <w:right w:w="100" w:type="dxa"/>
            </w:tcMar>
          </w:tcPr>
          <w:p w14:paraId="512A5932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CC4AE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B40" w:rsidRPr="00CE1CDB" w14:paraId="0462EE4E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D51B" w14:textId="3D1A85DF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32.</w:t>
            </w:r>
            <w:del w:id="198" w:author="." w:date="2015-05-20T19:14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 xml:space="preserve">  </w:delText>
              </w:r>
            </w:del>
            <w:ins w:id="199" w:author="." w:date="2015-05-20T19:14:00Z">
              <w:r w:rsidR="005E3CB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>¿Cómo valora la forma de comunicación de las calificaciones obtenidas anualmente?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B64B1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3,5 (0,42)</w:t>
            </w:r>
          </w:p>
        </w:tc>
        <w:tc>
          <w:tcPr>
            <w:tcW w:w="3030" w:type="dxa"/>
            <w:shd w:val="clear" w:color="auto" w:fill="F3F3F3"/>
            <w:tcMar>
              <w:left w:w="100" w:type="dxa"/>
              <w:right w:w="100" w:type="dxa"/>
            </w:tcMar>
          </w:tcPr>
          <w:p w14:paraId="6E12CC1D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D715D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B40" w:rsidRPr="00CE1CDB" w14:paraId="6174BD90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CE0EE" w14:textId="3D8E9866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33.</w:t>
            </w:r>
            <w:del w:id="200" w:author="." w:date="2015-05-20T19:14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 xml:space="preserve">  </w:delText>
              </w:r>
            </w:del>
            <w:ins w:id="201" w:author="." w:date="2015-05-20T19:14:00Z">
              <w:r w:rsidR="005E3CB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>¿Conoce el mecanismo de tramitación de quejas de los residentes respecto al proceso de docencia?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DE5F3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5 (0,25)</w:t>
            </w:r>
          </w:p>
        </w:tc>
        <w:tc>
          <w:tcPr>
            <w:tcW w:w="3030" w:type="dxa"/>
            <w:shd w:val="clear" w:color="auto" w:fill="F3F3F3"/>
            <w:tcMar>
              <w:left w:w="100" w:type="dxa"/>
              <w:right w:w="100" w:type="dxa"/>
            </w:tcMar>
          </w:tcPr>
          <w:p w14:paraId="1BDB6CCD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9BFED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B40" w:rsidRPr="00CE1CDB" w14:paraId="2D491067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92EAE" w14:textId="22795979" w:rsidR="000F0B40" w:rsidRPr="00CE1CDB" w:rsidRDefault="000F0B40" w:rsidP="005E3CB3">
            <w:pPr>
              <w:pStyle w:val="Normal1"/>
              <w:rPr>
                <w:rFonts w:ascii="Arial" w:hAnsi="Arial" w:cs="Arial"/>
                <w:sz w:val="18"/>
                <w:szCs w:val="18"/>
              </w:rPr>
              <w:pPrChange w:id="202" w:author="." w:date="2015-05-20T19:12:00Z">
                <w:pPr>
                  <w:pStyle w:val="Normal1"/>
                </w:pPr>
              </w:pPrChange>
            </w:pPr>
            <w:r w:rsidRPr="00CE1CDB">
              <w:rPr>
                <w:rFonts w:ascii="Arial" w:hAnsi="Arial" w:cs="Arial"/>
                <w:sz w:val="18"/>
                <w:szCs w:val="18"/>
              </w:rPr>
              <w:t>34.</w:t>
            </w:r>
            <w:del w:id="203" w:author="." w:date="2015-05-20T19:14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 xml:space="preserve">  </w:delText>
              </w:r>
            </w:del>
            <w:ins w:id="204" w:author="." w:date="2015-05-20T19:14:00Z">
              <w:r w:rsidR="005E3CB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 xml:space="preserve">En caso </w:t>
            </w:r>
            <w:ins w:id="205" w:author="." w:date="2015-05-20T19:12:00Z">
              <w:r w:rsidR="005E3CB3">
                <w:rPr>
                  <w:rFonts w:ascii="Arial" w:hAnsi="Arial" w:cs="Arial"/>
                  <w:sz w:val="18"/>
                  <w:szCs w:val="18"/>
                </w:rPr>
                <w:t xml:space="preserve">de 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 xml:space="preserve">que la respuesta anterior sea </w:t>
            </w:r>
            <w:del w:id="206" w:author="." w:date="2015-05-20T19:12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>si</w:delText>
              </w:r>
            </w:del>
            <w:ins w:id="207" w:author="." w:date="2015-05-20T19:12:00Z">
              <w:r w:rsidR="005E3CB3">
                <w:rPr>
                  <w:rFonts w:ascii="Arial" w:hAnsi="Arial" w:cs="Arial"/>
                  <w:sz w:val="18"/>
                  <w:szCs w:val="18"/>
                </w:rPr>
                <w:t>«sí»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>, ¿</w:t>
            </w:r>
            <w:ins w:id="208" w:author="." w:date="2015-05-20T19:12:00Z">
              <w:r w:rsidR="005E3CB3">
                <w:rPr>
                  <w:rFonts w:ascii="Arial" w:hAnsi="Arial" w:cs="Arial"/>
                  <w:sz w:val="18"/>
                  <w:szCs w:val="18"/>
                </w:rPr>
                <w:t>c</w:t>
              </w:r>
            </w:ins>
            <w:del w:id="209" w:author="." w:date="2015-05-20T19:12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>C</w:delText>
              </w:r>
            </w:del>
            <w:r w:rsidRPr="00CE1CDB">
              <w:rPr>
                <w:rFonts w:ascii="Arial" w:hAnsi="Arial" w:cs="Arial"/>
                <w:sz w:val="18"/>
                <w:szCs w:val="18"/>
              </w:rPr>
              <w:t>ómo valora este mecanismo?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09C3B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5 (0,34)</w:t>
            </w:r>
          </w:p>
        </w:tc>
        <w:tc>
          <w:tcPr>
            <w:tcW w:w="3030" w:type="dxa"/>
            <w:shd w:val="clear" w:color="auto" w:fill="F3F3F3"/>
            <w:tcMar>
              <w:left w:w="100" w:type="dxa"/>
              <w:right w:w="100" w:type="dxa"/>
            </w:tcMar>
          </w:tcPr>
          <w:p w14:paraId="2596672A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3F3F3"/>
            <w:tcMar>
              <w:left w:w="100" w:type="dxa"/>
              <w:right w:w="100" w:type="dxa"/>
            </w:tcMar>
          </w:tcPr>
          <w:p w14:paraId="16008709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B40" w:rsidRPr="00CE1CDB" w14:paraId="632397FF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718BB" w14:textId="4B3054A5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 xml:space="preserve">35. a ¿Le comunican la siguiente información: a) </w:t>
            </w:r>
            <w:ins w:id="210" w:author="." w:date="2015-05-20T19:12:00Z">
              <w:r w:rsidR="005E3CB3">
                <w:rPr>
                  <w:rFonts w:ascii="Arial" w:hAnsi="Arial" w:cs="Arial"/>
                  <w:sz w:val="18"/>
                  <w:szCs w:val="18"/>
                </w:rPr>
                <w:t>l</w:t>
              </w:r>
            </w:ins>
            <w:del w:id="211" w:author="." w:date="2015-05-20T19:12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>L</w:delText>
              </w:r>
            </w:del>
            <w:r w:rsidRPr="00CE1CDB">
              <w:rPr>
                <w:rFonts w:ascii="Arial" w:hAnsi="Arial" w:cs="Arial"/>
                <w:sz w:val="18"/>
                <w:szCs w:val="18"/>
              </w:rPr>
              <w:t>os resultados de la encuesta anual?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CAB8E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4 (0,23)</w:t>
            </w:r>
          </w:p>
        </w:tc>
        <w:tc>
          <w:tcPr>
            <w:tcW w:w="3030" w:type="dxa"/>
            <w:shd w:val="clear" w:color="auto" w:fill="EFEFEF"/>
            <w:tcMar>
              <w:left w:w="100" w:type="dxa"/>
              <w:right w:w="100" w:type="dxa"/>
            </w:tcMar>
          </w:tcPr>
          <w:p w14:paraId="165E3676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C1878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B40" w:rsidRPr="00CE1CDB" w14:paraId="71E84292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AFAC2" w14:textId="182C0A72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lastRenderedPageBreak/>
              <w:t xml:space="preserve">35. b ¿Le comunican la siguiente información: b) </w:t>
            </w:r>
            <w:ins w:id="212" w:author="." w:date="2015-05-20T19:12:00Z">
              <w:r w:rsidR="005E3CB3">
                <w:rPr>
                  <w:rFonts w:ascii="Arial" w:hAnsi="Arial" w:cs="Arial"/>
                  <w:sz w:val="18"/>
                  <w:szCs w:val="18"/>
                </w:rPr>
                <w:t>l</w:t>
              </w:r>
            </w:ins>
            <w:del w:id="213" w:author="." w:date="2015-05-20T19:12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>L</w:delText>
              </w:r>
            </w:del>
            <w:r w:rsidRPr="00CE1CDB">
              <w:rPr>
                <w:rFonts w:ascii="Arial" w:hAnsi="Arial" w:cs="Arial"/>
                <w:sz w:val="18"/>
                <w:szCs w:val="18"/>
              </w:rPr>
              <w:t>as acciones de mejora derivadas?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2DE9C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4,5 (0,32)</w:t>
            </w:r>
          </w:p>
        </w:tc>
        <w:tc>
          <w:tcPr>
            <w:tcW w:w="3030" w:type="dxa"/>
            <w:shd w:val="clear" w:color="auto" w:fill="F3F3F3"/>
            <w:tcMar>
              <w:left w:w="100" w:type="dxa"/>
              <w:right w:w="100" w:type="dxa"/>
            </w:tcMar>
          </w:tcPr>
          <w:p w14:paraId="23E2E35C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3F3F3"/>
            <w:tcMar>
              <w:left w:w="100" w:type="dxa"/>
              <w:right w:w="100" w:type="dxa"/>
            </w:tcMar>
          </w:tcPr>
          <w:p w14:paraId="52390E59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B40" w:rsidRPr="00CE1CDB" w14:paraId="2487BA87" w14:textId="77777777" w:rsidTr="0068327B">
        <w:tc>
          <w:tcPr>
            <w:tcW w:w="3015" w:type="dxa"/>
            <w:shd w:val="clear" w:color="auto" w:fill="FFFFFF"/>
            <w:tcMar>
              <w:left w:w="100" w:type="dxa"/>
              <w:right w:w="100" w:type="dxa"/>
            </w:tcMar>
          </w:tcPr>
          <w:p w14:paraId="764EDDDC" w14:textId="246A3753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36.</w:t>
            </w:r>
            <w:del w:id="214" w:author="." w:date="2015-05-20T19:14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 xml:space="preserve">  </w:delText>
              </w:r>
            </w:del>
            <w:ins w:id="215" w:author="." w:date="2015-05-20T19:14:00Z">
              <w:r w:rsidR="005E3CB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>¿El centro tiene establecidas vías o canales de comunicación para recoger sus opiniones para la mejora del proceso docente?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246D2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5 (0,29)</w:t>
            </w:r>
          </w:p>
        </w:tc>
        <w:tc>
          <w:tcPr>
            <w:tcW w:w="3030" w:type="dxa"/>
            <w:shd w:val="clear" w:color="auto" w:fill="FFFFFF"/>
            <w:tcMar>
              <w:left w:w="100" w:type="dxa"/>
              <w:right w:w="100" w:type="dxa"/>
            </w:tcMar>
          </w:tcPr>
          <w:p w14:paraId="4E83B08B" w14:textId="6C997C58" w:rsidR="000F0B40" w:rsidRPr="00CE1CDB" w:rsidRDefault="000F0B40" w:rsidP="005E3CB3">
            <w:pPr>
              <w:pStyle w:val="Normal1"/>
              <w:rPr>
                <w:rFonts w:ascii="Arial" w:hAnsi="Arial" w:cs="Arial"/>
                <w:sz w:val="18"/>
                <w:szCs w:val="18"/>
              </w:rPr>
              <w:pPrChange w:id="216" w:author="." w:date="2015-05-20T19:12:00Z">
                <w:pPr>
                  <w:pStyle w:val="Normal1"/>
                </w:pPr>
              </w:pPrChange>
            </w:pPr>
            <w:r w:rsidRPr="00CE1CDB">
              <w:rPr>
                <w:rFonts w:ascii="Arial" w:hAnsi="Arial" w:cs="Arial"/>
                <w:sz w:val="18"/>
                <w:szCs w:val="18"/>
              </w:rPr>
              <w:t>5. El centro tiene establecidas vías o canales de comunicación para recoger sus opiniones para la mejora del proceso docente</w:t>
            </w:r>
            <w:del w:id="217" w:author="." w:date="2015-05-20T19:12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</w:tc>
        <w:tc>
          <w:tcPr>
            <w:tcW w:w="1260" w:type="dxa"/>
            <w:shd w:val="clear" w:color="auto" w:fill="FFFFFF"/>
            <w:tcMar>
              <w:left w:w="100" w:type="dxa"/>
              <w:right w:w="100" w:type="dxa"/>
            </w:tcMar>
          </w:tcPr>
          <w:p w14:paraId="2D189E90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4 (0,22)</w:t>
            </w:r>
          </w:p>
        </w:tc>
      </w:tr>
      <w:tr w:rsidR="000F0B40" w:rsidRPr="00CE1CDB" w14:paraId="4FCC9F2F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B9A13" w14:textId="19D91FC1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37.</w:t>
            </w:r>
            <w:del w:id="218" w:author="." w:date="2015-05-20T19:14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 xml:space="preserve">  </w:delText>
              </w:r>
            </w:del>
            <w:ins w:id="219" w:author="." w:date="2015-05-20T19:14:00Z">
              <w:r w:rsidR="005E3CB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>Si tuviera que volver a elegir centro para realizar su residencia</w:t>
            </w:r>
            <w:ins w:id="220" w:author="." w:date="2015-05-20T19:13:00Z">
              <w:r w:rsidR="005E3CB3"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 xml:space="preserve"> ¿</w:t>
            </w:r>
            <w:ins w:id="221" w:author="." w:date="2015-05-20T19:13:00Z">
              <w:r w:rsidR="005E3CB3">
                <w:rPr>
                  <w:rFonts w:ascii="Arial" w:hAnsi="Arial" w:cs="Arial"/>
                  <w:sz w:val="18"/>
                  <w:szCs w:val="18"/>
                </w:rPr>
                <w:t>v</w:t>
              </w:r>
            </w:ins>
            <w:del w:id="222" w:author="." w:date="2015-05-20T19:13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>V</w:delText>
              </w:r>
            </w:del>
            <w:r w:rsidRPr="00CE1CDB">
              <w:rPr>
                <w:rFonts w:ascii="Arial" w:hAnsi="Arial" w:cs="Arial"/>
                <w:sz w:val="18"/>
                <w:szCs w:val="18"/>
              </w:rPr>
              <w:t>olvería a seleccionar este centro?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273E4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5 (0,3)</w:t>
            </w:r>
          </w:p>
        </w:tc>
        <w:tc>
          <w:tcPr>
            <w:tcW w:w="3030" w:type="dxa"/>
            <w:shd w:val="clear" w:color="auto" w:fill="FFFFFF"/>
            <w:tcMar>
              <w:left w:w="100" w:type="dxa"/>
              <w:right w:w="100" w:type="dxa"/>
            </w:tcMar>
          </w:tcPr>
          <w:p w14:paraId="72C4B303" w14:textId="1B12512C" w:rsidR="000F0B40" w:rsidRPr="00CE1CDB" w:rsidRDefault="000F0B40" w:rsidP="005E3CB3">
            <w:pPr>
              <w:pStyle w:val="Normal1"/>
              <w:rPr>
                <w:rFonts w:ascii="Arial" w:hAnsi="Arial" w:cs="Arial"/>
                <w:sz w:val="18"/>
                <w:szCs w:val="18"/>
              </w:rPr>
              <w:pPrChange w:id="223" w:author="." w:date="2015-05-20T19:13:00Z">
                <w:pPr>
                  <w:pStyle w:val="Normal1"/>
                </w:pPr>
              </w:pPrChange>
            </w:pPr>
            <w:r w:rsidRPr="00CE1CDB">
              <w:rPr>
                <w:rFonts w:ascii="Arial" w:hAnsi="Arial" w:cs="Arial"/>
                <w:sz w:val="18"/>
                <w:szCs w:val="18"/>
              </w:rPr>
              <w:t>15. Recomendaría esta rotación en este dispositivo a otro residente</w:t>
            </w:r>
            <w:del w:id="224" w:author="." w:date="2015-05-20T19:13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</w:tc>
        <w:tc>
          <w:tcPr>
            <w:tcW w:w="1260" w:type="dxa"/>
            <w:shd w:val="clear" w:color="auto" w:fill="FFFFFF"/>
            <w:tcMar>
              <w:left w:w="100" w:type="dxa"/>
              <w:right w:w="100" w:type="dxa"/>
            </w:tcMar>
          </w:tcPr>
          <w:p w14:paraId="7F147B56" w14:textId="28C0BDB5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5 (0,2)</w:t>
            </w:r>
            <w:ins w:id="225" w:author="." w:date="2015-05-20T19:13:00Z">
              <w:r w:rsidR="005E3CB3">
                <w:rPr>
                  <w:rFonts w:ascii="Arial" w:hAnsi="Arial" w:cs="Arial"/>
                  <w:sz w:val="18"/>
                  <w:szCs w:val="18"/>
                  <w:vertAlign w:val="superscript"/>
                </w:rPr>
                <w:t>a</w:t>
              </w:r>
            </w:ins>
            <w:del w:id="226" w:author="." w:date="2015-05-20T19:13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>*</w:delText>
              </w:r>
            </w:del>
          </w:p>
        </w:tc>
      </w:tr>
      <w:tr w:rsidR="000F0B40" w:rsidRPr="00CE1CDB" w14:paraId="0F508603" w14:textId="77777777" w:rsidTr="0068327B">
        <w:tc>
          <w:tcPr>
            <w:tcW w:w="3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39B2C" w14:textId="39A3F639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38.</w:t>
            </w:r>
            <w:del w:id="227" w:author="." w:date="2015-05-20T19:14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 xml:space="preserve">  </w:delText>
              </w:r>
            </w:del>
            <w:ins w:id="228" w:author="." w:date="2015-05-20T19:14:00Z">
              <w:r w:rsidR="005E3CB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ins w:id="229" w:author="." w:date="2015-05-20T19:13:00Z">
              <w:r w:rsidR="005E3CB3">
                <w:rPr>
                  <w:rFonts w:ascii="Arial" w:hAnsi="Arial" w:cs="Arial"/>
                  <w:sz w:val="18"/>
                  <w:szCs w:val="18"/>
                </w:rPr>
                <w:t>¿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>Cómo valora globalmente su satisfacción con la Formación Sanitaria Especializada recibida en el centro?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4E3AA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5 (0,18)</w:t>
            </w:r>
          </w:p>
        </w:tc>
        <w:tc>
          <w:tcPr>
            <w:tcW w:w="3030" w:type="dxa"/>
            <w:shd w:val="clear" w:color="auto" w:fill="FFFFFF"/>
            <w:tcMar>
              <w:left w:w="100" w:type="dxa"/>
              <w:right w:w="100" w:type="dxa"/>
            </w:tcMar>
          </w:tcPr>
          <w:p w14:paraId="627ED430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1. Valore globalmente la formación recibida durante la rotación.</w:t>
            </w:r>
          </w:p>
        </w:tc>
        <w:tc>
          <w:tcPr>
            <w:tcW w:w="1260" w:type="dxa"/>
            <w:shd w:val="clear" w:color="auto" w:fill="FFFFFF"/>
            <w:tcMar>
              <w:left w:w="100" w:type="dxa"/>
              <w:right w:w="100" w:type="dxa"/>
            </w:tcMar>
          </w:tcPr>
          <w:p w14:paraId="369F10B3" w14:textId="329F73DF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5 (0,09)</w:t>
            </w:r>
            <w:ins w:id="230" w:author="." w:date="2015-05-20T19:13:00Z">
              <w:r w:rsidR="005E3CB3">
                <w:rPr>
                  <w:rFonts w:ascii="Arial" w:hAnsi="Arial" w:cs="Arial"/>
                  <w:sz w:val="18"/>
                  <w:szCs w:val="18"/>
                  <w:vertAlign w:val="superscript"/>
                </w:rPr>
                <w:t>a</w:t>
              </w:r>
            </w:ins>
            <w:del w:id="231" w:author="." w:date="2015-05-20T19:13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>*</w:delText>
              </w:r>
            </w:del>
          </w:p>
        </w:tc>
      </w:tr>
      <w:tr w:rsidR="000F0B40" w:rsidRPr="00CE1CDB" w14:paraId="6432791D" w14:textId="77777777" w:rsidTr="0068327B">
        <w:tc>
          <w:tcPr>
            <w:tcW w:w="30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1D28B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6F3D7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0" w:type="dxa"/>
            <w:shd w:val="clear" w:color="auto" w:fill="FFFFFF"/>
            <w:tcMar>
              <w:left w:w="100" w:type="dxa"/>
              <w:right w:w="100" w:type="dxa"/>
            </w:tcMar>
          </w:tcPr>
          <w:p w14:paraId="69A554AC" w14:textId="2A2CF41A" w:rsidR="000F0B40" w:rsidRPr="00CE1CDB" w:rsidRDefault="000F0B40" w:rsidP="005E3CB3">
            <w:pPr>
              <w:pStyle w:val="Normal1"/>
              <w:rPr>
                <w:rFonts w:ascii="Arial" w:hAnsi="Arial" w:cs="Arial"/>
                <w:sz w:val="18"/>
                <w:szCs w:val="18"/>
              </w:rPr>
              <w:pPrChange w:id="232" w:author="." w:date="2015-05-20T19:13:00Z">
                <w:pPr>
                  <w:pStyle w:val="Normal1"/>
                </w:pPr>
              </w:pPrChange>
            </w:pPr>
            <w:r w:rsidRPr="00CE1CDB">
              <w:rPr>
                <w:rFonts w:ascii="Arial" w:hAnsi="Arial" w:cs="Arial"/>
                <w:sz w:val="18"/>
                <w:szCs w:val="18"/>
              </w:rPr>
              <w:t>4. El ambiente laboral es propicio para la formación del residente</w:t>
            </w:r>
            <w:del w:id="233" w:author="." w:date="2015-05-20T19:13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</w:tc>
        <w:tc>
          <w:tcPr>
            <w:tcW w:w="1260" w:type="dxa"/>
            <w:shd w:val="clear" w:color="auto" w:fill="FFFFFF"/>
            <w:tcMar>
              <w:left w:w="100" w:type="dxa"/>
              <w:right w:w="100" w:type="dxa"/>
            </w:tcMar>
          </w:tcPr>
          <w:p w14:paraId="06AE34F6" w14:textId="199D44DE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5 (0,25)</w:t>
            </w:r>
            <w:ins w:id="234" w:author="." w:date="2015-05-20T19:13:00Z">
              <w:r w:rsidR="005E3CB3">
                <w:rPr>
                  <w:rFonts w:ascii="Arial" w:hAnsi="Arial" w:cs="Arial"/>
                  <w:sz w:val="18"/>
                  <w:szCs w:val="18"/>
                  <w:vertAlign w:val="superscript"/>
                </w:rPr>
                <w:t>a</w:t>
              </w:r>
            </w:ins>
            <w:del w:id="235" w:author="." w:date="2015-05-20T19:13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>*</w:delText>
              </w:r>
            </w:del>
          </w:p>
        </w:tc>
      </w:tr>
      <w:tr w:rsidR="000F0B40" w:rsidRPr="00CE1CDB" w14:paraId="6C027A6B" w14:textId="77777777" w:rsidTr="0068327B">
        <w:tc>
          <w:tcPr>
            <w:tcW w:w="30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D2CC4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B563D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0" w:type="dxa"/>
            <w:shd w:val="clear" w:color="auto" w:fill="FFFFFF"/>
            <w:tcMar>
              <w:left w:w="100" w:type="dxa"/>
              <w:right w:w="100" w:type="dxa"/>
            </w:tcMar>
          </w:tcPr>
          <w:p w14:paraId="60781F86" w14:textId="4167ADB3" w:rsidR="000F0B40" w:rsidRPr="00CE1CDB" w:rsidRDefault="000F0B40" w:rsidP="005E3CB3">
            <w:pPr>
              <w:pStyle w:val="Normal1"/>
              <w:rPr>
                <w:rFonts w:ascii="Arial" w:hAnsi="Arial" w:cs="Arial"/>
                <w:sz w:val="18"/>
                <w:szCs w:val="18"/>
              </w:rPr>
              <w:pPrChange w:id="236" w:author="." w:date="2015-05-20T19:13:00Z">
                <w:pPr>
                  <w:pStyle w:val="Normal1"/>
                </w:pPr>
              </w:pPrChange>
            </w:pPr>
            <w:r w:rsidRPr="00CE1CDB">
              <w:rPr>
                <w:rFonts w:ascii="Arial" w:hAnsi="Arial" w:cs="Arial"/>
                <w:sz w:val="18"/>
                <w:szCs w:val="18"/>
              </w:rPr>
              <w:t>8. Existe un espacio apropiado para el residente</w:t>
            </w:r>
            <w:del w:id="237" w:author="." w:date="2015-05-20T19:13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</w:tc>
        <w:tc>
          <w:tcPr>
            <w:tcW w:w="1260" w:type="dxa"/>
            <w:shd w:val="clear" w:color="auto" w:fill="FFFFFF"/>
            <w:tcMar>
              <w:left w:w="100" w:type="dxa"/>
              <w:right w:w="100" w:type="dxa"/>
            </w:tcMar>
          </w:tcPr>
          <w:p w14:paraId="7B5E4ED0" w14:textId="417F7695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5 (0,26)</w:t>
            </w:r>
            <w:ins w:id="238" w:author="." w:date="2015-05-20T19:13:00Z">
              <w:r w:rsidR="005E3CB3">
                <w:rPr>
                  <w:rFonts w:ascii="Arial" w:hAnsi="Arial" w:cs="Arial"/>
                  <w:sz w:val="18"/>
                  <w:szCs w:val="18"/>
                  <w:vertAlign w:val="superscript"/>
                </w:rPr>
                <w:t>a</w:t>
              </w:r>
            </w:ins>
            <w:del w:id="239" w:author="." w:date="2015-05-20T19:13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>*</w:delText>
              </w:r>
            </w:del>
          </w:p>
        </w:tc>
      </w:tr>
      <w:tr w:rsidR="000F0B40" w:rsidRPr="00CE1CDB" w14:paraId="7CF99232" w14:textId="77777777" w:rsidTr="0068327B">
        <w:tc>
          <w:tcPr>
            <w:tcW w:w="30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F5AA0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47A6C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0" w:type="dxa"/>
            <w:shd w:val="clear" w:color="auto" w:fill="FFFFFF"/>
            <w:tcMar>
              <w:left w:w="100" w:type="dxa"/>
              <w:right w:w="100" w:type="dxa"/>
            </w:tcMar>
          </w:tcPr>
          <w:p w14:paraId="37397A52" w14:textId="3F4F2C7C" w:rsidR="000F0B40" w:rsidRPr="00CE1CDB" w:rsidRDefault="000F0B40" w:rsidP="005E3CB3">
            <w:pPr>
              <w:pStyle w:val="Normal1"/>
              <w:rPr>
                <w:rFonts w:ascii="Arial" w:hAnsi="Arial" w:cs="Arial"/>
                <w:sz w:val="18"/>
                <w:szCs w:val="18"/>
              </w:rPr>
              <w:pPrChange w:id="240" w:author="." w:date="2015-05-20T19:14:00Z">
                <w:pPr>
                  <w:pStyle w:val="Normal1"/>
                </w:pPr>
              </w:pPrChange>
            </w:pPr>
            <w:r w:rsidRPr="00CE1CDB">
              <w:rPr>
                <w:rFonts w:ascii="Arial" w:hAnsi="Arial" w:cs="Arial"/>
                <w:sz w:val="18"/>
                <w:szCs w:val="18"/>
              </w:rPr>
              <w:t>10. Esta rotación permite la elaboración de algún producto válido para el residente</w:t>
            </w:r>
            <w:ins w:id="241" w:author="." w:date="2015-05-20T19:13:00Z">
              <w:r w:rsidR="005E3CB3"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  <w:r w:rsidRPr="00CE1CDB">
              <w:rPr>
                <w:rFonts w:ascii="Arial" w:hAnsi="Arial" w:cs="Arial"/>
                <w:sz w:val="18"/>
                <w:szCs w:val="18"/>
              </w:rPr>
              <w:t xml:space="preserve"> como comunicaciones, publicaciones o proyecto de investigación</w:t>
            </w:r>
            <w:del w:id="242" w:author="." w:date="2015-05-20T19:14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</w:tc>
        <w:tc>
          <w:tcPr>
            <w:tcW w:w="1260" w:type="dxa"/>
            <w:shd w:val="clear" w:color="auto" w:fill="FFFFFF"/>
            <w:tcMar>
              <w:left w:w="100" w:type="dxa"/>
              <w:right w:w="100" w:type="dxa"/>
            </w:tcMar>
          </w:tcPr>
          <w:p w14:paraId="331663A5" w14:textId="5B6A5F92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5 (0,16)</w:t>
            </w:r>
            <w:ins w:id="243" w:author="." w:date="2015-05-20T19:14:00Z">
              <w:r w:rsidR="005E3CB3">
                <w:rPr>
                  <w:rFonts w:ascii="Arial" w:hAnsi="Arial" w:cs="Arial"/>
                  <w:sz w:val="18"/>
                  <w:szCs w:val="18"/>
                  <w:vertAlign w:val="superscript"/>
                </w:rPr>
                <w:t>a</w:t>
              </w:r>
            </w:ins>
            <w:del w:id="244" w:author="." w:date="2015-05-20T19:14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>*</w:delText>
              </w:r>
            </w:del>
          </w:p>
        </w:tc>
      </w:tr>
      <w:tr w:rsidR="000F0B40" w:rsidRPr="00CE1CDB" w14:paraId="71148019" w14:textId="77777777" w:rsidTr="0068327B">
        <w:tc>
          <w:tcPr>
            <w:tcW w:w="30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A7F87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B1F28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0" w:type="dxa"/>
            <w:shd w:val="clear" w:color="auto" w:fill="FFFFFF"/>
            <w:tcMar>
              <w:left w:w="100" w:type="dxa"/>
              <w:right w:w="100" w:type="dxa"/>
            </w:tcMar>
          </w:tcPr>
          <w:p w14:paraId="44D71573" w14:textId="1AE14BAB" w:rsidR="000F0B40" w:rsidRPr="00CE1CDB" w:rsidRDefault="000F0B40" w:rsidP="005E3CB3">
            <w:pPr>
              <w:pStyle w:val="Normal1"/>
              <w:rPr>
                <w:rFonts w:ascii="Arial" w:hAnsi="Arial" w:cs="Arial"/>
                <w:sz w:val="18"/>
                <w:szCs w:val="18"/>
              </w:rPr>
              <w:pPrChange w:id="245" w:author="." w:date="2015-05-20T19:14:00Z">
                <w:pPr>
                  <w:pStyle w:val="Normal1"/>
                </w:pPr>
              </w:pPrChange>
            </w:pPr>
            <w:r w:rsidRPr="00CE1CDB">
              <w:rPr>
                <w:rFonts w:ascii="Arial" w:hAnsi="Arial" w:cs="Arial"/>
                <w:sz w:val="18"/>
                <w:szCs w:val="18"/>
              </w:rPr>
              <w:t>17. Se delegan responsabilidades en el residente</w:t>
            </w:r>
            <w:del w:id="246" w:author="." w:date="2015-05-20T19:14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</w:tc>
        <w:tc>
          <w:tcPr>
            <w:tcW w:w="1260" w:type="dxa"/>
            <w:shd w:val="clear" w:color="auto" w:fill="FFFFFF"/>
            <w:tcMar>
              <w:left w:w="100" w:type="dxa"/>
              <w:right w:w="100" w:type="dxa"/>
            </w:tcMar>
          </w:tcPr>
          <w:p w14:paraId="0A5EC767" w14:textId="50209A9D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4 (0,14)</w:t>
            </w:r>
            <w:ins w:id="247" w:author="." w:date="2015-05-20T19:14:00Z">
              <w:r w:rsidR="005E3CB3">
                <w:rPr>
                  <w:rFonts w:ascii="Arial" w:hAnsi="Arial" w:cs="Arial"/>
                  <w:sz w:val="18"/>
                  <w:szCs w:val="18"/>
                  <w:vertAlign w:val="superscript"/>
                </w:rPr>
                <w:t>a</w:t>
              </w:r>
            </w:ins>
            <w:del w:id="248" w:author="." w:date="2015-05-20T19:14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>*</w:delText>
              </w:r>
            </w:del>
          </w:p>
        </w:tc>
      </w:tr>
      <w:tr w:rsidR="000F0B40" w:rsidRPr="00CE1CDB" w14:paraId="20FDB08E" w14:textId="77777777" w:rsidTr="0068327B">
        <w:tc>
          <w:tcPr>
            <w:tcW w:w="30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33C70" w14:textId="77777777" w:rsidR="000F0B40" w:rsidRPr="00CE1CDB" w:rsidRDefault="000F0B40" w:rsidP="0068327B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26A2E" w14:textId="77777777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0" w:type="dxa"/>
            <w:tcMar>
              <w:left w:w="100" w:type="dxa"/>
              <w:right w:w="100" w:type="dxa"/>
            </w:tcMar>
          </w:tcPr>
          <w:p w14:paraId="72A04A37" w14:textId="0DD85B6B" w:rsidR="000F0B40" w:rsidRPr="00CE1CDB" w:rsidRDefault="000F0B40" w:rsidP="005E3CB3">
            <w:pPr>
              <w:pStyle w:val="Normal1"/>
              <w:rPr>
                <w:rFonts w:ascii="Arial" w:hAnsi="Arial" w:cs="Arial"/>
                <w:sz w:val="18"/>
                <w:szCs w:val="18"/>
              </w:rPr>
              <w:pPrChange w:id="249" w:author="." w:date="2015-05-20T19:14:00Z">
                <w:pPr>
                  <w:pStyle w:val="Normal1"/>
                </w:pPr>
              </w:pPrChange>
            </w:pPr>
            <w:r w:rsidRPr="00CE1CDB">
              <w:rPr>
                <w:rFonts w:ascii="Arial" w:hAnsi="Arial" w:cs="Arial"/>
                <w:sz w:val="18"/>
                <w:szCs w:val="18"/>
              </w:rPr>
              <w:t>7. Se ha sentido valorado durante la rotación</w:t>
            </w:r>
            <w:del w:id="250" w:author="." w:date="2015-05-20T19:14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C0237" w14:textId="4037DE4E" w:rsidR="000F0B40" w:rsidRPr="00CE1CDB" w:rsidRDefault="000F0B40" w:rsidP="00BA2CBF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CDB">
              <w:rPr>
                <w:rFonts w:ascii="Arial" w:hAnsi="Arial" w:cs="Arial"/>
                <w:sz w:val="18"/>
                <w:szCs w:val="18"/>
              </w:rPr>
              <w:t>5 (0,19)</w:t>
            </w:r>
            <w:ins w:id="251" w:author="." w:date="2015-05-20T19:14:00Z">
              <w:r w:rsidR="005E3CB3">
                <w:rPr>
                  <w:rFonts w:ascii="Arial" w:hAnsi="Arial" w:cs="Arial"/>
                  <w:sz w:val="18"/>
                  <w:szCs w:val="18"/>
                  <w:vertAlign w:val="superscript"/>
                </w:rPr>
                <w:t>a</w:t>
              </w:r>
            </w:ins>
            <w:del w:id="252" w:author="." w:date="2015-05-20T19:14:00Z">
              <w:r w:rsidRPr="00CE1CDB" w:rsidDel="005E3CB3">
                <w:rPr>
                  <w:rFonts w:ascii="Arial" w:hAnsi="Arial" w:cs="Arial"/>
                  <w:sz w:val="18"/>
                  <w:szCs w:val="18"/>
                </w:rPr>
                <w:delText>*</w:delText>
              </w:r>
            </w:del>
          </w:p>
        </w:tc>
      </w:tr>
    </w:tbl>
    <w:p w14:paraId="3F6AF062" w14:textId="37CADCF1" w:rsidR="000F0B40" w:rsidRPr="005E3CB3" w:rsidRDefault="000F0B40" w:rsidP="000F0B40">
      <w:pPr>
        <w:pStyle w:val="Normal1"/>
        <w:spacing w:line="360" w:lineRule="auto"/>
        <w:rPr>
          <w:rFonts w:ascii="Arial" w:eastAsia="Arial" w:hAnsi="Arial" w:cs="Arial"/>
          <w:sz w:val="18"/>
          <w:szCs w:val="18"/>
          <w:rPrChange w:id="253" w:author="." w:date="2015-05-20T19:14:00Z">
            <w:rPr>
              <w:rFonts w:ascii="Arial" w:eastAsia="Arial" w:hAnsi="Arial" w:cs="Arial"/>
              <w:szCs w:val="24"/>
            </w:rPr>
          </w:rPrChange>
        </w:rPr>
      </w:pPr>
      <w:bookmarkStart w:id="254" w:name="h.ai12ul8820cy" w:colFirst="0" w:colLast="0"/>
      <w:bookmarkEnd w:id="254"/>
      <w:r w:rsidRPr="005E3CB3">
        <w:rPr>
          <w:rFonts w:ascii="Arial" w:eastAsia="Arial" w:hAnsi="Arial" w:cs="Arial"/>
          <w:sz w:val="18"/>
          <w:szCs w:val="18"/>
          <w:rPrChange w:id="255" w:author="." w:date="2015-05-20T19:14:00Z">
            <w:rPr>
              <w:rFonts w:ascii="Arial" w:eastAsia="Arial" w:hAnsi="Arial" w:cs="Arial"/>
              <w:szCs w:val="24"/>
            </w:rPr>
          </w:rPrChange>
        </w:rPr>
        <w:t xml:space="preserve">CV: </w:t>
      </w:r>
      <w:ins w:id="256" w:author="." w:date="2015-05-20T19:02:00Z">
        <w:r w:rsidR="00CE1CDB" w:rsidRPr="005E3CB3">
          <w:rPr>
            <w:rFonts w:ascii="Arial" w:eastAsia="Arial" w:hAnsi="Arial" w:cs="Arial"/>
            <w:sz w:val="18"/>
            <w:szCs w:val="18"/>
            <w:rPrChange w:id="257" w:author="." w:date="2015-05-20T19:14:00Z">
              <w:rPr>
                <w:rFonts w:ascii="Arial" w:eastAsia="Arial" w:hAnsi="Arial" w:cs="Arial"/>
                <w:szCs w:val="24"/>
              </w:rPr>
            </w:rPrChange>
          </w:rPr>
          <w:t>c</w:t>
        </w:r>
      </w:ins>
      <w:del w:id="258" w:author="." w:date="2015-05-20T19:02:00Z">
        <w:r w:rsidRPr="005E3CB3" w:rsidDel="00CE1CDB">
          <w:rPr>
            <w:rFonts w:ascii="Arial" w:eastAsia="Arial" w:hAnsi="Arial" w:cs="Arial"/>
            <w:sz w:val="18"/>
            <w:szCs w:val="18"/>
            <w:rPrChange w:id="259" w:author="." w:date="2015-05-20T19:14:00Z">
              <w:rPr>
                <w:rFonts w:ascii="Arial" w:eastAsia="Arial" w:hAnsi="Arial" w:cs="Arial"/>
                <w:szCs w:val="24"/>
              </w:rPr>
            </w:rPrChange>
          </w:rPr>
          <w:delText>C</w:delText>
        </w:r>
      </w:del>
      <w:r w:rsidRPr="005E3CB3">
        <w:rPr>
          <w:rFonts w:ascii="Arial" w:eastAsia="Arial" w:hAnsi="Arial" w:cs="Arial"/>
          <w:sz w:val="18"/>
          <w:szCs w:val="18"/>
          <w:rPrChange w:id="260" w:author="." w:date="2015-05-20T19:14:00Z">
            <w:rPr>
              <w:rFonts w:ascii="Arial" w:eastAsia="Arial" w:hAnsi="Arial" w:cs="Arial"/>
              <w:szCs w:val="24"/>
            </w:rPr>
          </w:rPrChange>
        </w:rPr>
        <w:t>oeficiente de variación</w:t>
      </w:r>
      <w:ins w:id="261" w:author="." w:date="2015-05-20T19:02:00Z">
        <w:r w:rsidR="00CE1CDB" w:rsidRPr="005E3CB3">
          <w:rPr>
            <w:rFonts w:ascii="Arial" w:eastAsia="Arial" w:hAnsi="Arial" w:cs="Arial"/>
            <w:sz w:val="18"/>
            <w:szCs w:val="18"/>
            <w:rPrChange w:id="262" w:author="." w:date="2015-05-20T19:14:00Z">
              <w:rPr>
                <w:rFonts w:ascii="Arial" w:eastAsia="Arial" w:hAnsi="Arial" w:cs="Arial"/>
                <w:szCs w:val="24"/>
              </w:rPr>
            </w:rPrChange>
          </w:rPr>
          <w:t xml:space="preserve">; </w:t>
        </w:r>
      </w:ins>
      <w:del w:id="263" w:author="." w:date="2015-05-20T19:02:00Z">
        <w:r w:rsidRPr="005E3CB3" w:rsidDel="00CE1CDB">
          <w:rPr>
            <w:rFonts w:ascii="Arial" w:eastAsia="Arial" w:hAnsi="Arial" w:cs="Arial"/>
            <w:sz w:val="18"/>
            <w:szCs w:val="18"/>
            <w:rPrChange w:id="264" w:author="." w:date="2015-05-20T19:14:00Z">
              <w:rPr>
                <w:rFonts w:ascii="Arial" w:eastAsia="Arial" w:hAnsi="Arial" w:cs="Arial"/>
                <w:szCs w:val="24"/>
              </w:rPr>
            </w:rPrChange>
          </w:rPr>
          <w:delText xml:space="preserve">. </w:delText>
        </w:r>
      </w:del>
      <w:r w:rsidRPr="005E3CB3">
        <w:rPr>
          <w:rFonts w:ascii="Arial" w:eastAsia="Arial" w:hAnsi="Arial" w:cs="Arial"/>
          <w:sz w:val="18"/>
          <w:szCs w:val="18"/>
          <w:rPrChange w:id="265" w:author="." w:date="2015-05-20T19:14:00Z">
            <w:rPr>
              <w:rFonts w:ascii="Arial" w:eastAsia="Arial" w:hAnsi="Arial" w:cs="Arial"/>
              <w:szCs w:val="24"/>
            </w:rPr>
          </w:rPrChange>
        </w:rPr>
        <w:t xml:space="preserve">SN: </w:t>
      </w:r>
      <w:ins w:id="266" w:author="." w:date="2015-05-20T19:02:00Z">
        <w:r w:rsidR="00CE1CDB" w:rsidRPr="005E3CB3">
          <w:rPr>
            <w:rFonts w:ascii="Arial" w:eastAsia="Arial" w:hAnsi="Arial" w:cs="Arial"/>
            <w:sz w:val="18"/>
            <w:szCs w:val="18"/>
            <w:rPrChange w:id="267" w:author="." w:date="2015-05-20T19:14:00Z">
              <w:rPr>
                <w:rFonts w:ascii="Arial" w:eastAsia="Arial" w:hAnsi="Arial" w:cs="Arial"/>
                <w:szCs w:val="24"/>
              </w:rPr>
            </w:rPrChange>
          </w:rPr>
          <w:t>s</w:t>
        </w:r>
      </w:ins>
      <w:del w:id="268" w:author="." w:date="2015-05-20T19:02:00Z">
        <w:r w:rsidRPr="005E3CB3" w:rsidDel="00CE1CDB">
          <w:rPr>
            <w:rFonts w:ascii="Arial" w:eastAsia="Arial" w:hAnsi="Arial" w:cs="Arial"/>
            <w:sz w:val="18"/>
            <w:szCs w:val="18"/>
            <w:rPrChange w:id="269" w:author="." w:date="2015-05-20T19:14:00Z">
              <w:rPr>
                <w:rFonts w:ascii="Arial" w:eastAsia="Arial" w:hAnsi="Arial" w:cs="Arial"/>
                <w:szCs w:val="24"/>
              </w:rPr>
            </w:rPrChange>
          </w:rPr>
          <w:delText>S</w:delText>
        </w:r>
      </w:del>
      <w:r w:rsidRPr="005E3CB3">
        <w:rPr>
          <w:rFonts w:ascii="Arial" w:eastAsia="Arial" w:hAnsi="Arial" w:cs="Arial"/>
          <w:sz w:val="18"/>
          <w:szCs w:val="18"/>
          <w:rPrChange w:id="270" w:author="." w:date="2015-05-20T19:14:00Z">
            <w:rPr>
              <w:rFonts w:ascii="Arial" w:eastAsia="Arial" w:hAnsi="Arial" w:cs="Arial"/>
              <w:szCs w:val="24"/>
            </w:rPr>
          </w:rPrChange>
        </w:rPr>
        <w:t>in numeración.</w:t>
      </w:r>
    </w:p>
    <w:p w14:paraId="0494AD4E" w14:textId="782B1A85" w:rsidR="000F0B40" w:rsidRPr="005E3CB3" w:rsidRDefault="00CE1CDB" w:rsidP="00CE1CDB">
      <w:pPr>
        <w:pStyle w:val="Normal1"/>
        <w:spacing w:line="360" w:lineRule="auto"/>
        <w:jc w:val="both"/>
        <w:rPr>
          <w:rFonts w:ascii="Arial" w:eastAsia="Arial" w:hAnsi="Arial" w:cs="Arial"/>
          <w:sz w:val="18"/>
          <w:szCs w:val="18"/>
          <w:rPrChange w:id="271" w:author="." w:date="2015-05-20T19:14:00Z">
            <w:rPr>
              <w:rFonts w:ascii="Arial" w:eastAsia="Arial" w:hAnsi="Arial" w:cs="Arial"/>
              <w:szCs w:val="24"/>
            </w:rPr>
          </w:rPrChange>
        </w:rPr>
        <w:pPrChange w:id="272" w:author="." w:date="2015-05-20T19:02:00Z">
          <w:pPr>
            <w:pStyle w:val="Normal1"/>
            <w:spacing w:line="360" w:lineRule="auto"/>
          </w:pPr>
        </w:pPrChange>
      </w:pPr>
      <w:bookmarkStart w:id="273" w:name="h.t1hzvy87edsh" w:colFirst="0" w:colLast="0"/>
      <w:bookmarkEnd w:id="273"/>
      <w:proofErr w:type="gramStart"/>
      <w:ins w:id="274" w:author="." w:date="2015-05-20T19:02:00Z">
        <w:r w:rsidRPr="005E3CB3">
          <w:rPr>
            <w:rFonts w:ascii="Arial" w:eastAsia="Arial" w:hAnsi="Arial" w:cs="Arial"/>
            <w:sz w:val="18"/>
            <w:szCs w:val="18"/>
            <w:vertAlign w:val="superscript"/>
            <w:rPrChange w:id="275" w:author="." w:date="2015-05-20T19:14:00Z">
              <w:rPr>
                <w:rFonts w:ascii="Arial" w:eastAsia="Arial" w:hAnsi="Arial" w:cs="Arial"/>
                <w:szCs w:val="24"/>
                <w:vertAlign w:val="superscript"/>
              </w:rPr>
            </w:rPrChange>
          </w:rPr>
          <w:t>a</w:t>
        </w:r>
      </w:ins>
      <w:proofErr w:type="gramEnd"/>
      <w:del w:id="276" w:author="." w:date="2015-05-20T19:02:00Z">
        <w:r w:rsidR="000F0B40" w:rsidRPr="005E3CB3" w:rsidDel="00CE1CDB">
          <w:rPr>
            <w:rFonts w:ascii="Arial" w:eastAsia="Arial" w:hAnsi="Arial" w:cs="Arial"/>
            <w:sz w:val="18"/>
            <w:szCs w:val="18"/>
            <w:rPrChange w:id="277" w:author="." w:date="2015-05-20T19:14:00Z">
              <w:rPr>
                <w:rFonts w:ascii="Arial" w:eastAsia="Arial" w:hAnsi="Arial" w:cs="Arial"/>
                <w:szCs w:val="24"/>
              </w:rPr>
            </w:rPrChange>
          </w:rPr>
          <w:delText>*</w:delText>
        </w:r>
      </w:del>
      <w:r w:rsidR="000F0B40" w:rsidRPr="005E3CB3">
        <w:rPr>
          <w:rFonts w:ascii="Arial" w:eastAsia="Arial" w:hAnsi="Arial" w:cs="Arial"/>
          <w:sz w:val="18"/>
          <w:szCs w:val="18"/>
          <w:rPrChange w:id="278" w:author="." w:date="2015-05-20T19:14:00Z">
            <w:rPr>
              <w:rFonts w:ascii="Arial" w:eastAsia="Arial" w:hAnsi="Arial" w:cs="Arial"/>
              <w:szCs w:val="24"/>
            </w:rPr>
          </w:rPrChange>
        </w:rPr>
        <w:t xml:space="preserve"> Preguntas con mayor puntuación (mediana) y que, por tanto, pasaron a configurar la herramienta propuesta.</w:t>
      </w:r>
      <w:bookmarkStart w:id="279" w:name="_GoBack"/>
      <w:bookmarkEnd w:id="279"/>
    </w:p>
    <w:p w14:paraId="56C94AAC" w14:textId="77777777" w:rsidR="00DB121A" w:rsidRPr="00CE1CDB" w:rsidRDefault="00DB121A">
      <w:pPr>
        <w:rPr>
          <w:rFonts w:ascii="Arial" w:hAnsi="Arial" w:cs="Arial"/>
          <w:sz w:val="22"/>
          <w:szCs w:val="22"/>
        </w:rPr>
      </w:pPr>
    </w:p>
    <w:sectPr w:rsidR="00DB121A" w:rsidRPr="00CE1CDB" w:rsidSect="00743AB4">
      <w:footerReference w:type="default" r:id="rId7"/>
      <w:pgSz w:w="11900" w:h="16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C4F86" w14:textId="77777777" w:rsidR="00D873DC" w:rsidRDefault="00D873DC">
      <w:r>
        <w:separator/>
      </w:r>
    </w:p>
  </w:endnote>
  <w:endnote w:type="continuationSeparator" w:id="0">
    <w:p w14:paraId="0F5552B8" w14:textId="77777777" w:rsidR="00D873DC" w:rsidRDefault="00D8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E496C" w14:textId="77777777" w:rsidR="006A58AB" w:rsidRDefault="000F0B40">
    <w:pPr>
      <w:pStyle w:val="Normal1"/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 w:rsidR="005E3CB3">
      <w:rPr>
        <w:noProof/>
      </w:rPr>
      <w:t>1</w:t>
    </w:r>
    <w:r>
      <w:rPr>
        <w:noProof/>
      </w:rPr>
      <w:fldChar w:fldCharType="end"/>
    </w:r>
  </w:p>
  <w:p w14:paraId="3023854F" w14:textId="77777777" w:rsidR="006A58AB" w:rsidRDefault="00D873DC">
    <w:pPr>
      <w:pStyle w:val="Normal1"/>
      <w:tabs>
        <w:tab w:val="center" w:pos="4252"/>
        <w:tab w:val="right" w:pos="8504"/>
      </w:tabs>
      <w:spacing w:after="70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DE50A" w14:textId="77777777" w:rsidR="00D873DC" w:rsidRDefault="00D873DC">
      <w:r>
        <w:separator/>
      </w:r>
    </w:p>
  </w:footnote>
  <w:footnote w:type="continuationSeparator" w:id="0">
    <w:p w14:paraId="6FDC5B0F" w14:textId="77777777" w:rsidR="00D873DC" w:rsidRDefault="00D87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40"/>
    <w:rsid w:val="000F0B40"/>
    <w:rsid w:val="002C4B63"/>
    <w:rsid w:val="005E3CB3"/>
    <w:rsid w:val="00744546"/>
    <w:rsid w:val="00BA2CBF"/>
    <w:rsid w:val="00CE1CDB"/>
    <w:rsid w:val="00D873DC"/>
    <w:rsid w:val="00DB121A"/>
    <w:rsid w:val="00F0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283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40"/>
    <w:rPr>
      <w:rFonts w:ascii="Cambria" w:eastAsia="Cambria" w:hAnsi="Cambria" w:cs="Cambria"/>
      <w:color w:val="000000"/>
      <w:szCs w:val="2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F0B40"/>
    <w:rPr>
      <w:rFonts w:ascii="Cambria" w:eastAsia="Cambria" w:hAnsi="Cambria" w:cs="Cambria"/>
      <w:color w:val="000000"/>
      <w:szCs w:val="20"/>
      <w:lang w:val="es-ES"/>
    </w:rPr>
  </w:style>
  <w:style w:type="paragraph" w:styleId="Sinespaciado">
    <w:name w:val="No Spacing"/>
    <w:uiPriority w:val="1"/>
    <w:qFormat/>
    <w:rsid w:val="00CE1CDB"/>
    <w:rPr>
      <w:rFonts w:ascii="Cambria" w:eastAsia="Cambria" w:hAnsi="Cambria" w:cs="Cambria"/>
      <w:color w:val="00000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40"/>
    <w:rPr>
      <w:rFonts w:ascii="Cambria" w:eastAsia="Cambria" w:hAnsi="Cambria" w:cs="Cambria"/>
      <w:color w:val="000000"/>
      <w:szCs w:val="2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F0B40"/>
    <w:rPr>
      <w:rFonts w:ascii="Cambria" w:eastAsia="Cambria" w:hAnsi="Cambria" w:cs="Cambria"/>
      <w:color w:val="000000"/>
      <w:szCs w:val="20"/>
      <w:lang w:val="es-ES"/>
    </w:rPr>
  </w:style>
  <w:style w:type="paragraph" w:styleId="Sinespaciado">
    <w:name w:val="No Spacing"/>
    <w:uiPriority w:val="1"/>
    <w:qFormat/>
    <w:rsid w:val="00CE1CDB"/>
    <w:rPr>
      <w:rFonts w:ascii="Cambria" w:eastAsia="Cambria" w:hAnsi="Cambria" w:cs="Cambria"/>
      <w:color w:val="00000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1410</Words>
  <Characters>7504</Characters>
  <Application>Microsoft Office Word</Application>
  <DocSecurity>0</DocSecurity>
  <Lines>441</Lines>
  <Paragraphs>181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Carlo Gil Borrelli</dc:creator>
  <cp:keywords/>
  <dc:description/>
  <cp:lastModifiedBy>.</cp:lastModifiedBy>
  <cp:revision>5</cp:revision>
  <dcterms:created xsi:type="dcterms:W3CDTF">2015-05-02T11:22:00Z</dcterms:created>
  <dcterms:modified xsi:type="dcterms:W3CDTF">2015-05-20T17:15:00Z</dcterms:modified>
</cp:coreProperties>
</file>