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1F" w:rsidRPr="00822E7A" w:rsidRDefault="009D6C1F" w:rsidP="009D6C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del w:id="0" w:author="CARMEN MOMINS" w:date="2016-11-24T19:24:00Z">
        <w:r w:rsidRPr="007C0AE8" w:rsidDel="0037205D">
          <w:rPr>
            <w:rFonts w:ascii="Times New Roman" w:hAnsi="Times New Roman" w:cs="Times New Roman"/>
            <w:b/>
            <w:sz w:val="24"/>
            <w:szCs w:val="24"/>
          </w:rPr>
          <w:delText xml:space="preserve">Material </w:delText>
        </w:r>
        <w:r w:rsidDel="0037205D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935873" w:rsidDel="0037205D">
          <w:rPr>
            <w:rFonts w:ascii="Times New Roman" w:hAnsi="Times New Roman" w:cs="Times New Roman"/>
            <w:b/>
            <w:i/>
            <w:sz w:val="24"/>
            <w:szCs w:val="24"/>
          </w:rPr>
          <w:delText>online</w:delText>
        </w:r>
      </w:del>
      <w:ins w:id="1" w:author="CARMEN MOMINS" w:date="2016-11-24T19:24:00Z">
        <w:r w:rsidR="0037205D">
          <w:rPr>
            <w:rFonts w:ascii="Times New Roman" w:hAnsi="Times New Roman" w:cs="Times New Roman"/>
            <w:b/>
            <w:sz w:val="24"/>
            <w:szCs w:val="24"/>
          </w:rPr>
          <w:t>Apéndices</w:t>
        </w:r>
      </w:ins>
      <w:ins w:id="2" w:author="CARMEN MOMINS" w:date="2016-11-24T19:25:00Z">
        <w:r w:rsidR="0037205D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</w:p>
    <w:p w:rsidR="009D6C1F" w:rsidRDefault="009D6C1F" w:rsidP="009D6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37205D" w:rsidRDefault="009D6C1F" w:rsidP="009D6C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rPrChange w:id="3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37205D">
        <w:rPr>
          <w:rFonts w:ascii="Times New Roman" w:hAnsi="Times New Roman" w:cs="Times New Roman"/>
          <w:b/>
          <w:sz w:val="24"/>
          <w:szCs w:val="24"/>
          <w:rPrChange w:id="4" w:author="CARMEN MOMINS" w:date="2016-11-24T19:25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>Apéndice A</w:t>
      </w:r>
      <w:r w:rsidRPr="0037205D">
        <w:rPr>
          <w:rFonts w:ascii="Times New Roman" w:hAnsi="Times New Roman" w:cs="Times New Roman"/>
          <w:b/>
          <w:sz w:val="24"/>
          <w:szCs w:val="24"/>
          <w:rPrChange w:id="5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05D">
        <w:rPr>
          <w:rFonts w:ascii="Times New Roman" w:hAnsi="Times New Roman" w:cs="Times New Roman"/>
          <w:b/>
          <w:sz w:val="24"/>
          <w:szCs w:val="24"/>
          <w:rPrChange w:id="6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Formulación analítica del </w:t>
      </w:r>
      <w:r w:rsidR="0037205D" w:rsidRPr="0037205D">
        <w:rPr>
          <w:rFonts w:ascii="Times New Roman" w:hAnsi="Times New Roman" w:cs="Times New Roman"/>
          <w:b/>
          <w:sz w:val="24"/>
          <w:szCs w:val="24"/>
          <w:rPrChange w:id="7" w:author="CARMEN MOMINS" w:date="2016-11-24T19:25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análisis envolvente de datos</w:t>
      </w:r>
    </w:p>
    <w:p w:rsidR="009D6C1F" w:rsidRPr="007C0AE8" w:rsidRDefault="009D6C1F" w:rsidP="009D6C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394298" w:rsidRDefault="009D6C1F" w:rsidP="009D6C1F">
      <w:pPr>
        <w:spacing w:after="0" w:line="360" w:lineRule="auto"/>
        <w:jc w:val="both"/>
        <w:rPr>
          <w:sz w:val="8"/>
          <w:szCs w:val="19"/>
        </w:rPr>
      </w:pPr>
    </w:p>
    <w:p w:rsidR="009D6C1F" w:rsidRPr="001E2E95" w:rsidRDefault="009D6C1F" w:rsidP="009D6C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95">
        <w:rPr>
          <w:rFonts w:ascii="Times New Roman" w:hAnsi="Times New Roman" w:cs="Times New Roman"/>
          <w:sz w:val="24"/>
          <w:szCs w:val="24"/>
        </w:rPr>
        <w:t xml:space="preserve">La formulación analítica del </w:t>
      </w:r>
      <w:r w:rsidR="0037205D">
        <w:rPr>
          <w:rFonts w:ascii="Times New Roman" w:hAnsi="Times New Roman" w:cs="Times New Roman"/>
          <w:sz w:val="24"/>
          <w:szCs w:val="24"/>
        </w:rPr>
        <w:t>análisis envolvente de datos</w:t>
      </w:r>
      <w:r w:rsidR="0037205D" w:rsidRPr="001E2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ins w:id="8" w:author="CARMEN MOMINS" w:date="2016-11-24T19:25:00Z">
        <w:r w:rsidR="0037205D">
          <w:rPr>
            <w:rFonts w:ascii="Times New Roman" w:hAnsi="Times New Roman" w:cs="Times New Roman"/>
            <w:sz w:val="24"/>
            <w:szCs w:val="24"/>
          </w:rPr>
          <w:t xml:space="preserve">DEA, </w:t>
        </w:r>
      </w:ins>
      <w:r w:rsidRPr="001E2E95">
        <w:rPr>
          <w:rFonts w:ascii="Times New Roman" w:hAnsi="Times New Roman" w:cs="Times New Roman"/>
          <w:i/>
          <w:sz w:val="24"/>
          <w:szCs w:val="24"/>
        </w:rPr>
        <w:t>Data Envelopment Analysis</w:t>
      </w:r>
      <w:del w:id="9" w:author="CARMEN MOMINS" w:date="2016-11-24T19:25:00Z">
        <w:r w:rsidDel="0037205D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  <w:r w:rsidRPr="001E2E95" w:rsidDel="0037205D">
          <w:rPr>
            <w:rFonts w:ascii="Times New Roman" w:hAnsi="Times New Roman" w:cs="Times New Roman"/>
            <w:sz w:val="24"/>
            <w:szCs w:val="24"/>
          </w:rPr>
          <w:delText>DEA</w:delText>
        </w:r>
      </w:del>
      <w:r>
        <w:rPr>
          <w:rFonts w:ascii="Times New Roman" w:hAnsi="Times New Roman" w:cs="Times New Roman"/>
          <w:sz w:val="24"/>
          <w:szCs w:val="24"/>
        </w:rPr>
        <w:t>)</w:t>
      </w:r>
      <w:r w:rsidRPr="001E2E95">
        <w:rPr>
          <w:rFonts w:ascii="Times New Roman" w:hAnsi="Times New Roman" w:cs="Times New Roman"/>
          <w:sz w:val="24"/>
          <w:szCs w:val="24"/>
        </w:rPr>
        <w:t xml:space="preserve"> con rendimientos variables de escala y orientado a </w:t>
      </w:r>
      <w:r w:rsidRPr="0037205D">
        <w:rPr>
          <w:rFonts w:ascii="Times New Roman" w:hAnsi="Times New Roman" w:cs="Times New Roman"/>
          <w:i/>
          <w:sz w:val="24"/>
          <w:szCs w:val="24"/>
          <w:rPrChange w:id="10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>input</w:t>
      </w:r>
      <w:r w:rsidRPr="001E2E95">
        <w:rPr>
          <w:rFonts w:ascii="Times New Roman" w:hAnsi="Times New Roman" w:cs="Times New Roman"/>
          <w:sz w:val="24"/>
          <w:szCs w:val="24"/>
        </w:rPr>
        <w:t xml:space="preserve"> en su versión envolvente es:</w:t>
      </w: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113567</wp:posOffset>
            </wp:positionH>
            <wp:positionV relativeFrom="paragraph">
              <wp:posOffset>1904</wp:posOffset>
            </wp:positionV>
            <wp:extent cx="1542464" cy="1990387"/>
            <wp:effectExtent l="19050" t="0" r="586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34" t="28719" r="56844" b="1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27" cy="199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1E2E95" w:rsidRDefault="009D6C1F" w:rsidP="009D6C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95">
        <w:rPr>
          <w:rFonts w:ascii="Times New Roman" w:hAnsi="Times New Roman" w:cs="Times New Roman"/>
          <w:sz w:val="24"/>
          <w:szCs w:val="24"/>
        </w:rPr>
        <w:t xml:space="preserve">Este programa de optimización está formado por un vector de </w:t>
      </w:r>
      <w:r w:rsidRPr="0037205D">
        <w:rPr>
          <w:rFonts w:ascii="Times New Roman" w:hAnsi="Times New Roman" w:cs="Times New Roman"/>
          <w:i/>
          <w:sz w:val="24"/>
          <w:szCs w:val="24"/>
          <w:rPrChange w:id="11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Pr="001E2E95">
        <w:rPr>
          <w:rFonts w:ascii="Times New Roman" w:hAnsi="Times New Roman" w:cs="Times New Roman"/>
          <w:sz w:val="24"/>
          <w:szCs w:val="24"/>
        </w:rPr>
        <w:t xml:space="preserve"> hospitales constituido por </w:t>
      </w:r>
      <w:r w:rsidRPr="0037205D">
        <w:rPr>
          <w:rFonts w:ascii="Times New Roman" w:hAnsi="Times New Roman" w:cs="Times New Roman"/>
          <w:i/>
          <w:sz w:val="24"/>
          <w:szCs w:val="24"/>
          <w:rPrChange w:id="12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>m</w:t>
      </w:r>
      <w:r w:rsidRPr="001E2E95">
        <w:rPr>
          <w:rFonts w:ascii="Times New Roman" w:hAnsi="Times New Roman" w:cs="Times New Roman"/>
          <w:sz w:val="24"/>
          <w:szCs w:val="24"/>
        </w:rPr>
        <w:t xml:space="preserve"> inputs y </w:t>
      </w:r>
      <w:r w:rsidRPr="0037205D">
        <w:rPr>
          <w:rFonts w:ascii="Times New Roman" w:hAnsi="Times New Roman" w:cs="Times New Roman"/>
          <w:i/>
          <w:sz w:val="24"/>
          <w:szCs w:val="24"/>
          <w:rPrChange w:id="13" w:author="CARMEN MOMINS" w:date="2016-11-24T19:25:00Z">
            <w:rPr>
              <w:rFonts w:ascii="Times New Roman" w:hAnsi="Times New Roman" w:cs="Times New Roman"/>
              <w:sz w:val="24"/>
              <w:szCs w:val="24"/>
            </w:rPr>
          </w:rPrChange>
        </w:rPr>
        <w:t>r</w:t>
      </w:r>
      <w:r w:rsidRPr="001E2E95">
        <w:rPr>
          <w:rFonts w:ascii="Times New Roman" w:hAnsi="Times New Roman" w:cs="Times New Roman"/>
          <w:sz w:val="24"/>
          <w:szCs w:val="24"/>
        </w:rPr>
        <w:t xml:space="preserve"> outputs, de forma que:</w:t>
      </w:r>
    </w:p>
    <w:p w:rsidR="009D6C1F" w:rsidRPr="007C0D89" w:rsidRDefault="009D6C1F" w:rsidP="009D6C1F">
      <w:pPr>
        <w:spacing w:after="0"/>
        <w:ind w:firstLine="284"/>
        <w:jc w:val="both"/>
        <w:rPr>
          <w:sz w:val="8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22127</wp:posOffset>
            </wp:positionH>
            <wp:positionV relativeFrom="paragraph">
              <wp:posOffset>36293</wp:posOffset>
            </wp:positionV>
            <wp:extent cx="3814226" cy="1259058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78" t="47441" r="24055" b="1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51" cy="12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1E2E95" w:rsidRDefault="009D6C1F" w:rsidP="009D6C1F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2E95">
        <w:rPr>
          <w:rFonts w:ascii="Times New Roman" w:hAnsi="Times New Roman" w:cs="Times New Roman"/>
          <w:sz w:val="24"/>
          <w:szCs w:val="24"/>
        </w:rPr>
        <w:t xml:space="preserve">La formulación analítica del DEA con rendimientos constantes de escala se obtiene eliminando la restricción: </w:t>
      </w:r>
    </w:p>
    <w:p w:rsidR="009D6C1F" w:rsidRDefault="009D6C1F" w:rsidP="009D6C1F">
      <w:pPr>
        <w:spacing w:after="0" w:line="480" w:lineRule="auto"/>
        <w:ind w:firstLine="284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117475</wp:posOffset>
            </wp:positionV>
            <wp:extent cx="1390015" cy="46799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91" r="26466" b="32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C1F" w:rsidRDefault="009D6C1F" w:rsidP="009D6C1F">
      <w:pPr>
        <w:spacing w:after="0" w:line="480" w:lineRule="auto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 w:line="480" w:lineRule="auto"/>
        <w:ind w:firstLine="284"/>
        <w:jc w:val="both"/>
        <w:rPr>
          <w:sz w:val="19"/>
          <w:szCs w:val="19"/>
        </w:rPr>
      </w:pPr>
    </w:p>
    <w:p w:rsidR="009D6C1F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6C1F" w:rsidRDefault="009D6C1F" w:rsidP="009D6C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D6C1F" w:rsidRPr="0037205D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rPrChange w:id="14" w:author="CARMEN MOMINS" w:date="2016-11-24T19:26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37205D">
        <w:rPr>
          <w:rFonts w:ascii="Times New Roman" w:hAnsi="Times New Roman" w:cs="Times New Roman"/>
          <w:b/>
          <w:sz w:val="24"/>
          <w:szCs w:val="24"/>
          <w:rPrChange w:id="15" w:author="CARMEN MOMINS" w:date="2016-11-24T19:26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lastRenderedPageBreak/>
        <w:t>Apéndice B</w:t>
      </w:r>
      <w:r w:rsidRPr="0037205D">
        <w:rPr>
          <w:rFonts w:ascii="Times New Roman" w:hAnsi="Times New Roman" w:cs="Times New Roman"/>
          <w:b/>
          <w:sz w:val="24"/>
          <w:szCs w:val="24"/>
          <w:rPrChange w:id="16" w:author="CARMEN MOMINS" w:date="2016-11-24T19:26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Formulación analítica del </w:t>
      </w:r>
      <w:ins w:id="17" w:author="CARMEN MOMINS" w:date="2016-11-24T19:26:00Z">
        <w:r w:rsidR="0037205D">
          <w:rPr>
            <w:rFonts w:ascii="Times New Roman" w:hAnsi="Times New Roman" w:cs="Times New Roman"/>
            <w:b/>
            <w:sz w:val="24"/>
            <w:szCs w:val="24"/>
          </w:rPr>
          <w:t>í</w:t>
        </w:r>
      </w:ins>
      <w:del w:id="18" w:author="CARMEN MOMINS" w:date="2016-11-24T19:26:00Z">
        <w:r w:rsidRPr="0037205D" w:rsidDel="0037205D">
          <w:rPr>
            <w:rFonts w:ascii="Times New Roman" w:hAnsi="Times New Roman" w:cs="Times New Roman"/>
            <w:b/>
            <w:sz w:val="24"/>
            <w:szCs w:val="24"/>
            <w:rPrChange w:id="19" w:author="CARMEN MOMINS" w:date="2016-11-24T19:2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Í</w:delText>
        </w:r>
      </w:del>
      <w:r w:rsidRPr="0037205D">
        <w:rPr>
          <w:rFonts w:ascii="Times New Roman" w:hAnsi="Times New Roman" w:cs="Times New Roman"/>
          <w:b/>
          <w:sz w:val="24"/>
          <w:szCs w:val="24"/>
          <w:rPrChange w:id="20" w:author="CARMEN MOMINS" w:date="2016-11-24T19:26:00Z">
            <w:rPr>
              <w:rFonts w:ascii="Times New Roman" w:hAnsi="Times New Roman" w:cs="Times New Roman"/>
              <w:sz w:val="24"/>
              <w:szCs w:val="24"/>
            </w:rPr>
          </w:rPrChange>
        </w:rPr>
        <w:t>ndice de Malmquist</w:t>
      </w:r>
    </w:p>
    <w:p w:rsidR="009D6C1F" w:rsidRPr="007C0AE8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77A2B">
        <w:rPr>
          <w:rFonts w:ascii="Times New Roman" w:hAnsi="Times New Roman" w:cs="Times New Roman"/>
          <w:sz w:val="24"/>
          <w:szCs w:val="24"/>
        </w:rPr>
        <w:t xml:space="preserve">l índice de Malmquist permite medir </w:t>
      </w:r>
      <w:del w:id="21" w:author="CARMEN MOMINS" w:date="2016-11-24T19:26:00Z">
        <w:r w:rsidRPr="00777A2B" w:rsidDel="0037205D">
          <w:rPr>
            <w:rFonts w:ascii="Times New Roman" w:hAnsi="Times New Roman" w:cs="Times New Roman"/>
            <w:sz w:val="24"/>
            <w:szCs w:val="24"/>
          </w:rPr>
          <w:delText>niveles de</w:delText>
        </w:r>
      </w:del>
      <w:ins w:id="22" w:author="CARMEN MOMINS" w:date="2016-11-24T19:26:00Z">
        <w:r w:rsidR="0037205D">
          <w:rPr>
            <w:rFonts w:ascii="Times New Roman" w:hAnsi="Times New Roman" w:cs="Times New Roman"/>
            <w:sz w:val="24"/>
            <w:szCs w:val="24"/>
          </w:rPr>
          <w:t>la</w:t>
        </w:r>
      </w:ins>
      <w:r w:rsidRPr="00777A2B">
        <w:rPr>
          <w:rFonts w:ascii="Times New Roman" w:hAnsi="Times New Roman" w:cs="Times New Roman"/>
          <w:sz w:val="24"/>
          <w:szCs w:val="24"/>
        </w:rPr>
        <w:t xml:space="preserve"> productividad, de forma que representaría la evolución de la eficiencia relativa de cada DMU a lo largo del tiempo. De este modo, cualquier IM entre el per</w:t>
      </w:r>
      <w:ins w:id="23" w:author="CARMEN MOMINS" w:date="2016-11-24T19:26:00Z">
        <w:r w:rsidR="0037205D">
          <w:rPr>
            <w:rFonts w:ascii="Times New Roman" w:hAnsi="Times New Roman" w:cs="Times New Roman"/>
            <w:sz w:val="24"/>
            <w:szCs w:val="24"/>
          </w:rPr>
          <w:t>i</w:t>
        </w:r>
      </w:ins>
      <w:del w:id="24" w:author="CARMEN MOMINS" w:date="2016-11-24T19:26:00Z">
        <w:r w:rsidRPr="00777A2B" w:rsidDel="0037205D">
          <w:rPr>
            <w:rFonts w:ascii="Times New Roman" w:hAnsi="Times New Roman" w:cs="Times New Roman"/>
            <w:sz w:val="24"/>
            <w:szCs w:val="24"/>
          </w:rPr>
          <w:delText>í</w:delText>
        </w:r>
      </w:del>
      <w:r w:rsidRPr="00777A2B">
        <w:rPr>
          <w:rFonts w:ascii="Times New Roman" w:hAnsi="Times New Roman" w:cs="Times New Roman"/>
          <w:sz w:val="24"/>
          <w:szCs w:val="24"/>
        </w:rPr>
        <w:t>odo t y t+1 viene definido por la expresión:</w:t>
      </w:r>
    </w:p>
    <w:p w:rsidR="009D6C1F" w:rsidRPr="00F53468" w:rsidRDefault="009D6C1F" w:rsidP="009D6C1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D6C1F" w:rsidRPr="00F53468" w:rsidRDefault="009D6C1F" w:rsidP="009D6C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m:oMathPara>
        <m:oMathParaPr>
          <m:jc m:val="centerGroup"/>
        </m:oMathParaPr>
        <m:oMath>
          <m:r>
            <m:rPr>
              <m:sty m:val="bi"/>
            </m:rPr>
            <w:rPr>
              <w:rFonts w:ascii="Cambria Math" w:hAnsi="Cambria Math" w:cs="Arial"/>
              <w:color w:val="FFFFFF" w:themeColor="background1"/>
              <w:kern w:val="24"/>
              <w:sz w:val="24"/>
              <w:szCs w:val="24"/>
            </w:rPr>
            <m:t>IM</m:t>
          </m:r>
          <m:d>
            <m:dPr>
              <m:ctrlPr>
                <w:rPr>
                  <w:rFonts w:ascii="Cambria Math" w:hAnsi="Cambria Math" w:cs="Arial"/>
                  <w:b/>
                  <w:bCs/>
                  <w:i/>
                  <w:iCs/>
                  <w:kern w:val="24"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kern w:val="24"/>
                  <w:sz w:val="24"/>
                  <w:szCs w:val="24"/>
                </w:rPr>
                <m:t>, 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t+1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kern w:val="24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kern w:val="24"/>
                  <w:sz w:val="24"/>
                  <w:szCs w:val="24"/>
                </w:rPr>
                <m:t>, 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</m:t>
                  </m:r>
                </m:sup>
              </m:sSup>
            </m:e>
          </m:d>
          <m:r>
            <m:rPr>
              <m:sty m:val="bi"/>
            </m:rPr>
            <w:rPr>
              <w:rFonts w:ascii="Cambria Math" w:hAnsi="Cambria Math" w:cs="Arial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bCs/>
                  <w:i/>
                  <w:iCs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t+1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t+1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t+1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kern w:val="24"/>
                          <w:sz w:val="24"/>
                          <w:szCs w:val="24"/>
                        </w:rPr>
                        <m:t>t</m:t>
                      </m:r>
                    </m:sup>
                  </m:sSup>
                </m:e>
              </m:d>
            </m:den>
          </m:f>
          <m:r>
            <w:del w:id="25" w:author="CARMEN MOMINS" w:date="2016-11-24T19:29:00Z">
              <m:rPr>
                <m:sty m:val="bi"/>
              </m:rPr>
              <w:rPr>
                <w:rFonts w:ascii="Cambria Math" w:hAnsi="Cambria Math" w:cs="Arial"/>
                <w:kern w:val="24"/>
                <w:sz w:val="24"/>
                <w:szCs w:val="24"/>
              </w:rPr>
              <m:t>  </m:t>
            </w:del>
          </m:r>
          <m:r>
            <w:ins w:id="26" w:author="CARMEN MOMINS" w:date="2016-11-24T19:29:00Z">
              <m:rPr>
                <m:sty m:val="bi"/>
              </m:rPr>
              <w:rPr>
                <w:rFonts w:ascii="Cambria Math" w:hAnsi="Cambria Math" w:cs="Arial"/>
                <w:kern w:val="24"/>
                <w:sz w:val="24"/>
                <w:szCs w:val="24"/>
              </w:rPr>
              <m:t xml:space="preserve"> </m:t>
            </w:ins>
          </m:r>
          <m:sSup>
            <m:sSupPr>
              <m:ctrlPr>
                <w:rPr>
                  <w:rFonts w:ascii="Cambria Math" w:hAnsi="Cambria Math" w:cs="Arial"/>
                  <w:b/>
                  <w:bCs/>
                  <w:i/>
                  <w:iCs/>
                  <w:kern w:val="24"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t+1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p>
                        </m:e>
                      </m:d>
                    </m:den>
                  </m:f>
                  <m:r>
                    <w:del w:id="27" w:author="CARMEN MOMINS" w:date="2016-11-24T19:29:00Z">
                      <m:rPr>
                        <m:sty m:val="bi"/>
                      </m:rPr>
                      <w:rPr>
                        <w:rFonts w:ascii="Cambria Math" w:hAnsi="Cambria Math" w:cs="Arial"/>
                        <w:kern w:val="24"/>
                        <w:sz w:val="24"/>
                        <w:szCs w:val="24"/>
                      </w:rPr>
                      <m:t>  </m:t>
                    </w:del>
                  </m:r>
                  <m:r>
                    <w:ins w:id="28" w:author="CARMEN MOMINS" w:date="2016-11-24T19:29:00Z">
                      <m:rPr>
                        <m:sty m:val="bi"/>
                      </m:rPr>
                      <w:rPr>
                        <w:rFonts w:ascii="Cambria Math" w:hAnsi="Cambria Math" w:cs="Arial"/>
                        <w:kern w:val="24"/>
                        <w:sz w:val="24"/>
                        <w:szCs w:val="24"/>
                      </w:rPr>
                      <m:t xml:space="preserve"> </m:t>
                    </w:ins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bCs/>
                          <w:i/>
                          <w:iCs/>
                          <w:kern w:val="24"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t+1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t+1</m:t>
                              </m:r>
                            </m:sup>
                          </m:sSup>
                        </m:e>
                      </m: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t+1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bCs/>
                              <w:i/>
                              <w:iCs/>
                              <w:kern w:val="24"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t+1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kern w:val="24"/>
                              <w:sz w:val="24"/>
                              <w:szCs w:val="24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b/>
                                  <w:bCs/>
                                  <w:i/>
                                  <w:iCs/>
                                  <w:kern w:val="24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kern w:val="24"/>
                                  <w:sz w:val="24"/>
                                  <w:szCs w:val="24"/>
                                </w:rPr>
                                <m:t>t+1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kern w:val="24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:rsidR="009D6C1F" w:rsidRPr="00F53468" w:rsidRDefault="009D6C1F" w:rsidP="009D6C1F">
      <w:pPr>
        <w:jc w:val="both"/>
        <w:rPr>
          <w:rFonts w:ascii="Arial" w:hAnsi="Arial" w:cs="Arial"/>
          <w:sz w:val="24"/>
          <w:szCs w:val="24"/>
        </w:rPr>
      </w:pPr>
    </w:p>
    <w:p w:rsidR="009D6C1F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777A2B" w:rsidRDefault="0037205D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ins w:id="29" w:author="CARMEN MOMINS" w:date="2016-11-24T19:26:00Z">
        <w:r>
          <w:rPr>
            <w:rFonts w:ascii="Times New Roman" w:hAnsi="Times New Roman" w:cs="Times New Roman"/>
            <w:sz w:val="24"/>
            <w:szCs w:val="24"/>
          </w:rPr>
          <w:t>d</w:t>
        </w:r>
      </w:ins>
      <w:del w:id="30" w:author="CARMEN MOMINS" w:date="2016-11-24T19:26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9D6C1F" w:rsidRPr="00777A2B">
        <w:rPr>
          <w:rFonts w:ascii="Times New Roman" w:hAnsi="Times New Roman" w:cs="Times New Roman"/>
          <w:sz w:val="24"/>
          <w:szCs w:val="24"/>
        </w:rPr>
        <w:t xml:space="preserve">onde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rPrChange w:id="31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rPrChange w:id="32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rPrChange w:id="33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t</m:t>
            </m:r>
          </m:sup>
        </m:sSup>
        <m:r>
          <w:ins w:id="34" w:author="CARMEN MOMINS" w:date="2016-11-24T19:26:00Z"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y</m:t>
          </w:ins>
        </m:r>
        <m:r>
          <w:del w:id="35" w:author="CARMEN MOMINS" w:date="2016-11-24T19:26:00Z"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w:del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 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rPrChange w:id="36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rPrChange w:id="37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rPrChange w:id="38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t</m:t>
            </m:r>
          </m:sup>
        </m:sSup>
      </m:oMath>
      <w:r w:rsidR="009D6C1F" w:rsidRPr="00777A2B">
        <w:rPr>
          <w:rFonts w:ascii="Times New Roman" w:hAnsi="Times New Roman" w:cs="Times New Roman"/>
          <w:sz w:val="24"/>
          <w:szCs w:val="24"/>
        </w:rPr>
        <w:t xml:space="preserve"> son vectores </w:t>
      </w:r>
      <w:r w:rsidR="009D6C1F" w:rsidRPr="00777A2B">
        <w:rPr>
          <w:rFonts w:ascii="Times New Roman" w:hAnsi="Times New Roman" w:cs="Times New Roman"/>
          <w:i/>
          <w:sz w:val="24"/>
          <w:szCs w:val="24"/>
        </w:rPr>
        <w:t>inputs</w:t>
      </w:r>
      <w:r w:rsidR="009D6C1F" w:rsidRPr="00777A2B">
        <w:rPr>
          <w:rFonts w:ascii="Times New Roman" w:hAnsi="Times New Roman" w:cs="Times New Roman"/>
          <w:sz w:val="24"/>
          <w:szCs w:val="24"/>
        </w:rPr>
        <w:t>-</w:t>
      </w:r>
      <w:r w:rsidR="009D6C1F" w:rsidRPr="00777A2B">
        <w:rPr>
          <w:rFonts w:ascii="Times New Roman" w:hAnsi="Times New Roman" w:cs="Times New Roman"/>
          <w:i/>
          <w:sz w:val="24"/>
          <w:szCs w:val="24"/>
        </w:rPr>
        <w:t>output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de cada DMU analizada en el período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39" w:author="CARMEN MOMINS" w:date="2016-11-24T19:26:00Z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rPrChange w:id="40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rPrChange w:id="41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D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rPrChange w:id="42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t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rPrChange w:id="43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rPrChange w:id="44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rPrChange w:id="45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rPrChange w:id="46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  <m:t>t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rPrChange w:id="47" w:author="CARMEN MOMINS" w:date="2016-11-24T19:26:00Z">
                  <w:rPr>
                    <w:rFonts w:ascii="Cambria Math" w:hAnsi="Cambria Math" w:cs="Times New Roman"/>
                    <w:sz w:val="24"/>
                    <w:szCs w:val="24"/>
                  </w:rPr>
                </w:rPrChange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rPrChange w:id="48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rPrChange w:id="49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rPrChange w:id="50" w:author="CARMEN MOMINS" w:date="2016-11-24T19:26:00Z">
                      <w:rPr>
                        <w:rFonts w:ascii="Cambria Math" w:hAnsi="Cambria Math" w:cs="Times New Roman"/>
                        <w:sz w:val="24"/>
                        <w:szCs w:val="24"/>
                      </w:rPr>
                    </w:rPrChange>
                  </w:rPr>
                  <m:t>t</m:t>
                </m:r>
              </m:sup>
            </m:sSup>
          </m:e>
        </m:d>
      </m:oMath>
      <w:r w:rsidR="009D6C1F" w:rsidRPr="00777A2B">
        <w:rPr>
          <w:rFonts w:ascii="Times New Roman" w:hAnsi="Times New Roman" w:cs="Times New Roman"/>
          <w:sz w:val="24"/>
          <w:szCs w:val="24"/>
        </w:rPr>
        <w:t xml:space="preserve"> es la eficiencia de la DMU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51" w:author="CARMEN MOMINS" w:date="2016-11-24T19:27:00Z">
            <w:rPr>
              <w:rFonts w:ascii="Times New Roman" w:hAnsi="Times New Roman" w:cs="Times New Roman"/>
              <w:sz w:val="24"/>
              <w:szCs w:val="24"/>
            </w:rPr>
          </w:rPrChange>
        </w:rPr>
        <w:t>i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en el per</w:t>
      </w:r>
      <w:ins w:id="52" w:author="CARMEN MOMINS" w:date="2016-11-24T19:27:00Z">
        <w:r>
          <w:rPr>
            <w:rFonts w:ascii="Times New Roman" w:hAnsi="Times New Roman" w:cs="Times New Roman"/>
            <w:sz w:val="24"/>
            <w:szCs w:val="24"/>
          </w:rPr>
          <w:t>i</w:t>
        </w:r>
      </w:ins>
      <w:del w:id="53" w:author="CARMEN MOMINS" w:date="2016-11-24T19:27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>í</w:delText>
        </w:r>
      </w:del>
      <w:r w:rsidR="009D6C1F" w:rsidRPr="00777A2B">
        <w:rPr>
          <w:rFonts w:ascii="Times New Roman" w:hAnsi="Times New Roman" w:cs="Times New Roman"/>
          <w:sz w:val="24"/>
          <w:szCs w:val="24"/>
        </w:rPr>
        <w:t xml:space="preserve">odo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54" w:author="CARMEN MOMINS" w:date="2016-11-24T19:27:00Z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r w:rsidR="009D6C1F" w:rsidRPr="00777A2B">
        <w:rPr>
          <w:rFonts w:ascii="Times New Roman" w:hAnsi="Times New Roman" w:cs="Times New Roman"/>
          <w:sz w:val="24"/>
          <w:szCs w:val="24"/>
        </w:rPr>
        <w:t>.</w:t>
      </w:r>
      <w:del w:id="55" w:author="CARMEN MOMINS" w:date="2016-11-24T19:29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</w:del>
      <w:ins w:id="56" w:author="CARMEN MOMINS" w:date="2016-11-24T19:29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D6C1F" w:rsidRPr="00777A2B">
        <w:rPr>
          <w:rFonts w:ascii="Times New Roman" w:hAnsi="Times New Roman" w:cs="Times New Roman"/>
          <w:sz w:val="24"/>
          <w:szCs w:val="24"/>
        </w:rPr>
        <w:t>De forma que el segundo miembro se divide en dos componentes: el cambio de la eficiencia técnica y el cambio tecnológico (o progreso de la tecnología).</w:t>
      </w:r>
      <w:r w:rsidR="009D6C1F">
        <w:rPr>
          <w:rFonts w:ascii="Times New Roman" w:hAnsi="Times New Roman" w:cs="Times New Roman"/>
          <w:sz w:val="24"/>
          <w:szCs w:val="24"/>
        </w:rPr>
        <w:t xml:space="preserve"> Cuando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el enfoque </w:t>
      </w:r>
      <w:r w:rsidR="009D6C1F">
        <w:rPr>
          <w:rFonts w:ascii="Times New Roman" w:hAnsi="Times New Roman" w:cs="Times New Roman"/>
          <w:sz w:val="24"/>
          <w:szCs w:val="24"/>
        </w:rPr>
        <w:t>se realiza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con orientación al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57" w:author="CARMEN MOMINS" w:date="2016-11-24T19:27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input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58" w:author="CARMEN MOMINS" w:date="2016-11-24T19:27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="009D6C1F" w:rsidRPr="00777A2B">
        <w:rPr>
          <w:rFonts w:ascii="Times New Roman" w:hAnsi="Times New Roman" w:cs="Times New Roman"/>
          <w:sz w:val="24"/>
          <w:szCs w:val="24"/>
        </w:rPr>
        <w:t xml:space="preserve"> un resultado menor de </w:t>
      </w:r>
      <w:del w:id="59" w:author="CARMEN MOMINS" w:date="2016-11-24T19:27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 xml:space="preserve">uno </w:delText>
        </w:r>
      </w:del>
      <w:ins w:id="60" w:author="CARMEN MOMINS" w:date="2016-11-24T19:27:00Z"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777A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D6C1F" w:rsidRPr="00777A2B">
        <w:rPr>
          <w:rFonts w:ascii="Times New Roman" w:hAnsi="Times New Roman" w:cs="Times New Roman"/>
          <w:sz w:val="24"/>
          <w:szCs w:val="24"/>
        </w:rPr>
        <w:t xml:space="preserve">implicaría </w:t>
      </w:r>
      <w:ins w:id="61" w:author="CARMEN MOMINS" w:date="2016-11-24T19:27:00Z">
        <w:r>
          <w:rPr>
            <w:rFonts w:ascii="Times New Roman" w:hAnsi="Times New Roman" w:cs="Times New Roman"/>
            <w:sz w:val="24"/>
            <w:szCs w:val="24"/>
          </w:rPr>
          <w:t xml:space="preserve">una </w:t>
        </w:r>
      </w:ins>
      <w:r w:rsidR="009D6C1F" w:rsidRPr="00777A2B">
        <w:rPr>
          <w:rFonts w:ascii="Times New Roman" w:hAnsi="Times New Roman" w:cs="Times New Roman"/>
          <w:sz w:val="24"/>
          <w:szCs w:val="24"/>
        </w:rPr>
        <w:t>mejora de la productividad en el tiempo</w:t>
      </w:r>
      <w:ins w:id="62" w:author="CARMEN MOMINS" w:date="2016-11-24T19:27:00Z">
        <w:r>
          <w:rPr>
            <w:rFonts w:ascii="Times New Roman" w:hAnsi="Times New Roman" w:cs="Times New Roman"/>
            <w:sz w:val="24"/>
            <w:szCs w:val="24"/>
          </w:rPr>
          <w:t>, y</w:t>
        </w:r>
      </w:ins>
      <w:del w:id="63" w:author="CARMEN MOMINS" w:date="2016-11-24T19:27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 xml:space="preserve"> al tiempo que</w:delText>
        </w:r>
      </w:del>
      <w:r w:rsidR="009D6C1F" w:rsidRPr="00777A2B">
        <w:rPr>
          <w:rFonts w:ascii="Times New Roman" w:hAnsi="Times New Roman" w:cs="Times New Roman"/>
          <w:sz w:val="24"/>
          <w:szCs w:val="24"/>
        </w:rPr>
        <w:t xml:space="preserve"> un resultado igual a </w:t>
      </w:r>
      <w:del w:id="64" w:author="CARMEN MOMINS" w:date="2016-11-24T19:27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 xml:space="preserve">uno </w:delText>
        </w:r>
      </w:del>
      <w:ins w:id="65" w:author="CARMEN MOMINS" w:date="2016-11-24T19:27:00Z"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777A2B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9D6C1F" w:rsidRPr="00777A2B">
        <w:rPr>
          <w:rFonts w:ascii="Times New Roman" w:hAnsi="Times New Roman" w:cs="Times New Roman"/>
          <w:sz w:val="24"/>
          <w:szCs w:val="24"/>
        </w:rPr>
        <w:t xml:space="preserve">indica que no ha habido </w:t>
      </w:r>
      <w:del w:id="66" w:author="CARMEN MOMINS" w:date="2016-11-24T19:27:00Z">
        <w:r w:rsidR="009D6C1F" w:rsidRPr="00777A2B" w:rsidDel="0037205D">
          <w:rPr>
            <w:rFonts w:ascii="Times New Roman" w:hAnsi="Times New Roman" w:cs="Times New Roman"/>
            <w:sz w:val="24"/>
            <w:szCs w:val="24"/>
          </w:rPr>
          <w:delText xml:space="preserve">ni </w:delText>
        </w:r>
      </w:del>
      <w:r w:rsidR="009D6C1F" w:rsidRPr="00777A2B">
        <w:rPr>
          <w:rFonts w:ascii="Times New Roman" w:hAnsi="Times New Roman" w:cs="Times New Roman"/>
          <w:sz w:val="24"/>
          <w:szCs w:val="24"/>
        </w:rPr>
        <w:t xml:space="preserve">empeoramiento ni mejora de la productividad. </w:t>
      </w:r>
    </w:p>
    <w:p w:rsidR="009D6C1F" w:rsidRDefault="009D6C1F" w:rsidP="009D6C1F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Default="009D6C1F" w:rsidP="009D6C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9D6C1F" w:rsidRPr="0037205D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rPrChange w:id="67" w:author="CARMEN MOMINS" w:date="2016-11-24T19:2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37205D">
        <w:rPr>
          <w:rFonts w:ascii="Times New Roman" w:hAnsi="Times New Roman" w:cs="Times New Roman"/>
          <w:b/>
          <w:sz w:val="24"/>
          <w:szCs w:val="24"/>
          <w:rPrChange w:id="68" w:author="CARMEN MOMINS" w:date="2016-11-24T19:27:00Z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lastRenderedPageBreak/>
        <w:t>Apéndice C</w:t>
      </w:r>
      <w:r w:rsidRPr="0037205D">
        <w:rPr>
          <w:rFonts w:ascii="Times New Roman" w:hAnsi="Times New Roman" w:cs="Times New Roman"/>
          <w:b/>
          <w:sz w:val="24"/>
          <w:szCs w:val="24"/>
          <w:rPrChange w:id="69" w:author="CARMEN MOMINS" w:date="2016-11-24T19:27:00Z">
            <w:rPr>
              <w:rFonts w:ascii="Times New Roman" w:hAnsi="Times New Roman" w:cs="Times New Roman"/>
              <w:sz w:val="24"/>
              <w:szCs w:val="24"/>
            </w:rPr>
          </w:rPrChange>
        </w:rPr>
        <w:t>. Formulación analítica del modelo de regresión multinivel</w:t>
      </w:r>
    </w:p>
    <w:p w:rsidR="009D6C1F" w:rsidRPr="007C0AE8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Default="009D6C1F" w:rsidP="009D6C1F">
      <w:pPr>
        <w:pStyle w:val="Normal0"/>
        <w:spacing w:before="0"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identificar los factores relacionados con la eficiencia técnica</w:t>
      </w:r>
      <w:del w:id="70" w:author="CARMEN MOMINS" w:date="2016-11-24T19:27:00Z">
        <w:r w:rsidDel="0037205D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se formula una regresión lineal multinivel con efectos </w:t>
      </w:r>
      <w:r w:rsidRPr="008A1C43">
        <w:rPr>
          <w:rFonts w:ascii="Times New Roman" w:hAnsi="Times New Roman"/>
          <w:sz w:val="24"/>
          <w:szCs w:val="24"/>
        </w:rPr>
        <w:t>fijos, en</w:t>
      </w:r>
      <w:r>
        <w:rPr>
          <w:rFonts w:ascii="Times New Roman" w:hAnsi="Times New Roman"/>
          <w:sz w:val="24"/>
          <w:szCs w:val="24"/>
        </w:rPr>
        <w:t xml:space="preserve"> </w:t>
      </w:r>
      <w:del w:id="71" w:author="CARMEN MOMINS" w:date="2016-11-24T19:28:00Z">
        <w:r w:rsidDel="0037205D">
          <w:rPr>
            <w:rFonts w:ascii="Times New Roman" w:hAnsi="Times New Roman"/>
            <w:sz w:val="24"/>
            <w:szCs w:val="24"/>
          </w:rPr>
          <w:delText>el que</w:delText>
        </w:r>
      </w:del>
      <w:ins w:id="72" w:author="CARMEN MOMINS" w:date="2016-11-24T19:28:00Z">
        <w:r w:rsidR="0037205D">
          <w:rPr>
            <w:rFonts w:ascii="Times New Roman" w:hAnsi="Times New Roman"/>
            <w:sz w:val="24"/>
            <w:szCs w:val="24"/>
          </w:rPr>
          <w:t>la cual</w:t>
        </w:r>
      </w:ins>
      <w:r>
        <w:rPr>
          <w:rFonts w:ascii="Times New Roman" w:hAnsi="Times New Roman"/>
          <w:sz w:val="24"/>
          <w:szCs w:val="24"/>
        </w:rPr>
        <w:t xml:space="preserve"> </w:t>
      </w:r>
      <w:r w:rsidRPr="00E31510">
        <w:rPr>
          <w:rFonts w:ascii="Times New Roman" w:hAnsi="Times New Roman"/>
          <w:sz w:val="24"/>
          <w:szCs w:val="24"/>
        </w:rPr>
        <w:t xml:space="preserve">los hospitales (nivel 1) están agrupados en </w:t>
      </w:r>
      <w:r w:rsidR="0037205D" w:rsidRPr="00E31510">
        <w:rPr>
          <w:rFonts w:ascii="Times New Roman" w:hAnsi="Times New Roman"/>
          <w:sz w:val="24"/>
          <w:szCs w:val="24"/>
        </w:rPr>
        <w:t>comunidades a</w:t>
      </w:r>
      <w:r w:rsidRPr="00E31510">
        <w:rPr>
          <w:rFonts w:ascii="Times New Roman" w:hAnsi="Times New Roman"/>
          <w:sz w:val="24"/>
          <w:szCs w:val="24"/>
        </w:rPr>
        <w:t>utónomas (nivel 2)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6C1F" w:rsidRDefault="009D6C1F" w:rsidP="009D6C1F">
      <w:pPr>
        <w:pStyle w:val="Normal0"/>
        <w:spacing w:before="0" w:after="0" w:line="48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Pr="001E2E95">
        <w:rPr>
          <w:rFonts w:ascii="Times New Roman" w:hAnsi="Times New Roman"/>
          <w:sz w:val="24"/>
          <w:szCs w:val="24"/>
        </w:rPr>
        <w:t xml:space="preserve"> modelo jerárquico de dos niveles establece la relación:</w:t>
      </w:r>
    </w:p>
    <w:p w:rsidR="009D6C1F" w:rsidRPr="001E2E95" w:rsidRDefault="009D6C1F" w:rsidP="009D6C1F">
      <w:pPr>
        <w:pStyle w:val="Normal0"/>
        <w:spacing w:before="0" w:after="0" w:line="480" w:lineRule="auto"/>
        <w:ind w:firstLine="284"/>
        <w:rPr>
          <w:rFonts w:ascii="Times New Roman" w:hAnsi="Times New Roman"/>
          <w:sz w:val="24"/>
          <w:szCs w:val="24"/>
        </w:rPr>
      </w:pPr>
    </w:p>
    <w:p w:rsidR="009D6C1F" w:rsidRPr="001E2E95" w:rsidRDefault="0037205D" w:rsidP="009D6C1F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9.85pt;margin-top:3.05pt;width:220.2pt;height:22pt;z-index:251663360">
            <v:imagedata r:id="rId7" o:title=""/>
          </v:shape>
          <o:OLEObject Type="Embed" ProgID="Equation.3" ShapeID="_x0000_s1026" DrawAspect="Content" ObjectID="_1541520922" r:id="rId8"/>
        </w:object>
      </w:r>
    </w:p>
    <w:p w:rsidR="009D6C1F" w:rsidRDefault="009D6C1F" w:rsidP="009D6C1F">
      <w:pPr>
        <w:spacing w:after="0" w:line="48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1E2E95" w:rsidRDefault="0037205D" w:rsidP="0037205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  <w:pPrChange w:id="73" w:author="CARMEN MOMINS" w:date="2016-11-24T19:28:00Z">
          <w:pPr>
            <w:spacing w:after="0" w:line="480" w:lineRule="auto"/>
            <w:ind w:firstLine="284"/>
            <w:jc w:val="both"/>
          </w:pPr>
        </w:pPrChange>
      </w:pPr>
      <w:ins w:id="74" w:author="CARMEN MOMINS" w:date="2016-11-24T19:28:00Z">
        <w:r>
          <w:rPr>
            <w:rFonts w:ascii="Times New Roman" w:hAnsi="Times New Roman" w:cs="Times New Roman"/>
            <w:sz w:val="24"/>
            <w:szCs w:val="24"/>
          </w:rPr>
          <w:t>d</w:t>
        </w:r>
      </w:ins>
      <w:del w:id="75" w:author="CARMEN MOMINS" w:date="2016-11-24T19:28:00Z">
        <w:r w:rsidR="009D6C1F" w:rsidRPr="001E2E95" w:rsidDel="0037205D">
          <w:rPr>
            <w:rFonts w:ascii="Times New Roman" w:hAnsi="Times New Roman" w:cs="Times New Roman"/>
            <w:sz w:val="24"/>
            <w:szCs w:val="24"/>
          </w:rPr>
          <w:delText>D</w:delText>
        </w:r>
      </w:del>
      <w:r w:rsidR="009D6C1F" w:rsidRPr="001E2E95">
        <w:rPr>
          <w:rFonts w:ascii="Times New Roman" w:hAnsi="Times New Roman" w:cs="Times New Roman"/>
          <w:sz w:val="24"/>
          <w:szCs w:val="24"/>
        </w:rPr>
        <w:t xml:space="preserve">onde </w:t>
      </w:r>
      <w:r w:rsidR="009D6C1F" w:rsidRPr="001E2E95">
        <w:rPr>
          <w:rFonts w:ascii="Times New Roman" w:hAnsi="Times New Roman" w:cs="Times New Roman"/>
          <w:i/>
          <w:sz w:val="24"/>
          <w:szCs w:val="24"/>
        </w:rPr>
        <w:t>Y</w:t>
      </w:r>
      <w:r w:rsidR="009D6C1F" w:rsidRPr="001E2E95">
        <w:rPr>
          <w:rFonts w:ascii="Times New Roman" w:hAnsi="Times New Roman" w:cs="Times New Roman"/>
          <w:i/>
          <w:sz w:val="24"/>
          <w:szCs w:val="24"/>
          <w:vertAlign w:val="subscript"/>
        </w:rPr>
        <w:t>ij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 es el valor de la variable respuesta para el hospital </w:t>
      </w:r>
      <w:r w:rsidR="009D6C1F" w:rsidRPr="001E2E95">
        <w:rPr>
          <w:rFonts w:ascii="Times New Roman" w:hAnsi="Times New Roman" w:cs="Times New Roman"/>
          <w:i/>
          <w:sz w:val="24"/>
          <w:szCs w:val="24"/>
        </w:rPr>
        <w:t>i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76" w:author="CARMEN MOMINS" w:date="2016-11-24T19:28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 perteneciente a la comunidad autónoma </w:t>
      </w:r>
      <w:r w:rsidR="009D6C1F" w:rsidRPr="001E2E95">
        <w:rPr>
          <w:rFonts w:ascii="Times New Roman" w:hAnsi="Times New Roman" w:cs="Times New Roman"/>
          <w:i/>
          <w:sz w:val="24"/>
          <w:szCs w:val="24"/>
        </w:rPr>
        <w:t>j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. Esta variable es modelada como función lineal de las características del hospital de la comunidad autónoma, representadas por </w:t>
      </w:r>
      <w:r w:rsidR="009D6C1F" w:rsidRPr="001E2E95">
        <w:rPr>
          <w:rFonts w:ascii="Times New Roman" w:hAnsi="Times New Roman" w:cs="Times New Roman"/>
          <w:i/>
          <w:sz w:val="24"/>
          <w:szCs w:val="24"/>
        </w:rPr>
        <w:t>X</w:t>
      </w:r>
      <w:r w:rsidR="009D6C1F" w:rsidRPr="001E2E95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9D6C1F" w:rsidRPr="001E2E95">
        <w:rPr>
          <w:rFonts w:ascii="Times New Roman" w:hAnsi="Times New Roman" w:cs="Times New Roman"/>
          <w:i/>
          <w:sz w:val="24"/>
          <w:szCs w:val="24"/>
        </w:rPr>
        <w:t>,...,X</w:t>
      </w:r>
      <w:r w:rsidR="009D6C1F" w:rsidRPr="001E2E95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, y dos efectos aleatorios, uno correspondiente al segundo nivel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77" w:author="CARMEN MOMINS" w:date="2016-11-24T19:28:00Z">
            <w:rPr>
              <w:rFonts w:ascii="Times New Roman" w:hAnsi="Times New Roman" w:cs="Times New Roman"/>
              <w:sz w:val="24"/>
              <w:szCs w:val="24"/>
            </w:rPr>
          </w:rPrChange>
        </w:rPr>
        <w:t>(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78" w:author="CARMEN MOMINS" w:date="2016-11-24T19:28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u</w:t>
      </w:r>
      <w:r w:rsidR="009D6C1F" w:rsidRPr="0037205D">
        <w:rPr>
          <w:rFonts w:ascii="Times New Roman" w:hAnsi="Times New Roman" w:cs="Times New Roman"/>
          <w:i/>
          <w:sz w:val="24"/>
          <w:szCs w:val="24"/>
          <w:vertAlign w:val="subscript"/>
          <w:rPrChange w:id="79" w:author="CARMEN MOMINS" w:date="2016-11-24T19:28:00Z">
            <w:rPr>
              <w:rFonts w:ascii="Times New Roman" w:hAnsi="Times New Roman" w:cs="Times New Roman"/>
              <w:i/>
              <w:sz w:val="24"/>
              <w:szCs w:val="24"/>
              <w:vertAlign w:val="subscript"/>
            </w:rPr>
          </w:rPrChange>
        </w:rPr>
        <w:t>j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80" w:author="CARMEN MOMINS" w:date="2016-11-24T19:28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 y otro al residual del primer nivel 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81" w:author="CARMEN MOMINS" w:date="2016-11-24T19:28:00Z">
            <w:rPr>
              <w:rFonts w:ascii="Times New Roman" w:hAnsi="Times New Roman" w:cs="Times New Roman"/>
              <w:sz w:val="24"/>
              <w:szCs w:val="24"/>
            </w:rPr>
          </w:rPrChange>
        </w:rPr>
        <w:t>(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82" w:author="CARMEN MOMINS" w:date="2016-11-24T19:28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e</w:t>
      </w:r>
      <w:r w:rsidR="009D6C1F" w:rsidRPr="0037205D">
        <w:rPr>
          <w:rFonts w:ascii="Times New Roman" w:hAnsi="Times New Roman" w:cs="Times New Roman"/>
          <w:i/>
          <w:sz w:val="24"/>
          <w:szCs w:val="24"/>
          <w:vertAlign w:val="subscript"/>
          <w:rPrChange w:id="83" w:author="CARMEN MOMINS" w:date="2016-11-24T19:28:00Z">
            <w:rPr>
              <w:rFonts w:ascii="Times New Roman" w:hAnsi="Times New Roman" w:cs="Times New Roman"/>
              <w:i/>
              <w:sz w:val="24"/>
              <w:szCs w:val="24"/>
              <w:vertAlign w:val="subscript"/>
            </w:rPr>
          </w:rPrChange>
        </w:rPr>
        <w:t>ij</w:t>
      </w:r>
      <w:r w:rsidR="009D6C1F" w:rsidRPr="0037205D">
        <w:rPr>
          <w:rFonts w:ascii="Times New Roman" w:hAnsi="Times New Roman" w:cs="Times New Roman"/>
          <w:i/>
          <w:sz w:val="24"/>
          <w:szCs w:val="24"/>
          <w:rPrChange w:id="84" w:author="CARMEN MOMINS" w:date="2016-11-24T19:28:00Z">
            <w:rPr>
              <w:rFonts w:ascii="Times New Roman" w:hAnsi="Times New Roman" w:cs="Times New Roman"/>
              <w:sz w:val="24"/>
              <w:szCs w:val="24"/>
            </w:rPr>
          </w:rPrChange>
        </w:rPr>
        <w:t>).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 Ambos componentes aleatorios se distribuyen según una </w:t>
      </w:r>
      <w:ins w:id="85" w:author="CARMEN MOMINS" w:date="2016-11-24T19:28:00Z">
        <w:r>
          <w:rPr>
            <w:rFonts w:ascii="Times New Roman" w:hAnsi="Times New Roman" w:cs="Times New Roman"/>
            <w:sz w:val="24"/>
            <w:szCs w:val="24"/>
          </w:rPr>
          <w:t>n</w:t>
        </w:r>
      </w:ins>
      <w:del w:id="86" w:author="CARMEN MOMINS" w:date="2016-11-24T19:28:00Z">
        <w:r w:rsidR="009D6C1F" w:rsidRPr="001E2E95" w:rsidDel="0037205D">
          <w:rPr>
            <w:rFonts w:ascii="Times New Roman" w:hAnsi="Times New Roman" w:cs="Times New Roman"/>
            <w:sz w:val="24"/>
            <w:szCs w:val="24"/>
          </w:rPr>
          <w:delText>N</w:delText>
        </w:r>
      </w:del>
      <w:r w:rsidR="009D6C1F" w:rsidRPr="001E2E95">
        <w:rPr>
          <w:rFonts w:ascii="Times New Roman" w:hAnsi="Times New Roman" w:cs="Times New Roman"/>
          <w:sz w:val="24"/>
          <w:szCs w:val="24"/>
        </w:rPr>
        <w:t xml:space="preserve">ormal de media cero y varianza </w:t>
      </w:r>
      <w:r w:rsidR="009D6C1F" w:rsidRPr="001E2E95">
        <w:rPr>
          <w:rFonts w:ascii="Times New Roman" w:hAnsi="Times New Roman" w:cs="Times New Roman"/>
          <w:sz w:val="24"/>
          <w:szCs w:val="24"/>
        </w:rPr>
        <w:sym w:font="Symbol" w:char="F073"/>
      </w:r>
      <w:r w:rsidR="009D6C1F" w:rsidRPr="001E2E95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9D6C1F" w:rsidRPr="001E2E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6C1F" w:rsidRPr="001E2E95">
        <w:rPr>
          <w:rFonts w:ascii="Times New Roman" w:hAnsi="Times New Roman" w:cs="Times New Roman"/>
          <w:sz w:val="24"/>
          <w:szCs w:val="24"/>
        </w:rPr>
        <w:t xml:space="preserve"> y </w:t>
      </w:r>
      <w:r w:rsidR="009D6C1F" w:rsidRPr="001E2E95">
        <w:rPr>
          <w:rFonts w:ascii="Times New Roman" w:hAnsi="Times New Roman" w:cs="Times New Roman"/>
          <w:sz w:val="24"/>
          <w:szCs w:val="24"/>
        </w:rPr>
        <w:sym w:font="Symbol" w:char="F073"/>
      </w:r>
      <w:r w:rsidR="009D6C1F" w:rsidRPr="001E2E9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9D6C1F" w:rsidRPr="001E2E9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ins w:id="87" w:author="CARMEN MOMINS" w:date="2016-11-24T19:28:00Z">
        <w:r>
          <w:rPr>
            <w:rFonts w:ascii="Times New Roman" w:hAnsi="Times New Roman" w:cs="Times New Roman"/>
            <w:sz w:val="24"/>
            <w:szCs w:val="24"/>
          </w:rPr>
          <w:t>,</w:t>
        </w:r>
      </w:ins>
      <w:r w:rsidR="009D6C1F" w:rsidRPr="001E2E95">
        <w:rPr>
          <w:rFonts w:ascii="Times New Roman" w:hAnsi="Times New Roman" w:cs="Times New Roman"/>
          <w:sz w:val="24"/>
          <w:szCs w:val="24"/>
        </w:rPr>
        <w:t xml:space="preserve"> respectivamente. </w:t>
      </w:r>
      <w:bookmarkStart w:id="88" w:name="_GoBack"/>
      <w:bookmarkEnd w:id="88"/>
    </w:p>
    <w:p w:rsidR="009D6C1F" w:rsidRPr="001E2E95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1F" w:rsidRPr="001E2E95" w:rsidRDefault="009D6C1F" w:rsidP="009D6C1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33D" w:rsidRDefault="0023233D"/>
    <w:sectPr w:rsidR="0023233D" w:rsidSect="00232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MOMINS">
    <w15:presenceInfo w15:providerId="None" w15:userId="CARMEN MOMI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6C1F"/>
    <w:rsid w:val="00000AD3"/>
    <w:rsid w:val="0023233D"/>
    <w:rsid w:val="0037205D"/>
    <w:rsid w:val="00413B78"/>
    <w:rsid w:val="00462098"/>
    <w:rsid w:val="009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F8365"/>
  <w15:docId w15:val="{BD614683-87F9-4F93-9111-186C851D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C1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_Normal"/>
    <w:basedOn w:val="Normal"/>
    <w:link w:val="NormalCarCar"/>
    <w:rsid w:val="009D6C1F"/>
    <w:pPr>
      <w:spacing w:before="120" w:after="120" w:line="360" w:lineRule="auto"/>
      <w:jc w:val="both"/>
    </w:pPr>
    <w:rPr>
      <w:rFonts w:ascii="Calibri" w:eastAsia="Times New Roman" w:hAnsi="Calibri" w:cs="Times New Roman"/>
      <w:szCs w:val="20"/>
    </w:rPr>
  </w:style>
  <w:style w:type="character" w:customStyle="1" w:styleId="NormalCarCar">
    <w:name w:val="_Normal Car Car"/>
    <w:basedOn w:val="Fuentedeprrafopredeter"/>
    <w:link w:val="Normal0"/>
    <w:rsid w:val="009D6C1F"/>
    <w:rPr>
      <w:rFonts w:ascii="Calibri" w:eastAsia="Times New Roman" w:hAnsi="Calibri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1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2130</Characters>
  <Application>Microsoft Office Word</Application>
  <DocSecurity>0</DocSecurity>
  <Lines>17</Lines>
  <Paragraphs>5</Paragraphs>
  <ScaleCrop>false</ScaleCrop>
  <Company>Universidad de Jaén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CARMEN MOMINS</cp:lastModifiedBy>
  <cp:revision>5</cp:revision>
  <dcterms:created xsi:type="dcterms:W3CDTF">2016-07-28T08:20:00Z</dcterms:created>
  <dcterms:modified xsi:type="dcterms:W3CDTF">2016-11-24T18:29:00Z</dcterms:modified>
</cp:coreProperties>
</file>