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457EB" w14:textId="77777777" w:rsidR="004D2566" w:rsidRDefault="00963AF4" w:rsidP="004D2566">
      <w:pPr>
        <w:spacing w:line="360" w:lineRule="auto"/>
        <w:jc w:val="both"/>
        <w:rPr>
          <w:ins w:id="0" w:author="carmen company" w:date="2017-12-09T18:21:00Z"/>
          <w:rFonts w:ascii="Arial" w:hAnsi="Arial" w:cs="Arial"/>
          <w:b/>
          <w:sz w:val="24"/>
          <w:szCs w:val="24"/>
        </w:rPr>
      </w:pPr>
      <w:del w:id="1" w:author="carmen company" w:date="2017-12-09T18:20:00Z">
        <w:r w:rsidRPr="004D2566" w:rsidDel="004D2566">
          <w:rPr>
            <w:rFonts w:ascii="Arial" w:hAnsi="Arial" w:cs="Arial"/>
            <w:b/>
            <w:sz w:val="24"/>
            <w:szCs w:val="24"/>
          </w:rPr>
          <w:delText>Material Suplementatio para</w:delText>
        </w:r>
      </w:del>
      <w:ins w:id="2" w:author="carmen company" w:date="2017-12-09T18:20:00Z">
        <w:r w:rsidR="004D2566">
          <w:rPr>
            <w:rFonts w:ascii="Arial" w:hAnsi="Arial" w:cs="Arial"/>
            <w:b/>
            <w:sz w:val="24"/>
            <w:szCs w:val="24"/>
          </w:rPr>
          <w:t>Apéndice</w:t>
        </w:r>
      </w:ins>
    </w:p>
    <w:p w14:paraId="4E5417CA" w14:textId="77777777" w:rsidR="004D2566" w:rsidRDefault="004D2566" w:rsidP="004D2566">
      <w:pPr>
        <w:spacing w:line="360" w:lineRule="auto"/>
        <w:jc w:val="both"/>
        <w:rPr>
          <w:ins w:id="3" w:author="carmen company" w:date="2017-12-09T18:21:00Z"/>
          <w:rFonts w:ascii="Arial" w:hAnsi="Arial" w:cs="Arial"/>
          <w:b/>
          <w:sz w:val="24"/>
          <w:szCs w:val="24"/>
        </w:rPr>
      </w:pPr>
    </w:p>
    <w:p w14:paraId="0ECF0FCA" w14:textId="77777777" w:rsidR="004D2566" w:rsidRDefault="004D2566" w:rsidP="004D2566">
      <w:pPr>
        <w:spacing w:line="360" w:lineRule="auto"/>
        <w:jc w:val="both"/>
        <w:rPr>
          <w:ins w:id="4" w:author="carmen company" w:date="2017-12-09T18:21:00Z"/>
          <w:rFonts w:ascii="Arial" w:hAnsi="Arial" w:cs="Arial"/>
          <w:b/>
          <w:sz w:val="24"/>
          <w:szCs w:val="24"/>
        </w:rPr>
      </w:pPr>
      <w:moveToRangeStart w:id="5" w:author="carmen company" w:date="2017-12-09T18:21:00Z" w:name="move500607012"/>
      <w:moveTo w:id="6" w:author="carmen company" w:date="2017-12-09T18:21:00Z">
        <w:r w:rsidRPr="004D2566">
          <w:rPr>
            <w:rFonts w:ascii="Arial" w:hAnsi="Arial" w:cs="Arial"/>
            <w:b/>
            <w:sz w:val="24"/>
            <w:szCs w:val="24"/>
            <w:rPrChange w:id="7" w:author="carmen company" w:date="2017-12-09T18:21:00Z">
              <w:rPr>
                <w:rFonts w:ascii="Arial" w:hAnsi="Arial" w:cs="Arial"/>
                <w:b/>
                <w:i/>
                <w:sz w:val="24"/>
                <w:szCs w:val="24"/>
              </w:rPr>
            </w:rPrChange>
          </w:rPr>
          <w:t xml:space="preserve">Tabla </w:t>
        </w:r>
      </w:moveTo>
      <w:ins w:id="8" w:author="carmen company" w:date="2017-12-09T18:21:00Z">
        <w:r>
          <w:rPr>
            <w:rFonts w:ascii="Arial" w:hAnsi="Arial" w:cs="Arial"/>
            <w:b/>
            <w:sz w:val="24"/>
            <w:szCs w:val="24"/>
          </w:rPr>
          <w:t>I</w:t>
        </w:r>
      </w:ins>
    </w:p>
    <w:p w14:paraId="455D3BCF" w14:textId="13836114" w:rsidR="004D2566" w:rsidRPr="004D2566" w:rsidRDefault="004D2566" w:rsidP="004D2566">
      <w:pPr>
        <w:spacing w:line="360" w:lineRule="auto"/>
        <w:jc w:val="both"/>
        <w:rPr>
          <w:moveTo w:id="9" w:author="carmen company" w:date="2017-12-09T18:21:00Z"/>
          <w:rFonts w:ascii="Arial" w:hAnsi="Arial" w:cs="Arial"/>
          <w:sz w:val="24"/>
          <w:szCs w:val="24"/>
        </w:rPr>
      </w:pPr>
      <w:moveTo w:id="10" w:author="carmen company" w:date="2017-12-09T18:21:00Z">
        <w:del w:id="11" w:author="carmen company" w:date="2017-12-09T18:21:00Z">
          <w:r w:rsidRPr="004D2566" w:rsidDel="004D2566">
            <w:rPr>
              <w:rFonts w:ascii="Arial" w:hAnsi="Arial" w:cs="Arial"/>
              <w:b/>
              <w:sz w:val="24"/>
              <w:szCs w:val="24"/>
              <w:rPrChange w:id="12" w:author="carmen company" w:date="2017-12-09T18:21:00Z">
                <w:rPr>
                  <w:rFonts w:ascii="Arial" w:hAnsi="Arial" w:cs="Arial"/>
                  <w:b/>
                  <w:i/>
                  <w:sz w:val="24"/>
                  <w:szCs w:val="24"/>
                </w:rPr>
              </w:rPrChange>
            </w:rPr>
            <w:delText>S1.</w:delText>
          </w:r>
          <w:r w:rsidRPr="004D2566" w:rsidDel="004D2566">
            <w:rPr>
              <w:rFonts w:ascii="Arial" w:hAnsi="Arial" w:cs="Arial"/>
              <w:sz w:val="24"/>
              <w:szCs w:val="24"/>
            </w:rPr>
            <w:delText xml:space="preserve"> </w:delText>
          </w:r>
        </w:del>
        <w:r w:rsidRPr="004D2566">
          <w:rPr>
            <w:rFonts w:ascii="Arial" w:hAnsi="Arial" w:cs="Arial"/>
            <w:sz w:val="24"/>
            <w:szCs w:val="24"/>
          </w:rPr>
          <w:t xml:space="preserve">Formato del fichero de texto que se enviará a la aplicación </w:t>
        </w:r>
        <w:proofErr w:type="spellStart"/>
        <w:r w:rsidRPr="004D2566">
          <w:rPr>
            <w:rFonts w:ascii="Arial" w:hAnsi="Arial" w:cs="Arial"/>
            <w:i/>
            <w:sz w:val="24"/>
            <w:szCs w:val="24"/>
            <w:rPrChange w:id="13" w:author="carmen company" w:date="2017-12-09T18:22:00Z">
              <w:rPr>
                <w:rFonts w:ascii="Arial" w:hAnsi="Arial" w:cs="Arial"/>
                <w:sz w:val="24"/>
                <w:szCs w:val="24"/>
              </w:rPr>
            </w:rPrChange>
          </w:rPr>
          <w:t>WebSurvCa</w:t>
        </w:r>
        <w:proofErr w:type="spellEnd"/>
        <w:r w:rsidRPr="004D2566">
          <w:rPr>
            <w:rFonts w:ascii="Arial" w:hAnsi="Arial" w:cs="Arial"/>
            <w:i/>
            <w:sz w:val="24"/>
            <w:szCs w:val="24"/>
            <w:rPrChange w:id="14" w:author="carmen company" w:date="2017-12-09T18:22:00Z">
              <w:rPr>
                <w:rFonts w:ascii="Arial" w:hAnsi="Arial" w:cs="Arial"/>
                <w:sz w:val="24"/>
                <w:szCs w:val="24"/>
              </w:rPr>
            </w:rPrChange>
          </w:rPr>
          <w:t>:</w:t>
        </w:r>
        <w:r w:rsidRPr="004D2566">
          <w:rPr>
            <w:rFonts w:ascii="Arial" w:hAnsi="Arial" w:cs="Arial"/>
            <w:sz w:val="24"/>
            <w:szCs w:val="24"/>
          </w:rPr>
          <w:t xml:space="preserve"> subcohorte (muestra) de mujeres diagnosticadas de cáncer de mama en Girona y Tarragona antes de los 50 años (N</w:t>
        </w:r>
      </w:moveTo>
      <w:ins w:id="15" w:author="carmen company" w:date="2017-12-09T18:22:00Z">
        <w:r>
          <w:rPr>
            <w:rFonts w:ascii="Arial" w:hAnsi="Arial" w:cs="Arial"/>
            <w:sz w:val="24"/>
            <w:szCs w:val="24"/>
          </w:rPr>
          <w:t xml:space="preserve"> </w:t>
        </w:r>
      </w:ins>
      <w:moveTo w:id="16" w:author="carmen company" w:date="2017-12-09T18:21:00Z">
        <w:r w:rsidRPr="004D2566">
          <w:rPr>
            <w:rFonts w:ascii="Arial" w:hAnsi="Arial" w:cs="Arial"/>
            <w:sz w:val="24"/>
            <w:szCs w:val="24"/>
          </w:rPr>
          <w:t>=</w:t>
        </w:r>
      </w:moveTo>
      <w:ins w:id="17" w:author="carmen company" w:date="2017-12-09T18:22:00Z">
        <w:r>
          <w:rPr>
            <w:rFonts w:ascii="Arial" w:hAnsi="Arial" w:cs="Arial"/>
            <w:sz w:val="24"/>
            <w:szCs w:val="24"/>
          </w:rPr>
          <w:t xml:space="preserve"> </w:t>
        </w:r>
      </w:ins>
      <w:moveTo w:id="18" w:author="carmen company" w:date="2017-12-09T18:21:00Z">
        <w:r w:rsidRPr="004D2566">
          <w:rPr>
            <w:rFonts w:ascii="Arial" w:hAnsi="Arial" w:cs="Arial"/>
            <w:sz w:val="24"/>
            <w:szCs w:val="24"/>
          </w:rPr>
          <w:t xml:space="preserve">646) en el período </w:t>
        </w:r>
        <w:del w:id="19" w:author="carmen company" w:date="2017-12-09T18:22:00Z">
          <w:r w:rsidRPr="004D2566" w:rsidDel="004D2566">
            <w:rPr>
              <w:rFonts w:ascii="Arial" w:hAnsi="Arial" w:cs="Arial"/>
              <w:sz w:val="24"/>
              <w:szCs w:val="24"/>
            </w:rPr>
            <w:delText xml:space="preserve">temporal comprendido entre </w:delText>
          </w:r>
        </w:del>
        <w:r w:rsidRPr="004D2566">
          <w:rPr>
            <w:rFonts w:ascii="Arial" w:hAnsi="Arial" w:cs="Arial"/>
            <w:sz w:val="24"/>
            <w:szCs w:val="24"/>
          </w:rPr>
          <w:t>1990-1994</w:t>
        </w:r>
        <w:del w:id="20" w:author="carmen company" w:date="2017-12-09T18:22:00Z">
          <w:r w:rsidRPr="004D2566" w:rsidDel="004D2566">
            <w:rPr>
              <w:rFonts w:ascii="Arial" w:hAnsi="Arial" w:cs="Arial"/>
              <w:sz w:val="24"/>
              <w:szCs w:val="24"/>
            </w:rPr>
            <w:delText>.</w:delText>
          </w:r>
        </w:del>
      </w:moveTo>
    </w:p>
    <w:moveToRangeEnd w:id="5"/>
    <w:p w14:paraId="7380B254" w14:textId="5D562EF3" w:rsidR="0093034E" w:rsidRPr="004D2566" w:rsidDel="004D2566" w:rsidRDefault="00963AF4" w:rsidP="004D2566">
      <w:pPr>
        <w:spacing w:line="360" w:lineRule="auto"/>
        <w:jc w:val="both"/>
        <w:rPr>
          <w:del w:id="21" w:author="carmen company" w:date="2017-12-09T18:21:00Z"/>
          <w:rFonts w:ascii="Arial" w:hAnsi="Arial" w:cs="Arial"/>
          <w:b/>
          <w:sz w:val="24"/>
          <w:szCs w:val="24"/>
        </w:rPr>
        <w:pPrChange w:id="22" w:author="carmen company" w:date="2017-12-09T18:21:00Z">
          <w:pPr>
            <w:spacing w:line="360" w:lineRule="auto"/>
            <w:jc w:val="both"/>
          </w:pPr>
        </w:pPrChange>
      </w:pPr>
      <w:r w:rsidRPr="004D2566">
        <w:rPr>
          <w:rFonts w:ascii="Arial" w:hAnsi="Arial" w:cs="Arial"/>
          <w:b/>
          <w:sz w:val="24"/>
          <w:szCs w:val="24"/>
        </w:rPr>
        <w:t xml:space="preserve"> </w:t>
      </w:r>
      <w:del w:id="23" w:author="carmen company" w:date="2017-12-09T18:21:00Z">
        <w:r w:rsidR="000E2518" w:rsidRPr="004D2566" w:rsidDel="004D2566">
          <w:rPr>
            <w:rFonts w:ascii="Arial" w:hAnsi="Arial" w:cs="Arial"/>
            <w:b/>
            <w:sz w:val="24"/>
            <w:szCs w:val="24"/>
          </w:rPr>
          <w:delText>WebSurvCa: Estimación vía web de las probabilidades de fallecimiento y de supervivencia de una cohorte</w:delText>
        </w:r>
        <w:r w:rsidR="0093034E" w:rsidRPr="004D2566" w:rsidDel="004D2566">
          <w:rPr>
            <w:rFonts w:ascii="Arial" w:hAnsi="Arial" w:cs="Arial"/>
            <w:b/>
            <w:sz w:val="24"/>
            <w:szCs w:val="24"/>
          </w:rPr>
          <w:delText xml:space="preserve"> </w:delText>
        </w:r>
      </w:del>
    </w:p>
    <w:p w14:paraId="2B4632EF" w14:textId="6D9924B6" w:rsidR="0093034E" w:rsidRPr="004D2566" w:rsidDel="004D2566" w:rsidRDefault="0093034E" w:rsidP="004D2566">
      <w:pPr>
        <w:spacing w:line="360" w:lineRule="auto"/>
        <w:jc w:val="both"/>
        <w:rPr>
          <w:del w:id="24" w:author="carmen company" w:date="2017-12-09T18:21:00Z"/>
          <w:rFonts w:ascii="Arial" w:hAnsi="Arial" w:cs="Arial"/>
          <w:b/>
          <w:i/>
          <w:sz w:val="24"/>
          <w:szCs w:val="24"/>
          <w:lang w:val="es-ES_tradnl"/>
          <w:rPrChange w:id="25" w:author="carmen company" w:date="2017-12-09T18:21:00Z">
            <w:rPr>
              <w:del w:id="26" w:author="carmen company" w:date="2017-12-09T18:21:00Z"/>
              <w:rFonts w:ascii="Arial" w:hAnsi="Arial" w:cs="Arial"/>
              <w:b/>
              <w:i/>
              <w:sz w:val="24"/>
              <w:szCs w:val="24"/>
              <w:lang w:val="en-US"/>
            </w:rPr>
          </w:rPrChange>
        </w:rPr>
        <w:pPrChange w:id="27" w:author="carmen company" w:date="2017-12-09T18:21:00Z">
          <w:pPr>
            <w:spacing w:line="360" w:lineRule="auto"/>
            <w:jc w:val="both"/>
          </w:pPr>
        </w:pPrChange>
      </w:pPr>
      <w:del w:id="28" w:author="carmen company" w:date="2017-12-09T18:21:00Z">
        <w:r w:rsidRPr="004D2566" w:rsidDel="004D2566">
          <w:rPr>
            <w:rFonts w:ascii="Arial" w:hAnsi="Arial" w:cs="Arial"/>
            <w:b/>
            <w:i/>
            <w:sz w:val="24"/>
            <w:szCs w:val="24"/>
            <w:lang w:val="es-ES_tradnl"/>
            <w:rPrChange w:id="29" w:author="carmen company" w:date="2017-12-09T18:21:00Z"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</w:rPrChange>
          </w:rPr>
          <w:delText>[WebSurvCa: Web-based estimation of death and survival probabilities in a cohort]</w:delText>
        </w:r>
      </w:del>
    </w:p>
    <w:p w14:paraId="29299AFB" w14:textId="27223F50" w:rsidR="00B43D99" w:rsidRPr="004D2566" w:rsidDel="004D2566" w:rsidRDefault="00B43D99" w:rsidP="004D2566">
      <w:pPr>
        <w:spacing w:line="360" w:lineRule="auto"/>
        <w:jc w:val="both"/>
        <w:rPr>
          <w:del w:id="30" w:author="carmen company" w:date="2017-12-09T18:21:00Z"/>
          <w:rFonts w:ascii="Arial" w:hAnsi="Arial" w:cs="Arial"/>
          <w:b/>
          <w:i/>
          <w:sz w:val="24"/>
          <w:szCs w:val="24"/>
          <w:lang w:val="es-ES_tradnl"/>
          <w:rPrChange w:id="31" w:author="carmen company" w:date="2017-12-09T18:21:00Z">
            <w:rPr>
              <w:del w:id="32" w:author="carmen company" w:date="2017-12-09T18:21:00Z"/>
              <w:rFonts w:ascii="Arial" w:hAnsi="Arial" w:cs="Arial"/>
              <w:b/>
              <w:i/>
              <w:sz w:val="24"/>
              <w:szCs w:val="24"/>
              <w:lang w:val="en-US"/>
            </w:rPr>
          </w:rPrChange>
        </w:rPr>
        <w:pPrChange w:id="33" w:author="carmen company" w:date="2017-12-09T18:21:00Z">
          <w:pPr>
            <w:spacing w:line="360" w:lineRule="auto"/>
            <w:jc w:val="both"/>
          </w:pPr>
        </w:pPrChange>
      </w:pPr>
    </w:p>
    <w:p w14:paraId="0E6B8A9A" w14:textId="6081050A" w:rsidR="0008718C" w:rsidRPr="004D2566" w:rsidDel="004D2566" w:rsidRDefault="00081542" w:rsidP="004D2566">
      <w:pPr>
        <w:spacing w:line="360" w:lineRule="auto"/>
        <w:jc w:val="both"/>
        <w:rPr>
          <w:del w:id="34" w:author="carmen company" w:date="2017-12-09T18:21:00Z"/>
          <w:rFonts w:ascii="Arial" w:hAnsi="Arial" w:cs="Arial"/>
          <w:b/>
          <w:i/>
          <w:sz w:val="24"/>
          <w:szCs w:val="24"/>
        </w:rPr>
        <w:pPrChange w:id="35" w:author="carmen company" w:date="2017-12-09T18:21:00Z">
          <w:pPr>
            <w:spacing w:line="360" w:lineRule="auto"/>
            <w:jc w:val="both"/>
          </w:pPr>
        </w:pPrChange>
      </w:pPr>
      <w:del w:id="36" w:author="carmen company" w:date="2017-12-09T18:21:00Z">
        <w:r w:rsidRPr="004D2566" w:rsidDel="004D2566">
          <w:rPr>
            <w:rFonts w:ascii="Arial" w:hAnsi="Arial" w:cs="Arial"/>
            <w:b/>
            <w:i/>
            <w:sz w:val="24"/>
            <w:szCs w:val="24"/>
          </w:rPr>
          <w:delText>R</w:delText>
        </w:r>
        <w:r w:rsidR="0008718C" w:rsidRPr="004D2566" w:rsidDel="004D2566">
          <w:rPr>
            <w:rFonts w:ascii="Arial" w:hAnsi="Arial" w:cs="Arial"/>
            <w:b/>
            <w:i/>
            <w:sz w:val="24"/>
            <w:szCs w:val="24"/>
          </w:rPr>
          <w:delText>esumen</w:delText>
        </w:r>
      </w:del>
    </w:p>
    <w:p w14:paraId="4EB0DD48" w14:textId="1490F159" w:rsidR="002E116A" w:rsidRPr="004D2566" w:rsidDel="004D2566" w:rsidRDefault="002E116A" w:rsidP="004D2566">
      <w:pPr>
        <w:spacing w:line="360" w:lineRule="auto"/>
        <w:jc w:val="both"/>
        <w:rPr>
          <w:del w:id="37" w:author="carmen company" w:date="2017-12-09T18:22:00Z"/>
          <w:rFonts w:ascii="Arial" w:hAnsi="Arial" w:cs="Arial"/>
          <w:sz w:val="24"/>
          <w:szCs w:val="24"/>
        </w:rPr>
      </w:pPr>
      <w:del w:id="38" w:author="carmen company" w:date="2017-12-09T18:21:00Z">
        <w:r w:rsidRPr="004D2566" w:rsidDel="004D2566">
          <w:rPr>
            <w:rFonts w:ascii="Arial" w:hAnsi="Arial" w:cs="Arial"/>
            <w:sz w:val="24"/>
            <w:szCs w:val="24"/>
          </w:rPr>
          <w:delText xml:space="preserve">La supervivencia relativa (SR) </w:delText>
        </w:r>
        <w:r w:rsidR="006A0615" w:rsidRPr="004D2566" w:rsidDel="004D2566">
          <w:rPr>
            <w:rFonts w:ascii="Arial" w:hAnsi="Arial" w:cs="Arial"/>
            <w:sz w:val="24"/>
            <w:szCs w:val="24"/>
          </w:rPr>
          <w:delText xml:space="preserve">ha sido utilizada habitualmente </w:delText>
        </w:r>
        <w:r w:rsidRPr="004D2566" w:rsidDel="004D2566">
          <w:rPr>
            <w:rFonts w:ascii="Arial" w:hAnsi="Arial" w:cs="Arial"/>
            <w:sz w:val="24"/>
            <w:szCs w:val="24"/>
          </w:rPr>
          <w:delText xml:space="preserve">como medida de la evolución temporal del exceso de riesgo de mortalidad (ERM) </w:delText>
        </w:r>
        <w:r w:rsidR="006A0615" w:rsidRPr="004D2566" w:rsidDel="004D2566">
          <w:rPr>
            <w:rFonts w:ascii="Arial" w:hAnsi="Arial" w:cs="Arial"/>
            <w:sz w:val="24"/>
            <w:szCs w:val="24"/>
          </w:rPr>
          <w:delText xml:space="preserve">en </w:delText>
        </w:r>
        <w:r w:rsidRPr="004D2566" w:rsidDel="004D2566">
          <w:rPr>
            <w:rFonts w:ascii="Arial" w:hAnsi="Arial" w:cs="Arial"/>
            <w:sz w:val="24"/>
            <w:szCs w:val="24"/>
          </w:rPr>
          <w:delText>cohorte</w:delText>
        </w:r>
        <w:r w:rsidR="006A0615" w:rsidRPr="004D2566" w:rsidDel="004D2566">
          <w:rPr>
            <w:rFonts w:ascii="Arial" w:hAnsi="Arial" w:cs="Arial"/>
            <w:sz w:val="24"/>
            <w:szCs w:val="24"/>
          </w:rPr>
          <w:delText>s</w:delText>
        </w:r>
        <w:r w:rsidRPr="004D2566" w:rsidDel="004D2566">
          <w:rPr>
            <w:rFonts w:ascii="Arial" w:hAnsi="Arial" w:cs="Arial"/>
            <w:sz w:val="24"/>
            <w:szCs w:val="24"/>
          </w:rPr>
          <w:delText xml:space="preserve"> de pacientes diagnosticados de cáncer teniendo en cuenta la mortalidad de una población de referencia. Recientemente, la utilización de la SR se ha aplicado a otras enfermedades ya que mediante la estimación del ERM se pueden calcular tres probabilidades acumuladas a tiempo T: (i) la probabilidad cruda de fallecer asociada a la causa de diagnóstico inicial (enfermedad en estudio), (ii) la probabilidad cruda de fallecer asociada a otras causas y (iii) la probabilidad de supervivencia absoluta en la cohorte a tiempo T. Este trabajo presenta la aplicación </w:delText>
        </w:r>
        <w:r w:rsidRPr="004D2566" w:rsidDel="004D2566">
          <w:rPr>
            <w:rFonts w:ascii="Arial" w:hAnsi="Arial" w:cs="Arial"/>
            <w:i/>
            <w:sz w:val="24"/>
            <w:szCs w:val="24"/>
          </w:rPr>
          <w:delText>WebSurvCa</w:delText>
        </w:r>
        <w:r w:rsidR="00694189" w:rsidRPr="004D2566" w:rsidDel="004D2566">
          <w:rPr>
            <w:rFonts w:ascii="Arial" w:hAnsi="Arial" w:cs="Arial"/>
            <w:i/>
            <w:sz w:val="24"/>
            <w:szCs w:val="24"/>
          </w:rPr>
          <w:delText xml:space="preserve"> (https://shiny.snpstats.net/ShinyTabPanel2Web/)</w:delText>
        </w:r>
        <w:r w:rsidRPr="004D2566" w:rsidDel="004D2566">
          <w:rPr>
            <w:rFonts w:ascii="Arial" w:hAnsi="Arial" w:cs="Arial"/>
            <w:sz w:val="24"/>
            <w:szCs w:val="24"/>
          </w:rPr>
          <w:delText xml:space="preserve">, mediante la cual, los registros de cáncer de base hospitalaria y poblacional y los registros de otras enfermedades </w:delText>
        </w:r>
        <w:r w:rsidR="00CD1FA4" w:rsidRPr="004D2566" w:rsidDel="004D2566">
          <w:rPr>
            <w:rFonts w:ascii="Arial" w:hAnsi="Arial" w:cs="Arial"/>
            <w:sz w:val="24"/>
            <w:szCs w:val="24"/>
          </w:rPr>
          <w:delText xml:space="preserve"> estiman</w:delText>
        </w:r>
        <w:r w:rsidRPr="004D2566" w:rsidDel="004D2566">
          <w:rPr>
            <w:rFonts w:ascii="Arial" w:hAnsi="Arial" w:cs="Arial"/>
            <w:sz w:val="24"/>
            <w:szCs w:val="24"/>
          </w:rPr>
          <w:delText xml:space="preserve"> dichas probabilidades en sus cohortes seleccionando </w:delText>
        </w:r>
        <w:r w:rsidR="00E35F98" w:rsidRPr="004D2566" w:rsidDel="004D2566">
          <w:rPr>
            <w:rFonts w:ascii="Arial" w:hAnsi="Arial" w:cs="Arial"/>
            <w:sz w:val="24"/>
            <w:szCs w:val="24"/>
          </w:rPr>
          <w:delText xml:space="preserve">como población de referencia </w:delText>
        </w:r>
        <w:r w:rsidRPr="004D2566" w:rsidDel="004D2566">
          <w:rPr>
            <w:rFonts w:ascii="Arial" w:hAnsi="Arial" w:cs="Arial"/>
            <w:sz w:val="24"/>
            <w:szCs w:val="24"/>
          </w:rPr>
          <w:delText xml:space="preserve">la mortalidad de la comunidad autónoma que consideren. </w:delText>
        </w:r>
      </w:del>
    </w:p>
    <w:p w14:paraId="11A77A09" w14:textId="19BC8D3C" w:rsidR="00963AF4" w:rsidRPr="004D2566" w:rsidDel="004D2566" w:rsidRDefault="00963AF4" w:rsidP="004D2566">
      <w:pPr>
        <w:spacing w:line="360" w:lineRule="auto"/>
        <w:jc w:val="both"/>
        <w:rPr>
          <w:del w:id="39" w:author="carmen company" w:date="2017-12-09T18:22:00Z"/>
          <w:rFonts w:ascii="Arial" w:hAnsi="Arial" w:cs="Arial"/>
          <w:b/>
          <w:i/>
          <w:sz w:val="24"/>
          <w:szCs w:val="24"/>
        </w:rPr>
        <w:sectPr w:rsidR="00963AF4" w:rsidRPr="004D2566" w:rsidDel="004D2566" w:rsidSect="00FF47F9">
          <w:footerReference w:type="default" r:id="rId8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57FB4605" w14:textId="77777777" w:rsidR="00963AF4" w:rsidRPr="004D2566" w:rsidRDefault="00963AF4" w:rsidP="004D2566">
      <w:pPr>
        <w:spacing w:line="36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5DBA12BE" w14:textId="14EFAE6B" w:rsidR="00963AF4" w:rsidRPr="004D2566" w:rsidRDefault="00963AF4" w:rsidP="004D2566">
      <w:pPr>
        <w:spacing w:line="36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del w:id="40" w:author="carmen company" w:date="2017-12-09T18:25:00Z">
        <w:r w:rsidRPr="004D2566" w:rsidDel="00F56930">
          <w:rPr>
            <w:rFonts w:ascii="Arial" w:hAnsi="Arial" w:cs="Arial"/>
            <w:b/>
            <w:sz w:val="24"/>
            <w:szCs w:val="24"/>
            <w:shd w:val="clear" w:color="auto" w:fill="FFFFFF"/>
          </w:rPr>
          <w:delText xml:space="preserve">  </w:delText>
        </w:r>
      </w:del>
      <w:ins w:id="41" w:author="carmen company" w:date="2017-12-09T18:25:00Z">
        <w:r w:rsidR="00F56930">
          <w:rPr>
            <w:rFonts w:ascii="Arial" w:hAnsi="Arial" w:cs="Arial"/>
            <w:b/>
            <w:sz w:val="24"/>
            <w:szCs w:val="24"/>
            <w:shd w:val="clear" w:color="auto" w:fill="FFFFFF"/>
          </w:rPr>
          <w:t xml:space="preserve"> </w:t>
        </w:r>
      </w:ins>
      <w:del w:id="42" w:author="carmen company" w:date="2017-12-09T18:25:00Z">
        <w:r w:rsidRPr="004D2566" w:rsidDel="00F56930">
          <w:rPr>
            <w:rFonts w:ascii="Arial" w:hAnsi="Arial" w:cs="Arial"/>
            <w:b/>
            <w:sz w:val="24"/>
            <w:szCs w:val="24"/>
            <w:shd w:val="clear" w:color="auto" w:fill="FFFFFF"/>
          </w:rPr>
          <w:delText xml:space="preserve">  </w:delText>
        </w:r>
      </w:del>
      <w:ins w:id="43" w:author="carmen company" w:date="2017-12-09T18:25:00Z">
        <w:r w:rsidR="00F56930">
          <w:rPr>
            <w:rFonts w:ascii="Arial" w:hAnsi="Arial" w:cs="Arial"/>
            <w:b/>
            <w:sz w:val="24"/>
            <w:szCs w:val="24"/>
            <w:shd w:val="clear" w:color="auto" w:fill="FFFFFF"/>
          </w:rPr>
          <w:t xml:space="preserve"> </w:t>
        </w:r>
      </w:ins>
      <w:r w:rsidRPr="004D2566">
        <w:rPr>
          <w:rFonts w:ascii="Arial" w:hAnsi="Arial" w:cs="Arial"/>
          <w:b/>
          <w:sz w:val="24"/>
          <w:szCs w:val="24"/>
          <w:shd w:val="clear" w:color="auto" w:fill="FFFFFF"/>
        </w:rPr>
        <w:t>Id</w:t>
      </w:r>
      <w:del w:id="44" w:author="carmen company" w:date="2017-12-09T18:25:00Z">
        <w:r w:rsidRPr="004D2566" w:rsidDel="00F56930">
          <w:rPr>
            <w:rFonts w:ascii="Arial" w:hAnsi="Arial" w:cs="Arial"/>
            <w:b/>
            <w:sz w:val="24"/>
            <w:szCs w:val="24"/>
            <w:shd w:val="clear" w:color="auto" w:fill="FFFFFF"/>
          </w:rPr>
          <w:delText xml:space="preserve">  </w:delText>
        </w:r>
      </w:del>
      <w:ins w:id="45" w:author="carmen company" w:date="2017-12-09T18:25:00Z">
        <w:r w:rsidR="00F56930">
          <w:rPr>
            <w:rFonts w:ascii="Arial" w:hAnsi="Arial" w:cs="Arial"/>
            <w:b/>
            <w:sz w:val="24"/>
            <w:szCs w:val="24"/>
            <w:shd w:val="clear" w:color="auto" w:fill="FFFFFF"/>
          </w:rPr>
          <w:t xml:space="preserve"> </w:t>
        </w:r>
      </w:ins>
      <w:del w:id="46" w:author="carmen company" w:date="2017-12-09T18:25:00Z">
        <w:r w:rsidRPr="004D2566" w:rsidDel="00F56930">
          <w:rPr>
            <w:rFonts w:ascii="Arial" w:hAnsi="Arial" w:cs="Arial"/>
            <w:b/>
            <w:sz w:val="24"/>
            <w:szCs w:val="24"/>
            <w:shd w:val="clear" w:color="auto" w:fill="FFFFFF"/>
          </w:rPr>
          <w:delText xml:space="preserve">  </w:delText>
        </w:r>
      </w:del>
      <w:ins w:id="47" w:author="carmen company" w:date="2017-12-09T18:25:00Z">
        <w:r w:rsidR="00F56930">
          <w:rPr>
            <w:rFonts w:ascii="Arial" w:hAnsi="Arial" w:cs="Arial"/>
            <w:b/>
            <w:sz w:val="24"/>
            <w:szCs w:val="24"/>
            <w:shd w:val="clear" w:color="auto" w:fill="FFFFFF"/>
          </w:rPr>
          <w:t xml:space="preserve"> </w:t>
        </w:r>
      </w:ins>
      <w:r w:rsidRPr="004D2566">
        <w:rPr>
          <w:rFonts w:ascii="Arial" w:hAnsi="Arial" w:cs="Arial"/>
          <w:b/>
          <w:sz w:val="24"/>
          <w:szCs w:val="24"/>
          <w:shd w:val="clear" w:color="auto" w:fill="FFFFFF"/>
        </w:rPr>
        <w:t>Edad</w:t>
      </w:r>
      <w:r w:rsidRPr="004D2566">
        <w:rPr>
          <w:rFonts w:ascii="Arial" w:hAnsi="Arial" w:cs="Arial"/>
          <w:b/>
          <w:sz w:val="24"/>
          <w:szCs w:val="24"/>
          <w:shd w:val="clear" w:color="auto" w:fill="FFFFFF"/>
        </w:rPr>
        <w:tab/>
      </w:r>
      <w:r w:rsidR="00D0654F" w:rsidRPr="004D2566">
        <w:rPr>
          <w:rFonts w:ascii="Arial" w:hAnsi="Arial" w:cs="Arial"/>
          <w:b/>
          <w:sz w:val="24"/>
          <w:szCs w:val="24"/>
          <w:shd w:val="clear" w:color="auto" w:fill="FFFFFF"/>
        </w:rPr>
        <w:t>DDX</w:t>
      </w:r>
      <w:r w:rsidRPr="004D2566">
        <w:rPr>
          <w:rFonts w:ascii="Arial" w:hAnsi="Arial" w:cs="Arial"/>
          <w:b/>
          <w:sz w:val="24"/>
          <w:szCs w:val="24"/>
          <w:shd w:val="clear" w:color="auto" w:fill="FFFFFF"/>
        </w:rPr>
        <w:tab/>
      </w:r>
      <w:r w:rsidR="00D0654F" w:rsidRPr="004D2566">
        <w:rPr>
          <w:rFonts w:ascii="Arial" w:hAnsi="Arial" w:cs="Arial"/>
          <w:b/>
          <w:sz w:val="24"/>
          <w:szCs w:val="24"/>
          <w:shd w:val="clear" w:color="auto" w:fill="FFFFFF"/>
        </w:rPr>
        <w:t>MDX</w:t>
      </w:r>
      <w:r w:rsidRPr="004D2566">
        <w:rPr>
          <w:rFonts w:ascii="Arial" w:hAnsi="Arial" w:cs="Arial"/>
          <w:b/>
          <w:sz w:val="24"/>
          <w:szCs w:val="24"/>
          <w:shd w:val="clear" w:color="auto" w:fill="FFFFFF"/>
        </w:rPr>
        <w:tab/>
        <w:t xml:space="preserve"> </w:t>
      </w:r>
      <w:r w:rsidR="00D0654F" w:rsidRPr="004D2566">
        <w:rPr>
          <w:rFonts w:ascii="Arial" w:hAnsi="Arial" w:cs="Arial"/>
          <w:b/>
          <w:sz w:val="24"/>
          <w:szCs w:val="24"/>
          <w:shd w:val="clear" w:color="auto" w:fill="FFFFFF"/>
        </w:rPr>
        <w:t>ADX</w:t>
      </w:r>
      <w:r w:rsidRPr="004D2566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="00D0654F" w:rsidRPr="004D2566">
        <w:rPr>
          <w:rFonts w:ascii="Arial" w:hAnsi="Arial" w:cs="Arial"/>
          <w:b/>
          <w:sz w:val="24"/>
          <w:szCs w:val="24"/>
          <w:shd w:val="clear" w:color="auto" w:fill="FFFFFF"/>
        </w:rPr>
        <w:t>DUS</w:t>
      </w:r>
      <w:del w:id="48" w:author="carmen company" w:date="2017-12-09T18:25:00Z">
        <w:r w:rsidRPr="004D2566" w:rsidDel="00F56930">
          <w:rPr>
            <w:rFonts w:ascii="Arial" w:hAnsi="Arial" w:cs="Arial"/>
            <w:b/>
            <w:sz w:val="24"/>
            <w:szCs w:val="24"/>
            <w:shd w:val="clear" w:color="auto" w:fill="FFFFFF"/>
          </w:rPr>
          <w:delText xml:space="preserve">  </w:delText>
        </w:r>
      </w:del>
      <w:ins w:id="49" w:author="carmen company" w:date="2017-12-09T18:25:00Z">
        <w:r w:rsidR="00F56930">
          <w:rPr>
            <w:rFonts w:ascii="Arial" w:hAnsi="Arial" w:cs="Arial"/>
            <w:b/>
            <w:sz w:val="24"/>
            <w:szCs w:val="24"/>
            <w:shd w:val="clear" w:color="auto" w:fill="FFFFFF"/>
          </w:rPr>
          <w:t xml:space="preserve"> </w:t>
        </w:r>
      </w:ins>
      <w:r w:rsidR="00D0654F" w:rsidRPr="004D2566">
        <w:rPr>
          <w:rFonts w:ascii="Arial" w:hAnsi="Arial" w:cs="Arial"/>
          <w:b/>
          <w:sz w:val="24"/>
          <w:szCs w:val="24"/>
          <w:shd w:val="clear" w:color="auto" w:fill="FFFFFF"/>
        </w:rPr>
        <w:t>MUS</w:t>
      </w:r>
      <w:r w:rsidRPr="004D2566">
        <w:rPr>
          <w:rFonts w:ascii="Arial" w:hAnsi="Arial" w:cs="Arial"/>
          <w:b/>
          <w:sz w:val="24"/>
          <w:szCs w:val="24"/>
          <w:shd w:val="clear" w:color="auto" w:fill="FFFFFF"/>
        </w:rPr>
        <w:tab/>
      </w:r>
      <w:r w:rsidR="00D0654F" w:rsidRPr="004D2566">
        <w:rPr>
          <w:rFonts w:ascii="Arial" w:hAnsi="Arial" w:cs="Arial"/>
          <w:b/>
          <w:sz w:val="24"/>
          <w:szCs w:val="24"/>
          <w:shd w:val="clear" w:color="auto" w:fill="FFFFFF"/>
        </w:rPr>
        <w:t>AUS</w:t>
      </w:r>
      <w:r w:rsidRPr="004D2566">
        <w:rPr>
          <w:rFonts w:ascii="Arial" w:hAnsi="Arial" w:cs="Arial"/>
          <w:b/>
          <w:sz w:val="24"/>
          <w:szCs w:val="24"/>
          <w:shd w:val="clear" w:color="auto" w:fill="FFFFFF"/>
        </w:rPr>
        <w:tab/>
      </w:r>
      <w:proofErr w:type="gramStart"/>
      <w:r w:rsidR="00D0654F" w:rsidRPr="004D2566">
        <w:rPr>
          <w:rFonts w:ascii="Arial" w:hAnsi="Arial" w:cs="Arial"/>
          <w:b/>
          <w:sz w:val="24"/>
          <w:szCs w:val="24"/>
          <w:shd w:val="clear" w:color="auto" w:fill="FFFFFF"/>
        </w:rPr>
        <w:t>status</w:t>
      </w:r>
      <w:proofErr w:type="gramEnd"/>
      <w:del w:id="50" w:author="carmen company" w:date="2017-12-09T18:25:00Z">
        <w:r w:rsidRPr="004D2566" w:rsidDel="00F56930">
          <w:rPr>
            <w:rFonts w:ascii="Arial" w:hAnsi="Arial" w:cs="Arial"/>
            <w:b/>
            <w:sz w:val="24"/>
            <w:szCs w:val="24"/>
            <w:shd w:val="clear" w:color="auto" w:fill="FFFFFF"/>
          </w:rPr>
          <w:delText xml:space="preserve">  </w:delText>
        </w:r>
      </w:del>
      <w:ins w:id="51" w:author="carmen company" w:date="2017-12-09T18:25:00Z">
        <w:r w:rsidR="00F56930">
          <w:rPr>
            <w:rFonts w:ascii="Arial" w:hAnsi="Arial" w:cs="Arial"/>
            <w:b/>
            <w:sz w:val="24"/>
            <w:szCs w:val="24"/>
            <w:shd w:val="clear" w:color="auto" w:fill="FFFFFF"/>
          </w:rPr>
          <w:t xml:space="preserve"> </w:t>
        </w:r>
      </w:ins>
      <w:r w:rsidR="00D0654F" w:rsidRPr="004D2566">
        <w:rPr>
          <w:rFonts w:ascii="Arial" w:hAnsi="Arial" w:cs="Arial"/>
          <w:b/>
          <w:sz w:val="24"/>
          <w:szCs w:val="24"/>
          <w:shd w:val="clear" w:color="auto" w:fill="FFFFFF"/>
        </w:rPr>
        <w:t>genero</w:t>
      </w:r>
    </w:p>
    <w:p w14:paraId="466DF690" w14:textId="1873142D" w:rsidR="00963AF4" w:rsidRPr="004D2566" w:rsidRDefault="00963AF4" w:rsidP="004D2566">
      <w:pPr>
        <w:spacing w:line="36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del w:id="52" w:author="carmen company" w:date="2017-12-09T18:25:00Z">
        <w:r w:rsidRPr="004D2566" w:rsidDel="00F56930">
          <w:rPr>
            <w:rFonts w:ascii="Arial" w:hAnsi="Arial" w:cs="Arial"/>
            <w:b/>
            <w:sz w:val="24"/>
            <w:szCs w:val="24"/>
            <w:shd w:val="clear" w:color="auto" w:fill="FFFFFF"/>
          </w:rPr>
          <w:delText xml:space="preserve">  </w:delText>
        </w:r>
      </w:del>
      <w:del w:id="53" w:author="carmen company" w:date="2017-12-09T18:37:00Z">
        <w:r w:rsidRPr="004D2566" w:rsidDel="00625585">
          <w:rPr>
            <w:rFonts w:ascii="Arial" w:hAnsi="Arial" w:cs="Arial"/>
            <w:b/>
            <w:sz w:val="24"/>
            <w:szCs w:val="24"/>
            <w:shd w:val="clear" w:color="auto" w:fill="FFFFFF"/>
          </w:rPr>
          <w:delText xml:space="preserve"> </w:delText>
        </w:r>
      </w:del>
      <w:ins w:id="54" w:author="carmen company" w:date="2017-12-09T18:37:00Z">
        <w:r w:rsidR="00625585">
          <w:rPr>
            <w:rFonts w:ascii="Arial" w:hAnsi="Arial" w:cs="Arial"/>
            <w:b/>
            <w:sz w:val="24"/>
            <w:szCs w:val="24"/>
            <w:shd w:val="clear" w:color="auto" w:fill="FFFFFF"/>
          </w:rPr>
          <w:t xml:space="preserve"> </w:t>
        </w:r>
      </w:ins>
      <w:r w:rsidRPr="004D2566">
        <w:rPr>
          <w:rFonts w:ascii="Arial" w:hAnsi="Arial" w:cs="Arial"/>
          <w:b/>
          <w:sz w:val="24"/>
          <w:szCs w:val="24"/>
          <w:shd w:val="clear" w:color="auto" w:fill="FFFFFF"/>
        </w:rPr>
        <w:t>895</w:t>
      </w:r>
      <w:r w:rsidRPr="004D2566">
        <w:rPr>
          <w:rFonts w:ascii="Arial" w:hAnsi="Arial" w:cs="Arial"/>
          <w:b/>
          <w:sz w:val="24"/>
          <w:szCs w:val="24"/>
          <w:shd w:val="clear" w:color="auto" w:fill="FFFFFF"/>
        </w:rPr>
        <w:tab/>
        <w:t>49</w:t>
      </w:r>
      <w:r w:rsidRPr="004D2566">
        <w:rPr>
          <w:rFonts w:ascii="Arial" w:hAnsi="Arial" w:cs="Arial"/>
          <w:b/>
          <w:sz w:val="24"/>
          <w:szCs w:val="24"/>
          <w:shd w:val="clear" w:color="auto" w:fill="FFFFFF"/>
        </w:rPr>
        <w:tab/>
        <w:t>15</w:t>
      </w:r>
      <w:r w:rsidRPr="004D2566">
        <w:rPr>
          <w:rFonts w:ascii="Arial" w:hAnsi="Arial" w:cs="Arial"/>
          <w:b/>
          <w:sz w:val="24"/>
          <w:szCs w:val="24"/>
          <w:shd w:val="clear" w:color="auto" w:fill="FFFFFF"/>
        </w:rPr>
        <w:tab/>
        <w:t>10</w:t>
      </w:r>
      <w:r w:rsidRPr="004D2566">
        <w:rPr>
          <w:rFonts w:ascii="Arial" w:hAnsi="Arial" w:cs="Arial"/>
          <w:b/>
          <w:sz w:val="24"/>
          <w:szCs w:val="24"/>
          <w:shd w:val="clear" w:color="auto" w:fill="FFFFFF"/>
        </w:rPr>
        <w:tab/>
        <w:t>1990</w:t>
      </w:r>
      <w:r w:rsidRPr="004D2566">
        <w:rPr>
          <w:rFonts w:ascii="Arial" w:hAnsi="Arial" w:cs="Arial"/>
          <w:b/>
          <w:sz w:val="24"/>
          <w:szCs w:val="24"/>
          <w:shd w:val="clear" w:color="auto" w:fill="FFFFFF"/>
        </w:rPr>
        <w:tab/>
        <w:t>15</w:t>
      </w:r>
      <w:r w:rsidRPr="004D2566">
        <w:rPr>
          <w:rFonts w:ascii="Arial" w:hAnsi="Arial" w:cs="Arial"/>
          <w:b/>
          <w:sz w:val="24"/>
          <w:szCs w:val="24"/>
          <w:shd w:val="clear" w:color="auto" w:fill="FFFFFF"/>
        </w:rPr>
        <w:tab/>
        <w:t>4</w:t>
      </w:r>
      <w:r w:rsidRPr="004D2566">
        <w:rPr>
          <w:rFonts w:ascii="Arial" w:hAnsi="Arial" w:cs="Arial"/>
          <w:b/>
          <w:sz w:val="24"/>
          <w:szCs w:val="24"/>
          <w:shd w:val="clear" w:color="auto" w:fill="FFFFFF"/>
        </w:rPr>
        <w:tab/>
        <w:t>1992</w:t>
      </w:r>
      <w:r w:rsidRPr="004D2566">
        <w:rPr>
          <w:rFonts w:ascii="Arial" w:hAnsi="Arial" w:cs="Arial"/>
          <w:b/>
          <w:sz w:val="24"/>
          <w:szCs w:val="24"/>
          <w:shd w:val="clear" w:color="auto" w:fill="FFFFFF"/>
        </w:rPr>
        <w:tab/>
        <w:t>1</w:t>
      </w:r>
      <w:r w:rsidRPr="004D2566">
        <w:rPr>
          <w:rFonts w:ascii="Arial" w:hAnsi="Arial" w:cs="Arial"/>
          <w:b/>
          <w:sz w:val="24"/>
          <w:szCs w:val="24"/>
          <w:shd w:val="clear" w:color="auto" w:fill="FFFFFF"/>
        </w:rPr>
        <w:tab/>
      </w:r>
      <w:r w:rsidRPr="004D2566">
        <w:rPr>
          <w:rFonts w:ascii="Arial" w:hAnsi="Arial" w:cs="Arial"/>
          <w:b/>
          <w:sz w:val="24"/>
          <w:szCs w:val="24"/>
          <w:shd w:val="clear" w:color="auto" w:fill="FFFFFF"/>
        </w:rPr>
        <w:tab/>
        <w:t>2</w:t>
      </w:r>
    </w:p>
    <w:p w14:paraId="0398CF9A" w14:textId="6951E39D" w:rsidR="00963AF4" w:rsidRPr="004D2566" w:rsidRDefault="00963AF4" w:rsidP="004D2566">
      <w:pPr>
        <w:spacing w:line="36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del w:id="55" w:author="carmen company" w:date="2017-12-09T18:25:00Z">
        <w:r w:rsidRPr="004D2566" w:rsidDel="00F56930">
          <w:rPr>
            <w:rFonts w:ascii="Arial" w:hAnsi="Arial" w:cs="Arial"/>
            <w:b/>
            <w:sz w:val="24"/>
            <w:szCs w:val="24"/>
            <w:shd w:val="clear" w:color="auto" w:fill="FFFFFF"/>
          </w:rPr>
          <w:delText xml:space="preserve">  </w:delText>
        </w:r>
      </w:del>
      <w:del w:id="56" w:author="carmen company" w:date="2017-12-09T18:37:00Z">
        <w:r w:rsidRPr="004D2566" w:rsidDel="00625585">
          <w:rPr>
            <w:rFonts w:ascii="Arial" w:hAnsi="Arial" w:cs="Arial"/>
            <w:b/>
            <w:sz w:val="24"/>
            <w:szCs w:val="24"/>
            <w:shd w:val="clear" w:color="auto" w:fill="FFFFFF"/>
          </w:rPr>
          <w:delText xml:space="preserve"> </w:delText>
        </w:r>
      </w:del>
      <w:ins w:id="57" w:author="carmen company" w:date="2017-12-09T18:37:00Z">
        <w:r w:rsidR="00625585">
          <w:rPr>
            <w:rFonts w:ascii="Arial" w:hAnsi="Arial" w:cs="Arial"/>
            <w:b/>
            <w:sz w:val="24"/>
            <w:szCs w:val="24"/>
            <w:shd w:val="clear" w:color="auto" w:fill="FFFFFF"/>
          </w:rPr>
          <w:t xml:space="preserve"> </w:t>
        </w:r>
      </w:ins>
      <w:r w:rsidRPr="004D2566">
        <w:rPr>
          <w:rFonts w:ascii="Arial" w:hAnsi="Arial" w:cs="Arial"/>
          <w:b/>
          <w:sz w:val="24"/>
          <w:szCs w:val="24"/>
          <w:shd w:val="clear" w:color="auto" w:fill="FFFFFF"/>
        </w:rPr>
        <w:t>897</w:t>
      </w:r>
      <w:r w:rsidRPr="004D2566">
        <w:rPr>
          <w:rFonts w:ascii="Arial" w:hAnsi="Arial" w:cs="Arial"/>
          <w:b/>
          <w:sz w:val="24"/>
          <w:szCs w:val="24"/>
          <w:shd w:val="clear" w:color="auto" w:fill="FFFFFF"/>
        </w:rPr>
        <w:tab/>
        <w:t>38</w:t>
      </w:r>
      <w:r w:rsidRPr="004D2566">
        <w:rPr>
          <w:rFonts w:ascii="Arial" w:hAnsi="Arial" w:cs="Arial"/>
          <w:b/>
          <w:sz w:val="24"/>
          <w:szCs w:val="24"/>
          <w:shd w:val="clear" w:color="auto" w:fill="FFFFFF"/>
        </w:rPr>
        <w:tab/>
        <w:t>15</w:t>
      </w:r>
      <w:r w:rsidRPr="004D2566">
        <w:rPr>
          <w:rFonts w:ascii="Arial" w:hAnsi="Arial" w:cs="Arial"/>
          <w:b/>
          <w:sz w:val="24"/>
          <w:szCs w:val="24"/>
          <w:shd w:val="clear" w:color="auto" w:fill="FFFFFF"/>
        </w:rPr>
        <w:tab/>
        <w:t>8</w:t>
      </w:r>
      <w:r w:rsidRPr="004D2566">
        <w:rPr>
          <w:rFonts w:ascii="Arial" w:hAnsi="Arial" w:cs="Arial"/>
          <w:b/>
          <w:sz w:val="24"/>
          <w:szCs w:val="24"/>
          <w:shd w:val="clear" w:color="auto" w:fill="FFFFFF"/>
        </w:rPr>
        <w:tab/>
        <w:t>1990</w:t>
      </w:r>
      <w:r w:rsidRPr="004D2566">
        <w:rPr>
          <w:rFonts w:ascii="Arial" w:hAnsi="Arial" w:cs="Arial"/>
          <w:b/>
          <w:sz w:val="24"/>
          <w:szCs w:val="24"/>
          <w:shd w:val="clear" w:color="auto" w:fill="FFFFFF"/>
        </w:rPr>
        <w:tab/>
        <w:t>15</w:t>
      </w:r>
      <w:r w:rsidRPr="004D2566">
        <w:rPr>
          <w:rFonts w:ascii="Arial" w:hAnsi="Arial" w:cs="Arial"/>
          <w:b/>
          <w:sz w:val="24"/>
          <w:szCs w:val="24"/>
          <w:shd w:val="clear" w:color="auto" w:fill="FFFFFF"/>
        </w:rPr>
        <w:tab/>
        <w:t>12</w:t>
      </w:r>
      <w:r w:rsidRPr="004D2566">
        <w:rPr>
          <w:rFonts w:ascii="Arial" w:hAnsi="Arial" w:cs="Arial"/>
          <w:b/>
          <w:sz w:val="24"/>
          <w:szCs w:val="24"/>
          <w:shd w:val="clear" w:color="auto" w:fill="FFFFFF"/>
        </w:rPr>
        <w:tab/>
        <w:t>1993</w:t>
      </w:r>
      <w:r w:rsidRPr="004D2566">
        <w:rPr>
          <w:rFonts w:ascii="Arial" w:hAnsi="Arial" w:cs="Arial"/>
          <w:b/>
          <w:sz w:val="24"/>
          <w:szCs w:val="24"/>
          <w:shd w:val="clear" w:color="auto" w:fill="FFFFFF"/>
        </w:rPr>
        <w:tab/>
        <w:t>1</w:t>
      </w:r>
      <w:r w:rsidRPr="004D2566">
        <w:rPr>
          <w:rFonts w:ascii="Arial" w:hAnsi="Arial" w:cs="Arial"/>
          <w:b/>
          <w:sz w:val="24"/>
          <w:szCs w:val="24"/>
          <w:shd w:val="clear" w:color="auto" w:fill="FFFFFF"/>
        </w:rPr>
        <w:tab/>
      </w:r>
      <w:r w:rsidRPr="004D2566">
        <w:rPr>
          <w:rFonts w:ascii="Arial" w:hAnsi="Arial" w:cs="Arial"/>
          <w:b/>
          <w:sz w:val="24"/>
          <w:szCs w:val="24"/>
          <w:shd w:val="clear" w:color="auto" w:fill="FFFFFF"/>
        </w:rPr>
        <w:tab/>
        <w:t>2</w:t>
      </w:r>
    </w:p>
    <w:p w14:paraId="1860FFE5" w14:textId="63FCD636" w:rsidR="00963AF4" w:rsidRPr="004D2566" w:rsidRDefault="00963AF4" w:rsidP="004D2566">
      <w:pPr>
        <w:spacing w:line="36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del w:id="58" w:author="carmen company" w:date="2017-12-09T18:25:00Z">
        <w:r w:rsidRPr="004D2566" w:rsidDel="00F56930">
          <w:rPr>
            <w:rFonts w:ascii="Arial" w:hAnsi="Arial" w:cs="Arial"/>
            <w:b/>
            <w:sz w:val="24"/>
            <w:szCs w:val="24"/>
            <w:shd w:val="clear" w:color="auto" w:fill="FFFFFF"/>
          </w:rPr>
          <w:delText xml:space="preserve">  </w:delText>
        </w:r>
      </w:del>
      <w:del w:id="59" w:author="carmen company" w:date="2017-12-09T18:37:00Z">
        <w:r w:rsidRPr="004D2566" w:rsidDel="00625585">
          <w:rPr>
            <w:rFonts w:ascii="Arial" w:hAnsi="Arial" w:cs="Arial"/>
            <w:b/>
            <w:sz w:val="24"/>
            <w:szCs w:val="24"/>
            <w:shd w:val="clear" w:color="auto" w:fill="FFFFFF"/>
          </w:rPr>
          <w:delText xml:space="preserve"> </w:delText>
        </w:r>
      </w:del>
      <w:ins w:id="60" w:author="carmen company" w:date="2017-12-09T18:37:00Z">
        <w:r w:rsidR="00625585">
          <w:rPr>
            <w:rFonts w:ascii="Arial" w:hAnsi="Arial" w:cs="Arial"/>
            <w:b/>
            <w:sz w:val="24"/>
            <w:szCs w:val="24"/>
            <w:shd w:val="clear" w:color="auto" w:fill="FFFFFF"/>
          </w:rPr>
          <w:t xml:space="preserve"> </w:t>
        </w:r>
      </w:ins>
      <w:r w:rsidRPr="004D2566">
        <w:rPr>
          <w:rFonts w:ascii="Arial" w:hAnsi="Arial" w:cs="Arial"/>
          <w:b/>
          <w:sz w:val="24"/>
          <w:szCs w:val="24"/>
          <w:shd w:val="clear" w:color="auto" w:fill="FFFFFF"/>
        </w:rPr>
        <w:t>904</w:t>
      </w:r>
      <w:r w:rsidRPr="004D2566">
        <w:rPr>
          <w:rFonts w:ascii="Arial" w:hAnsi="Arial" w:cs="Arial"/>
          <w:b/>
          <w:sz w:val="24"/>
          <w:szCs w:val="24"/>
          <w:shd w:val="clear" w:color="auto" w:fill="FFFFFF"/>
        </w:rPr>
        <w:tab/>
        <w:t>49</w:t>
      </w:r>
      <w:r w:rsidRPr="004D2566">
        <w:rPr>
          <w:rFonts w:ascii="Arial" w:hAnsi="Arial" w:cs="Arial"/>
          <w:b/>
          <w:sz w:val="24"/>
          <w:szCs w:val="24"/>
          <w:shd w:val="clear" w:color="auto" w:fill="FFFFFF"/>
        </w:rPr>
        <w:tab/>
        <w:t>15</w:t>
      </w:r>
      <w:r w:rsidRPr="004D2566">
        <w:rPr>
          <w:rFonts w:ascii="Arial" w:hAnsi="Arial" w:cs="Arial"/>
          <w:b/>
          <w:sz w:val="24"/>
          <w:szCs w:val="24"/>
          <w:shd w:val="clear" w:color="auto" w:fill="FFFFFF"/>
        </w:rPr>
        <w:tab/>
        <w:t>2</w:t>
      </w:r>
      <w:r w:rsidRPr="004D2566">
        <w:rPr>
          <w:rFonts w:ascii="Arial" w:hAnsi="Arial" w:cs="Arial"/>
          <w:b/>
          <w:sz w:val="24"/>
          <w:szCs w:val="24"/>
          <w:shd w:val="clear" w:color="auto" w:fill="FFFFFF"/>
        </w:rPr>
        <w:tab/>
        <w:t>1990</w:t>
      </w:r>
      <w:r w:rsidRPr="004D2566">
        <w:rPr>
          <w:rFonts w:ascii="Arial" w:hAnsi="Arial" w:cs="Arial"/>
          <w:b/>
          <w:sz w:val="24"/>
          <w:szCs w:val="24"/>
          <w:shd w:val="clear" w:color="auto" w:fill="FFFFFF"/>
        </w:rPr>
        <w:tab/>
        <w:t>15</w:t>
      </w:r>
      <w:r w:rsidRPr="004D2566">
        <w:rPr>
          <w:rFonts w:ascii="Arial" w:hAnsi="Arial" w:cs="Arial"/>
          <w:b/>
          <w:sz w:val="24"/>
          <w:szCs w:val="24"/>
          <w:shd w:val="clear" w:color="auto" w:fill="FFFFFF"/>
        </w:rPr>
        <w:tab/>
        <w:t>3</w:t>
      </w:r>
      <w:r w:rsidRPr="004D2566">
        <w:rPr>
          <w:rFonts w:ascii="Arial" w:hAnsi="Arial" w:cs="Arial"/>
          <w:b/>
          <w:sz w:val="24"/>
          <w:szCs w:val="24"/>
          <w:shd w:val="clear" w:color="auto" w:fill="FFFFFF"/>
        </w:rPr>
        <w:tab/>
        <w:t>1992</w:t>
      </w:r>
      <w:r w:rsidRPr="004D2566">
        <w:rPr>
          <w:rFonts w:ascii="Arial" w:hAnsi="Arial" w:cs="Arial"/>
          <w:b/>
          <w:sz w:val="24"/>
          <w:szCs w:val="24"/>
          <w:shd w:val="clear" w:color="auto" w:fill="FFFFFF"/>
        </w:rPr>
        <w:tab/>
        <w:t>1</w:t>
      </w:r>
      <w:r w:rsidRPr="004D2566">
        <w:rPr>
          <w:rFonts w:ascii="Arial" w:hAnsi="Arial" w:cs="Arial"/>
          <w:b/>
          <w:sz w:val="24"/>
          <w:szCs w:val="24"/>
          <w:shd w:val="clear" w:color="auto" w:fill="FFFFFF"/>
        </w:rPr>
        <w:tab/>
      </w:r>
      <w:r w:rsidRPr="004D2566">
        <w:rPr>
          <w:rFonts w:ascii="Arial" w:hAnsi="Arial" w:cs="Arial"/>
          <w:b/>
          <w:sz w:val="24"/>
          <w:szCs w:val="24"/>
          <w:shd w:val="clear" w:color="auto" w:fill="FFFFFF"/>
        </w:rPr>
        <w:tab/>
        <w:t>2</w:t>
      </w:r>
    </w:p>
    <w:p w14:paraId="5C45A977" w14:textId="6831F16D" w:rsidR="00963AF4" w:rsidRPr="004D2566" w:rsidRDefault="00963AF4" w:rsidP="004D2566">
      <w:pPr>
        <w:spacing w:line="36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del w:id="61" w:author="carmen company" w:date="2017-12-09T18:25:00Z">
        <w:r w:rsidRPr="004D2566" w:rsidDel="00F56930">
          <w:rPr>
            <w:rFonts w:ascii="Arial" w:hAnsi="Arial" w:cs="Arial"/>
            <w:b/>
            <w:sz w:val="24"/>
            <w:szCs w:val="24"/>
            <w:shd w:val="clear" w:color="auto" w:fill="FFFFFF"/>
          </w:rPr>
          <w:delText xml:space="preserve">  </w:delText>
        </w:r>
      </w:del>
      <w:del w:id="62" w:author="carmen company" w:date="2017-12-09T18:37:00Z">
        <w:r w:rsidRPr="004D2566" w:rsidDel="00625585">
          <w:rPr>
            <w:rFonts w:ascii="Arial" w:hAnsi="Arial" w:cs="Arial"/>
            <w:b/>
            <w:sz w:val="24"/>
            <w:szCs w:val="24"/>
            <w:shd w:val="clear" w:color="auto" w:fill="FFFFFF"/>
          </w:rPr>
          <w:delText xml:space="preserve"> </w:delText>
        </w:r>
      </w:del>
      <w:ins w:id="63" w:author="carmen company" w:date="2017-12-09T18:37:00Z">
        <w:r w:rsidR="00625585">
          <w:rPr>
            <w:rFonts w:ascii="Arial" w:hAnsi="Arial" w:cs="Arial"/>
            <w:b/>
            <w:sz w:val="24"/>
            <w:szCs w:val="24"/>
            <w:shd w:val="clear" w:color="auto" w:fill="FFFFFF"/>
          </w:rPr>
          <w:t xml:space="preserve"> </w:t>
        </w:r>
      </w:ins>
      <w:r w:rsidRPr="004D2566">
        <w:rPr>
          <w:rFonts w:ascii="Arial" w:hAnsi="Arial" w:cs="Arial"/>
          <w:b/>
          <w:sz w:val="24"/>
          <w:szCs w:val="24"/>
          <w:shd w:val="clear" w:color="auto" w:fill="FFFFFF"/>
        </w:rPr>
        <w:t>909</w:t>
      </w:r>
      <w:r w:rsidRPr="004D2566">
        <w:rPr>
          <w:rFonts w:ascii="Arial" w:hAnsi="Arial" w:cs="Arial"/>
          <w:b/>
          <w:sz w:val="24"/>
          <w:szCs w:val="24"/>
          <w:shd w:val="clear" w:color="auto" w:fill="FFFFFF"/>
        </w:rPr>
        <w:tab/>
        <w:t>40</w:t>
      </w:r>
      <w:r w:rsidRPr="004D2566">
        <w:rPr>
          <w:rFonts w:ascii="Arial" w:hAnsi="Arial" w:cs="Arial"/>
          <w:b/>
          <w:sz w:val="24"/>
          <w:szCs w:val="24"/>
          <w:shd w:val="clear" w:color="auto" w:fill="FFFFFF"/>
        </w:rPr>
        <w:tab/>
        <w:t>15</w:t>
      </w:r>
      <w:r w:rsidRPr="004D2566">
        <w:rPr>
          <w:rFonts w:ascii="Arial" w:hAnsi="Arial" w:cs="Arial"/>
          <w:b/>
          <w:sz w:val="24"/>
          <w:szCs w:val="24"/>
          <w:shd w:val="clear" w:color="auto" w:fill="FFFFFF"/>
        </w:rPr>
        <w:tab/>
        <w:t>11</w:t>
      </w:r>
      <w:r w:rsidRPr="004D2566">
        <w:rPr>
          <w:rFonts w:ascii="Arial" w:hAnsi="Arial" w:cs="Arial"/>
          <w:b/>
          <w:sz w:val="24"/>
          <w:szCs w:val="24"/>
          <w:shd w:val="clear" w:color="auto" w:fill="FFFFFF"/>
        </w:rPr>
        <w:tab/>
        <w:t>1990</w:t>
      </w:r>
      <w:r w:rsidRPr="004D2566">
        <w:rPr>
          <w:rFonts w:ascii="Arial" w:hAnsi="Arial" w:cs="Arial"/>
          <w:b/>
          <w:sz w:val="24"/>
          <w:szCs w:val="24"/>
          <w:shd w:val="clear" w:color="auto" w:fill="FFFFFF"/>
        </w:rPr>
        <w:tab/>
        <w:t>15</w:t>
      </w:r>
      <w:r w:rsidRPr="004D2566">
        <w:rPr>
          <w:rFonts w:ascii="Arial" w:hAnsi="Arial" w:cs="Arial"/>
          <w:b/>
          <w:sz w:val="24"/>
          <w:szCs w:val="24"/>
          <w:shd w:val="clear" w:color="auto" w:fill="FFFFFF"/>
        </w:rPr>
        <w:tab/>
        <w:t>10</w:t>
      </w:r>
      <w:r w:rsidRPr="004D2566">
        <w:rPr>
          <w:rFonts w:ascii="Arial" w:hAnsi="Arial" w:cs="Arial"/>
          <w:b/>
          <w:sz w:val="24"/>
          <w:szCs w:val="24"/>
          <w:shd w:val="clear" w:color="auto" w:fill="FFFFFF"/>
        </w:rPr>
        <w:tab/>
        <w:t>1993</w:t>
      </w:r>
      <w:r w:rsidRPr="004D2566">
        <w:rPr>
          <w:rFonts w:ascii="Arial" w:hAnsi="Arial" w:cs="Arial"/>
          <w:b/>
          <w:sz w:val="24"/>
          <w:szCs w:val="24"/>
          <w:shd w:val="clear" w:color="auto" w:fill="FFFFFF"/>
        </w:rPr>
        <w:tab/>
        <w:t>1</w:t>
      </w:r>
      <w:r w:rsidRPr="004D2566">
        <w:rPr>
          <w:rFonts w:ascii="Arial" w:hAnsi="Arial" w:cs="Arial"/>
          <w:b/>
          <w:sz w:val="24"/>
          <w:szCs w:val="24"/>
          <w:shd w:val="clear" w:color="auto" w:fill="FFFFFF"/>
        </w:rPr>
        <w:tab/>
      </w:r>
      <w:r w:rsidRPr="004D2566">
        <w:rPr>
          <w:rFonts w:ascii="Arial" w:hAnsi="Arial" w:cs="Arial"/>
          <w:b/>
          <w:sz w:val="24"/>
          <w:szCs w:val="24"/>
          <w:shd w:val="clear" w:color="auto" w:fill="FFFFFF"/>
        </w:rPr>
        <w:tab/>
        <w:t>2</w:t>
      </w:r>
    </w:p>
    <w:p w14:paraId="778319B0" w14:textId="77777777" w:rsidR="00963AF4" w:rsidRPr="004D2566" w:rsidRDefault="00963AF4" w:rsidP="004D2566">
      <w:pPr>
        <w:spacing w:line="36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4D2566">
        <w:rPr>
          <w:rFonts w:ascii="Arial" w:hAnsi="Arial" w:cs="Arial"/>
          <w:b/>
          <w:sz w:val="24"/>
          <w:szCs w:val="24"/>
          <w:shd w:val="clear" w:color="auto" w:fill="FFFFFF"/>
        </w:rPr>
        <w:t>--------------------------------------------------------------------</w:t>
      </w:r>
    </w:p>
    <w:p w14:paraId="7B7D5E82" w14:textId="62F03EB3" w:rsidR="00963AF4" w:rsidRPr="004D2566" w:rsidRDefault="00963AF4" w:rsidP="004D2566">
      <w:pPr>
        <w:spacing w:line="36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del w:id="64" w:author="carmen company" w:date="2017-12-09T18:25:00Z">
        <w:r w:rsidRPr="004D2566" w:rsidDel="00F56930">
          <w:rPr>
            <w:rFonts w:ascii="Arial" w:hAnsi="Arial" w:cs="Arial"/>
            <w:b/>
            <w:sz w:val="24"/>
            <w:szCs w:val="24"/>
            <w:shd w:val="clear" w:color="auto" w:fill="FFFFFF"/>
          </w:rPr>
          <w:delText xml:space="preserve">  </w:delText>
        </w:r>
      </w:del>
      <w:ins w:id="65" w:author="carmen company" w:date="2017-12-09T18:25:00Z">
        <w:r w:rsidR="00F56930">
          <w:rPr>
            <w:rFonts w:ascii="Arial" w:hAnsi="Arial" w:cs="Arial"/>
            <w:b/>
            <w:sz w:val="24"/>
            <w:szCs w:val="24"/>
            <w:shd w:val="clear" w:color="auto" w:fill="FFFFFF"/>
          </w:rPr>
          <w:t xml:space="preserve"> </w:t>
        </w:r>
      </w:ins>
      <w:r w:rsidRPr="004D2566">
        <w:rPr>
          <w:rFonts w:ascii="Arial" w:hAnsi="Arial" w:cs="Arial"/>
          <w:b/>
          <w:sz w:val="24"/>
          <w:szCs w:val="24"/>
          <w:shd w:val="clear" w:color="auto" w:fill="FFFFFF"/>
        </w:rPr>
        <w:t>4322</w:t>
      </w:r>
      <w:r w:rsidRPr="004D2566">
        <w:rPr>
          <w:rFonts w:ascii="Arial" w:hAnsi="Arial" w:cs="Arial"/>
          <w:b/>
          <w:sz w:val="24"/>
          <w:szCs w:val="24"/>
          <w:shd w:val="clear" w:color="auto" w:fill="FFFFFF"/>
        </w:rPr>
        <w:tab/>
        <w:t>37</w:t>
      </w:r>
      <w:r w:rsidRPr="004D2566">
        <w:rPr>
          <w:rFonts w:ascii="Arial" w:hAnsi="Arial" w:cs="Arial"/>
          <w:b/>
          <w:sz w:val="24"/>
          <w:szCs w:val="24"/>
          <w:shd w:val="clear" w:color="auto" w:fill="FFFFFF"/>
        </w:rPr>
        <w:tab/>
        <w:t>1</w:t>
      </w:r>
      <w:r w:rsidRPr="004D2566">
        <w:rPr>
          <w:rFonts w:ascii="Arial" w:hAnsi="Arial" w:cs="Arial"/>
          <w:b/>
          <w:sz w:val="24"/>
          <w:szCs w:val="24"/>
          <w:shd w:val="clear" w:color="auto" w:fill="FFFFFF"/>
        </w:rPr>
        <w:tab/>
        <w:t>2</w:t>
      </w:r>
      <w:r w:rsidRPr="004D2566">
        <w:rPr>
          <w:rFonts w:ascii="Arial" w:hAnsi="Arial" w:cs="Arial"/>
          <w:b/>
          <w:sz w:val="24"/>
          <w:szCs w:val="24"/>
          <w:shd w:val="clear" w:color="auto" w:fill="FFFFFF"/>
        </w:rPr>
        <w:tab/>
        <w:t>1994</w:t>
      </w:r>
      <w:r w:rsidRPr="004D2566">
        <w:rPr>
          <w:rFonts w:ascii="Arial" w:hAnsi="Arial" w:cs="Arial"/>
          <w:b/>
          <w:sz w:val="24"/>
          <w:szCs w:val="24"/>
          <w:shd w:val="clear" w:color="auto" w:fill="FFFFFF"/>
        </w:rPr>
        <w:tab/>
        <w:t>31</w:t>
      </w:r>
      <w:r w:rsidRPr="004D2566">
        <w:rPr>
          <w:rFonts w:ascii="Arial" w:hAnsi="Arial" w:cs="Arial"/>
          <w:b/>
          <w:sz w:val="24"/>
          <w:szCs w:val="24"/>
          <w:shd w:val="clear" w:color="auto" w:fill="FFFFFF"/>
        </w:rPr>
        <w:tab/>
        <w:t>12</w:t>
      </w:r>
      <w:r w:rsidRPr="004D2566">
        <w:rPr>
          <w:rFonts w:ascii="Arial" w:hAnsi="Arial" w:cs="Arial"/>
          <w:b/>
          <w:sz w:val="24"/>
          <w:szCs w:val="24"/>
          <w:shd w:val="clear" w:color="auto" w:fill="FFFFFF"/>
        </w:rPr>
        <w:tab/>
        <w:t>2014</w:t>
      </w:r>
      <w:r w:rsidRPr="004D2566">
        <w:rPr>
          <w:rFonts w:ascii="Arial" w:hAnsi="Arial" w:cs="Arial"/>
          <w:b/>
          <w:sz w:val="24"/>
          <w:szCs w:val="24"/>
          <w:shd w:val="clear" w:color="auto" w:fill="FFFFFF"/>
        </w:rPr>
        <w:tab/>
        <w:t>0</w:t>
      </w:r>
      <w:r w:rsidRPr="004D2566">
        <w:rPr>
          <w:rFonts w:ascii="Arial" w:hAnsi="Arial" w:cs="Arial"/>
          <w:b/>
          <w:sz w:val="24"/>
          <w:szCs w:val="24"/>
          <w:shd w:val="clear" w:color="auto" w:fill="FFFFFF"/>
        </w:rPr>
        <w:tab/>
      </w:r>
      <w:r w:rsidRPr="004D2566">
        <w:rPr>
          <w:rFonts w:ascii="Arial" w:hAnsi="Arial" w:cs="Arial"/>
          <w:b/>
          <w:sz w:val="24"/>
          <w:szCs w:val="24"/>
          <w:shd w:val="clear" w:color="auto" w:fill="FFFFFF"/>
        </w:rPr>
        <w:tab/>
        <w:t>2</w:t>
      </w:r>
    </w:p>
    <w:p w14:paraId="139F9EE2" w14:textId="35A2381D" w:rsidR="00963AF4" w:rsidRPr="004D2566" w:rsidRDefault="00963AF4" w:rsidP="004D2566">
      <w:pPr>
        <w:spacing w:line="36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del w:id="66" w:author="carmen company" w:date="2017-12-09T18:25:00Z">
        <w:r w:rsidRPr="004D2566" w:rsidDel="00F56930">
          <w:rPr>
            <w:rFonts w:ascii="Arial" w:hAnsi="Arial" w:cs="Arial"/>
            <w:b/>
            <w:sz w:val="24"/>
            <w:szCs w:val="24"/>
            <w:shd w:val="clear" w:color="auto" w:fill="FFFFFF"/>
          </w:rPr>
          <w:delText xml:space="preserve">  </w:delText>
        </w:r>
      </w:del>
      <w:ins w:id="67" w:author="carmen company" w:date="2017-12-09T18:25:00Z">
        <w:r w:rsidR="00F56930">
          <w:rPr>
            <w:rFonts w:ascii="Arial" w:hAnsi="Arial" w:cs="Arial"/>
            <w:b/>
            <w:sz w:val="24"/>
            <w:szCs w:val="24"/>
            <w:shd w:val="clear" w:color="auto" w:fill="FFFFFF"/>
          </w:rPr>
          <w:t xml:space="preserve"> </w:t>
        </w:r>
      </w:ins>
      <w:r w:rsidRPr="004D2566">
        <w:rPr>
          <w:rFonts w:ascii="Arial" w:hAnsi="Arial" w:cs="Arial"/>
          <w:b/>
          <w:sz w:val="24"/>
          <w:szCs w:val="24"/>
          <w:shd w:val="clear" w:color="auto" w:fill="FFFFFF"/>
        </w:rPr>
        <w:t>4274</w:t>
      </w:r>
      <w:r w:rsidRPr="004D2566">
        <w:rPr>
          <w:rFonts w:ascii="Arial" w:hAnsi="Arial" w:cs="Arial"/>
          <w:b/>
          <w:sz w:val="24"/>
          <w:szCs w:val="24"/>
          <w:shd w:val="clear" w:color="auto" w:fill="FFFFFF"/>
        </w:rPr>
        <w:tab/>
        <w:t>34</w:t>
      </w:r>
      <w:r w:rsidRPr="004D2566">
        <w:rPr>
          <w:rFonts w:ascii="Arial" w:hAnsi="Arial" w:cs="Arial"/>
          <w:b/>
          <w:sz w:val="24"/>
          <w:szCs w:val="24"/>
          <w:shd w:val="clear" w:color="auto" w:fill="FFFFFF"/>
        </w:rPr>
        <w:tab/>
        <w:t>5</w:t>
      </w:r>
      <w:r w:rsidRPr="004D2566">
        <w:rPr>
          <w:rFonts w:ascii="Arial" w:hAnsi="Arial" w:cs="Arial"/>
          <w:b/>
          <w:sz w:val="24"/>
          <w:szCs w:val="24"/>
          <w:shd w:val="clear" w:color="auto" w:fill="FFFFFF"/>
        </w:rPr>
        <w:tab/>
        <w:t>7</w:t>
      </w:r>
      <w:r w:rsidRPr="004D2566">
        <w:rPr>
          <w:rFonts w:ascii="Arial" w:hAnsi="Arial" w:cs="Arial"/>
          <w:b/>
          <w:sz w:val="24"/>
          <w:szCs w:val="24"/>
          <w:shd w:val="clear" w:color="auto" w:fill="FFFFFF"/>
        </w:rPr>
        <w:tab/>
        <w:t>1994</w:t>
      </w:r>
      <w:r w:rsidRPr="004D2566">
        <w:rPr>
          <w:rFonts w:ascii="Arial" w:hAnsi="Arial" w:cs="Arial"/>
          <w:b/>
          <w:sz w:val="24"/>
          <w:szCs w:val="24"/>
          <w:shd w:val="clear" w:color="auto" w:fill="FFFFFF"/>
        </w:rPr>
        <w:tab/>
        <w:t>31</w:t>
      </w:r>
      <w:r w:rsidRPr="004D2566">
        <w:rPr>
          <w:rFonts w:ascii="Arial" w:hAnsi="Arial" w:cs="Arial"/>
          <w:b/>
          <w:sz w:val="24"/>
          <w:szCs w:val="24"/>
          <w:shd w:val="clear" w:color="auto" w:fill="FFFFFF"/>
        </w:rPr>
        <w:tab/>
        <w:t>12</w:t>
      </w:r>
      <w:r w:rsidRPr="004D2566">
        <w:rPr>
          <w:rFonts w:ascii="Arial" w:hAnsi="Arial" w:cs="Arial"/>
          <w:b/>
          <w:sz w:val="24"/>
          <w:szCs w:val="24"/>
          <w:shd w:val="clear" w:color="auto" w:fill="FFFFFF"/>
        </w:rPr>
        <w:tab/>
        <w:t>2014</w:t>
      </w:r>
      <w:r w:rsidRPr="004D2566">
        <w:rPr>
          <w:rFonts w:ascii="Arial" w:hAnsi="Arial" w:cs="Arial"/>
          <w:b/>
          <w:sz w:val="24"/>
          <w:szCs w:val="24"/>
          <w:shd w:val="clear" w:color="auto" w:fill="FFFFFF"/>
        </w:rPr>
        <w:tab/>
        <w:t>0</w:t>
      </w:r>
      <w:r w:rsidRPr="004D2566">
        <w:rPr>
          <w:rFonts w:ascii="Arial" w:hAnsi="Arial" w:cs="Arial"/>
          <w:b/>
          <w:sz w:val="24"/>
          <w:szCs w:val="24"/>
          <w:shd w:val="clear" w:color="auto" w:fill="FFFFFF"/>
        </w:rPr>
        <w:tab/>
      </w:r>
      <w:r w:rsidRPr="004D2566">
        <w:rPr>
          <w:rFonts w:ascii="Arial" w:hAnsi="Arial" w:cs="Arial"/>
          <w:b/>
          <w:sz w:val="24"/>
          <w:szCs w:val="24"/>
          <w:shd w:val="clear" w:color="auto" w:fill="FFFFFF"/>
        </w:rPr>
        <w:tab/>
        <w:t>2</w:t>
      </w:r>
    </w:p>
    <w:p w14:paraId="6D9F0F1A" w14:textId="2B4F7745" w:rsidR="00963AF4" w:rsidRPr="004D2566" w:rsidRDefault="00963AF4" w:rsidP="004D2566">
      <w:pPr>
        <w:spacing w:line="36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del w:id="68" w:author="carmen company" w:date="2017-12-09T18:25:00Z">
        <w:r w:rsidRPr="004D2566" w:rsidDel="00F56930">
          <w:rPr>
            <w:rFonts w:ascii="Arial" w:hAnsi="Arial" w:cs="Arial"/>
            <w:b/>
            <w:sz w:val="24"/>
            <w:szCs w:val="24"/>
            <w:shd w:val="clear" w:color="auto" w:fill="FFFFFF"/>
          </w:rPr>
          <w:delText xml:space="preserve">  </w:delText>
        </w:r>
      </w:del>
      <w:ins w:id="69" w:author="carmen company" w:date="2017-12-09T18:25:00Z">
        <w:r w:rsidR="00F56930">
          <w:rPr>
            <w:rFonts w:ascii="Arial" w:hAnsi="Arial" w:cs="Arial"/>
            <w:b/>
            <w:sz w:val="24"/>
            <w:szCs w:val="24"/>
            <w:shd w:val="clear" w:color="auto" w:fill="FFFFFF"/>
          </w:rPr>
          <w:t xml:space="preserve"> </w:t>
        </w:r>
      </w:ins>
      <w:r w:rsidRPr="004D2566">
        <w:rPr>
          <w:rFonts w:ascii="Arial" w:hAnsi="Arial" w:cs="Arial"/>
          <w:b/>
          <w:sz w:val="24"/>
          <w:szCs w:val="24"/>
          <w:shd w:val="clear" w:color="auto" w:fill="FFFFFF"/>
        </w:rPr>
        <w:t>4429</w:t>
      </w:r>
      <w:r w:rsidRPr="004D2566">
        <w:rPr>
          <w:rFonts w:ascii="Arial" w:hAnsi="Arial" w:cs="Arial"/>
          <w:b/>
          <w:sz w:val="24"/>
          <w:szCs w:val="24"/>
          <w:shd w:val="clear" w:color="auto" w:fill="FFFFFF"/>
        </w:rPr>
        <w:tab/>
        <w:t>49</w:t>
      </w:r>
      <w:r w:rsidRPr="004D2566">
        <w:rPr>
          <w:rFonts w:ascii="Arial" w:hAnsi="Arial" w:cs="Arial"/>
          <w:b/>
          <w:sz w:val="24"/>
          <w:szCs w:val="24"/>
          <w:shd w:val="clear" w:color="auto" w:fill="FFFFFF"/>
        </w:rPr>
        <w:tab/>
        <w:t>15</w:t>
      </w:r>
      <w:r w:rsidRPr="004D2566">
        <w:rPr>
          <w:rFonts w:ascii="Arial" w:hAnsi="Arial" w:cs="Arial"/>
          <w:b/>
          <w:sz w:val="24"/>
          <w:szCs w:val="24"/>
          <w:shd w:val="clear" w:color="auto" w:fill="FFFFFF"/>
        </w:rPr>
        <w:tab/>
        <w:t>6</w:t>
      </w:r>
      <w:r w:rsidRPr="004D2566">
        <w:rPr>
          <w:rFonts w:ascii="Arial" w:hAnsi="Arial" w:cs="Arial"/>
          <w:b/>
          <w:sz w:val="24"/>
          <w:szCs w:val="24"/>
          <w:shd w:val="clear" w:color="auto" w:fill="FFFFFF"/>
        </w:rPr>
        <w:tab/>
        <w:t>1994</w:t>
      </w:r>
      <w:r w:rsidRPr="004D2566">
        <w:rPr>
          <w:rFonts w:ascii="Arial" w:hAnsi="Arial" w:cs="Arial"/>
          <w:b/>
          <w:sz w:val="24"/>
          <w:szCs w:val="24"/>
          <w:shd w:val="clear" w:color="auto" w:fill="FFFFFF"/>
        </w:rPr>
        <w:tab/>
        <w:t>31</w:t>
      </w:r>
      <w:r w:rsidRPr="004D2566">
        <w:rPr>
          <w:rFonts w:ascii="Arial" w:hAnsi="Arial" w:cs="Arial"/>
          <w:b/>
          <w:sz w:val="24"/>
          <w:szCs w:val="24"/>
          <w:shd w:val="clear" w:color="auto" w:fill="FFFFFF"/>
        </w:rPr>
        <w:tab/>
        <w:t>12</w:t>
      </w:r>
      <w:r w:rsidRPr="004D2566">
        <w:rPr>
          <w:rFonts w:ascii="Arial" w:hAnsi="Arial" w:cs="Arial"/>
          <w:b/>
          <w:sz w:val="24"/>
          <w:szCs w:val="24"/>
          <w:shd w:val="clear" w:color="auto" w:fill="FFFFFF"/>
        </w:rPr>
        <w:tab/>
        <w:t>2014</w:t>
      </w:r>
      <w:r w:rsidRPr="004D2566">
        <w:rPr>
          <w:rFonts w:ascii="Arial" w:hAnsi="Arial" w:cs="Arial"/>
          <w:b/>
          <w:sz w:val="24"/>
          <w:szCs w:val="24"/>
          <w:shd w:val="clear" w:color="auto" w:fill="FFFFFF"/>
        </w:rPr>
        <w:tab/>
        <w:t>0</w:t>
      </w:r>
      <w:r w:rsidRPr="004D2566">
        <w:rPr>
          <w:rFonts w:ascii="Arial" w:hAnsi="Arial" w:cs="Arial"/>
          <w:b/>
          <w:sz w:val="24"/>
          <w:szCs w:val="24"/>
          <w:shd w:val="clear" w:color="auto" w:fill="FFFFFF"/>
        </w:rPr>
        <w:tab/>
      </w:r>
      <w:r w:rsidRPr="004D2566">
        <w:rPr>
          <w:rFonts w:ascii="Arial" w:hAnsi="Arial" w:cs="Arial"/>
          <w:b/>
          <w:sz w:val="24"/>
          <w:szCs w:val="24"/>
          <w:shd w:val="clear" w:color="auto" w:fill="FFFFFF"/>
        </w:rPr>
        <w:tab/>
        <w:t>2</w:t>
      </w:r>
    </w:p>
    <w:p w14:paraId="0A1351D5" w14:textId="229F5787" w:rsidR="00963AF4" w:rsidRPr="004D2566" w:rsidRDefault="00963AF4" w:rsidP="004D2566">
      <w:pPr>
        <w:spacing w:line="36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del w:id="70" w:author="carmen company" w:date="2017-12-09T18:25:00Z">
        <w:r w:rsidRPr="004D2566" w:rsidDel="00F56930">
          <w:rPr>
            <w:rFonts w:ascii="Arial" w:hAnsi="Arial" w:cs="Arial"/>
            <w:b/>
            <w:sz w:val="24"/>
            <w:szCs w:val="24"/>
            <w:shd w:val="clear" w:color="auto" w:fill="FFFFFF"/>
          </w:rPr>
          <w:delText xml:space="preserve">  </w:delText>
        </w:r>
      </w:del>
      <w:ins w:id="71" w:author="carmen company" w:date="2017-12-09T18:25:00Z">
        <w:r w:rsidR="00F56930">
          <w:rPr>
            <w:rFonts w:ascii="Arial" w:hAnsi="Arial" w:cs="Arial"/>
            <w:b/>
            <w:sz w:val="24"/>
            <w:szCs w:val="24"/>
            <w:shd w:val="clear" w:color="auto" w:fill="FFFFFF"/>
          </w:rPr>
          <w:t xml:space="preserve"> </w:t>
        </w:r>
      </w:ins>
      <w:r w:rsidRPr="004D2566">
        <w:rPr>
          <w:rFonts w:ascii="Arial" w:hAnsi="Arial" w:cs="Arial"/>
          <w:b/>
          <w:sz w:val="24"/>
          <w:szCs w:val="24"/>
          <w:shd w:val="clear" w:color="auto" w:fill="FFFFFF"/>
        </w:rPr>
        <w:t>4364</w:t>
      </w:r>
      <w:r w:rsidRPr="004D2566">
        <w:rPr>
          <w:rFonts w:ascii="Arial" w:hAnsi="Arial" w:cs="Arial"/>
          <w:b/>
          <w:sz w:val="24"/>
          <w:szCs w:val="24"/>
          <w:shd w:val="clear" w:color="auto" w:fill="FFFFFF"/>
        </w:rPr>
        <w:tab/>
        <w:t>43</w:t>
      </w:r>
      <w:r w:rsidRPr="004D2566">
        <w:rPr>
          <w:rFonts w:ascii="Arial" w:hAnsi="Arial" w:cs="Arial"/>
          <w:b/>
          <w:sz w:val="24"/>
          <w:szCs w:val="24"/>
          <w:shd w:val="clear" w:color="auto" w:fill="FFFFFF"/>
        </w:rPr>
        <w:tab/>
        <w:t>21</w:t>
      </w:r>
      <w:r w:rsidRPr="004D2566">
        <w:rPr>
          <w:rFonts w:ascii="Arial" w:hAnsi="Arial" w:cs="Arial"/>
          <w:b/>
          <w:sz w:val="24"/>
          <w:szCs w:val="24"/>
          <w:shd w:val="clear" w:color="auto" w:fill="FFFFFF"/>
        </w:rPr>
        <w:tab/>
        <w:t>7</w:t>
      </w:r>
      <w:r w:rsidRPr="004D2566">
        <w:rPr>
          <w:rFonts w:ascii="Arial" w:hAnsi="Arial" w:cs="Arial"/>
          <w:b/>
          <w:sz w:val="24"/>
          <w:szCs w:val="24"/>
          <w:shd w:val="clear" w:color="auto" w:fill="FFFFFF"/>
        </w:rPr>
        <w:tab/>
        <w:t>1994</w:t>
      </w:r>
      <w:r w:rsidRPr="004D2566">
        <w:rPr>
          <w:rFonts w:ascii="Arial" w:hAnsi="Arial" w:cs="Arial"/>
          <w:b/>
          <w:sz w:val="24"/>
          <w:szCs w:val="24"/>
          <w:shd w:val="clear" w:color="auto" w:fill="FFFFFF"/>
        </w:rPr>
        <w:tab/>
        <w:t>31</w:t>
      </w:r>
      <w:r w:rsidRPr="004D2566">
        <w:rPr>
          <w:rFonts w:ascii="Arial" w:hAnsi="Arial" w:cs="Arial"/>
          <w:b/>
          <w:sz w:val="24"/>
          <w:szCs w:val="24"/>
          <w:shd w:val="clear" w:color="auto" w:fill="FFFFFF"/>
        </w:rPr>
        <w:tab/>
        <w:t>12</w:t>
      </w:r>
      <w:r w:rsidRPr="004D2566">
        <w:rPr>
          <w:rFonts w:ascii="Arial" w:hAnsi="Arial" w:cs="Arial"/>
          <w:b/>
          <w:sz w:val="24"/>
          <w:szCs w:val="24"/>
          <w:shd w:val="clear" w:color="auto" w:fill="FFFFFF"/>
        </w:rPr>
        <w:tab/>
        <w:t>2014</w:t>
      </w:r>
      <w:r w:rsidRPr="004D2566">
        <w:rPr>
          <w:rFonts w:ascii="Arial" w:hAnsi="Arial" w:cs="Arial"/>
          <w:b/>
          <w:sz w:val="24"/>
          <w:szCs w:val="24"/>
          <w:shd w:val="clear" w:color="auto" w:fill="FFFFFF"/>
        </w:rPr>
        <w:tab/>
        <w:t>0</w:t>
      </w:r>
      <w:r w:rsidRPr="004D2566">
        <w:rPr>
          <w:rFonts w:ascii="Arial" w:hAnsi="Arial" w:cs="Arial"/>
          <w:b/>
          <w:sz w:val="24"/>
          <w:szCs w:val="24"/>
          <w:shd w:val="clear" w:color="auto" w:fill="FFFFFF"/>
        </w:rPr>
        <w:tab/>
      </w:r>
      <w:r w:rsidRPr="004D2566">
        <w:rPr>
          <w:rFonts w:ascii="Arial" w:hAnsi="Arial" w:cs="Arial"/>
          <w:b/>
          <w:sz w:val="24"/>
          <w:szCs w:val="24"/>
          <w:shd w:val="clear" w:color="auto" w:fill="FFFFFF"/>
        </w:rPr>
        <w:tab/>
        <w:t>2</w:t>
      </w:r>
    </w:p>
    <w:p w14:paraId="23E6D25C" w14:textId="77777777" w:rsidR="004D2566" w:rsidRDefault="004D2566" w:rsidP="004D2566">
      <w:pPr>
        <w:spacing w:line="360" w:lineRule="auto"/>
        <w:jc w:val="both"/>
        <w:rPr>
          <w:ins w:id="72" w:author="carmen company" w:date="2017-12-09T18:22:00Z"/>
          <w:rFonts w:ascii="Arial" w:hAnsi="Arial" w:cs="Arial"/>
          <w:b/>
          <w:sz w:val="24"/>
          <w:szCs w:val="24"/>
          <w:shd w:val="clear" w:color="auto" w:fill="FFFFFF"/>
        </w:rPr>
      </w:pPr>
    </w:p>
    <w:p w14:paraId="285247C8" w14:textId="77777777" w:rsidR="004D2566" w:rsidRPr="004D2566" w:rsidRDefault="00963AF4" w:rsidP="004D2566">
      <w:pPr>
        <w:spacing w:line="360" w:lineRule="auto"/>
        <w:jc w:val="both"/>
        <w:rPr>
          <w:ins w:id="73" w:author="carmen company" w:date="2017-12-09T18:22:00Z"/>
          <w:rFonts w:ascii="Arial" w:hAnsi="Arial" w:cs="Arial"/>
          <w:sz w:val="24"/>
          <w:szCs w:val="24"/>
          <w:shd w:val="clear" w:color="auto" w:fill="FFFFFF"/>
          <w:rPrChange w:id="74" w:author="carmen company" w:date="2017-12-09T18:22:00Z">
            <w:rPr>
              <w:ins w:id="75" w:author="carmen company" w:date="2017-12-09T18:22:00Z"/>
              <w:rFonts w:ascii="Arial" w:hAnsi="Arial" w:cs="Arial"/>
              <w:b/>
              <w:sz w:val="24"/>
              <w:szCs w:val="24"/>
              <w:shd w:val="clear" w:color="auto" w:fill="FFFFFF"/>
            </w:rPr>
          </w:rPrChange>
        </w:rPr>
      </w:pPr>
      <w:r w:rsidRPr="004D2566">
        <w:rPr>
          <w:rFonts w:ascii="Arial" w:hAnsi="Arial" w:cs="Arial"/>
          <w:sz w:val="24"/>
          <w:szCs w:val="24"/>
          <w:shd w:val="clear" w:color="auto" w:fill="FFFFFF"/>
          <w:rPrChange w:id="76" w:author="carmen company" w:date="2017-12-09T18:22:00Z">
            <w:rPr>
              <w:rFonts w:ascii="Arial" w:hAnsi="Arial" w:cs="Arial"/>
              <w:b/>
              <w:sz w:val="24"/>
              <w:szCs w:val="24"/>
              <w:shd w:val="clear" w:color="auto" w:fill="FFFFFF"/>
            </w:rPr>
          </w:rPrChange>
        </w:rPr>
        <w:t>Columnas:</w:t>
      </w:r>
    </w:p>
    <w:p w14:paraId="5B677792" w14:textId="5269D61E" w:rsidR="004D2566" w:rsidRPr="004D2566" w:rsidRDefault="00963AF4" w:rsidP="004D2566">
      <w:pPr>
        <w:pStyle w:val="Prrafodelista"/>
        <w:numPr>
          <w:ilvl w:val="0"/>
          <w:numId w:val="2"/>
        </w:numPr>
        <w:spacing w:line="360" w:lineRule="auto"/>
        <w:jc w:val="both"/>
        <w:rPr>
          <w:ins w:id="77" w:author="carmen company" w:date="2017-12-09T18:22:00Z"/>
          <w:rFonts w:ascii="Arial" w:hAnsi="Arial" w:cs="Arial"/>
          <w:sz w:val="24"/>
          <w:szCs w:val="24"/>
          <w:rPrChange w:id="78" w:author="carmen company" w:date="2017-12-09T18:22:00Z">
            <w:rPr>
              <w:ins w:id="79" w:author="carmen company" w:date="2017-12-09T18:22:00Z"/>
            </w:rPr>
          </w:rPrChange>
        </w:rPr>
        <w:pPrChange w:id="80" w:author="carmen company" w:date="2017-12-09T18:22:00Z">
          <w:pPr>
            <w:spacing w:line="360" w:lineRule="auto"/>
            <w:jc w:val="both"/>
          </w:pPr>
        </w:pPrChange>
      </w:pPr>
      <w:del w:id="81" w:author="carmen company" w:date="2017-12-09T18:22:00Z">
        <w:r w:rsidRPr="004D2566" w:rsidDel="004D2566">
          <w:rPr>
            <w:rFonts w:ascii="Arial" w:hAnsi="Arial" w:cs="Arial"/>
            <w:sz w:val="24"/>
            <w:szCs w:val="24"/>
            <w:shd w:val="clear" w:color="auto" w:fill="FFFFFF"/>
            <w:rPrChange w:id="82" w:author="carmen company" w:date="2017-12-09T18:22:00Z">
              <w:rPr>
                <w:shd w:val="clear" w:color="auto" w:fill="FFFFFF"/>
              </w:rPr>
            </w:rPrChange>
          </w:rPr>
          <w:delText xml:space="preserve"> </w:delText>
        </w:r>
        <w:r w:rsidRPr="004D2566" w:rsidDel="004D2566">
          <w:rPr>
            <w:rFonts w:ascii="Arial" w:hAnsi="Arial" w:cs="Arial"/>
            <w:sz w:val="24"/>
            <w:szCs w:val="24"/>
            <w:rPrChange w:id="83" w:author="carmen company" w:date="2017-12-09T18:22:00Z">
              <w:rPr/>
            </w:rPrChange>
          </w:rPr>
          <w:delText xml:space="preserve">1. </w:delText>
        </w:r>
      </w:del>
      <w:r w:rsidRPr="004D2566">
        <w:rPr>
          <w:rFonts w:ascii="Arial" w:hAnsi="Arial" w:cs="Arial"/>
          <w:sz w:val="24"/>
          <w:szCs w:val="24"/>
          <w:rPrChange w:id="84" w:author="carmen company" w:date="2017-12-09T18:22:00Z">
            <w:rPr/>
          </w:rPrChange>
        </w:rPr>
        <w:t>Id: Identificador de paciente (código interno libre)</w:t>
      </w:r>
      <w:ins w:id="85" w:author="carmen company" w:date="2017-12-09T18:22:00Z">
        <w:r w:rsidR="004D2566" w:rsidRPr="004D2566">
          <w:rPr>
            <w:rFonts w:ascii="Arial" w:hAnsi="Arial" w:cs="Arial"/>
            <w:sz w:val="24"/>
            <w:szCs w:val="24"/>
            <w:rPrChange w:id="86" w:author="carmen company" w:date="2017-12-09T18:22:00Z">
              <w:rPr/>
            </w:rPrChange>
          </w:rPr>
          <w:t>.</w:t>
        </w:r>
      </w:ins>
    </w:p>
    <w:p w14:paraId="18C13600" w14:textId="77777777" w:rsidR="004D2566" w:rsidRDefault="00963AF4" w:rsidP="004D2566">
      <w:pPr>
        <w:pStyle w:val="Prrafodelista"/>
        <w:numPr>
          <w:ilvl w:val="0"/>
          <w:numId w:val="2"/>
        </w:numPr>
        <w:spacing w:line="360" w:lineRule="auto"/>
        <w:jc w:val="both"/>
        <w:rPr>
          <w:ins w:id="87" w:author="carmen company" w:date="2017-12-09T18:22:00Z"/>
          <w:rFonts w:ascii="Arial" w:hAnsi="Arial" w:cs="Arial"/>
          <w:sz w:val="24"/>
          <w:szCs w:val="24"/>
        </w:rPr>
      </w:pPr>
      <w:del w:id="88" w:author="carmen company" w:date="2017-12-09T18:22:00Z">
        <w:r w:rsidRPr="004D2566" w:rsidDel="004D2566">
          <w:rPr>
            <w:rFonts w:ascii="Arial" w:hAnsi="Arial" w:cs="Arial"/>
            <w:sz w:val="24"/>
            <w:szCs w:val="24"/>
            <w:rPrChange w:id="89" w:author="carmen company" w:date="2017-12-09T18:22:00Z">
              <w:rPr/>
            </w:rPrChange>
          </w:rPr>
          <w:delText xml:space="preserve">; 2. </w:delText>
        </w:r>
      </w:del>
      <w:r w:rsidRPr="004D2566">
        <w:rPr>
          <w:rFonts w:ascii="Arial" w:hAnsi="Arial" w:cs="Arial"/>
          <w:sz w:val="24"/>
          <w:szCs w:val="24"/>
          <w:rPrChange w:id="90" w:author="carmen company" w:date="2017-12-09T18:22:00Z">
            <w:rPr/>
          </w:rPrChange>
        </w:rPr>
        <w:t>Edad en el diagnóstico (años)</w:t>
      </w:r>
      <w:ins w:id="91" w:author="carmen company" w:date="2017-12-09T18:22:00Z">
        <w:r w:rsidR="004D2566">
          <w:rPr>
            <w:rFonts w:ascii="Arial" w:hAnsi="Arial" w:cs="Arial"/>
            <w:sz w:val="24"/>
            <w:szCs w:val="24"/>
          </w:rPr>
          <w:t>.</w:t>
        </w:r>
      </w:ins>
    </w:p>
    <w:p w14:paraId="159F974A" w14:textId="5A47A6B3" w:rsidR="004D2566" w:rsidRDefault="00963AF4" w:rsidP="004D2566">
      <w:pPr>
        <w:pStyle w:val="Prrafodelista"/>
        <w:numPr>
          <w:ilvl w:val="0"/>
          <w:numId w:val="2"/>
        </w:numPr>
        <w:spacing w:line="360" w:lineRule="auto"/>
        <w:jc w:val="both"/>
        <w:rPr>
          <w:ins w:id="92" w:author="carmen company" w:date="2017-12-09T18:23:00Z"/>
          <w:rFonts w:ascii="Arial" w:hAnsi="Arial" w:cs="Arial"/>
          <w:sz w:val="24"/>
          <w:szCs w:val="24"/>
        </w:rPr>
      </w:pPr>
      <w:del w:id="93" w:author="carmen company" w:date="2017-12-09T18:23:00Z">
        <w:r w:rsidRPr="004D2566" w:rsidDel="004D2566">
          <w:rPr>
            <w:rFonts w:ascii="Arial" w:hAnsi="Arial" w:cs="Arial"/>
            <w:sz w:val="24"/>
            <w:szCs w:val="24"/>
            <w:rPrChange w:id="94" w:author="carmen company" w:date="2017-12-09T18:22:00Z">
              <w:rPr/>
            </w:rPrChange>
          </w:rPr>
          <w:delText xml:space="preserve">; 3. </w:delText>
        </w:r>
      </w:del>
      <w:r w:rsidR="0093005D" w:rsidRPr="004D2566">
        <w:rPr>
          <w:rFonts w:ascii="Arial" w:hAnsi="Arial" w:cs="Arial"/>
          <w:sz w:val="24"/>
          <w:szCs w:val="24"/>
          <w:rPrChange w:id="95" w:author="carmen company" w:date="2017-12-09T18:22:00Z">
            <w:rPr/>
          </w:rPrChange>
        </w:rPr>
        <w:t>DDX</w:t>
      </w:r>
      <w:r w:rsidRPr="004D2566">
        <w:rPr>
          <w:rFonts w:ascii="Arial" w:hAnsi="Arial" w:cs="Arial"/>
          <w:sz w:val="24"/>
          <w:szCs w:val="24"/>
          <w:rPrChange w:id="96" w:author="carmen company" w:date="2017-12-09T18:22:00Z">
            <w:rPr/>
          </w:rPrChange>
        </w:rPr>
        <w:t>: Dí</w:t>
      </w:r>
      <w:r w:rsidR="0093005D" w:rsidRPr="004D2566">
        <w:rPr>
          <w:rFonts w:ascii="Arial" w:hAnsi="Arial" w:cs="Arial"/>
          <w:sz w:val="24"/>
          <w:szCs w:val="24"/>
          <w:rPrChange w:id="97" w:author="carmen company" w:date="2017-12-09T18:22:00Z">
            <w:rPr/>
          </w:rPrChange>
        </w:rPr>
        <w:t>a de diagnóstico (1,</w:t>
      </w:r>
      <w:ins w:id="98" w:author="carmen company" w:date="2017-12-09T18:23:00Z">
        <w:r w:rsidR="004D2566">
          <w:rPr>
            <w:rFonts w:ascii="Arial" w:hAnsi="Arial" w:cs="Arial"/>
            <w:sz w:val="24"/>
            <w:szCs w:val="24"/>
          </w:rPr>
          <w:t xml:space="preserve"> </w:t>
        </w:r>
      </w:ins>
      <w:r w:rsidR="0093005D" w:rsidRPr="004D2566">
        <w:rPr>
          <w:rFonts w:ascii="Arial" w:hAnsi="Arial" w:cs="Arial"/>
          <w:sz w:val="24"/>
          <w:szCs w:val="24"/>
          <w:rPrChange w:id="99" w:author="carmen company" w:date="2017-12-09T18:22:00Z">
            <w:rPr/>
          </w:rPrChange>
        </w:rPr>
        <w:t>…</w:t>
      </w:r>
      <w:ins w:id="100" w:author="carmen company" w:date="2017-12-09T18:23:00Z">
        <w:r w:rsidR="004D2566">
          <w:rPr>
            <w:rFonts w:ascii="Arial" w:hAnsi="Arial" w:cs="Arial"/>
            <w:sz w:val="24"/>
            <w:szCs w:val="24"/>
          </w:rPr>
          <w:t xml:space="preserve">, </w:t>
        </w:r>
      </w:ins>
      <w:del w:id="101" w:author="carmen company" w:date="2017-12-09T18:23:00Z">
        <w:r w:rsidR="0093005D" w:rsidRPr="004D2566" w:rsidDel="004D2566">
          <w:rPr>
            <w:rFonts w:ascii="Arial" w:hAnsi="Arial" w:cs="Arial"/>
            <w:sz w:val="24"/>
            <w:szCs w:val="24"/>
            <w:rPrChange w:id="102" w:author="carmen company" w:date="2017-12-09T18:22:00Z">
              <w:rPr/>
            </w:rPrChange>
          </w:rPr>
          <w:delText>,</w:delText>
        </w:r>
      </w:del>
      <w:r w:rsidR="0093005D" w:rsidRPr="004D2566">
        <w:rPr>
          <w:rFonts w:ascii="Arial" w:hAnsi="Arial" w:cs="Arial"/>
          <w:sz w:val="24"/>
          <w:szCs w:val="24"/>
          <w:rPrChange w:id="103" w:author="carmen company" w:date="2017-12-09T18:22:00Z">
            <w:rPr/>
          </w:rPrChange>
        </w:rPr>
        <w:t>31)</w:t>
      </w:r>
      <w:ins w:id="104" w:author="carmen company" w:date="2017-12-09T18:23:00Z">
        <w:r w:rsidR="004D2566">
          <w:rPr>
            <w:rFonts w:ascii="Arial" w:hAnsi="Arial" w:cs="Arial"/>
            <w:sz w:val="24"/>
            <w:szCs w:val="24"/>
          </w:rPr>
          <w:t>.</w:t>
        </w:r>
      </w:ins>
    </w:p>
    <w:p w14:paraId="32DE2FD5" w14:textId="77777777" w:rsidR="004D2566" w:rsidRDefault="0093005D" w:rsidP="004D2566">
      <w:pPr>
        <w:pStyle w:val="Prrafodelista"/>
        <w:numPr>
          <w:ilvl w:val="0"/>
          <w:numId w:val="2"/>
        </w:numPr>
        <w:spacing w:line="360" w:lineRule="auto"/>
        <w:jc w:val="both"/>
        <w:rPr>
          <w:ins w:id="105" w:author="carmen company" w:date="2017-12-09T18:23:00Z"/>
          <w:rFonts w:ascii="Arial" w:hAnsi="Arial" w:cs="Arial"/>
          <w:sz w:val="24"/>
          <w:szCs w:val="24"/>
        </w:rPr>
      </w:pPr>
      <w:del w:id="106" w:author="carmen company" w:date="2017-12-09T18:23:00Z">
        <w:r w:rsidRPr="004D2566" w:rsidDel="004D2566">
          <w:rPr>
            <w:rFonts w:ascii="Arial" w:hAnsi="Arial" w:cs="Arial"/>
            <w:sz w:val="24"/>
            <w:szCs w:val="24"/>
            <w:rPrChange w:id="107" w:author="carmen company" w:date="2017-12-09T18:22:00Z">
              <w:rPr/>
            </w:rPrChange>
          </w:rPr>
          <w:delText xml:space="preserve">; 4. </w:delText>
        </w:r>
      </w:del>
      <w:r w:rsidRPr="004D2566">
        <w:rPr>
          <w:rFonts w:ascii="Arial" w:hAnsi="Arial" w:cs="Arial"/>
          <w:sz w:val="24"/>
          <w:szCs w:val="24"/>
          <w:rPrChange w:id="108" w:author="carmen company" w:date="2017-12-09T18:22:00Z">
            <w:rPr/>
          </w:rPrChange>
        </w:rPr>
        <w:t>MDX</w:t>
      </w:r>
      <w:r w:rsidR="00963AF4" w:rsidRPr="004D2566">
        <w:rPr>
          <w:rFonts w:ascii="Arial" w:hAnsi="Arial" w:cs="Arial"/>
          <w:sz w:val="24"/>
          <w:szCs w:val="24"/>
          <w:rPrChange w:id="109" w:author="carmen company" w:date="2017-12-09T18:22:00Z">
            <w:rPr/>
          </w:rPrChange>
        </w:rPr>
        <w:t>: Mes de diagnóstico (</w:t>
      </w:r>
      <w:ins w:id="110" w:author="carmen company" w:date="2017-12-09T18:23:00Z">
        <w:r w:rsidR="004D2566">
          <w:rPr>
            <w:rFonts w:ascii="Arial" w:hAnsi="Arial" w:cs="Arial"/>
            <w:sz w:val="24"/>
            <w:szCs w:val="24"/>
          </w:rPr>
          <w:t xml:space="preserve">p. </w:t>
        </w:r>
      </w:ins>
      <w:r w:rsidR="00963AF4" w:rsidRPr="004D2566">
        <w:rPr>
          <w:rFonts w:ascii="Arial" w:hAnsi="Arial" w:cs="Arial"/>
          <w:sz w:val="24"/>
          <w:szCs w:val="24"/>
          <w:rPrChange w:id="111" w:author="carmen company" w:date="2017-12-09T18:22:00Z">
            <w:rPr/>
          </w:rPrChange>
        </w:rPr>
        <w:t>ej</w:t>
      </w:r>
      <w:ins w:id="112" w:author="carmen company" w:date="2017-12-09T18:23:00Z">
        <w:r w:rsidR="004D2566">
          <w:rPr>
            <w:rFonts w:ascii="Arial" w:hAnsi="Arial" w:cs="Arial"/>
            <w:sz w:val="24"/>
            <w:szCs w:val="24"/>
          </w:rPr>
          <w:t>.,</w:t>
        </w:r>
      </w:ins>
      <w:del w:id="113" w:author="carmen company" w:date="2017-12-09T18:23:00Z">
        <w:r w:rsidR="00963AF4" w:rsidRPr="004D2566" w:rsidDel="004D2566">
          <w:rPr>
            <w:rFonts w:ascii="Arial" w:hAnsi="Arial" w:cs="Arial"/>
            <w:sz w:val="24"/>
            <w:szCs w:val="24"/>
            <w:rPrChange w:id="114" w:author="carmen company" w:date="2017-12-09T18:22:00Z">
              <w:rPr/>
            </w:rPrChange>
          </w:rPr>
          <w:delText>:</w:delText>
        </w:r>
      </w:del>
      <w:r w:rsidR="00963AF4" w:rsidRPr="004D2566">
        <w:rPr>
          <w:rFonts w:ascii="Arial" w:hAnsi="Arial" w:cs="Arial"/>
          <w:sz w:val="24"/>
          <w:szCs w:val="24"/>
          <w:rPrChange w:id="115" w:author="carmen company" w:date="2017-12-09T18:22:00Z">
            <w:rPr/>
          </w:rPrChange>
        </w:rPr>
        <w:t xml:space="preserve"> mes: 1,</w:t>
      </w:r>
      <w:ins w:id="116" w:author="carmen company" w:date="2017-12-09T18:23:00Z">
        <w:r w:rsidR="004D2566">
          <w:rPr>
            <w:rFonts w:ascii="Arial" w:hAnsi="Arial" w:cs="Arial"/>
            <w:sz w:val="24"/>
            <w:szCs w:val="24"/>
          </w:rPr>
          <w:t xml:space="preserve"> </w:t>
        </w:r>
      </w:ins>
      <w:r w:rsidR="00963AF4" w:rsidRPr="004D2566">
        <w:rPr>
          <w:rFonts w:ascii="Arial" w:hAnsi="Arial" w:cs="Arial"/>
          <w:sz w:val="24"/>
          <w:szCs w:val="24"/>
          <w:rPrChange w:id="117" w:author="carmen company" w:date="2017-12-09T18:22:00Z">
            <w:rPr/>
          </w:rPrChange>
        </w:rPr>
        <w:t>2,</w:t>
      </w:r>
      <w:ins w:id="118" w:author="carmen company" w:date="2017-12-09T18:23:00Z">
        <w:r w:rsidR="004D2566">
          <w:rPr>
            <w:rFonts w:ascii="Arial" w:hAnsi="Arial" w:cs="Arial"/>
            <w:sz w:val="24"/>
            <w:szCs w:val="24"/>
          </w:rPr>
          <w:t xml:space="preserve"> .</w:t>
        </w:r>
      </w:ins>
      <w:r w:rsidR="00963AF4" w:rsidRPr="004D2566">
        <w:rPr>
          <w:rFonts w:ascii="Arial" w:hAnsi="Arial" w:cs="Arial"/>
          <w:sz w:val="24"/>
          <w:szCs w:val="24"/>
          <w:rPrChange w:id="119" w:author="carmen company" w:date="2017-12-09T18:22:00Z">
            <w:rPr/>
          </w:rPrChange>
        </w:rPr>
        <w:t>..,</w:t>
      </w:r>
      <w:ins w:id="120" w:author="carmen company" w:date="2017-12-09T18:23:00Z">
        <w:r w:rsidR="004D2566">
          <w:rPr>
            <w:rFonts w:ascii="Arial" w:hAnsi="Arial" w:cs="Arial"/>
            <w:sz w:val="24"/>
            <w:szCs w:val="24"/>
          </w:rPr>
          <w:t xml:space="preserve"> </w:t>
        </w:r>
      </w:ins>
      <w:r w:rsidR="00963AF4" w:rsidRPr="004D2566">
        <w:rPr>
          <w:rFonts w:ascii="Arial" w:hAnsi="Arial" w:cs="Arial"/>
          <w:sz w:val="24"/>
          <w:szCs w:val="24"/>
          <w:rPrChange w:id="121" w:author="carmen company" w:date="2017-12-09T18:22:00Z">
            <w:rPr/>
          </w:rPrChange>
        </w:rPr>
        <w:t>12)</w:t>
      </w:r>
      <w:ins w:id="122" w:author="carmen company" w:date="2017-12-09T18:23:00Z">
        <w:r w:rsidR="004D2566">
          <w:rPr>
            <w:rFonts w:ascii="Arial" w:hAnsi="Arial" w:cs="Arial"/>
            <w:sz w:val="24"/>
            <w:szCs w:val="24"/>
          </w:rPr>
          <w:t>.</w:t>
        </w:r>
      </w:ins>
    </w:p>
    <w:p w14:paraId="6E78AABB" w14:textId="77777777" w:rsidR="004D2566" w:rsidRDefault="00963AF4" w:rsidP="004D2566">
      <w:pPr>
        <w:pStyle w:val="Prrafodelista"/>
        <w:numPr>
          <w:ilvl w:val="0"/>
          <w:numId w:val="2"/>
        </w:numPr>
        <w:spacing w:line="360" w:lineRule="auto"/>
        <w:jc w:val="both"/>
        <w:rPr>
          <w:ins w:id="123" w:author="carmen company" w:date="2017-12-09T18:24:00Z"/>
          <w:rFonts w:ascii="Arial" w:hAnsi="Arial" w:cs="Arial"/>
          <w:sz w:val="24"/>
          <w:szCs w:val="24"/>
        </w:rPr>
      </w:pPr>
      <w:del w:id="124" w:author="carmen company" w:date="2017-12-09T18:23:00Z">
        <w:r w:rsidRPr="004D2566" w:rsidDel="004D2566">
          <w:rPr>
            <w:rFonts w:ascii="Arial" w:hAnsi="Arial" w:cs="Arial"/>
            <w:sz w:val="24"/>
            <w:szCs w:val="24"/>
            <w:rPrChange w:id="125" w:author="carmen company" w:date="2017-12-09T18:22:00Z">
              <w:rPr/>
            </w:rPrChange>
          </w:rPr>
          <w:delText xml:space="preserve">; 5. </w:delText>
        </w:r>
      </w:del>
      <w:r w:rsidR="0093005D" w:rsidRPr="004D2566">
        <w:rPr>
          <w:rFonts w:ascii="Arial" w:hAnsi="Arial" w:cs="Arial"/>
          <w:sz w:val="24"/>
          <w:szCs w:val="24"/>
          <w:rPrChange w:id="126" w:author="carmen company" w:date="2017-12-09T18:22:00Z">
            <w:rPr/>
          </w:rPrChange>
        </w:rPr>
        <w:t>ADX</w:t>
      </w:r>
      <w:r w:rsidRPr="004D2566">
        <w:rPr>
          <w:rFonts w:ascii="Arial" w:hAnsi="Arial" w:cs="Arial"/>
          <w:sz w:val="24"/>
          <w:szCs w:val="24"/>
          <w:rPrChange w:id="127" w:author="carmen company" w:date="2017-12-09T18:22:00Z">
            <w:rPr/>
          </w:rPrChange>
        </w:rPr>
        <w:t>: Año de diagnóstico (</w:t>
      </w:r>
      <w:ins w:id="128" w:author="carmen company" w:date="2017-12-09T18:23:00Z">
        <w:r w:rsidR="004D2566">
          <w:rPr>
            <w:rFonts w:ascii="Arial" w:hAnsi="Arial" w:cs="Arial"/>
            <w:sz w:val="24"/>
            <w:szCs w:val="24"/>
          </w:rPr>
          <w:t xml:space="preserve">p. </w:t>
        </w:r>
      </w:ins>
      <w:r w:rsidRPr="004D2566">
        <w:rPr>
          <w:rFonts w:ascii="Arial" w:hAnsi="Arial" w:cs="Arial"/>
          <w:sz w:val="24"/>
          <w:szCs w:val="24"/>
          <w:rPrChange w:id="129" w:author="carmen company" w:date="2017-12-09T18:22:00Z">
            <w:rPr/>
          </w:rPrChange>
        </w:rPr>
        <w:t>ej</w:t>
      </w:r>
      <w:ins w:id="130" w:author="carmen company" w:date="2017-12-09T18:23:00Z">
        <w:r w:rsidR="004D2566">
          <w:rPr>
            <w:rFonts w:ascii="Arial" w:hAnsi="Arial" w:cs="Arial"/>
            <w:sz w:val="24"/>
            <w:szCs w:val="24"/>
          </w:rPr>
          <w:t>.,</w:t>
        </w:r>
      </w:ins>
      <w:del w:id="131" w:author="carmen company" w:date="2017-12-09T18:23:00Z">
        <w:r w:rsidRPr="004D2566" w:rsidDel="004D2566">
          <w:rPr>
            <w:rFonts w:ascii="Arial" w:hAnsi="Arial" w:cs="Arial"/>
            <w:sz w:val="24"/>
            <w:szCs w:val="24"/>
            <w:rPrChange w:id="132" w:author="carmen company" w:date="2017-12-09T18:22:00Z">
              <w:rPr/>
            </w:rPrChange>
          </w:rPr>
          <w:delText xml:space="preserve">: </w:delText>
        </w:r>
      </w:del>
      <w:ins w:id="133" w:author="carmen company" w:date="2017-12-09T18:24:00Z">
        <w:r w:rsidR="004D2566">
          <w:rPr>
            <w:rFonts w:ascii="Arial" w:hAnsi="Arial" w:cs="Arial"/>
            <w:sz w:val="24"/>
            <w:szCs w:val="24"/>
          </w:rPr>
          <w:t xml:space="preserve"> </w:t>
        </w:r>
      </w:ins>
      <w:r w:rsidRPr="004D2566">
        <w:rPr>
          <w:rFonts w:ascii="Arial" w:hAnsi="Arial" w:cs="Arial"/>
          <w:sz w:val="24"/>
          <w:szCs w:val="24"/>
          <w:rPrChange w:id="134" w:author="carmen company" w:date="2017-12-09T18:22:00Z">
            <w:rPr/>
          </w:rPrChange>
        </w:rPr>
        <w:t>años: 1980,</w:t>
      </w:r>
      <w:ins w:id="135" w:author="carmen company" w:date="2017-12-09T18:24:00Z">
        <w:r w:rsidR="004D2566">
          <w:rPr>
            <w:rFonts w:ascii="Arial" w:hAnsi="Arial" w:cs="Arial"/>
            <w:sz w:val="24"/>
            <w:szCs w:val="24"/>
          </w:rPr>
          <w:t xml:space="preserve"> </w:t>
        </w:r>
      </w:ins>
      <w:r w:rsidRPr="004D2566">
        <w:rPr>
          <w:rFonts w:ascii="Arial" w:hAnsi="Arial" w:cs="Arial"/>
          <w:sz w:val="24"/>
          <w:szCs w:val="24"/>
          <w:rPrChange w:id="136" w:author="carmen company" w:date="2017-12-09T18:22:00Z">
            <w:rPr/>
          </w:rPrChange>
        </w:rPr>
        <w:t>...,</w:t>
      </w:r>
      <w:ins w:id="137" w:author="carmen company" w:date="2017-12-09T18:24:00Z">
        <w:r w:rsidR="004D2566">
          <w:rPr>
            <w:rFonts w:ascii="Arial" w:hAnsi="Arial" w:cs="Arial"/>
            <w:sz w:val="24"/>
            <w:szCs w:val="24"/>
          </w:rPr>
          <w:t xml:space="preserve"> </w:t>
        </w:r>
      </w:ins>
      <w:r w:rsidRPr="004D2566">
        <w:rPr>
          <w:rFonts w:ascii="Arial" w:hAnsi="Arial" w:cs="Arial"/>
          <w:sz w:val="24"/>
          <w:szCs w:val="24"/>
          <w:rPrChange w:id="138" w:author="carmen company" w:date="2017-12-09T18:22:00Z">
            <w:rPr/>
          </w:rPrChange>
        </w:rPr>
        <w:t>2012)</w:t>
      </w:r>
      <w:ins w:id="139" w:author="carmen company" w:date="2017-12-09T18:24:00Z">
        <w:r w:rsidR="004D2566">
          <w:rPr>
            <w:rFonts w:ascii="Arial" w:hAnsi="Arial" w:cs="Arial"/>
            <w:sz w:val="24"/>
            <w:szCs w:val="24"/>
          </w:rPr>
          <w:t>.</w:t>
        </w:r>
      </w:ins>
    </w:p>
    <w:p w14:paraId="1E41AB48" w14:textId="77777777" w:rsidR="004D2566" w:rsidRDefault="00963AF4" w:rsidP="004D2566">
      <w:pPr>
        <w:pStyle w:val="Prrafodelista"/>
        <w:numPr>
          <w:ilvl w:val="0"/>
          <w:numId w:val="2"/>
        </w:numPr>
        <w:spacing w:line="360" w:lineRule="auto"/>
        <w:jc w:val="both"/>
        <w:rPr>
          <w:ins w:id="140" w:author="carmen company" w:date="2017-12-09T18:24:00Z"/>
          <w:rFonts w:ascii="Arial" w:hAnsi="Arial" w:cs="Arial"/>
          <w:sz w:val="24"/>
          <w:szCs w:val="24"/>
        </w:rPr>
      </w:pPr>
      <w:del w:id="141" w:author="carmen company" w:date="2017-12-09T18:24:00Z">
        <w:r w:rsidRPr="004D2566" w:rsidDel="004D2566">
          <w:rPr>
            <w:rFonts w:ascii="Arial" w:hAnsi="Arial" w:cs="Arial"/>
            <w:sz w:val="24"/>
            <w:szCs w:val="24"/>
            <w:rPrChange w:id="142" w:author="carmen company" w:date="2017-12-09T18:22:00Z">
              <w:rPr/>
            </w:rPrChange>
          </w:rPr>
          <w:delText xml:space="preserve">; 6. </w:delText>
        </w:r>
      </w:del>
      <w:r w:rsidR="0093005D" w:rsidRPr="004D2566">
        <w:rPr>
          <w:rFonts w:ascii="Arial" w:hAnsi="Arial" w:cs="Arial"/>
          <w:sz w:val="24"/>
          <w:szCs w:val="24"/>
          <w:rPrChange w:id="143" w:author="carmen company" w:date="2017-12-09T18:22:00Z">
            <w:rPr/>
          </w:rPrChange>
        </w:rPr>
        <w:t>DUS</w:t>
      </w:r>
      <w:r w:rsidRPr="004D2566">
        <w:rPr>
          <w:rFonts w:ascii="Arial" w:hAnsi="Arial" w:cs="Arial"/>
          <w:sz w:val="24"/>
          <w:szCs w:val="24"/>
          <w:rPrChange w:id="144" w:author="carmen company" w:date="2017-12-09T18:22:00Z">
            <w:rPr/>
          </w:rPrChange>
        </w:rPr>
        <w:t>: Día de último seguimiento</w:t>
      </w:r>
      <w:ins w:id="145" w:author="carmen company" w:date="2017-12-09T18:24:00Z">
        <w:r w:rsidR="004D2566">
          <w:rPr>
            <w:rFonts w:ascii="Arial" w:hAnsi="Arial" w:cs="Arial"/>
            <w:sz w:val="24"/>
            <w:szCs w:val="24"/>
          </w:rPr>
          <w:t>.</w:t>
        </w:r>
      </w:ins>
    </w:p>
    <w:p w14:paraId="5C82355F" w14:textId="77777777" w:rsidR="004D2566" w:rsidRDefault="00963AF4" w:rsidP="004D2566">
      <w:pPr>
        <w:pStyle w:val="Prrafodelista"/>
        <w:numPr>
          <w:ilvl w:val="0"/>
          <w:numId w:val="2"/>
        </w:numPr>
        <w:spacing w:line="360" w:lineRule="auto"/>
        <w:jc w:val="both"/>
        <w:rPr>
          <w:ins w:id="146" w:author="carmen company" w:date="2017-12-09T18:24:00Z"/>
          <w:rFonts w:ascii="Arial" w:hAnsi="Arial" w:cs="Arial"/>
          <w:sz w:val="24"/>
          <w:szCs w:val="24"/>
        </w:rPr>
      </w:pPr>
      <w:del w:id="147" w:author="carmen company" w:date="2017-12-09T18:24:00Z">
        <w:r w:rsidRPr="004D2566" w:rsidDel="004D2566">
          <w:rPr>
            <w:rFonts w:ascii="Arial" w:hAnsi="Arial" w:cs="Arial"/>
            <w:sz w:val="24"/>
            <w:szCs w:val="24"/>
            <w:rPrChange w:id="148" w:author="carmen company" w:date="2017-12-09T18:22:00Z">
              <w:rPr/>
            </w:rPrChange>
          </w:rPr>
          <w:lastRenderedPageBreak/>
          <w:delText xml:space="preserve">; 7. </w:delText>
        </w:r>
      </w:del>
      <w:r w:rsidR="0093005D" w:rsidRPr="004D2566">
        <w:rPr>
          <w:rFonts w:ascii="Arial" w:hAnsi="Arial" w:cs="Arial"/>
          <w:sz w:val="24"/>
          <w:szCs w:val="24"/>
          <w:rPrChange w:id="149" w:author="carmen company" w:date="2017-12-09T18:22:00Z">
            <w:rPr/>
          </w:rPrChange>
        </w:rPr>
        <w:t>MUS</w:t>
      </w:r>
      <w:r w:rsidRPr="004D2566">
        <w:rPr>
          <w:rFonts w:ascii="Arial" w:hAnsi="Arial" w:cs="Arial"/>
          <w:sz w:val="24"/>
          <w:szCs w:val="24"/>
          <w:rPrChange w:id="150" w:author="carmen company" w:date="2017-12-09T18:22:00Z">
            <w:rPr/>
          </w:rPrChange>
        </w:rPr>
        <w:t xml:space="preserve">: Mes de último seguimiento activo del paciente (o mes de </w:t>
      </w:r>
      <w:proofErr w:type="spellStart"/>
      <w:r w:rsidRPr="004D2566">
        <w:rPr>
          <w:rFonts w:ascii="Arial" w:hAnsi="Arial" w:cs="Arial"/>
          <w:sz w:val="24"/>
          <w:szCs w:val="24"/>
          <w:rPrChange w:id="151" w:author="carmen company" w:date="2017-12-09T18:22:00Z">
            <w:rPr/>
          </w:rPrChange>
        </w:rPr>
        <w:t>fallecimento</w:t>
      </w:r>
      <w:proofErr w:type="spellEnd"/>
      <w:r w:rsidRPr="004D2566">
        <w:rPr>
          <w:rFonts w:ascii="Arial" w:hAnsi="Arial" w:cs="Arial"/>
          <w:sz w:val="24"/>
          <w:szCs w:val="24"/>
          <w:rPrChange w:id="152" w:author="carmen company" w:date="2017-12-09T18:22:00Z">
            <w:rPr/>
          </w:rPrChange>
        </w:rPr>
        <w:t>)</w:t>
      </w:r>
      <w:ins w:id="153" w:author="carmen company" w:date="2017-12-09T18:24:00Z">
        <w:r w:rsidR="004D2566">
          <w:rPr>
            <w:rFonts w:ascii="Arial" w:hAnsi="Arial" w:cs="Arial"/>
            <w:sz w:val="24"/>
            <w:szCs w:val="24"/>
          </w:rPr>
          <w:t>.</w:t>
        </w:r>
      </w:ins>
    </w:p>
    <w:p w14:paraId="54F876D3" w14:textId="77777777" w:rsidR="004D2566" w:rsidRDefault="00963AF4" w:rsidP="004D2566">
      <w:pPr>
        <w:pStyle w:val="Prrafodelista"/>
        <w:numPr>
          <w:ilvl w:val="0"/>
          <w:numId w:val="2"/>
        </w:numPr>
        <w:spacing w:line="360" w:lineRule="auto"/>
        <w:jc w:val="both"/>
        <w:rPr>
          <w:ins w:id="154" w:author="carmen company" w:date="2017-12-09T18:24:00Z"/>
          <w:rFonts w:ascii="Arial" w:hAnsi="Arial" w:cs="Arial"/>
          <w:sz w:val="24"/>
          <w:szCs w:val="24"/>
        </w:rPr>
      </w:pPr>
      <w:del w:id="155" w:author="carmen company" w:date="2017-12-09T18:24:00Z">
        <w:r w:rsidRPr="004D2566" w:rsidDel="004D2566">
          <w:rPr>
            <w:rFonts w:ascii="Arial" w:hAnsi="Arial" w:cs="Arial"/>
            <w:sz w:val="24"/>
            <w:szCs w:val="24"/>
            <w:rPrChange w:id="156" w:author="carmen company" w:date="2017-12-09T18:22:00Z">
              <w:rPr/>
            </w:rPrChange>
          </w:rPr>
          <w:delText xml:space="preserve">; 8. </w:delText>
        </w:r>
      </w:del>
      <w:r w:rsidR="0093005D" w:rsidRPr="004D2566">
        <w:rPr>
          <w:rFonts w:ascii="Arial" w:hAnsi="Arial" w:cs="Arial"/>
          <w:sz w:val="24"/>
          <w:szCs w:val="24"/>
          <w:rPrChange w:id="157" w:author="carmen company" w:date="2017-12-09T18:22:00Z">
            <w:rPr/>
          </w:rPrChange>
        </w:rPr>
        <w:t>AUS</w:t>
      </w:r>
      <w:r w:rsidRPr="004D2566">
        <w:rPr>
          <w:rFonts w:ascii="Arial" w:hAnsi="Arial" w:cs="Arial"/>
          <w:sz w:val="24"/>
          <w:szCs w:val="24"/>
          <w:rPrChange w:id="158" w:author="carmen company" w:date="2017-12-09T18:22:00Z">
            <w:rPr/>
          </w:rPrChange>
        </w:rPr>
        <w:t xml:space="preserve">: Año de último seguimiento activo del paciente (o </w:t>
      </w:r>
      <w:ins w:id="159" w:author="carmen company" w:date="2017-12-09T18:24:00Z">
        <w:r w:rsidR="004D2566">
          <w:rPr>
            <w:rFonts w:ascii="Arial" w:hAnsi="Arial" w:cs="Arial"/>
            <w:sz w:val="24"/>
            <w:szCs w:val="24"/>
          </w:rPr>
          <w:t>a</w:t>
        </w:r>
      </w:ins>
      <w:del w:id="160" w:author="carmen company" w:date="2017-12-09T18:24:00Z">
        <w:r w:rsidRPr="004D2566" w:rsidDel="004D2566">
          <w:rPr>
            <w:rFonts w:ascii="Arial" w:hAnsi="Arial" w:cs="Arial"/>
            <w:sz w:val="24"/>
            <w:szCs w:val="24"/>
            <w:rPrChange w:id="161" w:author="carmen company" w:date="2017-12-09T18:22:00Z">
              <w:rPr/>
            </w:rPrChange>
          </w:rPr>
          <w:delText>A</w:delText>
        </w:r>
      </w:del>
      <w:r w:rsidRPr="004D2566">
        <w:rPr>
          <w:rFonts w:ascii="Arial" w:hAnsi="Arial" w:cs="Arial"/>
          <w:sz w:val="24"/>
          <w:szCs w:val="24"/>
          <w:rPrChange w:id="162" w:author="carmen company" w:date="2017-12-09T18:22:00Z">
            <w:rPr/>
          </w:rPrChange>
        </w:rPr>
        <w:t xml:space="preserve">ño de </w:t>
      </w:r>
      <w:proofErr w:type="spellStart"/>
      <w:r w:rsidRPr="004D2566">
        <w:rPr>
          <w:rFonts w:ascii="Arial" w:hAnsi="Arial" w:cs="Arial"/>
          <w:sz w:val="24"/>
          <w:szCs w:val="24"/>
          <w:rPrChange w:id="163" w:author="carmen company" w:date="2017-12-09T18:22:00Z">
            <w:rPr/>
          </w:rPrChange>
        </w:rPr>
        <w:t>fallecimento</w:t>
      </w:r>
      <w:proofErr w:type="spellEnd"/>
      <w:r w:rsidRPr="004D2566">
        <w:rPr>
          <w:rFonts w:ascii="Arial" w:hAnsi="Arial" w:cs="Arial"/>
          <w:sz w:val="24"/>
          <w:szCs w:val="24"/>
          <w:rPrChange w:id="164" w:author="carmen company" w:date="2017-12-09T18:22:00Z">
            <w:rPr/>
          </w:rPrChange>
        </w:rPr>
        <w:t>)</w:t>
      </w:r>
      <w:ins w:id="165" w:author="carmen company" w:date="2017-12-09T18:24:00Z">
        <w:r w:rsidR="004D2566">
          <w:rPr>
            <w:rFonts w:ascii="Arial" w:hAnsi="Arial" w:cs="Arial"/>
            <w:sz w:val="24"/>
            <w:szCs w:val="24"/>
          </w:rPr>
          <w:t>.</w:t>
        </w:r>
      </w:ins>
    </w:p>
    <w:p w14:paraId="5C0C167C" w14:textId="73871E27" w:rsidR="004D2566" w:rsidRDefault="00963AF4" w:rsidP="004D2566">
      <w:pPr>
        <w:pStyle w:val="Prrafodelista"/>
        <w:numPr>
          <w:ilvl w:val="0"/>
          <w:numId w:val="2"/>
        </w:numPr>
        <w:spacing w:line="360" w:lineRule="auto"/>
        <w:jc w:val="both"/>
        <w:rPr>
          <w:ins w:id="166" w:author="carmen company" w:date="2017-12-09T18:24:00Z"/>
          <w:rFonts w:ascii="Arial" w:hAnsi="Arial" w:cs="Arial"/>
          <w:sz w:val="24"/>
          <w:szCs w:val="24"/>
        </w:rPr>
      </w:pPr>
      <w:del w:id="167" w:author="carmen company" w:date="2017-12-09T18:24:00Z">
        <w:r w:rsidRPr="004D2566" w:rsidDel="004D2566">
          <w:rPr>
            <w:rFonts w:ascii="Arial" w:hAnsi="Arial" w:cs="Arial"/>
            <w:sz w:val="24"/>
            <w:szCs w:val="24"/>
            <w:rPrChange w:id="168" w:author="carmen company" w:date="2017-12-09T18:22:00Z">
              <w:rPr/>
            </w:rPrChange>
          </w:rPr>
          <w:delText xml:space="preserve">; 9. </w:delText>
        </w:r>
      </w:del>
      <w:r w:rsidRPr="004D2566">
        <w:rPr>
          <w:rFonts w:ascii="Arial" w:hAnsi="Arial" w:cs="Arial"/>
          <w:sz w:val="24"/>
          <w:szCs w:val="24"/>
          <w:rPrChange w:id="169" w:author="carmen company" w:date="2017-12-09T18:22:00Z">
            <w:rPr/>
          </w:rPrChange>
        </w:rPr>
        <w:t xml:space="preserve">Fallece: Fallecimiento (0: </w:t>
      </w:r>
      <w:ins w:id="170" w:author="carmen company" w:date="2017-12-09T18:25:00Z">
        <w:r w:rsidR="004D2566">
          <w:rPr>
            <w:rFonts w:ascii="Arial" w:hAnsi="Arial" w:cs="Arial"/>
            <w:sz w:val="24"/>
            <w:szCs w:val="24"/>
          </w:rPr>
          <w:t>n</w:t>
        </w:r>
      </w:ins>
      <w:del w:id="171" w:author="carmen company" w:date="2017-12-09T18:25:00Z">
        <w:r w:rsidRPr="004D2566" w:rsidDel="004D2566">
          <w:rPr>
            <w:rFonts w:ascii="Arial" w:hAnsi="Arial" w:cs="Arial"/>
            <w:sz w:val="24"/>
            <w:szCs w:val="24"/>
            <w:rPrChange w:id="172" w:author="carmen company" w:date="2017-12-09T18:22:00Z">
              <w:rPr/>
            </w:rPrChange>
          </w:rPr>
          <w:delText>N</w:delText>
        </w:r>
      </w:del>
      <w:r w:rsidRPr="004D2566">
        <w:rPr>
          <w:rFonts w:ascii="Arial" w:hAnsi="Arial" w:cs="Arial"/>
          <w:sz w:val="24"/>
          <w:szCs w:val="24"/>
          <w:rPrChange w:id="173" w:author="carmen company" w:date="2017-12-09T18:22:00Z">
            <w:rPr/>
          </w:rPrChange>
        </w:rPr>
        <w:t>o</w:t>
      </w:r>
      <w:ins w:id="174" w:author="carmen company" w:date="2017-12-09T18:24:00Z">
        <w:r w:rsidR="004D2566">
          <w:rPr>
            <w:rFonts w:ascii="Arial" w:hAnsi="Arial" w:cs="Arial"/>
            <w:sz w:val="24"/>
            <w:szCs w:val="24"/>
          </w:rPr>
          <w:t>;</w:t>
        </w:r>
      </w:ins>
      <w:del w:id="175" w:author="carmen company" w:date="2017-12-09T18:24:00Z">
        <w:r w:rsidRPr="004D2566" w:rsidDel="004D2566">
          <w:rPr>
            <w:rFonts w:ascii="Arial" w:hAnsi="Arial" w:cs="Arial"/>
            <w:sz w:val="24"/>
            <w:szCs w:val="24"/>
            <w:rPrChange w:id="176" w:author="carmen company" w:date="2017-12-09T18:22:00Z">
              <w:rPr/>
            </w:rPrChange>
          </w:rPr>
          <w:delText>,</w:delText>
        </w:r>
      </w:del>
      <w:r w:rsidRPr="004D2566">
        <w:rPr>
          <w:rFonts w:ascii="Arial" w:hAnsi="Arial" w:cs="Arial"/>
          <w:sz w:val="24"/>
          <w:szCs w:val="24"/>
          <w:rPrChange w:id="177" w:author="carmen company" w:date="2017-12-09T18:22:00Z">
            <w:rPr/>
          </w:rPrChange>
        </w:rPr>
        <w:t xml:space="preserve"> 1: </w:t>
      </w:r>
      <w:ins w:id="178" w:author="carmen company" w:date="2017-12-09T18:25:00Z">
        <w:r w:rsidR="004D2566">
          <w:rPr>
            <w:rFonts w:ascii="Arial" w:hAnsi="Arial" w:cs="Arial"/>
            <w:sz w:val="24"/>
            <w:szCs w:val="24"/>
          </w:rPr>
          <w:t>s</w:t>
        </w:r>
      </w:ins>
      <w:del w:id="179" w:author="carmen company" w:date="2017-12-09T18:25:00Z">
        <w:r w:rsidRPr="004D2566" w:rsidDel="004D2566">
          <w:rPr>
            <w:rFonts w:ascii="Arial" w:hAnsi="Arial" w:cs="Arial"/>
            <w:sz w:val="24"/>
            <w:szCs w:val="24"/>
            <w:rPrChange w:id="180" w:author="carmen company" w:date="2017-12-09T18:22:00Z">
              <w:rPr/>
            </w:rPrChange>
          </w:rPr>
          <w:delText>S</w:delText>
        </w:r>
      </w:del>
      <w:ins w:id="181" w:author="carmen company" w:date="2017-12-09T18:24:00Z">
        <w:r w:rsidR="004D2566">
          <w:rPr>
            <w:rFonts w:ascii="Arial" w:hAnsi="Arial" w:cs="Arial"/>
            <w:sz w:val="24"/>
            <w:szCs w:val="24"/>
          </w:rPr>
          <w:t>í</w:t>
        </w:r>
      </w:ins>
      <w:del w:id="182" w:author="carmen company" w:date="2017-12-09T18:24:00Z">
        <w:r w:rsidRPr="004D2566" w:rsidDel="004D2566">
          <w:rPr>
            <w:rFonts w:ascii="Arial" w:hAnsi="Arial" w:cs="Arial"/>
            <w:sz w:val="24"/>
            <w:szCs w:val="24"/>
            <w:rPrChange w:id="183" w:author="carmen company" w:date="2017-12-09T18:22:00Z">
              <w:rPr/>
            </w:rPrChange>
          </w:rPr>
          <w:delText>i</w:delText>
        </w:r>
      </w:del>
      <w:r w:rsidRPr="004D2566">
        <w:rPr>
          <w:rFonts w:ascii="Arial" w:hAnsi="Arial" w:cs="Arial"/>
          <w:sz w:val="24"/>
          <w:szCs w:val="24"/>
          <w:rPrChange w:id="184" w:author="carmen company" w:date="2017-12-09T18:22:00Z">
            <w:rPr/>
          </w:rPrChange>
        </w:rPr>
        <w:t>)</w:t>
      </w:r>
      <w:ins w:id="185" w:author="carmen company" w:date="2017-12-09T18:24:00Z">
        <w:r w:rsidR="004D2566">
          <w:rPr>
            <w:rFonts w:ascii="Arial" w:hAnsi="Arial" w:cs="Arial"/>
            <w:sz w:val="24"/>
            <w:szCs w:val="24"/>
          </w:rPr>
          <w:t>.</w:t>
        </w:r>
      </w:ins>
    </w:p>
    <w:p w14:paraId="223715BF" w14:textId="23876648" w:rsidR="00963AF4" w:rsidRPr="004D2566" w:rsidRDefault="00963AF4" w:rsidP="004D2566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  <w:rPrChange w:id="186" w:author="carmen company" w:date="2017-12-09T18:22:00Z">
            <w:rPr/>
          </w:rPrChange>
        </w:rPr>
        <w:pPrChange w:id="187" w:author="carmen company" w:date="2017-12-09T18:22:00Z">
          <w:pPr>
            <w:spacing w:line="360" w:lineRule="auto"/>
            <w:jc w:val="both"/>
          </w:pPr>
        </w:pPrChange>
      </w:pPr>
      <w:del w:id="188" w:author="carmen company" w:date="2017-12-09T18:24:00Z">
        <w:r w:rsidRPr="004D2566" w:rsidDel="004D2566">
          <w:rPr>
            <w:rFonts w:ascii="Arial" w:hAnsi="Arial" w:cs="Arial"/>
            <w:sz w:val="24"/>
            <w:szCs w:val="24"/>
            <w:rPrChange w:id="189" w:author="carmen company" w:date="2017-12-09T18:22:00Z">
              <w:rPr/>
            </w:rPrChange>
          </w:rPr>
          <w:delText xml:space="preserve">; 10. </w:delText>
        </w:r>
      </w:del>
      <w:ins w:id="190" w:author="carmen company" w:date="2017-12-09T18:24:00Z">
        <w:r w:rsidR="004D2566">
          <w:rPr>
            <w:rFonts w:ascii="Arial" w:hAnsi="Arial" w:cs="Arial"/>
            <w:sz w:val="24"/>
            <w:szCs w:val="24"/>
          </w:rPr>
          <w:t>Sexo</w:t>
        </w:r>
      </w:ins>
      <w:del w:id="191" w:author="carmen company" w:date="2017-12-09T18:24:00Z">
        <w:r w:rsidRPr="004D2566" w:rsidDel="004D2566">
          <w:rPr>
            <w:rFonts w:ascii="Arial" w:hAnsi="Arial" w:cs="Arial"/>
            <w:sz w:val="24"/>
            <w:szCs w:val="24"/>
            <w:rPrChange w:id="192" w:author="carmen company" w:date="2017-12-09T18:22:00Z">
              <w:rPr/>
            </w:rPrChange>
          </w:rPr>
          <w:delText>Género</w:delText>
        </w:r>
      </w:del>
      <w:r w:rsidRPr="004D2566">
        <w:rPr>
          <w:rFonts w:ascii="Arial" w:hAnsi="Arial" w:cs="Arial"/>
          <w:sz w:val="24"/>
          <w:szCs w:val="24"/>
          <w:rPrChange w:id="193" w:author="carmen company" w:date="2017-12-09T18:22:00Z">
            <w:rPr/>
          </w:rPrChange>
        </w:rPr>
        <w:t xml:space="preserve"> (1: </w:t>
      </w:r>
      <w:ins w:id="194" w:author="carmen company" w:date="2017-12-09T18:25:00Z">
        <w:r w:rsidR="004D2566">
          <w:rPr>
            <w:rFonts w:ascii="Arial" w:hAnsi="Arial" w:cs="Arial"/>
            <w:sz w:val="24"/>
            <w:szCs w:val="24"/>
          </w:rPr>
          <w:t>h</w:t>
        </w:r>
      </w:ins>
      <w:del w:id="195" w:author="carmen company" w:date="2017-12-09T18:25:00Z">
        <w:r w:rsidRPr="004D2566" w:rsidDel="004D2566">
          <w:rPr>
            <w:rFonts w:ascii="Arial" w:hAnsi="Arial" w:cs="Arial"/>
            <w:sz w:val="24"/>
            <w:szCs w:val="24"/>
            <w:rPrChange w:id="196" w:author="carmen company" w:date="2017-12-09T18:22:00Z">
              <w:rPr/>
            </w:rPrChange>
          </w:rPr>
          <w:delText>H</w:delText>
        </w:r>
      </w:del>
      <w:r w:rsidRPr="004D2566">
        <w:rPr>
          <w:rFonts w:ascii="Arial" w:hAnsi="Arial" w:cs="Arial"/>
          <w:sz w:val="24"/>
          <w:szCs w:val="24"/>
          <w:rPrChange w:id="197" w:author="carmen company" w:date="2017-12-09T18:22:00Z">
            <w:rPr/>
          </w:rPrChange>
        </w:rPr>
        <w:t>ombre</w:t>
      </w:r>
      <w:ins w:id="198" w:author="carmen company" w:date="2017-12-09T18:24:00Z">
        <w:r w:rsidR="004D2566">
          <w:rPr>
            <w:rFonts w:ascii="Arial" w:hAnsi="Arial" w:cs="Arial"/>
            <w:sz w:val="24"/>
            <w:szCs w:val="24"/>
          </w:rPr>
          <w:t xml:space="preserve">; </w:t>
        </w:r>
      </w:ins>
      <w:del w:id="199" w:author="carmen company" w:date="2017-12-09T18:24:00Z">
        <w:r w:rsidRPr="004D2566" w:rsidDel="004D2566">
          <w:rPr>
            <w:rFonts w:ascii="Arial" w:hAnsi="Arial" w:cs="Arial"/>
            <w:sz w:val="24"/>
            <w:szCs w:val="24"/>
            <w:rPrChange w:id="200" w:author="carmen company" w:date="2017-12-09T18:22:00Z">
              <w:rPr/>
            </w:rPrChange>
          </w:rPr>
          <w:delText xml:space="preserve"> </w:delText>
        </w:r>
      </w:del>
      <w:del w:id="201" w:author="carmen company" w:date="2017-12-09T18:25:00Z">
        <w:r w:rsidRPr="004D2566" w:rsidDel="004D2566">
          <w:rPr>
            <w:rFonts w:ascii="Arial" w:hAnsi="Arial" w:cs="Arial"/>
            <w:sz w:val="24"/>
            <w:szCs w:val="24"/>
            <w:rPrChange w:id="202" w:author="carmen company" w:date="2017-12-09T18:22:00Z">
              <w:rPr/>
            </w:rPrChange>
          </w:rPr>
          <w:delText xml:space="preserve">/ </w:delText>
        </w:r>
      </w:del>
      <w:r w:rsidRPr="004D2566">
        <w:rPr>
          <w:rFonts w:ascii="Arial" w:hAnsi="Arial" w:cs="Arial"/>
          <w:sz w:val="24"/>
          <w:szCs w:val="24"/>
          <w:rPrChange w:id="203" w:author="carmen company" w:date="2017-12-09T18:22:00Z">
            <w:rPr/>
          </w:rPrChange>
        </w:rPr>
        <w:t xml:space="preserve">2: </w:t>
      </w:r>
      <w:ins w:id="204" w:author="carmen company" w:date="2017-12-09T18:25:00Z">
        <w:r w:rsidR="004D2566">
          <w:rPr>
            <w:rFonts w:ascii="Arial" w:hAnsi="Arial" w:cs="Arial"/>
            <w:sz w:val="24"/>
            <w:szCs w:val="24"/>
          </w:rPr>
          <w:t>m</w:t>
        </w:r>
      </w:ins>
      <w:del w:id="205" w:author="carmen company" w:date="2017-12-09T18:25:00Z">
        <w:r w:rsidRPr="004D2566" w:rsidDel="004D2566">
          <w:rPr>
            <w:rFonts w:ascii="Arial" w:hAnsi="Arial" w:cs="Arial"/>
            <w:sz w:val="24"/>
            <w:szCs w:val="24"/>
            <w:rPrChange w:id="206" w:author="carmen company" w:date="2017-12-09T18:22:00Z">
              <w:rPr/>
            </w:rPrChange>
          </w:rPr>
          <w:delText>M</w:delText>
        </w:r>
      </w:del>
      <w:r w:rsidRPr="004D2566">
        <w:rPr>
          <w:rFonts w:ascii="Arial" w:hAnsi="Arial" w:cs="Arial"/>
          <w:sz w:val="24"/>
          <w:szCs w:val="24"/>
          <w:rPrChange w:id="207" w:author="carmen company" w:date="2017-12-09T18:22:00Z">
            <w:rPr/>
          </w:rPrChange>
        </w:rPr>
        <w:t>ujer)</w:t>
      </w:r>
      <w:ins w:id="208" w:author="carmen company" w:date="2017-12-09T18:25:00Z">
        <w:r w:rsidR="004D2566">
          <w:rPr>
            <w:rFonts w:ascii="Arial" w:hAnsi="Arial" w:cs="Arial"/>
            <w:sz w:val="24"/>
            <w:szCs w:val="24"/>
          </w:rPr>
          <w:t>.</w:t>
        </w:r>
      </w:ins>
    </w:p>
    <w:p w14:paraId="364A1129" w14:textId="241ECE28" w:rsidR="00963AF4" w:rsidRPr="004D2566" w:rsidDel="004D2566" w:rsidRDefault="00963AF4" w:rsidP="004D2566">
      <w:pPr>
        <w:spacing w:line="360" w:lineRule="auto"/>
        <w:jc w:val="both"/>
        <w:rPr>
          <w:moveFrom w:id="209" w:author="carmen company" w:date="2017-12-09T18:21:00Z"/>
          <w:rFonts w:ascii="Arial" w:hAnsi="Arial" w:cs="Arial"/>
          <w:sz w:val="24"/>
          <w:szCs w:val="24"/>
        </w:rPr>
      </w:pPr>
      <w:moveFromRangeStart w:id="210" w:author="carmen company" w:date="2017-12-09T18:21:00Z" w:name="move500607012"/>
      <w:moveFrom w:id="211" w:author="carmen company" w:date="2017-12-09T18:21:00Z">
        <w:r w:rsidRPr="004D2566" w:rsidDel="004D2566">
          <w:rPr>
            <w:rFonts w:ascii="Arial" w:hAnsi="Arial" w:cs="Arial"/>
            <w:b/>
            <w:i/>
            <w:sz w:val="24"/>
            <w:szCs w:val="24"/>
          </w:rPr>
          <w:t>Tabla S1.</w:t>
        </w:r>
        <w:r w:rsidRPr="004D2566" w:rsidDel="004D2566">
          <w:rPr>
            <w:rFonts w:ascii="Arial" w:hAnsi="Arial" w:cs="Arial"/>
            <w:sz w:val="24"/>
            <w:szCs w:val="24"/>
          </w:rPr>
          <w:t xml:space="preserve"> Formato del fichero de texto que se enviará a la aplicación WebSurvCa: subcohorte (muestra) de mujeres diagnosticadas de cáncer de mama en Girona</w:t>
        </w:r>
        <w:r w:rsidR="00124A44" w:rsidRPr="004D2566" w:rsidDel="004D2566">
          <w:rPr>
            <w:rFonts w:ascii="Arial" w:hAnsi="Arial" w:cs="Arial"/>
            <w:sz w:val="24"/>
            <w:szCs w:val="24"/>
          </w:rPr>
          <w:t xml:space="preserve"> y Tarragona </w:t>
        </w:r>
        <w:r w:rsidRPr="004D2566" w:rsidDel="004D2566">
          <w:rPr>
            <w:rFonts w:ascii="Arial" w:hAnsi="Arial" w:cs="Arial"/>
            <w:sz w:val="24"/>
            <w:szCs w:val="24"/>
          </w:rPr>
          <w:t>antes de los 50 años (N=646) en el período temporal comprendido entre 1990-1994.</w:t>
        </w:r>
      </w:moveFrom>
    </w:p>
    <w:moveFromRangeEnd w:id="210"/>
    <w:p w14:paraId="52812464" w14:textId="77777777" w:rsidR="00963AF4" w:rsidRPr="004D2566" w:rsidRDefault="00963AF4" w:rsidP="004D256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F5DE9A5" w14:textId="77777777" w:rsidR="00963AF4" w:rsidRPr="004D2566" w:rsidRDefault="00963AF4" w:rsidP="004D256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2566">
        <w:rPr>
          <w:rFonts w:ascii="Arial" w:hAnsi="Arial" w:cs="Arial"/>
          <w:sz w:val="24"/>
          <w:szCs w:val="24"/>
        </w:rPr>
        <w:t xml:space="preserve"> </w:t>
      </w:r>
    </w:p>
    <w:p w14:paraId="759B4266" w14:textId="77777777" w:rsidR="00963AF4" w:rsidRPr="004D2566" w:rsidRDefault="00963AF4" w:rsidP="004D2566">
      <w:pPr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  <w:sectPr w:rsidR="00963AF4" w:rsidRPr="004D2566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7225FADB" w14:textId="727FDF53" w:rsidR="0008718C" w:rsidRPr="004D2566" w:rsidRDefault="00963AF4" w:rsidP="004D2566">
      <w:pPr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4D2566">
        <w:rPr>
          <w:rFonts w:ascii="Arial" w:hAnsi="Arial" w:cs="Arial"/>
          <w:b/>
          <w:i/>
          <w:noProof/>
          <w:sz w:val="24"/>
          <w:szCs w:val="24"/>
        </w:rPr>
        <w:lastRenderedPageBreak/>
        <w:drawing>
          <wp:inline distT="0" distB="0" distL="0" distR="0" wp14:anchorId="2EA75888" wp14:editId="14D1F3EA">
            <wp:extent cx="8450607" cy="4339087"/>
            <wp:effectExtent l="0" t="0" r="7620" b="4445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829" t="10962" b="33848"/>
                    <a:stretch/>
                  </pic:blipFill>
                  <pic:spPr bwMode="auto">
                    <a:xfrm>
                      <a:off x="0" y="0"/>
                      <a:ext cx="8458082" cy="43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14:paraId="558727CE" w14:textId="6C2064AA" w:rsidR="00A66809" w:rsidRPr="004D2566" w:rsidRDefault="00963AF4" w:rsidP="004D256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2566">
        <w:rPr>
          <w:rFonts w:ascii="Arial" w:hAnsi="Arial" w:cs="Arial"/>
          <w:b/>
          <w:bCs/>
          <w:sz w:val="24"/>
          <w:szCs w:val="24"/>
          <w:rPrChange w:id="212" w:author="carmen company" w:date="2017-12-09T18:25:00Z">
            <w:rPr>
              <w:rFonts w:ascii="Arial" w:hAnsi="Arial" w:cs="Arial"/>
              <w:b/>
              <w:bCs/>
              <w:i/>
              <w:sz w:val="24"/>
              <w:szCs w:val="24"/>
            </w:rPr>
          </w:rPrChange>
        </w:rPr>
        <w:t xml:space="preserve">Figura </w:t>
      </w:r>
      <w:ins w:id="213" w:author="carmen company" w:date="2017-12-09T18:25:00Z">
        <w:r w:rsidR="004D2566">
          <w:rPr>
            <w:rFonts w:ascii="Arial" w:hAnsi="Arial" w:cs="Arial"/>
            <w:b/>
            <w:bCs/>
            <w:sz w:val="24"/>
            <w:szCs w:val="24"/>
          </w:rPr>
          <w:t>I</w:t>
        </w:r>
      </w:ins>
      <w:del w:id="214" w:author="carmen company" w:date="2017-12-09T18:25:00Z">
        <w:r w:rsidRPr="004D2566" w:rsidDel="004D2566">
          <w:rPr>
            <w:rFonts w:ascii="Arial" w:hAnsi="Arial" w:cs="Arial"/>
            <w:b/>
            <w:bCs/>
            <w:sz w:val="24"/>
            <w:szCs w:val="24"/>
            <w:rPrChange w:id="215" w:author="carmen company" w:date="2017-12-09T18:25:00Z">
              <w:rPr>
                <w:rFonts w:ascii="Arial" w:hAnsi="Arial" w:cs="Arial"/>
                <w:b/>
                <w:bCs/>
                <w:i/>
                <w:sz w:val="24"/>
                <w:szCs w:val="24"/>
              </w:rPr>
            </w:rPrChange>
          </w:rPr>
          <w:delText>S1</w:delText>
        </w:r>
      </w:del>
      <w:r w:rsidRPr="004D2566">
        <w:rPr>
          <w:rFonts w:ascii="Arial" w:hAnsi="Arial" w:cs="Arial"/>
          <w:b/>
          <w:bCs/>
          <w:sz w:val="24"/>
          <w:szCs w:val="24"/>
          <w:rPrChange w:id="216" w:author="carmen company" w:date="2017-12-09T18:25:00Z">
            <w:rPr>
              <w:rFonts w:ascii="Arial" w:hAnsi="Arial" w:cs="Arial"/>
              <w:b/>
              <w:bCs/>
              <w:i/>
              <w:sz w:val="24"/>
              <w:szCs w:val="24"/>
            </w:rPr>
          </w:rPrChange>
        </w:rPr>
        <w:t>.</w:t>
      </w:r>
      <w:r w:rsidRPr="004D2566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Pr="004D2566">
        <w:rPr>
          <w:rFonts w:ascii="Arial" w:hAnsi="Arial" w:cs="Arial"/>
          <w:sz w:val="24"/>
          <w:szCs w:val="24"/>
        </w:rPr>
        <w:t xml:space="preserve">Representación </w:t>
      </w:r>
      <w:ins w:id="217" w:author="carmen company" w:date="2017-12-09T18:25:00Z">
        <w:r w:rsidR="004D2566">
          <w:rPr>
            <w:rFonts w:ascii="Arial" w:hAnsi="Arial" w:cs="Arial"/>
            <w:sz w:val="24"/>
            <w:szCs w:val="24"/>
          </w:rPr>
          <w:t>g</w:t>
        </w:r>
      </w:ins>
      <w:del w:id="218" w:author="carmen company" w:date="2017-12-09T18:25:00Z">
        <w:r w:rsidRPr="004D2566" w:rsidDel="004D2566">
          <w:rPr>
            <w:rFonts w:ascii="Arial" w:hAnsi="Arial" w:cs="Arial"/>
            <w:sz w:val="24"/>
            <w:szCs w:val="24"/>
          </w:rPr>
          <w:delText>G</w:delText>
        </w:r>
      </w:del>
      <w:r w:rsidRPr="004D2566">
        <w:rPr>
          <w:rFonts w:ascii="Arial" w:hAnsi="Arial" w:cs="Arial"/>
          <w:sz w:val="24"/>
          <w:szCs w:val="24"/>
        </w:rPr>
        <w:t xml:space="preserve">ráfica de la evolución temporal de las </w:t>
      </w:r>
      <w:r w:rsidR="004D2566" w:rsidRPr="004D2566">
        <w:rPr>
          <w:rFonts w:ascii="Arial" w:hAnsi="Arial" w:cs="Arial"/>
          <w:sz w:val="24"/>
          <w:szCs w:val="24"/>
        </w:rPr>
        <w:t>probabilidades de supervivencia absoluta</w:t>
      </w:r>
      <w:r w:rsidRPr="004D2566">
        <w:rPr>
          <w:rFonts w:ascii="Arial" w:hAnsi="Arial" w:cs="Arial"/>
          <w:sz w:val="24"/>
          <w:szCs w:val="24"/>
        </w:rPr>
        <w:t>, de fallecer por la enfermedad y de fallecer por otras causas.</w:t>
      </w:r>
    </w:p>
    <w:p w14:paraId="0017F049" w14:textId="77777777" w:rsidR="00A66809" w:rsidRPr="004D2566" w:rsidRDefault="00A66809" w:rsidP="004D256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2566">
        <w:rPr>
          <w:rFonts w:ascii="Arial" w:hAnsi="Arial" w:cs="Arial"/>
          <w:sz w:val="24"/>
          <w:szCs w:val="24"/>
        </w:rPr>
        <w:br w:type="page"/>
      </w:r>
    </w:p>
    <w:p w14:paraId="265E5FF0" w14:textId="0E89BCEE" w:rsidR="00F56930" w:rsidRPr="00F56930" w:rsidRDefault="00A66809" w:rsidP="004D2566">
      <w:pPr>
        <w:spacing w:line="360" w:lineRule="auto"/>
        <w:jc w:val="both"/>
        <w:rPr>
          <w:ins w:id="219" w:author="carmen company" w:date="2017-12-09T18:26:00Z"/>
          <w:rFonts w:ascii="Arial" w:hAnsi="Arial" w:cs="Arial"/>
          <w:b/>
          <w:sz w:val="24"/>
          <w:szCs w:val="24"/>
          <w:lang w:val="en-US"/>
          <w:rPrChange w:id="220" w:author="carmen company" w:date="2017-12-09T18:26:00Z">
            <w:rPr>
              <w:ins w:id="221" w:author="carmen company" w:date="2017-12-09T18:26:00Z"/>
              <w:rFonts w:ascii="Arial" w:hAnsi="Arial" w:cs="Arial"/>
              <w:b/>
              <w:sz w:val="24"/>
              <w:szCs w:val="24"/>
              <w:u w:val="single"/>
              <w:lang w:val="en-US"/>
            </w:rPr>
          </w:rPrChange>
        </w:rPr>
      </w:pPr>
      <w:proofErr w:type="spellStart"/>
      <w:r w:rsidRPr="00F56930">
        <w:rPr>
          <w:rFonts w:ascii="Arial" w:hAnsi="Arial" w:cs="Arial"/>
          <w:b/>
          <w:sz w:val="24"/>
          <w:szCs w:val="24"/>
          <w:lang w:val="en-US"/>
          <w:rPrChange w:id="222" w:author="carmen company" w:date="2017-12-09T18:26:00Z">
            <w:rPr>
              <w:rFonts w:ascii="Arial" w:hAnsi="Arial" w:cs="Arial"/>
              <w:b/>
              <w:sz w:val="24"/>
              <w:szCs w:val="24"/>
              <w:u w:val="single"/>
              <w:lang w:val="en-US"/>
            </w:rPr>
          </w:rPrChange>
        </w:rPr>
        <w:lastRenderedPageBreak/>
        <w:t>Glosario</w:t>
      </w:r>
      <w:proofErr w:type="spellEnd"/>
      <w:r w:rsidRPr="00F56930">
        <w:rPr>
          <w:rFonts w:ascii="Arial" w:hAnsi="Arial" w:cs="Arial"/>
          <w:b/>
          <w:sz w:val="24"/>
          <w:szCs w:val="24"/>
          <w:lang w:val="en-US"/>
          <w:rPrChange w:id="223" w:author="carmen company" w:date="2017-12-09T18:26:00Z">
            <w:rPr>
              <w:rFonts w:ascii="Arial" w:hAnsi="Arial" w:cs="Arial"/>
              <w:b/>
              <w:sz w:val="24"/>
              <w:szCs w:val="24"/>
              <w:u w:val="single"/>
              <w:lang w:val="en-US"/>
            </w:rPr>
          </w:rPrChange>
        </w:rPr>
        <w:t xml:space="preserve"> de </w:t>
      </w:r>
      <w:proofErr w:type="spellStart"/>
      <w:r w:rsidRPr="00F56930">
        <w:rPr>
          <w:rFonts w:ascii="Arial" w:hAnsi="Arial" w:cs="Arial"/>
          <w:b/>
          <w:sz w:val="24"/>
          <w:szCs w:val="24"/>
          <w:lang w:val="en-US"/>
          <w:rPrChange w:id="224" w:author="carmen company" w:date="2017-12-09T18:26:00Z">
            <w:rPr>
              <w:rFonts w:ascii="Arial" w:hAnsi="Arial" w:cs="Arial"/>
              <w:b/>
              <w:sz w:val="24"/>
              <w:szCs w:val="24"/>
              <w:u w:val="single"/>
              <w:lang w:val="en-US"/>
            </w:rPr>
          </w:rPrChange>
        </w:rPr>
        <w:t>términos</w:t>
      </w:r>
      <w:proofErr w:type="spellEnd"/>
      <w:r w:rsidRPr="00F56930">
        <w:rPr>
          <w:rFonts w:ascii="Arial" w:hAnsi="Arial" w:cs="Arial"/>
          <w:b/>
          <w:sz w:val="24"/>
          <w:szCs w:val="24"/>
          <w:lang w:val="en-US"/>
          <w:rPrChange w:id="225" w:author="carmen company" w:date="2017-12-09T18:26:00Z">
            <w:rPr>
              <w:rFonts w:ascii="Arial" w:hAnsi="Arial" w:cs="Arial"/>
              <w:b/>
              <w:sz w:val="24"/>
              <w:szCs w:val="24"/>
              <w:u w:val="single"/>
              <w:lang w:val="en-US"/>
            </w:rPr>
          </w:rPrChange>
        </w:rPr>
        <w:t xml:space="preserve"> </w:t>
      </w:r>
      <w:proofErr w:type="spellStart"/>
      <w:r w:rsidRPr="00F56930">
        <w:rPr>
          <w:rFonts w:ascii="Arial" w:hAnsi="Arial" w:cs="Arial"/>
          <w:b/>
          <w:sz w:val="24"/>
          <w:szCs w:val="24"/>
          <w:lang w:val="en-US"/>
          <w:rPrChange w:id="226" w:author="carmen company" w:date="2017-12-09T18:26:00Z">
            <w:rPr>
              <w:rFonts w:ascii="Arial" w:hAnsi="Arial" w:cs="Arial"/>
              <w:b/>
              <w:sz w:val="24"/>
              <w:szCs w:val="24"/>
              <w:u w:val="single"/>
              <w:lang w:val="en-US"/>
            </w:rPr>
          </w:rPrChange>
        </w:rPr>
        <w:t>básicos</w:t>
      </w:r>
      <w:proofErr w:type="spellEnd"/>
    </w:p>
    <w:p w14:paraId="1E0D37EB" w14:textId="2AF39051" w:rsidR="00963AF4" w:rsidRPr="004D2566" w:rsidRDefault="00BC77D1" w:rsidP="004D2566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  <w:del w:id="227" w:author="carmen company" w:date="2017-12-09T18:26:00Z">
        <w:r w:rsidRPr="004D2566" w:rsidDel="00F56930">
          <w:rPr>
            <w:rFonts w:ascii="Arial" w:hAnsi="Arial" w:cs="Arial"/>
            <w:b/>
            <w:sz w:val="24"/>
            <w:szCs w:val="24"/>
            <w:u w:val="single"/>
            <w:lang w:val="en-US"/>
          </w:rPr>
          <w:delText xml:space="preserve"> </w:delText>
        </w:r>
        <w:r w:rsidRPr="004D2566" w:rsidDel="00F56930">
          <w:rPr>
            <w:rFonts w:ascii="Arial" w:hAnsi="Arial" w:cs="Arial"/>
            <w:sz w:val="24"/>
            <w:szCs w:val="24"/>
            <w:lang w:val="en-US"/>
          </w:rPr>
          <w:delText>(b</w:delText>
        </w:r>
      </w:del>
      <w:proofErr w:type="spellStart"/>
      <w:ins w:id="228" w:author="carmen company" w:date="2017-12-09T18:26:00Z">
        <w:r w:rsidR="00F56930">
          <w:rPr>
            <w:rFonts w:ascii="Arial" w:hAnsi="Arial" w:cs="Arial"/>
            <w:sz w:val="24"/>
            <w:szCs w:val="24"/>
            <w:lang w:val="en-US"/>
          </w:rPr>
          <w:t>B</w:t>
        </w:r>
      </w:ins>
      <w:r w:rsidRPr="004D2566">
        <w:rPr>
          <w:rFonts w:ascii="Arial" w:hAnsi="Arial" w:cs="Arial"/>
          <w:sz w:val="24"/>
          <w:szCs w:val="24"/>
          <w:lang w:val="en-US"/>
        </w:rPr>
        <w:t>asado</w:t>
      </w:r>
      <w:proofErr w:type="spellEnd"/>
      <w:r w:rsidRPr="004D256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2566">
        <w:rPr>
          <w:rFonts w:ascii="Arial" w:hAnsi="Arial" w:cs="Arial"/>
          <w:sz w:val="24"/>
          <w:szCs w:val="24"/>
          <w:lang w:val="en-US"/>
        </w:rPr>
        <w:t>en</w:t>
      </w:r>
      <w:proofErr w:type="spellEnd"/>
      <w:ins w:id="229" w:author="carmen company" w:date="2017-12-09T18:26:00Z">
        <w:r w:rsidR="00F56930">
          <w:rPr>
            <w:rFonts w:ascii="Arial" w:hAnsi="Arial" w:cs="Arial"/>
            <w:sz w:val="24"/>
            <w:szCs w:val="24"/>
            <w:lang w:val="en-US"/>
          </w:rPr>
          <w:t xml:space="preserve">: </w:t>
        </w:r>
      </w:ins>
      <w:del w:id="230" w:author="carmen company" w:date="2017-12-09T18:26:00Z">
        <w:r w:rsidRPr="004D2566" w:rsidDel="00F56930">
          <w:rPr>
            <w:rFonts w:ascii="Arial" w:hAnsi="Arial" w:cs="Arial"/>
            <w:sz w:val="24"/>
            <w:szCs w:val="24"/>
            <w:lang w:val="en-US"/>
          </w:rPr>
          <w:delText xml:space="preserve"> “</w:delText>
        </w:r>
      </w:del>
      <w:r w:rsidRPr="004D2566">
        <w:rPr>
          <w:rFonts w:ascii="Arial" w:hAnsi="Arial" w:cs="Arial"/>
          <w:sz w:val="24"/>
          <w:szCs w:val="24"/>
          <w:lang w:val="en-US"/>
        </w:rPr>
        <w:t>Lambert PC, Dickman PW, Nelson CP, Royston P. Estimating the crude probability of death due to cancer and other causes using relative survival models.</w:t>
      </w:r>
      <w:ins w:id="231" w:author="carmen company" w:date="2017-12-09T18:26:00Z">
        <w:r w:rsidR="00F56930">
          <w:rPr>
            <w:rFonts w:ascii="Arial" w:hAnsi="Arial" w:cs="Arial"/>
            <w:sz w:val="24"/>
            <w:szCs w:val="24"/>
            <w:lang w:val="en-US"/>
          </w:rPr>
          <w:t xml:space="preserve"> </w:t>
        </w:r>
      </w:ins>
      <w:r w:rsidRPr="004D2566">
        <w:rPr>
          <w:rFonts w:ascii="Arial" w:hAnsi="Arial" w:cs="Arial"/>
          <w:sz w:val="24"/>
          <w:szCs w:val="24"/>
          <w:lang w:val="en-US"/>
        </w:rPr>
        <w:t>Stat Med. 2010;29</w:t>
      </w:r>
      <w:del w:id="232" w:author="carmen company" w:date="2017-12-09T18:26:00Z">
        <w:r w:rsidRPr="004D2566" w:rsidDel="00F56930">
          <w:rPr>
            <w:rFonts w:ascii="Arial" w:hAnsi="Arial" w:cs="Arial"/>
            <w:sz w:val="24"/>
            <w:szCs w:val="24"/>
            <w:lang w:val="en-US"/>
          </w:rPr>
          <w:delText>(7-8)</w:delText>
        </w:r>
      </w:del>
      <w:r w:rsidRPr="004D2566">
        <w:rPr>
          <w:rFonts w:ascii="Arial" w:hAnsi="Arial" w:cs="Arial"/>
          <w:sz w:val="24"/>
          <w:szCs w:val="24"/>
          <w:lang w:val="en-US"/>
        </w:rPr>
        <w:t>:885-95</w:t>
      </w:r>
      <w:ins w:id="233" w:author="carmen company" w:date="2017-12-09T18:26:00Z">
        <w:r w:rsidR="00F56930">
          <w:rPr>
            <w:rFonts w:ascii="Arial" w:hAnsi="Arial" w:cs="Arial"/>
            <w:sz w:val="24"/>
            <w:szCs w:val="24"/>
            <w:lang w:val="en-US"/>
          </w:rPr>
          <w:t>.</w:t>
        </w:r>
      </w:ins>
      <w:del w:id="234" w:author="carmen company" w:date="2017-12-09T18:26:00Z">
        <w:r w:rsidRPr="004D2566" w:rsidDel="00F56930">
          <w:rPr>
            <w:rFonts w:ascii="Arial" w:hAnsi="Arial" w:cs="Arial"/>
            <w:sz w:val="24"/>
            <w:szCs w:val="24"/>
            <w:lang w:val="en-US"/>
          </w:rPr>
          <w:delText>”)</w:delText>
        </w:r>
        <w:r w:rsidR="00A66809" w:rsidRPr="004D2566" w:rsidDel="00F56930">
          <w:rPr>
            <w:rFonts w:ascii="Arial" w:hAnsi="Arial" w:cs="Arial"/>
            <w:b/>
            <w:sz w:val="24"/>
            <w:szCs w:val="24"/>
            <w:lang w:val="en-US"/>
          </w:rPr>
          <w:delText>:</w:delText>
        </w:r>
      </w:del>
    </w:p>
    <w:p w14:paraId="769D8FBD" w14:textId="77777777" w:rsidR="00F56930" w:rsidRPr="00F56930" w:rsidRDefault="00F56930" w:rsidP="004D2566">
      <w:pPr>
        <w:spacing w:line="360" w:lineRule="auto"/>
        <w:jc w:val="both"/>
        <w:rPr>
          <w:ins w:id="235" w:author="carmen company" w:date="2017-12-09T18:27:00Z"/>
          <w:rFonts w:ascii="Arial" w:hAnsi="Arial" w:cs="Arial"/>
          <w:b/>
          <w:sz w:val="24"/>
          <w:szCs w:val="24"/>
          <w:lang w:val="en-US"/>
          <w:rPrChange w:id="236" w:author="carmen company" w:date="2017-12-09T18:27:00Z">
            <w:rPr>
              <w:ins w:id="237" w:author="carmen company" w:date="2017-12-09T18:27:00Z"/>
              <w:rFonts w:ascii="Arial" w:hAnsi="Arial" w:cs="Arial"/>
              <w:b/>
              <w:sz w:val="24"/>
              <w:szCs w:val="24"/>
            </w:rPr>
          </w:rPrChange>
        </w:rPr>
      </w:pPr>
    </w:p>
    <w:p w14:paraId="1EBDF5F3" w14:textId="6DB66D8D" w:rsidR="00A66809" w:rsidRPr="004D2566" w:rsidRDefault="00A66809" w:rsidP="004D256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2566">
        <w:rPr>
          <w:rFonts w:ascii="Arial" w:hAnsi="Arial" w:cs="Arial"/>
          <w:b/>
          <w:sz w:val="24"/>
          <w:szCs w:val="24"/>
        </w:rPr>
        <w:t xml:space="preserve">Supervivencia </w:t>
      </w:r>
      <w:r w:rsidR="00F56930" w:rsidRPr="004D2566">
        <w:rPr>
          <w:rFonts w:ascii="Arial" w:hAnsi="Arial" w:cs="Arial"/>
          <w:b/>
          <w:sz w:val="24"/>
          <w:szCs w:val="24"/>
        </w:rPr>
        <w:t>absoluta (observada</w:t>
      </w:r>
      <w:r w:rsidRPr="004D2566">
        <w:rPr>
          <w:rFonts w:ascii="Arial" w:hAnsi="Arial" w:cs="Arial"/>
          <w:b/>
          <w:sz w:val="24"/>
          <w:szCs w:val="24"/>
        </w:rPr>
        <w:t>), S(t&gt;T):</w:t>
      </w:r>
      <w:r w:rsidRPr="004D2566">
        <w:rPr>
          <w:rFonts w:ascii="Arial" w:hAnsi="Arial" w:cs="Arial"/>
          <w:sz w:val="24"/>
          <w:szCs w:val="24"/>
        </w:rPr>
        <w:t xml:space="preserve"> </w:t>
      </w:r>
      <w:ins w:id="238" w:author="carmen company" w:date="2017-12-09T18:27:00Z">
        <w:r w:rsidR="00F56930">
          <w:rPr>
            <w:rFonts w:ascii="Arial" w:hAnsi="Arial" w:cs="Arial"/>
            <w:sz w:val="24"/>
            <w:szCs w:val="24"/>
          </w:rPr>
          <w:t>s</w:t>
        </w:r>
      </w:ins>
      <w:del w:id="239" w:author="carmen company" w:date="2017-12-09T18:27:00Z">
        <w:r w:rsidRPr="004D2566" w:rsidDel="00F56930">
          <w:rPr>
            <w:rFonts w:ascii="Arial" w:hAnsi="Arial" w:cs="Arial"/>
            <w:sz w:val="24"/>
            <w:szCs w:val="24"/>
          </w:rPr>
          <w:delText>S</w:delText>
        </w:r>
      </w:del>
      <w:r w:rsidRPr="004D2566">
        <w:rPr>
          <w:rFonts w:ascii="Arial" w:hAnsi="Arial" w:cs="Arial"/>
          <w:sz w:val="24"/>
          <w:szCs w:val="24"/>
        </w:rPr>
        <w:t xml:space="preserve">upervivencia de la cohorte en estudio más allá del tiempo T. Tiene en cuenta </w:t>
      </w:r>
      <w:proofErr w:type="gramStart"/>
      <w:r w:rsidRPr="004D2566">
        <w:rPr>
          <w:rFonts w:ascii="Arial" w:hAnsi="Arial" w:cs="Arial"/>
          <w:sz w:val="24"/>
          <w:szCs w:val="24"/>
        </w:rPr>
        <w:t>todas la causas</w:t>
      </w:r>
      <w:proofErr w:type="gramEnd"/>
      <w:r w:rsidRPr="004D2566">
        <w:rPr>
          <w:rFonts w:ascii="Arial" w:hAnsi="Arial" w:cs="Arial"/>
          <w:sz w:val="24"/>
          <w:szCs w:val="24"/>
        </w:rPr>
        <w:t xml:space="preserve"> de mortalidad que han sido observadas en la cohorte. </w:t>
      </w:r>
    </w:p>
    <w:p w14:paraId="35C94CD1" w14:textId="61FA9740" w:rsidR="00A66809" w:rsidRPr="004D2566" w:rsidRDefault="00A66809" w:rsidP="004D256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2566">
        <w:rPr>
          <w:rFonts w:ascii="Arial" w:hAnsi="Arial" w:cs="Arial"/>
          <w:b/>
          <w:sz w:val="24"/>
          <w:szCs w:val="24"/>
        </w:rPr>
        <w:t xml:space="preserve">Supervivencia </w:t>
      </w:r>
      <w:ins w:id="240" w:author="carmen company" w:date="2017-12-09T18:27:00Z">
        <w:r w:rsidR="00F56930">
          <w:rPr>
            <w:rFonts w:ascii="Arial" w:hAnsi="Arial" w:cs="Arial"/>
            <w:b/>
            <w:sz w:val="24"/>
            <w:szCs w:val="24"/>
          </w:rPr>
          <w:t>e</w:t>
        </w:r>
      </w:ins>
      <w:del w:id="241" w:author="carmen company" w:date="2017-12-09T18:27:00Z">
        <w:r w:rsidRPr="004D2566" w:rsidDel="00F56930">
          <w:rPr>
            <w:rFonts w:ascii="Arial" w:hAnsi="Arial" w:cs="Arial"/>
            <w:b/>
            <w:sz w:val="24"/>
            <w:szCs w:val="24"/>
          </w:rPr>
          <w:delText>E</w:delText>
        </w:r>
      </w:del>
      <w:r w:rsidRPr="004D2566">
        <w:rPr>
          <w:rFonts w:ascii="Arial" w:hAnsi="Arial" w:cs="Arial"/>
          <w:b/>
          <w:sz w:val="24"/>
          <w:szCs w:val="24"/>
        </w:rPr>
        <w:t>sperada, S</w:t>
      </w:r>
      <w:r w:rsidRPr="004D2566">
        <w:rPr>
          <w:rFonts w:ascii="Arial" w:hAnsi="Arial" w:cs="Arial"/>
          <w:b/>
          <w:sz w:val="24"/>
          <w:szCs w:val="24"/>
          <w:vertAlign w:val="subscript"/>
        </w:rPr>
        <w:t>E</w:t>
      </w:r>
      <w:r w:rsidRPr="004D2566">
        <w:rPr>
          <w:rFonts w:ascii="Arial" w:hAnsi="Arial" w:cs="Arial"/>
          <w:b/>
          <w:sz w:val="24"/>
          <w:szCs w:val="24"/>
        </w:rPr>
        <w:t>(t&gt;T):</w:t>
      </w:r>
      <w:r w:rsidRPr="004D2566">
        <w:rPr>
          <w:rFonts w:ascii="Arial" w:hAnsi="Arial" w:cs="Arial"/>
          <w:sz w:val="24"/>
          <w:szCs w:val="24"/>
        </w:rPr>
        <w:t xml:space="preserve"> </w:t>
      </w:r>
      <w:ins w:id="242" w:author="carmen company" w:date="2017-12-09T18:27:00Z">
        <w:r w:rsidR="00F56930">
          <w:rPr>
            <w:rFonts w:ascii="Arial" w:hAnsi="Arial" w:cs="Arial"/>
            <w:sz w:val="24"/>
            <w:szCs w:val="24"/>
          </w:rPr>
          <w:t>s</w:t>
        </w:r>
      </w:ins>
      <w:del w:id="243" w:author="carmen company" w:date="2017-12-09T18:27:00Z">
        <w:r w:rsidRPr="004D2566" w:rsidDel="00F56930">
          <w:rPr>
            <w:rFonts w:ascii="Arial" w:hAnsi="Arial" w:cs="Arial"/>
            <w:sz w:val="24"/>
            <w:szCs w:val="24"/>
          </w:rPr>
          <w:delText>S</w:delText>
        </w:r>
      </w:del>
      <w:r w:rsidRPr="004D2566">
        <w:rPr>
          <w:rFonts w:ascii="Arial" w:hAnsi="Arial" w:cs="Arial"/>
          <w:sz w:val="24"/>
          <w:szCs w:val="24"/>
        </w:rPr>
        <w:t>upervivencia que se esperaría en la cohorte según la mortalidad de la población de referencia</w:t>
      </w:r>
      <w:r w:rsidR="00BC77D1" w:rsidRPr="004D2566">
        <w:rPr>
          <w:rFonts w:ascii="Arial" w:hAnsi="Arial" w:cs="Arial"/>
          <w:sz w:val="24"/>
          <w:szCs w:val="24"/>
        </w:rPr>
        <w:t xml:space="preserve"> (provincia, región, comunidad autónoma, país)</w:t>
      </w:r>
      <w:r w:rsidRPr="004D2566">
        <w:rPr>
          <w:rFonts w:ascii="Arial" w:hAnsi="Arial" w:cs="Arial"/>
          <w:sz w:val="24"/>
          <w:szCs w:val="24"/>
        </w:rPr>
        <w:t>.</w:t>
      </w:r>
    </w:p>
    <w:p w14:paraId="01EC0610" w14:textId="5CBC41C2" w:rsidR="00A66809" w:rsidRPr="004D2566" w:rsidRDefault="00A66809" w:rsidP="004D256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2566">
        <w:rPr>
          <w:rFonts w:ascii="Arial" w:hAnsi="Arial" w:cs="Arial"/>
          <w:b/>
          <w:sz w:val="24"/>
          <w:szCs w:val="24"/>
        </w:rPr>
        <w:t xml:space="preserve">Supervivencia </w:t>
      </w:r>
      <w:ins w:id="244" w:author="carmen company" w:date="2017-12-09T18:28:00Z">
        <w:r w:rsidR="00F56930">
          <w:rPr>
            <w:rFonts w:ascii="Arial" w:hAnsi="Arial" w:cs="Arial"/>
            <w:b/>
            <w:sz w:val="24"/>
            <w:szCs w:val="24"/>
          </w:rPr>
          <w:t>n</w:t>
        </w:r>
      </w:ins>
      <w:del w:id="245" w:author="carmen company" w:date="2017-12-09T18:28:00Z">
        <w:r w:rsidRPr="004D2566" w:rsidDel="00F56930">
          <w:rPr>
            <w:rFonts w:ascii="Arial" w:hAnsi="Arial" w:cs="Arial"/>
            <w:b/>
            <w:sz w:val="24"/>
            <w:szCs w:val="24"/>
          </w:rPr>
          <w:delText>N</w:delText>
        </w:r>
      </w:del>
      <w:r w:rsidRPr="004D2566">
        <w:rPr>
          <w:rFonts w:ascii="Arial" w:hAnsi="Arial" w:cs="Arial"/>
          <w:b/>
          <w:sz w:val="24"/>
          <w:szCs w:val="24"/>
        </w:rPr>
        <w:t>eta a la enfermedad:</w:t>
      </w:r>
      <w:r w:rsidRPr="004D2566">
        <w:rPr>
          <w:rFonts w:ascii="Arial" w:hAnsi="Arial" w:cs="Arial"/>
          <w:sz w:val="24"/>
          <w:szCs w:val="24"/>
        </w:rPr>
        <w:t xml:space="preserve"> </w:t>
      </w:r>
      <w:ins w:id="246" w:author="carmen company" w:date="2017-12-09T18:28:00Z">
        <w:r w:rsidR="00F56930">
          <w:rPr>
            <w:rFonts w:ascii="Arial" w:hAnsi="Arial" w:cs="Arial"/>
            <w:sz w:val="24"/>
            <w:szCs w:val="24"/>
          </w:rPr>
          <w:t>s</w:t>
        </w:r>
      </w:ins>
      <w:del w:id="247" w:author="carmen company" w:date="2017-12-09T18:28:00Z">
        <w:r w:rsidRPr="004D2566" w:rsidDel="00F56930">
          <w:rPr>
            <w:rFonts w:ascii="Arial" w:hAnsi="Arial" w:cs="Arial"/>
            <w:sz w:val="24"/>
            <w:szCs w:val="24"/>
          </w:rPr>
          <w:delText>S</w:delText>
        </w:r>
      </w:del>
      <w:r w:rsidRPr="004D2566">
        <w:rPr>
          <w:rFonts w:ascii="Arial" w:hAnsi="Arial" w:cs="Arial"/>
          <w:sz w:val="24"/>
          <w:szCs w:val="24"/>
        </w:rPr>
        <w:t xml:space="preserve">upervivencia de la cohorte a la enfermedad en estudio más allá del tiempo T. Se puede estimar a partir de la </w:t>
      </w:r>
      <w:r w:rsidR="00F56930" w:rsidRPr="004D2566">
        <w:rPr>
          <w:rFonts w:ascii="Arial" w:hAnsi="Arial" w:cs="Arial"/>
          <w:sz w:val="24"/>
          <w:szCs w:val="24"/>
        </w:rPr>
        <w:t>supervivencia r</w:t>
      </w:r>
      <w:r w:rsidRPr="004D2566">
        <w:rPr>
          <w:rFonts w:ascii="Arial" w:hAnsi="Arial" w:cs="Arial"/>
          <w:sz w:val="24"/>
          <w:szCs w:val="24"/>
        </w:rPr>
        <w:t>elativa.</w:t>
      </w:r>
    </w:p>
    <w:p w14:paraId="14A53DED" w14:textId="330802AB" w:rsidR="00A66809" w:rsidRPr="004D2566" w:rsidRDefault="00A66809" w:rsidP="004D256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2566">
        <w:rPr>
          <w:rFonts w:ascii="Arial" w:hAnsi="Arial" w:cs="Arial"/>
          <w:b/>
          <w:sz w:val="24"/>
          <w:szCs w:val="24"/>
        </w:rPr>
        <w:t xml:space="preserve">Supervivencia </w:t>
      </w:r>
      <w:ins w:id="248" w:author="carmen company" w:date="2017-12-09T18:28:00Z">
        <w:r w:rsidR="00F56930">
          <w:rPr>
            <w:rFonts w:ascii="Arial" w:hAnsi="Arial" w:cs="Arial"/>
            <w:b/>
            <w:sz w:val="24"/>
            <w:szCs w:val="24"/>
          </w:rPr>
          <w:t>r</w:t>
        </w:r>
      </w:ins>
      <w:del w:id="249" w:author="carmen company" w:date="2017-12-09T18:28:00Z">
        <w:r w:rsidRPr="004D2566" w:rsidDel="00F56930">
          <w:rPr>
            <w:rFonts w:ascii="Arial" w:hAnsi="Arial" w:cs="Arial"/>
            <w:b/>
            <w:sz w:val="24"/>
            <w:szCs w:val="24"/>
          </w:rPr>
          <w:delText>R</w:delText>
        </w:r>
      </w:del>
      <w:r w:rsidRPr="004D2566">
        <w:rPr>
          <w:rFonts w:ascii="Arial" w:hAnsi="Arial" w:cs="Arial"/>
          <w:b/>
          <w:sz w:val="24"/>
          <w:szCs w:val="24"/>
        </w:rPr>
        <w:t>elativa:</w:t>
      </w:r>
      <w:r w:rsidRPr="004D2566">
        <w:rPr>
          <w:rFonts w:ascii="Arial" w:hAnsi="Arial" w:cs="Arial"/>
          <w:sz w:val="24"/>
          <w:szCs w:val="24"/>
        </w:rPr>
        <w:t xml:space="preserve"> cociente entre la supervivencia Absoluta y la supervivencia esperada. </w:t>
      </w:r>
    </w:p>
    <w:p w14:paraId="56A687CF" w14:textId="5F24F2F8" w:rsidR="00A66809" w:rsidRPr="004D2566" w:rsidRDefault="00A66809" w:rsidP="004D256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2566">
        <w:rPr>
          <w:rFonts w:ascii="Arial" w:hAnsi="Arial" w:cs="Arial"/>
          <w:b/>
          <w:sz w:val="24"/>
          <w:szCs w:val="24"/>
        </w:rPr>
        <w:t xml:space="preserve">Tasa de mortalidad observada, </w:t>
      </w:r>
      <w:r w:rsidRPr="00F56930">
        <w:rPr>
          <w:rFonts w:ascii="Arial" w:hAnsi="Arial" w:cs="Arial"/>
          <w:b/>
          <w:position w:val="-10"/>
          <w:sz w:val="24"/>
          <w:szCs w:val="24"/>
          <w:rPrChange w:id="250" w:author="carmen company" w:date="2017-12-09T18:28:00Z">
            <w:rPr>
              <w:rFonts w:ascii="Arial" w:hAnsi="Arial" w:cs="Arial"/>
              <w:b/>
              <w:position w:val="-10"/>
              <w:sz w:val="24"/>
              <w:szCs w:val="24"/>
            </w:rPr>
          </w:rPrChange>
        </w:rPr>
        <w:object w:dxaOrig="460" w:dyaOrig="320" w14:anchorId="541CE0A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.5pt;height:15.75pt" o:ole="">
            <v:imagedata r:id="rId10" o:title=""/>
          </v:shape>
          <o:OLEObject Type="Embed" ProgID="Equation.3" ShapeID="_x0000_i1025" DrawAspect="Content" ObjectID="_1574349850" r:id="rId11"/>
        </w:object>
      </w:r>
      <w:r w:rsidRPr="004D2566">
        <w:rPr>
          <w:rFonts w:ascii="Arial" w:hAnsi="Arial" w:cs="Arial"/>
          <w:b/>
          <w:sz w:val="24"/>
          <w:szCs w:val="24"/>
        </w:rPr>
        <w:t>:</w:t>
      </w:r>
      <w:r w:rsidRPr="004D2566">
        <w:rPr>
          <w:rFonts w:ascii="Arial" w:hAnsi="Arial" w:cs="Arial"/>
          <w:sz w:val="24"/>
          <w:szCs w:val="24"/>
        </w:rPr>
        <w:t xml:space="preserve"> </w:t>
      </w:r>
      <w:ins w:id="251" w:author="carmen company" w:date="2017-12-09T18:28:00Z">
        <w:r w:rsidR="00F56930">
          <w:rPr>
            <w:rFonts w:ascii="Arial" w:hAnsi="Arial" w:cs="Arial"/>
            <w:sz w:val="24"/>
            <w:szCs w:val="24"/>
          </w:rPr>
          <w:t>t</w:t>
        </w:r>
      </w:ins>
      <w:del w:id="252" w:author="carmen company" w:date="2017-12-09T18:28:00Z">
        <w:r w:rsidRPr="004D2566" w:rsidDel="00F56930">
          <w:rPr>
            <w:rFonts w:ascii="Arial" w:hAnsi="Arial" w:cs="Arial"/>
            <w:sz w:val="24"/>
            <w:szCs w:val="24"/>
          </w:rPr>
          <w:delText>T</w:delText>
        </w:r>
      </w:del>
      <w:r w:rsidRPr="004D2566">
        <w:rPr>
          <w:rFonts w:ascii="Arial" w:hAnsi="Arial" w:cs="Arial"/>
          <w:sz w:val="24"/>
          <w:szCs w:val="24"/>
        </w:rPr>
        <w:t>asa de mortalidad por cualquier causa en la cohorte</w:t>
      </w:r>
      <w:del w:id="253" w:author="carmen company" w:date="2017-12-09T18:25:00Z">
        <w:r w:rsidRPr="004D2566" w:rsidDel="00F56930">
          <w:rPr>
            <w:rFonts w:ascii="Arial" w:hAnsi="Arial" w:cs="Arial"/>
            <w:sz w:val="24"/>
            <w:szCs w:val="24"/>
          </w:rPr>
          <w:delText xml:space="preserve">  </w:delText>
        </w:r>
      </w:del>
      <w:ins w:id="254" w:author="carmen company" w:date="2017-12-09T18:25:00Z">
        <w:r w:rsidR="00F56930">
          <w:rPr>
            <w:rFonts w:ascii="Arial" w:hAnsi="Arial" w:cs="Arial"/>
            <w:sz w:val="24"/>
            <w:szCs w:val="24"/>
          </w:rPr>
          <w:t xml:space="preserve"> </w:t>
        </w:r>
      </w:ins>
      <w:r w:rsidRPr="004D2566">
        <w:rPr>
          <w:rFonts w:ascii="Arial" w:hAnsi="Arial" w:cs="Arial"/>
          <w:sz w:val="24"/>
          <w:szCs w:val="24"/>
        </w:rPr>
        <w:t>que se observa a tiempo t.</w:t>
      </w:r>
      <w:del w:id="255" w:author="carmen company" w:date="2017-12-09T18:25:00Z">
        <w:r w:rsidRPr="004D2566" w:rsidDel="00F56930">
          <w:rPr>
            <w:rFonts w:ascii="Arial" w:hAnsi="Arial" w:cs="Arial"/>
            <w:sz w:val="24"/>
            <w:szCs w:val="24"/>
          </w:rPr>
          <w:delText xml:space="preserve">  </w:delText>
        </w:r>
      </w:del>
      <w:ins w:id="256" w:author="carmen company" w:date="2017-12-09T18:25:00Z">
        <w:r w:rsidR="00F56930">
          <w:rPr>
            <w:rFonts w:ascii="Arial" w:hAnsi="Arial" w:cs="Arial"/>
            <w:sz w:val="24"/>
            <w:szCs w:val="24"/>
          </w:rPr>
          <w:t xml:space="preserve"> </w:t>
        </w:r>
      </w:ins>
    </w:p>
    <w:p w14:paraId="45A19CA6" w14:textId="60A3F6E4" w:rsidR="00A66809" w:rsidRPr="004D2566" w:rsidRDefault="00A66809" w:rsidP="004D256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2566">
        <w:rPr>
          <w:rFonts w:ascii="Arial" w:hAnsi="Arial" w:cs="Arial"/>
          <w:b/>
          <w:sz w:val="24"/>
          <w:szCs w:val="24"/>
        </w:rPr>
        <w:t xml:space="preserve">Tasa de mortalidad </w:t>
      </w:r>
      <w:r w:rsidR="00BC77D1" w:rsidRPr="004D2566">
        <w:rPr>
          <w:rFonts w:ascii="Arial" w:hAnsi="Arial" w:cs="Arial"/>
          <w:b/>
          <w:sz w:val="24"/>
          <w:szCs w:val="24"/>
        </w:rPr>
        <w:t>esperada</w:t>
      </w:r>
      <w:r w:rsidRPr="004D2566">
        <w:rPr>
          <w:rFonts w:ascii="Arial" w:hAnsi="Arial" w:cs="Arial"/>
          <w:b/>
          <w:sz w:val="24"/>
          <w:szCs w:val="24"/>
        </w:rPr>
        <w:t xml:space="preserve">, </w:t>
      </w:r>
      <w:r w:rsidR="00BC77D1" w:rsidRPr="004D2566">
        <w:rPr>
          <w:rFonts w:ascii="Arial" w:hAnsi="Arial" w:cs="Arial"/>
          <w:b/>
          <w:position w:val="-10"/>
          <w:sz w:val="24"/>
          <w:szCs w:val="24"/>
        </w:rPr>
        <w:object w:dxaOrig="580" w:dyaOrig="340" w14:anchorId="46ED53D6">
          <v:shape id="_x0000_i1026" type="#_x0000_t75" style="width:27.75pt;height:16.5pt" o:ole="">
            <v:imagedata r:id="rId12" o:title=""/>
          </v:shape>
          <o:OLEObject Type="Embed" ProgID="Equation.3" ShapeID="_x0000_i1026" DrawAspect="Content" ObjectID="_1574349851" r:id="rId13"/>
        </w:object>
      </w:r>
      <w:r w:rsidRPr="004D2566">
        <w:rPr>
          <w:rFonts w:ascii="Arial" w:hAnsi="Arial" w:cs="Arial"/>
          <w:b/>
          <w:sz w:val="24"/>
          <w:szCs w:val="24"/>
        </w:rPr>
        <w:t>:</w:t>
      </w:r>
      <w:r w:rsidRPr="004D2566">
        <w:rPr>
          <w:rFonts w:ascii="Arial" w:hAnsi="Arial" w:cs="Arial"/>
          <w:sz w:val="24"/>
          <w:szCs w:val="24"/>
        </w:rPr>
        <w:t xml:space="preserve"> </w:t>
      </w:r>
      <w:ins w:id="257" w:author="carmen company" w:date="2017-12-09T18:28:00Z">
        <w:r w:rsidR="00F56930">
          <w:rPr>
            <w:rFonts w:ascii="Arial" w:hAnsi="Arial" w:cs="Arial"/>
            <w:sz w:val="24"/>
            <w:szCs w:val="24"/>
          </w:rPr>
          <w:t>t</w:t>
        </w:r>
      </w:ins>
      <w:del w:id="258" w:author="carmen company" w:date="2017-12-09T18:28:00Z">
        <w:r w:rsidRPr="004D2566" w:rsidDel="00F56930">
          <w:rPr>
            <w:rFonts w:ascii="Arial" w:hAnsi="Arial" w:cs="Arial"/>
            <w:sz w:val="24"/>
            <w:szCs w:val="24"/>
          </w:rPr>
          <w:delText>T</w:delText>
        </w:r>
      </w:del>
      <w:r w:rsidRPr="004D2566">
        <w:rPr>
          <w:rFonts w:ascii="Arial" w:hAnsi="Arial" w:cs="Arial"/>
          <w:sz w:val="24"/>
          <w:szCs w:val="24"/>
        </w:rPr>
        <w:t xml:space="preserve">asa de mortalidad </w:t>
      </w:r>
      <w:r w:rsidR="00BC77D1" w:rsidRPr="004D2566">
        <w:rPr>
          <w:rFonts w:ascii="Arial" w:hAnsi="Arial" w:cs="Arial"/>
          <w:sz w:val="24"/>
          <w:szCs w:val="24"/>
        </w:rPr>
        <w:t>esperada</w:t>
      </w:r>
      <w:del w:id="259" w:author="carmen company" w:date="2017-12-09T18:29:00Z">
        <w:r w:rsidR="00BC77D1" w:rsidRPr="004D2566" w:rsidDel="00F56930">
          <w:rPr>
            <w:rFonts w:ascii="Arial" w:hAnsi="Arial" w:cs="Arial"/>
            <w:sz w:val="24"/>
            <w:szCs w:val="24"/>
          </w:rPr>
          <w:delText>,</w:delText>
        </w:r>
      </w:del>
      <w:r w:rsidR="00BC77D1" w:rsidRPr="004D2566">
        <w:rPr>
          <w:rFonts w:ascii="Arial" w:hAnsi="Arial" w:cs="Arial"/>
          <w:sz w:val="24"/>
          <w:szCs w:val="24"/>
        </w:rPr>
        <w:t xml:space="preserve"> </w:t>
      </w:r>
      <w:r w:rsidRPr="004D2566">
        <w:rPr>
          <w:rFonts w:ascii="Arial" w:hAnsi="Arial" w:cs="Arial"/>
          <w:sz w:val="24"/>
          <w:szCs w:val="24"/>
        </w:rPr>
        <w:t>por cualquier causa en la cohorte</w:t>
      </w:r>
      <w:del w:id="260" w:author="carmen company" w:date="2017-12-09T18:29:00Z">
        <w:r w:rsidR="00BC77D1" w:rsidRPr="004D2566" w:rsidDel="00F56930">
          <w:rPr>
            <w:rFonts w:ascii="Arial" w:hAnsi="Arial" w:cs="Arial"/>
            <w:sz w:val="24"/>
            <w:szCs w:val="24"/>
          </w:rPr>
          <w:delText>,</w:delText>
        </w:r>
      </w:del>
      <w:r w:rsidRPr="004D2566">
        <w:rPr>
          <w:rFonts w:ascii="Arial" w:hAnsi="Arial" w:cs="Arial"/>
          <w:sz w:val="24"/>
          <w:szCs w:val="24"/>
        </w:rPr>
        <w:t xml:space="preserve"> que se observa a tiempo t.</w:t>
      </w:r>
      <w:del w:id="261" w:author="carmen company" w:date="2017-12-09T18:25:00Z">
        <w:r w:rsidRPr="004D2566" w:rsidDel="00F56930">
          <w:rPr>
            <w:rFonts w:ascii="Arial" w:hAnsi="Arial" w:cs="Arial"/>
            <w:sz w:val="24"/>
            <w:szCs w:val="24"/>
          </w:rPr>
          <w:delText xml:space="preserve">  </w:delText>
        </w:r>
      </w:del>
      <w:ins w:id="262" w:author="carmen company" w:date="2017-12-09T18:25:00Z">
        <w:r w:rsidR="00F56930">
          <w:rPr>
            <w:rFonts w:ascii="Arial" w:hAnsi="Arial" w:cs="Arial"/>
            <w:sz w:val="24"/>
            <w:szCs w:val="24"/>
          </w:rPr>
          <w:t xml:space="preserve"> </w:t>
        </w:r>
      </w:ins>
      <w:r w:rsidR="00BC77D1" w:rsidRPr="004D2566">
        <w:rPr>
          <w:rFonts w:ascii="Arial" w:hAnsi="Arial" w:cs="Arial"/>
          <w:sz w:val="24"/>
          <w:szCs w:val="24"/>
        </w:rPr>
        <w:t xml:space="preserve">Esta se calcula a partir de aplicar las tasas de mortalidad general de la población de la </w:t>
      </w:r>
      <w:del w:id="263" w:author="carmen company" w:date="2017-12-09T18:29:00Z">
        <w:r w:rsidR="00BC77D1" w:rsidRPr="004D2566" w:rsidDel="00F56930">
          <w:rPr>
            <w:rFonts w:ascii="Arial" w:hAnsi="Arial" w:cs="Arial"/>
            <w:sz w:val="24"/>
            <w:szCs w:val="24"/>
          </w:rPr>
          <w:delText xml:space="preserve">cuál </w:delText>
        </w:r>
      </w:del>
      <w:ins w:id="264" w:author="carmen company" w:date="2017-12-09T18:29:00Z">
        <w:r w:rsidR="00F56930">
          <w:rPr>
            <w:rFonts w:ascii="Arial" w:hAnsi="Arial" w:cs="Arial"/>
            <w:sz w:val="24"/>
            <w:szCs w:val="24"/>
          </w:rPr>
          <w:t>que</w:t>
        </w:r>
        <w:r w:rsidR="00F56930" w:rsidRPr="004D2566">
          <w:rPr>
            <w:rFonts w:ascii="Arial" w:hAnsi="Arial" w:cs="Arial"/>
            <w:sz w:val="24"/>
            <w:szCs w:val="24"/>
          </w:rPr>
          <w:t xml:space="preserve"> </w:t>
        </w:r>
      </w:ins>
      <w:r w:rsidR="00BC77D1" w:rsidRPr="004D2566">
        <w:rPr>
          <w:rFonts w:ascii="Arial" w:hAnsi="Arial" w:cs="Arial"/>
          <w:sz w:val="24"/>
          <w:szCs w:val="24"/>
        </w:rPr>
        <w:t xml:space="preserve">proceden los individuos de la cohorte. </w:t>
      </w:r>
    </w:p>
    <w:p w14:paraId="6E029CFF" w14:textId="5549B1CB" w:rsidR="00A66809" w:rsidRPr="004D2566" w:rsidRDefault="00A66809" w:rsidP="004D256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2566">
        <w:rPr>
          <w:rFonts w:ascii="Arial" w:hAnsi="Arial" w:cs="Arial"/>
          <w:b/>
          <w:sz w:val="24"/>
          <w:szCs w:val="24"/>
        </w:rPr>
        <w:t xml:space="preserve">Tasa de </w:t>
      </w:r>
      <w:ins w:id="265" w:author="carmen company" w:date="2017-12-09T18:29:00Z">
        <w:r w:rsidR="00F56930">
          <w:rPr>
            <w:rFonts w:ascii="Arial" w:hAnsi="Arial" w:cs="Arial"/>
            <w:b/>
            <w:sz w:val="24"/>
            <w:szCs w:val="24"/>
          </w:rPr>
          <w:t>e</w:t>
        </w:r>
      </w:ins>
      <w:del w:id="266" w:author="carmen company" w:date="2017-12-09T18:29:00Z">
        <w:r w:rsidRPr="004D2566" w:rsidDel="00F56930">
          <w:rPr>
            <w:rFonts w:ascii="Arial" w:hAnsi="Arial" w:cs="Arial"/>
            <w:b/>
            <w:sz w:val="24"/>
            <w:szCs w:val="24"/>
          </w:rPr>
          <w:delText>E</w:delText>
        </w:r>
      </w:del>
      <w:r w:rsidRPr="004D2566">
        <w:rPr>
          <w:rFonts w:ascii="Arial" w:hAnsi="Arial" w:cs="Arial"/>
          <w:b/>
          <w:sz w:val="24"/>
          <w:szCs w:val="24"/>
        </w:rPr>
        <w:t xml:space="preserve">xceso de mortalidad, </w:t>
      </w:r>
      <w:r w:rsidRPr="004D2566">
        <w:rPr>
          <w:rFonts w:ascii="Arial" w:hAnsi="Arial" w:cs="Arial"/>
          <w:b/>
          <w:position w:val="-10"/>
          <w:sz w:val="24"/>
          <w:szCs w:val="24"/>
        </w:rPr>
        <w:object w:dxaOrig="600" w:dyaOrig="340" w14:anchorId="43F21943">
          <v:shape id="_x0000_i1027" type="#_x0000_t75" style="width:30pt;height:16.5pt" o:ole="">
            <v:imagedata r:id="rId14" o:title=""/>
          </v:shape>
          <o:OLEObject Type="Embed" ProgID="Equation.3" ShapeID="_x0000_i1027" DrawAspect="Content" ObjectID="_1574349852" r:id="rId15"/>
        </w:object>
      </w:r>
      <w:r w:rsidRPr="004D2566">
        <w:rPr>
          <w:rFonts w:ascii="Arial" w:hAnsi="Arial" w:cs="Arial"/>
          <w:b/>
          <w:sz w:val="24"/>
          <w:szCs w:val="24"/>
        </w:rPr>
        <w:t xml:space="preserve">: </w:t>
      </w:r>
      <w:r w:rsidRPr="004D2566">
        <w:rPr>
          <w:rFonts w:ascii="Arial" w:hAnsi="Arial" w:cs="Arial"/>
          <w:sz w:val="24"/>
          <w:szCs w:val="24"/>
        </w:rPr>
        <w:t xml:space="preserve">es la diferencia entre la tasa de mortalidad observada, </w:t>
      </w:r>
      <w:r w:rsidRPr="004D2566">
        <w:rPr>
          <w:rFonts w:ascii="Arial" w:hAnsi="Arial" w:cs="Arial"/>
          <w:position w:val="-10"/>
          <w:sz w:val="24"/>
          <w:szCs w:val="24"/>
        </w:rPr>
        <w:object w:dxaOrig="460" w:dyaOrig="320" w14:anchorId="6340CCB5">
          <v:shape id="_x0000_i1028" type="#_x0000_t75" style="width:22.5pt;height:15.75pt" o:ole="">
            <v:imagedata r:id="rId10" o:title=""/>
          </v:shape>
          <o:OLEObject Type="Embed" ProgID="Equation.3" ShapeID="_x0000_i1028" DrawAspect="Content" ObjectID="_1574349853" r:id="rId16"/>
        </w:object>
      </w:r>
      <w:ins w:id="267" w:author="carmen company" w:date="2017-12-09T18:29:00Z">
        <w:r w:rsidR="00F56930">
          <w:rPr>
            <w:rFonts w:ascii="Arial" w:hAnsi="Arial" w:cs="Arial"/>
            <w:sz w:val="24"/>
            <w:szCs w:val="24"/>
          </w:rPr>
          <w:t>,</w:t>
        </w:r>
      </w:ins>
      <w:r w:rsidRPr="004D2566">
        <w:rPr>
          <w:rFonts w:ascii="Arial" w:hAnsi="Arial" w:cs="Arial"/>
          <w:sz w:val="24"/>
          <w:szCs w:val="24"/>
        </w:rPr>
        <w:t xml:space="preserve"> y la tasa de mortalidad esperada, </w:t>
      </w:r>
      <w:r w:rsidRPr="004D2566">
        <w:rPr>
          <w:rFonts w:ascii="Arial" w:hAnsi="Arial" w:cs="Arial"/>
          <w:position w:val="-10"/>
          <w:sz w:val="24"/>
          <w:szCs w:val="24"/>
        </w:rPr>
        <w:object w:dxaOrig="580" w:dyaOrig="340" w14:anchorId="30149BDC">
          <v:shape id="_x0000_i1029" type="#_x0000_t75" style="width:27.75pt;height:16.5pt" o:ole="">
            <v:imagedata r:id="rId12" o:title=""/>
          </v:shape>
          <o:OLEObject Type="Embed" ProgID="Equation.3" ShapeID="_x0000_i1029" DrawAspect="Content" ObjectID="_1574349854" r:id="rId17"/>
        </w:object>
      </w:r>
      <w:r w:rsidRPr="004D2566">
        <w:rPr>
          <w:rFonts w:ascii="Arial" w:hAnsi="Arial" w:cs="Arial"/>
          <w:sz w:val="24"/>
          <w:szCs w:val="24"/>
        </w:rPr>
        <w:t xml:space="preserve">. </w:t>
      </w:r>
    </w:p>
    <w:p w14:paraId="04B029BC" w14:textId="48E5CE90" w:rsidR="00BC77D1" w:rsidRPr="004D2566" w:rsidRDefault="00BC77D1" w:rsidP="004D256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D2566">
        <w:rPr>
          <w:rFonts w:ascii="Arial" w:hAnsi="Arial" w:cs="Arial"/>
          <w:b/>
          <w:sz w:val="24"/>
          <w:szCs w:val="24"/>
        </w:rPr>
        <w:lastRenderedPageBreak/>
        <w:t xml:space="preserve">Probabilidad cruda de fallecer por la enfermedad en estudio, </w:t>
      </w:r>
      <w:proofErr w:type="spellStart"/>
      <w:r w:rsidRPr="004D2566">
        <w:rPr>
          <w:rFonts w:ascii="Arial" w:hAnsi="Arial" w:cs="Arial"/>
          <w:b/>
          <w:sz w:val="24"/>
          <w:szCs w:val="24"/>
        </w:rPr>
        <w:t>PCd</w:t>
      </w:r>
      <w:proofErr w:type="spellEnd"/>
      <w:r w:rsidRPr="004D2566">
        <w:rPr>
          <w:rFonts w:ascii="Arial" w:hAnsi="Arial" w:cs="Arial"/>
          <w:b/>
          <w:sz w:val="24"/>
          <w:szCs w:val="24"/>
        </w:rPr>
        <w:t>(</w:t>
      </w:r>
      <w:proofErr w:type="spellStart"/>
      <w:r w:rsidRPr="004D2566">
        <w:rPr>
          <w:rFonts w:ascii="Arial" w:hAnsi="Arial" w:cs="Arial"/>
          <w:b/>
          <w:sz w:val="24"/>
          <w:szCs w:val="24"/>
        </w:rPr>
        <w:t>t</w:t>
      </w:r>
      <w:ins w:id="268" w:author="carmen company" w:date="2017-12-09T18:29:00Z">
        <w:r w:rsidR="00F56930">
          <w:rPr>
            <w:rFonts w:ascii="Arial" w:hAnsi="Arial" w:cs="Arial"/>
            <w:b/>
            <w:sz w:val="24"/>
            <w:szCs w:val="24"/>
          </w:rPr>
          <w:t>≤</w:t>
        </w:r>
      </w:ins>
      <w:del w:id="269" w:author="carmen company" w:date="2017-12-09T18:29:00Z">
        <w:r w:rsidRPr="004D2566" w:rsidDel="00F56930">
          <w:rPr>
            <w:rFonts w:ascii="Arial" w:hAnsi="Arial" w:cs="Arial"/>
            <w:b/>
            <w:sz w:val="24"/>
            <w:szCs w:val="24"/>
          </w:rPr>
          <w:delText>&lt;=</w:delText>
        </w:r>
      </w:del>
      <w:r w:rsidRPr="004D2566">
        <w:rPr>
          <w:rFonts w:ascii="Arial" w:hAnsi="Arial" w:cs="Arial"/>
          <w:b/>
          <w:sz w:val="24"/>
          <w:szCs w:val="24"/>
        </w:rPr>
        <w:t>T</w:t>
      </w:r>
      <w:proofErr w:type="spellEnd"/>
      <w:r w:rsidRPr="004D2566">
        <w:rPr>
          <w:rFonts w:ascii="Arial" w:hAnsi="Arial" w:cs="Arial"/>
          <w:b/>
          <w:sz w:val="24"/>
          <w:szCs w:val="24"/>
        </w:rPr>
        <w:t xml:space="preserve">): </w:t>
      </w:r>
      <w:ins w:id="270" w:author="carmen company" w:date="2017-12-09T18:29:00Z">
        <w:r w:rsidR="00F56930">
          <w:rPr>
            <w:rFonts w:ascii="Arial" w:hAnsi="Arial" w:cs="Arial"/>
            <w:sz w:val="24"/>
            <w:szCs w:val="24"/>
          </w:rPr>
          <w:t>p</w:t>
        </w:r>
      </w:ins>
      <w:del w:id="271" w:author="carmen company" w:date="2017-12-09T18:29:00Z">
        <w:r w:rsidRPr="004D2566" w:rsidDel="00F56930">
          <w:rPr>
            <w:rFonts w:ascii="Arial" w:hAnsi="Arial" w:cs="Arial"/>
            <w:sz w:val="24"/>
            <w:szCs w:val="24"/>
          </w:rPr>
          <w:delText>P</w:delText>
        </w:r>
      </w:del>
      <w:r w:rsidRPr="004D2566">
        <w:rPr>
          <w:rFonts w:ascii="Arial" w:hAnsi="Arial" w:cs="Arial"/>
          <w:sz w:val="24"/>
          <w:szCs w:val="24"/>
        </w:rPr>
        <w:t>robabilidad de haber fallecido por la causa en estudio con anterioridad a (o en el momento) T.</w:t>
      </w:r>
      <w:del w:id="272" w:author="carmen company" w:date="2017-12-09T18:25:00Z">
        <w:r w:rsidRPr="004D2566" w:rsidDel="00F56930">
          <w:rPr>
            <w:rFonts w:ascii="Arial" w:hAnsi="Arial" w:cs="Arial"/>
            <w:sz w:val="24"/>
            <w:szCs w:val="24"/>
          </w:rPr>
          <w:delText xml:space="preserve">  </w:delText>
        </w:r>
      </w:del>
      <w:del w:id="273" w:author="carmen company" w:date="2017-12-09T18:37:00Z">
        <w:r w:rsidRPr="004D2566" w:rsidDel="00625585">
          <w:rPr>
            <w:rFonts w:ascii="Arial" w:hAnsi="Arial" w:cs="Arial"/>
            <w:sz w:val="24"/>
            <w:szCs w:val="24"/>
          </w:rPr>
          <w:delText xml:space="preserve"> </w:delText>
        </w:r>
      </w:del>
      <w:ins w:id="274" w:author="carmen company" w:date="2017-12-09T18:37:00Z">
        <w:r w:rsidR="00625585">
          <w:rPr>
            <w:rFonts w:ascii="Arial" w:hAnsi="Arial" w:cs="Arial"/>
            <w:sz w:val="24"/>
            <w:szCs w:val="24"/>
          </w:rPr>
          <w:t xml:space="preserve"> </w:t>
        </w:r>
      </w:ins>
      <w:r w:rsidRPr="004D2566">
        <w:rPr>
          <w:rFonts w:ascii="Arial" w:hAnsi="Arial" w:cs="Arial"/>
          <w:sz w:val="24"/>
          <w:szCs w:val="24"/>
        </w:rPr>
        <w:t xml:space="preserve">Se calcula a partir de S y </w:t>
      </w:r>
      <w:r w:rsidRPr="004D2566">
        <w:rPr>
          <w:rFonts w:ascii="Arial" w:hAnsi="Arial" w:cs="Arial"/>
          <w:position w:val="-10"/>
          <w:sz w:val="24"/>
          <w:szCs w:val="24"/>
        </w:rPr>
        <w:object w:dxaOrig="600" w:dyaOrig="340" w14:anchorId="70921E04">
          <v:shape id="_x0000_i1030" type="#_x0000_t75" style="width:30pt;height:16.5pt" o:ole="">
            <v:imagedata r:id="rId14" o:title=""/>
          </v:shape>
          <o:OLEObject Type="Embed" ProgID="Equation.3" ShapeID="_x0000_i1030" DrawAspect="Content" ObjectID="_1574349855" r:id="rId18"/>
        </w:object>
      </w:r>
    </w:p>
    <w:p w14:paraId="21F3726F" w14:textId="2BB50F19" w:rsidR="000D5CBA" w:rsidRPr="004D2566" w:rsidRDefault="00BC77D1" w:rsidP="004D2566">
      <w:pPr>
        <w:spacing w:line="360" w:lineRule="auto"/>
        <w:jc w:val="both"/>
        <w:rPr>
          <w:rFonts w:ascii="Arial" w:hAnsi="Arial" w:cs="Arial"/>
          <w:position w:val="-10"/>
          <w:sz w:val="24"/>
          <w:szCs w:val="24"/>
        </w:rPr>
      </w:pPr>
      <w:r w:rsidRPr="004D2566">
        <w:rPr>
          <w:rFonts w:ascii="Arial" w:hAnsi="Arial" w:cs="Arial"/>
          <w:b/>
          <w:sz w:val="24"/>
          <w:szCs w:val="24"/>
        </w:rPr>
        <w:t xml:space="preserve">Probabilidad cruda de fallecer por otras causas que no sean la enfermedad en estudio, </w:t>
      </w:r>
      <w:proofErr w:type="spellStart"/>
      <w:r w:rsidRPr="004D2566">
        <w:rPr>
          <w:rFonts w:ascii="Arial" w:hAnsi="Arial" w:cs="Arial"/>
          <w:b/>
          <w:sz w:val="24"/>
          <w:szCs w:val="24"/>
        </w:rPr>
        <w:t>POc</w:t>
      </w:r>
      <w:proofErr w:type="spellEnd"/>
      <w:r w:rsidRPr="004D2566">
        <w:rPr>
          <w:rFonts w:ascii="Arial" w:hAnsi="Arial" w:cs="Arial"/>
          <w:b/>
          <w:sz w:val="24"/>
          <w:szCs w:val="24"/>
        </w:rPr>
        <w:t>(</w:t>
      </w:r>
      <w:proofErr w:type="spellStart"/>
      <w:r w:rsidRPr="004D2566">
        <w:rPr>
          <w:rFonts w:ascii="Arial" w:hAnsi="Arial" w:cs="Arial"/>
          <w:b/>
          <w:sz w:val="24"/>
          <w:szCs w:val="24"/>
        </w:rPr>
        <w:t>t</w:t>
      </w:r>
      <w:ins w:id="275" w:author="carmen company" w:date="2017-12-09T18:30:00Z">
        <w:r w:rsidR="00625585">
          <w:rPr>
            <w:rFonts w:ascii="Arial" w:hAnsi="Arial" w:cs="Arial"/>
            <w:b/>
            <w:sz w:val="24"/>
            <w:szCs w:val="24"/>
          </w:rPr>
          <w:t>≤</w:t>
        </w:r>
      </w:ins>
      <w:del w:id="276" w:author="carmen company" w:date="2017-12-09T18:30:00Z">
        <w:r w:rsidRPr="004D2566" w:rsidDel="00625585">
          <w:rPr>
            <w:rFonts w:ascii="Arial" w:hAnsi="Arial" w:cs="Arial"/>
            <w:b/>
            <w:sz w:val="24"/>
            <w:szCs w:val="24"/>
          </w:rPr>
          <w:delText>&lt;=</w:delText>
        </w:r>
      </w:del>
      <w:r w:rsidRPr="004D2566">
        <w:rPr>
          <w:rFonts w:ascii="Arial" w:hAnsi="Arial" w:cs="Arial"/>
          <w:b/>
          <w:sz w:val="24"/>
          <w:szCs w:val="24"/>
        </w:rPr>
        <w:t>T</w:t>
      </w:r>
      <w:proofErr w:type="spellEnd"/>
      <w:r w:rsidRPr="004D2566">
        <w:rPr>
          <w:rFonts w:ascii="Arial" w:hAnsi="Arial" w:cs="Arial"/>
          <w:b/>
          <w:sz w:val="24"/>
          <w:szCs w:val="24"/>
        </w:rPr>
        <w:t xml:space="preserve">): </w:t>
      </w:r>
      <w:ins w:id="277" w:author="carmen company" w:date="2017-12-09T18:30:00Z">
        <w:r w:rsidR="00625585">
          <w:rPr>
            <w:rFonts w:ascii="Arial" w:hAnsi="Arial" w:cs="Arial"/>
            <w:sz w:val="24"/>
            <w:szCs w:val="24"/>
          </w:rPr>
          <w:t>p</w:t>
        </w:r>
      </w:ins>
      <w:del w:id="278" w:author="carmen company" w:date="2017-12-09T18:30:00Z">
        <w:r w:rsidRPr="004D2566" w:rsidDel="00625585">
          <w:rPr>
            <w:rFonts w:ascii="Arial" w:hAnsi="Arial" w:cs="Arial"/>
            <w:sz w:val="24"/>
            <w:szCs w:val="24"/>
          </w:rPr>
          <w:delText>P</w:delText>
        </w:r>
      </w:del>
      <w:r w:rsidRPr="004D2566">
        <w:rPr>
          <w:rFonts w:ascii="Arial" w:hAnsi="Arial" w:cs="Arial"/>
          <w:sz w:val="24"/>
          <w:szCs w:val="24"/>
        </w:rPr>
        <w:t>robabilidad de haber fallecido en la cohorte por otras causas que no sean la enfermedad en estudio con anterioridad a (o en el momento) T.</w:t>
      </w:r>
      <w:del w:id="279" w:author="carmen company" w:date="2017-12-09T18:25:00Z">
        <w:r w:rsidRPr="004D2566" w:rsidDel="00F56930">
          <w:rPr>
            <w:rFonts w:ascii="Arial" w:hAnsi="Arial" w:cs="Arial"/>
            <w:sz w:val="24"/>
            <w:szCs w:val="24"/>
          </w:rPr>
          <w:delText xml:space="preserve">  </w:delText>
        </w:r>
      </w:del>
      <w:del w:id="280" w:author="carmen company" w:date="2017-12-09T18:37:00Z">
        <w:r w:rsidRPr="004D2566" w:rsidDel="00625585">
          <w:rPr>
            <w:rFonts w:ascii="Arial" w:hAnsi="Arial" w:cs="Arial"/>
            <w:b/>
            <w:sz w:val="24"/>
            <w:szCs w:val="24"/>
          </w:rPr>
          <w:delText xml:space="preserve"> </w:delText>
        </w:r>
      </w:del>
      <w:ins w:id="281" w:author="carmen company" w:date="2017-12-09T18:37:00Z">
        <w:r w:rsidR="00625585">
          <w:rPr>
            <w:rFonts w:ascii="Arial" w:hAnsi="Arial" w:cs="Arial"/>
            <w:sz w:val="24"/>
            <w:szCs w:val="24"/>
          </w:rPr>
          <w:t xml:space="preserve"> </w:t>
        </w:r>
      </w:ins>
      <w:r w:rsidRPr="004D2566">
        <w:rPr>
          <w:rFonts w:ascii="Arial" w:hAnsi="Arial" w:cs="Arial"/>
          <w:sz w:val="24"/>
          <w:szCs w:val="24"/>
        </w:rPr>
        <w:t xml:space="preserve">Se calcula a partir de S y </w:t>
      </w:r>
      <w:r w:rsidRPr="004D2566">
        <w:rPr>
          <w:rFonts w:ascii="Arial" w:hAnsi="Arial" w:cs="Arial"/>
          <w:position w:val="-10"/>
          <w:sz w:val="24"/>
          <w:szCs w:val="24"/>
        </w:rPr>
        <w:object w:dxaOrig="580" w:dyaOrig="340" w14:anchorId="21673891">
          <v:shape id="_x0000_i1031" type="#_x0000_t75" style="width:28.5pt;height:16.5pt" o:ole="">
            <v:imagedata r:id="rId19" o:title=""/>
          </v:shape>
          <o:OLEObject Type="Embed" ProgID="Equation.3" ShapeID="_x0000_i1031" DrawAspect="Content" ObjectID="_1574349856" r:id="rId20"/>
        </w:object>
      </w:r>
      <w:ins w:id="282" w:author="carmen company" w:date="2017-12-09T18:30:00Z">
        <w:r w:rsidR="00625585">
          <w:rPr>
            <w:rFonts w:ascii="Arial" w:hAnsi="Arial" w:cs="Arial"/>
            <w:sz w:val="24"/>
            <w:szCs w:val="24"/>
          </w:rPr>
          <w:t>.</w:t>
        </w:r>
      </w:ins>
    </w:p>
    <w:p w14:paraId="1E7AAF36" w14:textId="77777777" w:rsidR="00625585" w:rsidRDefault="00625585" w:rsidP="004D2566">
      <w:pPr>
        <w:spacing w:line="360" w:lineRule="auto"/>
        <w:jc w:val="both"/>
        <w:rPr>
          <w:ins w:id="283" w:author="carmen company" w:date="2017-12-09T18:30:00Z"/>
          <w:rFonts w:ascii="Arial" w:hAnsi="Arial" w:cs="Arial"/>
          <w:b/>
          <w:sz w:val="24"/>
          <w:szCs w:val="24"/>
        </w:rPr>
      </w:pPr>
    </w:p>
    <w:p w14:paraId="245A97BB" w14:textId="77777777" w:rsidR="00625585" w:rsidRDefault="00625585" w:rsidP="004D2566">
      <w:pPr>
        <w:spacing w:line="360" w:lineRule="auto"/>
        <w:jc w:val="both"/>
        <w:rPr>
          <w:ins w:id="284" w:author="carmen company" w:date="2017-12-09T18:30:00Z"/>
          <w:rFonts w:ascii="Arial" w:hAnsi="Arial" w:cs="Arial"/>
          <w:b/>
          <w:sz w:val="24"/>
          <w:szCs w:val="24"/>
        </w:rPr>
      </w:pPr>
    </w:p>
    <w:p w14:paraId="0AACB7A3" w14:textId="36FB382B" w:rsidR="000D5CBA" w:rsidRPr="004D2566" w:rsidRDefault="000D5CBA" w:rsidP="004D256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D2566">
        <w:rPr>
          <w:rFonts w:ascii="Arial" w:hAnsi="Arial" w:cs="Arial"/>
          <w:b/>
          <w:sz w:val="24"/>
          <w:szCs w:val="24"/>
        </w:rPr>
        <w:t>Grupos de edad estándar para la comparación de la supervivencia del cáncer</w:t>
      </w:r>
      <w:del w:id="285" w:author="carmen company" w:date="2017-12-09T18:31:00Z">
        <w:r w:rsidRPr="004D2566" w:rsidDel="00625585">
          <w:rPr>
            <w:rFonts w:ascii="Arial" w:hAnsi="Arial" w:cs="Arial"/>
            <w:b/>
            <w:sz w:val="24"/>
            <w:szCs w:val="24"/>
          </w:rPr>
          <w:delText>.</w:delText>
        </w:r>
      </w:del>
    </w:p>
    <w:p w14:paraId="1F0D945A" w14:textId="75479479" w:rsidR="000D5CBA" w:rsidRPr="004D2566" w:rsidRDefault="000D5CBA" w:rsidP="004D256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2566">
        <w:rPr>
          <w:rFonts w:ascii="Arial" w:hAnsi="Arial" w:cs="Arial"/>
          <w:sz w:val="24"/>
          <w:szCs w:val="24"/>
        </w:rPr>
        <w:t xml:space="preserve">Los estándares proporcionados son el International </w:t>
      </w:r>
      <w:proofErr w:type="spellStart"/>
      <w:r w:rsidRPr="004D2566">
        <w:rPr>
          <w:rFonts w:ascii="Arial" w:hAnsi="Arial" w:cs="Arial"/>
          <w:sz w:val="24"/>
          <w:szCs w:val="24"/>
        </w:rPr>
        <w:t>Cancer</w:t>
      </w:r>
      <w:proofErr w:type="spellEnd"/>
      <w:r w:rsidRPr="004D25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2566">
        <w:rPr>
          <w:rFonts w:ascii="Arial" w:hAnsi="Arial" w:cs="Arial"/>
          <w:sz w:val="24"/>
          <w:szCs w:val="24"/>
        </w:rPr>
        <w:t>Survival</w:t>
      </w:r>
      <w:proofErr w:type="spellEnd"/>
      <w:r w:rsidRPr="004D2566">
        <w:rPr>
          <w:rFonts w:ascii="Arial" w:hAnsi="Arial" w:cs="Arial"/>
          <w:sz w:val="24"/>
          <w:szCs w:val="24"/>
        </w:rPr>
        <w:t xml:space="preserve"> Standard</w:t>
      </w:r>
      <w:del w:id="286" w:author="carmen company" w:date="2017-12-09T18:25:00Z">
        <w:r w:rsidRPr="004D2566" w:rsidDel="00F56930">
          <w:rPr>
            <w:rFonts w:ascii="Arial" w:hAnsi="Arial" w:cs="Arial"/>
            <w:sz w:val="24"/>
            <w:szCs w:val="24"/>
          </w:rPr>
          <w:delText xml:space="preserve">  </w:delText>
        </w:r>
      </w:del>
      <w:ins w:id="287" w:author="carmen company" w:date="2017-12-09T18:25:00Z">
        <w:r w:rsidR="00F56930">
          <w:rPr>
            <w:rFonts w:ascii="Arial" w:hAnsi="Arial" w:cs="Arial"/>
            <w:sz w:val="24"/>
            <w:szCs w:val="24"/>
          </w:rPr>
          <w:t xml:space="preserve"> </w:t>
        </w:r>
      </w:ins>
      <w:r w:rsidRPr="004D2566">
        <w:rPr>
          <w:rFonts w:ascii="Arial" w:hAnsi="Arial" w:cs="Arial"/>
          <w:sz w:val="24"/>
          <w:szCs w:val="24"/>
        </w:rPr>
        <w:t xml:space="preserve">derivado de </w:t>
      </w:r>
      <w:proofErr w:type="spellStart"/>
      <w:r w:rsidRPr="004D2566">
        <w:rPr>
          <w:rFonts w:ascii="Arial" w:hAnsi="Arial" w:cs="Arial"/>
          <w:sz w:val="24"/>
          <w:szCs w:val="24"/>
        </w:rPr>
        <w:t>Corazziari</w:t>
      </w:r>
      <w:proofErr w:type="spellEnd"/>
      <w:r w:rsidRPr="004D2566">
        <w:rPr>
          <w:rFonts w:ascii="Arial" w:hAnsi="Arial" w:cs="Arial"/>
          <w:sz w:val="24"/>
          <w:szCs w:val="24"/>
        </w:rPr>
        <w:t xml:space="preserve"> et al. (2004) para tres grandes grupos de tumores con patrones de incidencia similares por edad (Tabla </w:t>
      </w:r>
      <w:del w:id="288" w:author="carmen company" w:date="2017-12-09T18:31:00Z">
        <w:r w:rsidRPr="004D2566" w:rsidDel="00625585">
          <w:rPr>
            <w:rFonts w:ascii="Arial" w:hAnsi="Arial" w:cs="Arial"/>
            <w:sz w:val="24"/>
            <w:szCs w:val="24"/>
          </w:rPr>
          <w:delText>S2</w:delText>
        </w:r>
      </w:del>
      <w:ins w:id="289" w:author="carmen company" w:date="2017-12-09T18:31:00Z">
        <w:r w:rsidR="00625585">
          <w:rPr>
            <w:rFonts w:ascii="Arial" w:hAnsi="Arial" w:cs="Arial"/>
            <w:sz w:val="24"/>
            <w:szCs w:val="24"/>
          </w:rPr>
          <w:t>II</w:t>
        </w:r>
      </w:ins>
      <w:r w:rsidRPr="004D2566">
        <w:rPr>
          <w:rFonts w:ascii="Arial" w:hAnsi="Arial" w:cs="Arial"/>
          <w:sz w:val="24"/>
          <w:szCs w:val="24"/>
        </w:rPr>
        <w:t>). La idea es que</w:t>
      </w:r>
      <w:ins w:id="290" w:author="carmen company" w:date="2017-12-09T18:31:00Z">
        <w:r w:rsidR="00625585">
          <w:rPr>
            <w:rFonts w:ascii="Arial" w:hAnsi="Arial" w:cs="Arial"/>
            <w:sz w:val="24"/>
            <w:szCs w:val="24"/>
          </w:rPr>
          <w:t>,</w:t>
        </w:r>
      </w:ins>
      <w:r w:rsidRPr="004D2566">
        <w:rPr>
          <w:rFonts w:ascii="Arial" w:hAnsi="Arial" w:cs="Arial"/>
          <w:sz w:val="24"/>
          <w:szCs w:val="24"/>
        </w:rPr>
        <w:t xml:space="preserve"> al usar el estándar apropiado, la supervivencia estandarizada por edad sería similar a la supervivencia cruda (no ponderada). Para ello, la tabla </w:t>
      </w:r>
      <w:del w:id="291" w:author="carmen company" w:date="2017-12-09T18:31:00Z">
        <w:r w:rsidRPr="004D2566" w:rsidDel="00625585">
          <w:rPr>
            <w:rFonts w:ascii="Arial" w:hAnsi="Arial" w:cs="Arial"/>
            <w:sz w:val="24"/>
            <w:szCs w:val="24"/>
          </w:rPr>
          <w:delText xml:space="preserve">S3 </w:delText>
        </w:r>
      </w:del>
      <w:ins w:id="292" w:author="carmen company" w:date="2017-12-09T18:31:00Z">
        <w:r w:rsidR="00625585">
          <w:rPr>
            <w:rFonts w:ascii="Arial" w:hAnsi="Arial" w:cs="Arial"/>
            <w:sz w:val="24"/>
            <w:szCs w:val="24"/>
          </w:rPr>
          <w:t>III</w:t>
        </w:r>
        <w:r w:rsidR="00625585" w:rsidRPr="004D2566">
          <w:rPr>
            <w:rFonts w:ascii="Arial" w:hAnsi="Arial" w:cs="Arial"/>
            <w:sz w:val="24"/>
            <w:szCs w:val="24"/>
          </w:rPr>
          <w:t xml:space="preserve"> </w:t>
        </w:r>
      </w:ins>
      <w:r w:rsidRPr="004D2566">
        <w:rPr>
          <w:rFonts w:ascii="Arial" w:hAnsi="Arial" w:cs="Arial"/>
          <w:sz w:val="24"/>
          <w:szCs w:val="24"/>
        </w:rPr>
        <w:t xml:space="preserve">muestra los pesos a asignar a dichos grupos, mientras que la tabla </w:t>
      </w:r>
      <w:del w:id="293" w:author="carmen company" w:date="2017-12-09T18:31:00Z">
        <w:r w:rsidRPr="004D2566" w:rsidDel="00625585">
          <w:rPr>
            <w:rFonts w:ascii="Arial" w:hAnsi="Arial" w:cs="Arial"/>
            <w:sz w:val="24"/>
            <w:szCs w:val="24"/>
          </w:rPr>
          <w:delText xml:space="preserve">S4 </w:delText>
        </w:r>
      </w:del>
      <w:ins w:id="294" w:author="carmen company" w:date="2017-12-09T18:31:00Z">
        <w:r w:rsidR="00625585">
          <w:rPr>
            <w:rFonts w:ascii="Arial" w:hAnsi="Arial" w:cs="Arial"/>
            <w:sz w:val="24"/>
            <w:szCs w:val="24"/>
          </w:rPr>
          <w:t>IV</w:t>
        </w:r>
        <w:r w:rsidR="00625585" w:rsidRPr="004D2566">
          <w:rPr>
            <w:rFonts w:ascii="Arial" w:hAnsi="Arial" w:cs="Arial"/>
            <w:sz w:val="24"/>
            <w:szCs w:val="24"/>
          </w:rPr>
          <w:t xml:space="preserve"> </w:t>
        </w:r>
      </w:ins>
      <w:r w:rsidRPr="004D2566">
        <w:rPr>
          <w:rFonts w:ascii="Arial" w:hAnsi="Arial" w:cs="Arial"/>
          <w:sz w:val="24"/>
          <w:szCs w:val="24"/>
        </w:rPr>
        <w:t xml:space="preserve">muestra el caso específico en la estimación de la supervivencia por cáncer de próstata. </w:t>
      </w:r>
    </w:p>
    <w:p w14:paraId="6700F3A5" w14:textId="31DAC179" w:rsidR="000D5CBA" w:rsidRPr="00625585" w:rsidRDefault="000D5CBA" w:rsidP="004D2566">
      <w:pPr>
        <w:spacing w:line="360" w:lineRule="auto"/>
        <w:jc w:val="both"/>
        <w:rPr>
          <w:rFonts w:ascii="Arial" w:hAnsi="Arial" w:cs="Arial"/>
          <w:sz w:val="24"/>
          <w:szCs w:val="24"/>
          <w:rPrChange w:id="295" w:author="carmen company" w:date="2017-12-09T18:31:00Z">
            <w:rPr>
              <w:rFonts w:ascii="Arial" w:hAnsi="Arial" w:cs="Arial"/>
              <w:sz w:val="24"/>
              <w:szCs w:val="24"/>
            </w:rPr>
          </w:rPrChange>
        </w:rPr>
      </w:pPr>
      <w:r w:rsidRPr="004D2566">
        <w:rPr>
          <w:rFonts w:ascii="Arial" w:hAnsi="Arial" w:cs="Arial"/>
          <w:sz w:val="24"/>
          <w:szCs w:val="24"/>
        </w:rPr>
        <w:t>Las tablas se basan en</w:t>
      </w:r>
      <w:ins w:id="296" w:author="carmen company" w:date="2017-12-09T18:31:00Z">
        <w:r w:rsidR="00625585">
          <w:rPr>
            <w:rFonts w:ascii="Arial" w:hAnsi="Arial" w:cs="Arial"/>
            <w:sz w:val="24"/>
            <w:szCs w:val="24"/>
          </w:rPr>
          <w:t>:</w:t>
        </w:r>
      </w:ins>
      <w:r w:rsidRPr="004D25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5585">
        <w:rPr>
          <w:rFonts w:ascii="Arial" w:hAnsi="Arial" w:cs="Arial"/>
          <w:sz w:val="24"/>
          <w:szCs w:val="24"/>
          <w:rPrChange w:id="297" w:author="carmen company" w:date="2017-12-09T18:31:00Z">
            <w:rPr>
              <w:rFonts w:ascii="Arial" w:hAnsi="Arial" w:cs="Arial"/>
              <w:i/>
              <w:sz w:val="24"/>
              <w:szCs w:val="24"/>
            </w:rPr>
          </w:rPrChange>
        </w:rPr>
        <w:t>Corazziari</w:t>
      </w:r>
      <w:proofErr w:type="spellEnd"/>
      <w:r w:rsidRPr="00625585">
        <w:rPr>
          <w:rFonts w:ascii="Arial" w:hAnsi="Arial" w:cs="Arial"/>
          <w:sz w:val="24"/>
          <w:szCs w:val="24"/>
          <w:rPrChange w:id="298" w:author="carmen company" w:date="2017-12-09T18:31:00Z">
            <w:rPr>
              <w:rFonts w:ascii="Arial" w:hAnsi="Arial" w:cs="Arial"/>
              <w:i/>
              <w:sz w:val="24"/>
              <w:szCs w:val="24"/>
            </w:rPr>
          </w:rPrChange>
        </w:rPr>
        <w:t xml:space="preserve"> I, </w:t>
      </w:r>
      <w:proofErr w:type="spellStart"/>
      <w:r w:rsidRPr="00625585">
        <w:rPr>
          <w:rFonts w:ascii="Arial" w:hAnsi="Arial" w:cs="Arial"/>
          <w:sz w:val="24"/>
          <w:szCs w:val="24"/>
          <w:rPrChange w:id="299" w:author="carmen company" w:date="2017-12-09T18:31:00Z">
            <w:rPr>
              <w:rFonts w:ascii="Arial" w:hAnsi="Arial" w:cs="Arial"/>
              <w:i/>
              <w:sz w:val="24"/>
              <w:szCs w:val="24"/>
            </w:rPr>
          </w:rPrChange>
        </w:rPr>
        <w:t>Quinn</w:t>
      </w:r>
      <w:proofErr w:type="spellEnd"/>
      <w:r w:rsidRPr="00625585">
        <w:rPr>
          <w:rFonts w:ascii="Arial" w:hAnsi="Arial" w:cs="Arial"/>
          <w:sz w:val="24"/>
          <w:szCs w:val="24"/>
          <w:rPrChange w:id="300" w:author="carmen company" w:date="2017-12-09T18:31:00Z">
            <w:rPr>
              <w:rFonts w:ascii="Arial" w:hAnsi="Arial" w:cs="Arial"/>
              <w:i/>
              <w:sz w:val="24"/>
              <w:szCs w:val="24"/>
            </w:rPr>
          </w:rPrChange>
        </w:rPr>
        <w:t xml:space="preserve"> M, Capocaccia R. Standard </w:t>
      </w:r>
      <w:proofErr w:type="spellStart"/>
      <w:r w:rsidRPr="00625585">
        <w:rPr>
          <w:rFonts w:ascii="Arial" w:hAnsi="Arial" w:cs="Arial"/>
          <w:sz w:val="24"/>
          <w:szCs w:val="24"/>
          <w:rPrChange w:id="301" w:author="carmen company" w:date="2017-12-09T18:31:00Z">
            <w:rPr>
              <w:rFonts w:ascii="Arial" w:hAnsi="Arial" w:cs="Arial"/>
              <w:i/>
              <w:sz w:val="24"/>
              <w:szCs w:val="24"/>
            </w:rPr>
          </w:rPrChange>
        </w:rPr>
        <w:t>cancer</w:t>
      </w:r>
      <w:proofErr w:type="spellEnd"/>
      <w:r w:rsidRPr="00625585">
        <w:rPr>
          <w:rFonts w:ascii="Arial" w:hAnsi="Arial" w:cs="Arial"/>
          <w:sz w:val="24"/>
          <w:szCs w:val="24"/>
          <w:rPrChange w:id="302" w:author="carmen company" w:date="2017-12-09T18:31:00Z">
            <w:rPr>
              <w:rFonts w:ascii="Arial" w:hAnsi="Arial" w:cs="Arial"/>
              <w:i/>
              <w:sz w:val="24"/>
              <w:szCs w:val="24"/>
            </w:rPr>
          </w:rPrChange>
        </w:rPr>
        <w:t xml:space="preserve"> </w:t>
      </w:r>
      <w:proofErr w:type="spellStart"/>
      <w:r w:rsidRPr="00625585">
        <w:rPr>
          <w:rFonts w:ascii="Arial" w:hAnsi="Arial" w:cs="Arial"/>
          <w:sz w:val="24"/>
          <w:szCs w:val="24"/>
          <w:rPrChange w:id="303" w:author="carmen company" w:date="2017-12-09T18:31:00Z">
            <w:rPr>
              <w:rFonts w:ascii="Arial" w:hAnsi="Arial" w:cs="Arial"/>
              <w:i/>
              <w:sz w:val="24"/>
              <w:szCs w:val="24"/>
            </w:rPr>
          </w:rPrChange>
        </w:rPr>
        <w:t>patient</w:t>
      </w:r>
      <w:proofErr w:type="spellEnd"/>
      <w:r w:rsidRPr="00625585">
        <w:rPr>
          <w:rFonts w:ascii="Arial" w:hAnsi="Arial" w:cs="Arial"/>
          <w:sz w:val="24"/>
          <w:szCs w:val="24"/>
          <w:rPrChange w:id="304" w:author="carmen company" w:date="2017-12-09T18:31:00Z">
            <w:rPr>
              <w:rFonts w:ascii="Arial" w:hAnsi="Arial" w:cs="Arial"/>
              <w:i/>
              <w:sz w:val="24"/>
              <w:szCs w:val="24"/>
            </w:rPr>
          </w:rPrChange>
        </w:rPr>
        <w:t xml:space="preserve"> </w:t>
      </w:r>
      <w:proofErr w:type="spellStart"/>
      <w:r w:rsidRPr="00625585">
        <w:rPr>
          <w:rFonts w:ascii="Arial" w:hAnsi="Arial" w:cs="Arial"/>
          <w:sz w:val="24"/>
          <w:szCs w:val="24"/>
          <w:rPrChange w:id="305" w:author="carmen company" w:date="2017-12-09T18:31:00Z">
            <w:rPr>
              <w:rFonts w:ascii="Arial" w:hAnsi="Arial" w:cs="Arial"/>
              <w:i/>
              <w:sz w:val="24"/>
              <w:szCs w:val="24"/>
            </w:rPr>
          </w:rPrChange>
        </w:rPr>
        <w:t>population</w:t>
      </w:r>
      <w:proofErr w:type="spellEnd"/>
      <w:r w:rsidRPr="00625585">
        <w:rPr>
          <w:rFonts w:ascii="Arial" w:hAnsi="Arial" w:cs="Arial"/>
          <w:sz w:val="24"/>
          <w:szCs w:val="24"/>
          <w:rPrChange w:id="306" w:author="carmen company" w:date="2017-12-09T18:31:00Z">
            <w:rPr>
              <w:rFonts w:ascii="Arial" w:hAnsi="Arial" w:cs="Arial"/>
              <w:i/>
              <w:sz w:val="24"/>
              <w:szCs w:val="24"/>
            </w:rPr>
          </w:rPrChange>
        </w:rPr>
        <w:t xml:space="preserve"> for </w:t>
      </w:r>
      <w:proofErr w:type="spellStart"/>
      <w:r w:rsidRPr="00625585">
        <w:rPr>
          <w:rFonts w:ascii="Arial" w:hAnsi="Arial" w:cs="Arial"/>
          <w:sz w:val="24"/>
          <w:szCs w:val="24"/>
          <w:rPrChange w:id="307" w:author="carmen company" w:date="2017-12-09T18:31:00Z">
            <w:rPr>
              <w:rFonts w:ascii="Arial" w:hAnsi="Arial" w:cs="Arial"/>
              <w:i/>
              <w:sz w:val="24"/>
              <w:szCs w:val="24"/>
            </w:rPr>
          </w:rPrChange>
        </w:rPr>
        <w:t>age</w:t>
      </w:r>
      <w:proofErr w:type="spellEnd"/>
      <w:r w:rsidRPr="00625585">
        <w:rPr>
          <w:rFonts w:ascii="Arial" w:hAnsi="Arial" w:cs="Arial"/>
          <w:sz w:val="24"/>
          <w:szCs w:val="24"/>
          <w:rPrChange w:id="308" w:author="carmen company" w:date="2017-12-09T18:31:00Z">
            <w:rPr>
              <w:rFonts w:ascii="Arial" w:hAnsi="Arial" w:cs="Arial"/>
              <w:i/>
              <w:sz w:val="24"/>
              <w:szCs w:val="24"/>
            </w:rPr>
          </w:rPrChange>
        </w:rPr>
        <w:t xml:space="preserve"> </w:t>
      </w:r>
      <w:proofErr w:type="spellStart"/>
      <w:r w:rsidRPr="00625585">
        <w:rPr>
          <w:rFonts w:ascii="Arial" w:hAnsi="Arial" w:cs="Arial"/>
          <w:sz w:val="24"/>
          <w:szCs w:val="24"/>
          <w:rPrChange w:id="309" w:author="carmen company" w:date="2017-12-09T18:31:00Z">
            <w:rPr>
              <w:rFonts w:ascii="Arial" w:hAnsi="Arial" w:cs="Arial"/>
              <w:i/>
              <w:sz w:val="24"/>
              <w:szCs w:val="24"/>
            </w:rPr>
          </w:rPrChange>
        </w:rPr>
        <w:t>standardising</w:t>
      </w:r>
      <w:proofErr w:type="spellEnd"/>
      <w:r w:rsidRPr="00625585">
        <w:rPr>
          <w:rFonts w:ascii="Arial" w:hAnsi="Arial" w:cs="Arial"/>
          <w:sz w:val="24"/>
          <w:szCs w:val="24"/>
          <w:rPrChange w:id="310" w:author="carmen company" w:date="2017-12-09T18:31:00Z">
            <w:rPr>
              <w:rFonts w:ascii="Arial" w:hAnsi="Arial" w:cs="Arial"/>
              <w:i/>
              <w:sz w:val="24"/>
              <w:szCs w:val="24"/>
            </w:rPr>
          </w:rPrChange>
        </w:rPr>
        <w:t xml:space="preserve"> </w:t>
      </w:r>
      <w:proofErr w:type="spellStart"/>
      <w:r w:rsidRPr="00625585">
        <w:rPr>
          <w:rFonts w:ascii="Arial" w:hAnsi="Arial" w:cs="Arial"/>
          <w:sz w:val="24"/>
          <w:szCs w:val="24"/>
          <w:rPrChange w:id="311" w:author="carmen company" w:date="2017-12-09T18:31:00Z">
            <w:rPr>
              <w:rFonts w:ascii="Arial" w:hAnsi="Arial" w:cs="Arial"/>
              <w:i/>
              <w:sz w:val="24"/>
              <w:szCs w:val="24"/>
            </w:rPr>
          </w:rPrChange>
        </w:rPr>
        <w:t>survival</w:t>
      </w:r>
      <w:proofErr w:type="spellEnd"/>
      <w:r w:rsidRPr="00625585">
        <w:rPr>
          <w:rFonts w:ascii="Arial" w:hAnsi="Arial" w:cs="Arial"/>
          <w:sz w:val="24"/>
          <w:szCs w:val="24"/>
          <w:rPrChange w:id="312" w:author="carmen company" w:date="2017-12-09T18:31:00Z">
            <w:rPr>
              <w:rFonts w:ascii="Arial" w:hAnsi="Arial" w:cs="Arial"/>
              <w:i/>
              <w:sz w:val="24"/>
              <w:szCs w:val="24"/>
            </w:rPr>
          </w:rPrChange>
        </w:rPr>
        <w:t xml:space="preserve"> ratios. </w:t>
      </w:r>
      <w:proofErr w:type="spellStart"/>
      <w:r w:rsidRPr="00625585">
        <w:rPr>
          <w:rFonts w:ascii="Arial" w:hAnsi="Arial" w:cs="Arial"/>
          <w:sz w:val="24"/>
          <w:szCs w:val="24"/>
          <w:rPrChange w:id="313" w:author="carmen company" w:date="2017-12-09T18:31:00Z">
            <w:rPr>
              <w:rFonts w:ascii="Arial" w:hAnsi="Arial" w:cs="Arial"/>
              <w:i/>
              <w:sz w:val="24"/>
              <w:szCs w:val="24"/>
            </w:rPr>
          </w:rPrChange>
        </w:rPr>
        <w:t>Eur</w:t>
      </w:r>
      <w:proofErr w:type="spellEnd"/>
      <w:r w:rsidRPr="00625585">
        <w:rPr>
          <w:rFonts w:ascii="Arial" w:hAnsi="Arial" w:cs="Arial"/>
          <w:sz w:val="24"/>
          <w:szCs w:val="24"/>
          <w:rPrChange w:id="314" w:author="carmen company" w:date="2017-12-09T18:31:00Z">
            <w:rPr>
              <w:rFonts w:ascii="Arial" w:hAnsi="Arial" w:cs="Arial"/>
              <w:i/>
              <w:sz w:val="24"/>
              <w:szCs w:val="24"/>
            </w:rPr>
          </w:rPrChange>
        </w:rPr>
        <w:t xml:space="preserve"> J </w:t>
      </w:r>
      <w:proofErr w:type="spellStart"/>
      <w:r w:rsidRPr="00625585">
        <w:rPr>
          <w:rFonts w:ascii="Arial" w:hAnsi="Arial" w:cs="Arial"/>
          <w:sz w:val="24"/>
          <w:szCs w:val="24"/>
          <w:rPrChange w:id="315" w:author="carmen company" w:date="2017-12-09T18:31:00Z">
            <w:rPr>
              <w:rFonts w:ascii="Arial" w:hAnsi="Arial" w:cs="Arial"/>
              <w:i/>
              <w:sz w:val="24"/>
              <w:szCs w:val="24"/>
            </w:rPr>
          </w:rPrChange>
        </w:rPr>
        <w:t>Cancer</w:t>
      </w:r>
      <w:proofErr w:type="spellEnd"/>
      <w:r w:rsidRPr="00625585">
        <w:rPr>
          <w:rFonts w:ascii="Arial" w:hAnsi="Arial" w:cs="Arial"/>
          <w:sz w:val="24"/>
          <w:szCs w:val="24"/>
          <w:rPrChange w:id="316" w:author="carmen company" w:date="2017-12-09T18:31:00Z">
            <w:rPr>
              <w:rFonts w:ascii="Arial" w:hAnsi="Arial" w:cs="Arial"/>
              <w:i/>
              <w:sz w:val="24"/>
              <w:szCs w:val="24"/>
            </w:rPr>
          </w:rPrChange>
        </w:rPr>
        <w:t>. 2004</w:t>
      </w:r>
      <w:del w:id="317" w:author="carmen company" w:date="2017-12-09T18:31:00Z">
        <w:r w:rsidRPr="00625585" w:rsidDel="00625585">
          <w:rPr>
            <w:rFonts w:ascii="Arial" w:hAnsi="Arial" w:cs="Arial"/>
            <w:sz w:val="24"/>
            <w:szCs w:val="24"/>
            <w:rPrChange w:id="318" w:author="carmen company" w:date="2017-12-09T18:31:00Z">
              <w:rPr>
                <w:rFonts w:ascii="Arial" w:hAnsi="Arial" w:cs="Arial"/>
                <w:i/>
                <w:sz w:val="24"/>
                <w:szCs w:val="24"/>
              </w:rPr>
            </w:rPrChange>
          </w:rPr>
          <w:delText xml:space="preserve"> </w:delText>
        </w:r>
      </w:del>
      <w:del w:id="319" w:author="carmen company" w:date="2017-12-09T18:32:00Z">
        <w:r w:rsidRPr="00625585" w:rsidDel="00625585">
          <w:rPr>
            <w:rFonts w:ascii="Arial" w:hAnsi="Arial" w:cs="Arial"/>
            <w:sz w:val="24"/>
            <w:szCs w:val="24"/>
            <w:rPrChange w:id="320" w:author="carmen company" w:date="2017-12-09T18:31:00Z">
              <w:rPr>
                <w:rFonts w:ascii="Arial" w:hAnsi="Arial" w:cs="Arial"/>
                <w:i/>
                <w:sz w:val="24"/>
                <w:szCs w:val="24"/>
              </w:rPr>
            </w:rPrChange>
          </w:rPr>
          <w:delText>Oct</w:delText>
        </w:r>
      </w:del>
      <w:r w:rsidRPr="00625585">
        <w:rPr>
          <w:rFonts w:ascii="Arial" w:hAnsi="Arial" w:cs="Arial"/>
          <w:sz w:val="24"/>
          <w:szCs w:val="24"/>
          <w:rPrChange w:id="321" w:author="carmen company" w:date="2017-12-09T18:31:00Z">
            <w:rPr>
              <w:rFonts w:ascii="Arial" w:hAnsi="Arial" w:cs="Arial"/>
              <w:i/>
              <w:sz w:val="24"/>
              <w:szCs w:val="24"/>
            </w:rPr>
          </w:rPrChange>
        </w:rPr>
        <w:t>;40</w:t>
      </w:r>
      <w:del w:id="322" w:author="carmen company" w:date="2017-12-09T18:32:00Z">
        <w:r w:rsidRPr="00625585" w:rsidDel="00625585">
          <w:rPr>
            <w:rFonts w:ascii="Arial" w:hAnsi="Arial" w:cs="Arial"/>
            <w:sz w:val="24"/>
            <w:szCs w:val="24"/>
            <w:rPrChange w:id="323" w:author="carmen company" w:date="2017-12-09T18:31:00Z">
              <w:rPr>
                <w:rFonts w:ascii="Arial" w:hAnsi="Arial" w:cs="Arial"/>
                <w:i/>
                <w:sz w:val="24"/>
                <w:szCs w:val="24"/>
              </w:rPr>
            </w:rPrChange>
          </w:rPr>
          <w:delText>(15)</w:delText>
        </w:r>
      </w:del>
      <w:r w:rsidRPr="00625585">
        <w:rPr>
          <w:rFonts w:ascii="Arial" w:hAnsi="Arial" w:cs="Arial"/>
          <w:sz w:val="24"/>
          <w:szCs w:val="24"/>
          <w:rPrChange w:id="324" w:author="carmen company" w:date="2017-12-09T18:31:00Z">
            <w:rPr>
              <w:rFonts w:ascii="Arial" w:hAnsi="Arial" w:cs="Arial"/>
              <w:i/>
              <w:sz w:val="24"/>
              <w:szCs w:val="24"/>
            </w:rPr>
          </w:rPrChange>
        </w:rPr>
        <w:t>:2307-16.</w:t>
      </w:r>
      <w:r w:rsidRPr="00625585">
        <w:rPr>
          <w:rFonts w:ascii="Arial" w:hAnsi="Arial" w:cs="Arial"/>
          <w:sz w:val="24"/>
          <w:szCs w:val="24"/>
          <w:rPrChange w:id="325" w:author="carmen company" w:date="2017-12-09T18:31:00Z">
            <w:rPr>
              <w:rFonts w:ascii="Arial" w:hAnsi="Arial" w:cs="Arial"/>
              <w:sz w:val="24"/>
              <w:szCs w:val="24"/>
            </w:rPr>
          </w:rPrChange>
        </w:rPr>
        <w:t xml:space="preserve"> </w:t>
      </w:r>
    </w:p>
    <w:p w14:paraId="2A8FEE90" w14:textId="77777777" w:rsidR="000D5CBA" w:rsidRPr="004D2566" w:rsidRDefault="000D5CBA" w:rsidP="004D256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9AD8DB1" w14:textId="37F6E307" w:rsidR="00625585" w:rsidRDefault="00625585" w:rsidP="00625585">
      <w:pPr>
        <w:spacing w:line="360" w:lineRule="auto"/>
        <w:jc w:val="both"/>
        <w:rPr>
          <w:ins w:id="326" w:author="carmen company" w:date="2017-12-09T18:32:00Z"/>
          <w:rFonts w:ascii="Arial" w:hAnsi="Arial" w:cs="Arial"/>
          <w:b/>
          <w:sz w:val="24"/>
          <w:szCs w:val="24"/>
        </w:rPr>
      </w:pPr>
      <w:moveToRangeStart w:id="327" w:author="carmen company" w:date="2017-12-09T18:32:00Z" w:name="move500607669"/>
      <w:moveTo w:id="328" w:author="carmen company" w:date="2017-12-09T18:32:00Z">
        <w:r w:rsidRPr="004D2566">
          <w:rPr>
            <w:rFonts w:ascii="Arial" w:hAnsi="Arial" w:cs="Arial"/>
            <w:b/>
            <w:sz w:val="24"/>
            <w:szCs w:val="24"/>
          </w:rPr>
          <w:lastRenderedPageBreak/>
          <w:t xml:space="preserve">Tabla </w:t>
        </w:r>
        <w:del w:id="329" w:author="carmen company" w:date="2017-12-09T18:34:00Z">
          <w:r w:rsidRPr="004D2566" w:rsidDel="00625585">
            <w:rPr>
              <w:rFonts w:ascii="Arial" w:hAnsi="Arial" w:cs="Arial"/>
              <w:b/>
              <w:sz w:val="24"/>
              <w:szCs w:val="24"/>
            </w:rPr>
            <w:delText>S2</w:delText>
          </w:r>
        </w:del>
      </w:moveTo>
      <w:ins w:id="330" w:author="carmen company" w:date="2017-12-09T18:34:00Z">
        <w:r>
          <w:rPr>
            <w:rFonts w:ascii="Arial" w:hAnsi="Arial" w:cs="Arial"/>
            <w:b/>
            <w:sz w:val="24"/>
            <w:szCs w:val="24"/>
          </w:rPr>
          <w:t>II</w:t>
        </w:r>
      </w:ins>
    </w:p>
    <w:p w14:paraId="4B565AAF" w14:textId="15D3C28C" w:rsidR="00625585" w:rsidRPr="004D2566" w:rsidRDefault="00625585" w:rsidP="00625585">
      <w:pPr>
        <w:spacing w:line="360" w:lineRule="auto"/>
        <w:jc w:val="both"/>
        <w:rPr>
          <w:moveTo w:id="331" w:author="carmen company" w:date="2017-12-09T18:32:00Z"/>
          <w:rFonts w:ascii="Arial" w:hAnsi="Arial" w:cs="Arial"/>
          <w:sz w:val="24"/>
          <w:szCs w:val="24"/>
        </w:rPr>
      </w:pPr>
      <w:moveTo w:id="332" w:author="carmen company" w:date="2017-12-09T18:32:00Z">
        <w:del w:id="333" w:author="carmen company" w:date="2017-12-09T18:32:00Z">
          <w:r w:rsidRPr="004D2566" w:rsidDel="00625585">
            <w:rPr>
              <w:rFonts w:ascii="Arial" w:hAnsi="Arial" w:cs="Arial"/>
              <w:b/>
              <w:sz w:val="24"/>
              <w:szCs w:val="24"/>
            </w:rPr>
            <w:delText xml:space="preserve">. </w:delText>
          </w:r>
        </w:del>
        <w:r w:rsidRPr="004D2566">
          <w:rPr>
            <w:rFonts w:ascii="Arial" w:hAnsi="Arial" w:cs="Arial"/>
            <w:sz w:val="24"/>
            <w:szCs w:val="24"/>
          </w:rPr>
          <w:t xml:space="preserve">Tabla </w:t>
        </w:r>
        <w:r w:rsidRPr="004D2566">
          <w:rPr>
            <w:rFonts w:ascii="Arial" w:hAnsi="Arial" w:cs="Arial"/>
            <w:sz w:val="24"/>
            <w:szCs w:val="24"/>
          </w:rPr>
          <w:t>estándar internacional de supervivencia del cáncer</w:t>
        </w:r>
        <w:r w:rsidRPr="004D2566">
          <w:rPr>
            <w:rFonts w:ascii="Arial" w:hAnsi="Arial" w:cs="Arial"/>
            <w:sz w:val="24"/>
            <w:szCs w:val="24"/>
          </w:rPr>
          <w:t>: definición de grupos de tumores</w:t>
        </w:r>
        <w:del w:id="334" w:author="carmen company" w:date="2017-12-09T18:32:00Z">
          <w:r w:rsidRPr="004D2566" w:rsidDel="00625585">
            <w:rPr>
              <w:rFonts w:ascii="Arial" w:hAnsi="Arial" w:cs="Arial"/>
              <w:sz w:val="24"/>
              <w:szCs w:val="24"/>
            </w:rPr>
            <w:delText>.</w:delText>
          </w:r>
        </w:del>
        <w:r w:rsidRPr="004D2566">
          <w:rPr>
            <w:rFonts w:ascii="Arial" w:hAnsi="Arial" w:cs="Arial"/>
            <w:sz w:val="24"/>
            <w:szCs w:val="24"/>
          </w:rPr>
          <w:t xml:space="preserve"> </w:t>
        </w:r>
      </w:moveTo>
    </w:p>
    <w:moveToRangeEnd w:id="327"/>
    <w:p w14:paraId="6EBFDA2F" w14:textId="7CE7EF2F" w:rsidR="005469D5" w:rsidRPr="004D2566" w:rsidDel="00625585" w:rsidRDefault="005469D5" w:rsidP="004D2566">
      <w:pPr>
        <w:spacing w:line="360" w:lineRule="auto"/>
        <w:jc w:val="both"/>
        <w:rPr>
          <w:del w:id="335" w:author="carmen company" w:date="2017-12-09T18:32:00Z"/>
          <w:rFonts w:ascii="Arial" w:hAnsi="Arial" w:cs="Arial"/>
          <w:b/>
          <w:sz w:val="24"/>
          <w:szCs w:val="24"/>
        </w:rPr>
      </w:pPr>
      <w:del w:id="336" w:author="carmen company" w:date="2017-12-09T18:32:00Z">
        <w:r w:rsidRPr="004D2566" w:rsidDel="00625585">
          <w:rPr>
            <w:rFonts w:ascii="Arial" w:hAnsi="Arial" w:cs="Arial"/>
            <w:b/>
            <w:sz w:val="24"/>
            <w:szCs w:val="24"/>
          </w:rPr>
          <w:br w:type="page"/>
        </w:r>
      </w:del>
    </w:p>
    <w:p w14:paraId="0876C233" w14:textId="77777777" w:rsidR="000D5CBA" w:rsidRPr="004D2566" w:rsidRDefault="000D5CBA" w:rsidP="004D256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1222F0A" w14:textId="01B9B400" w:rsidR="000D5CBA" w:rsidRPr="00625585" w:rsidRDefault="000D5CBA" w:rsidP="00625585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  <w:rPrChange w:id="337" w:author="carmen company" w:date="2017-12-09T18:32:00Z">
            <w:rPr/>
          </w:rPrChange>
        </w:rPr>
        <w:pPrChange w:id="338" w:author="carmen company" w:date="2017-12-09T18:32:00Z">
          <w:pPr>
            <w:spacing w:line="360" w:lineRule="auto"/>
            <w:jc w:val="both"/>
          </w:pPr>
        </w:pPrChange>
      </w:pPr>
      <w:r w:rsidRPr="00625585">
        <w:rPr>
          <w:rFonts w:ascii="Arial" w:hAnsi="Arial" w:cs="Arial"/>
          <w:b/>
          <w:sz w:val="24"/>
          <w:szCs w:val="24"/>
          <w:rPrChange w:id="339" w:author="carmen company" w:date="2017-12-09T18:32:00Z">
            <w:rPr>
              <w:b/>
            </w:rPr>
          </w:rPrChange>
        </w:rPr>
        <w:t>Grupo I:</w:t>
      </w:r>
      <w:r w:rsidRPr="00625585">
        <w:rPr>
          <w:rFonts w:ascii="Arial" w:hAnsi="Arial" w:cs="Arial"/>
          <w:sz w:val="24"/>
          <w:szCs w:val="24"/>
          <w:rPrChange w:id="340" w:author="carmen company" w:date="2017-12-09T18:32:00Z">
            <w:rPr/>
          </w:rPrChange>
        </w:rPr>
        <w:t xml:space="preserve"> </w:t>
      </w:r>
      <w:ins w:id="341" w:author="carmen company" w:date="2017-12-09T18:32:00Z">
        <w:r w:rsidR="00625585">
          <w:rPr>
            <w:rFonts w:ascii="Arial" w:hAnsi="Arial" w:cs="Arial"/>
            <w:sz w:val="24"/>
            <w:szCs w:val="24"/>
          </w:rPr>
          <w:t>g</w:t>
        </w:r>
      </w:ins>
      <w:del w:id="342" w:author="carmen company" w:date="2017-12-09T18:32:00Z">
        <w:r w:rsidRPr="00625585" w:rsidDel="00625585">
          <w:rPr>
            <w:rFonts w:ascii="Arial" w:hAnsi="Arial" w:cs="Arial"/>
            <w:sz w:val="24"/>
            <w:szCs w:val="24"/>
            <w:rPrChange w:id="343" w:author="carmen company" w:date="2017-12-09T18:32:00Z">
              <w:rPr/>
            </w:rPrChange>
          </w:rPr>
          <w:delText>G</w:delText>
        </w:r>
      </w:del>
      <w:r w:rsidRPr="00625585">
        <w:rPr>
          <w:rFonts w:ascii="Arial" w:hAnsi="Arial" w:cs="Arial"/>
          <w:sz w:val="24"/>
          <w:szCs w:val="24"/>
          <w:rPrChange w:id="344" w:author="carmen company" w:date="2017-12-09T18:32:00Z">
            <w:rPr/>
          </w:rPrChange>
        </w:rPr>
        <w:t xml:space="preserve">lándulas salivales, cavidad oral, orofaringe, hipofaringe, cabeza y cuello, esófago, estómago, intestino delgado, colon, recto, hígado, vía biliar, páncreas, cavidades nasales, laringe, pulmón, pleura, pecho, cuerpo uterino, ovario, vagina y vulva, pene, vejiga, riñón, melanoma </w:t>
      </w:r>
      <w:proofErr w:type="spellStart"/>
      <w:r w:rsidRPr="00625585">
        <w:rPr>
          <w:rFonts w:ascii="Arial" w:hAnsi="Arial" w:cs="Arial"/>
          <w:sz w:val="24"/>
          <w:szCs w:val="24"/>
          <w:rPrChange w:id="345" w:author="carmen company" w:date="2017-12-09T18:32:00Z">
            <w:rPr/>
          </w:rPrChange>
        </w:rPr>
        <w:t>coroide</w:t>
      </w:r>
      <w:proofErr w:type="spellEnd"/>
      <w:r w:rsidRPr="00625585">
        <w:rPr>
          <w:rFonts w:ascii="Arial" w:hAnsi="Arial" w:cs="Arial"/>
          <w:sz w:val="24"/>
          <w:szCs w:val="24"/>
          <w:rPrChange w:id="346" w:author="carmen company" w:date="2017-12-09T18:32:00Z">
            <w:rPr/>
          </w:rPrChange>
        </w:rPr>
        <w:t>, linfoma no Hodgkin, mieloma múltiple, leucemia linfática crónica, leucemia mieloide aguda, leucemia mieloide crónica, leucemia, próstata*, todos los cánceres.</w:t>
      </w:r>
    </w:p>
    <w:p w14:paraId="2773771D" w14:textId="51C141F1" w:rsidR="000D5CBA" w:rsidRPr="00625585" w:rsidRDefault="000D5CBA" w:rsidP="00625585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  <w:rPrChange w:id="347" w:author="carmen company" w:date="2017-12-09T18:32:00Z">
            <w:rPr/>
          </w:rPrChange>
        </w:rPr>
        <w:pPrChange w:id="348" w:author="carmen company" w:date="2017-12-09T18:32:00Z">
          <w:pPr>
            <w:spacing w:line="360" w:lineRule="auto"/>
            <w:jc w:val="both"/>
          </w:pPr>
        </w:pPrChange>
      </w:pPr>
      <w:r w:rsidRPr="00625585">
        <w:rPr>
          <w:rFonts w:ascii="Arial" w:hAnsi="Arial" w:cs="Arial"/>
          <w:b/>
          <w:sz w:val="24"/>
          <w:szCs w:val="24"/>
          <w:rPrChange w:id="349" w:author="carmen company" w:date="2017-12-09T18:32:00Z">
            <w:rPr>
              <w:b/>
            </w:rPr>
          </w:rPrChange>
        </w:rPr>
        <w:t>Grupo II:</w:t>
      </w:r>
      <w:r w:rsidRPr="00625585">
        <w:rPr>
          <w:rFonts w:ascii="Arial" w:hAnsi="Arial" w:cs="Arial"/>
          <w:sz w:val="24"/>
          <w:szCs w:val="24"/>
          <w:rPrChange w:id="350" w:author="carmen company" w:date="2017-12-09T18:32:00Z">
            <w:rPr/>
          </w:rPrChange>
        </w:rPr>
        <w:t xml:space="preserve"> </w:t>
      </w:r>
      <w:ins w:id="351" w:author="carmen company" w:date="2017-12-09T18:33:00Z">
        <w:r w:rsidR="00625585">
          <w:rPr>
            <w:rFonts w:ascii="Arial" w:hAnsi="Arial" w:cs="Arial"/>
            <w:sz w:val="24"/>
            <w:szCs w:val="24"/>
          </w:rPr>
          <w:t>n</w:t>
        </w:r>
      </w:ins>
      <w:del w:id="352" w:author="carmen company" w:date="2017-12-09T18:33:00Z">
        <w:r w:rsidRPr="00625585" w:rsidDel="00625585">
          <w:rPr>
            <w:rFonts w:ascii="Arial" w:hAnsi="Arial" w:cs="Arial"/>
            <w:sz w:val="24"/>
            <w:szCs w:val="24"/>
            <w:rPrChange w:id="353" w:author="carmen company" w:date="2017-12-09T18:32:00Z">
              <w:rPr/>
            </w:rPrChange>
          </w:rPr>
          <w:delText>N</w:delText>
        </w:r>
      </w:del>
      <w:r w:rsidRPr="00625585">
        <w:rPr>
          <w:rFonts w:ascii="Arial" w:hAnsi="Arial" w:cs="Arial"/>
          <w:sz w:val="24"/>
          <w:szCs w:val="24"/>
          <w:rPrChange w:id="354" w:author="carmen company" w:date="2017-12-09T18:32:00Z">
            <w:rPr/>
          </w:rPrChange>
        </w:rPr>
        <w:t>asofaringe, tejidos blandos, melanoma, cuello uterino, cerebro, glándula tiroides.</w:t>
      </w:r>
    </w:p>
    <w:p w14:paraId="13AD5D45" w14:textId="6DA12AB2" w:rsidR="000D5CBA" w:rsidRPr="00625585" w:rsidRDefault="000D5CBA" w:rsidP="00625585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  <w:rPrChange w:id="355" w:author="carmen company" w:date="2017-12-09T18:32:00Z">
            <w:rPr/>
          </w:rPrChange>
        </w:rPr>
        <w:pPrChange w:id="356" w:author="carmen company" w:date="2017-12-09T18:32:00Z">
          <w:pPr>
            <w:spacing w:line="360" w:lineRule="auto"/>
            <w:jc w:val="both"/>
          </w:pPr>
        </w:pPrChange>
      </w:pPr>
      <w:r w:rsidRPr="00625585">
        <w:rPr>
          <w:rFonts w:ascii="Arial" w:hAnsi="Arial" w:cs="Arial"/>
          <w:b/>
          <w:sz w:val="24"/>
          <w:szCs w:val="24"/>
          <w:rPrChange w:id="357" w:author="carmen company" w:date="2017-12-09T18:32:00Z">
            <w:rPr>
              <w:b/>
            </w:rPr>
          </w:rPrChange>
        </w:rPr>
        <w:t>Grupo III:</w:t>
      </w:r>
      <w:r w:rsidRPr="00625585">
        <w:rPr>
          <w:rFonts w:ascii="Arial" w:hAnsi="Arial" w:cs="Arial"/>
          <w:sz w:val="24"/>
          <w:szCs w:val="24"/>
          <w:rPrChange w:id="358" w:author="carmen company" w:date="2017-12-09T18:32:00Z">
            <w:rPr/>
          </w:rPrChange>
        </w:rPr>
        <w:t xml:space="preserve"> </w:t>
      </w:r>
      <w:ins w:id="359" w:author="carmen company" w:date="2017-12-09T18:33:00Z">
        <w:r w:rsidR="00625585">
          <w:rPr>
            <w:rFonts w:ascii="Arial" w:hAnsi="Arial" w:cs="Arial"/>
            <w:sz w:val="24"/>
            <w:szCs w:val="24"/>
          </w:rPr>
          <w:t>t</w:t>
        </w:r>
      </w:ins>
      <w:del w:id="360" w:author="carmen company" w:date="2017-12-09T18:33:00Z">
        <w:r w:rsidRPr="00625585" w:rsidDel="00625585">
          <w:rPr>
            <w:rFonts w:ascii="Arial" w:hAnsi="Arial" w:cs="Arial"/>
            <w:sz w:val="24"/>
            <w:szCs w:val="24"/>
            <w:rPrChange w:id="361" w:author="carmen company" w:date="2017-12-09T18:32:00Z">
              <w:rPr/>
            </w:rPrChange>
          </w:rPr>
          <w:delText>T</w:delText>
        </w:r>
      </w:del>
      <w:r w:rsidRPr="00625585">
        <w:rPr>
          <w:rFonts w:ascii="Arial" w:hAnsi="Arial" w:cs="Arial"/>
          <w:sz w:val="24"/>
          <w:szCs w:val="24"/>
          <w:rPrChange w:id="362" w:author="carmen company" w:date="2017-12-09T18:32:00Z">
            <w:rPr/>
          </w:rPrChange>
        </w:rPr>
        <w:t xml:space="preserve">estículo, </w:t>
      </w:r>
      <w:ins w:id="363" w:author="carmen company" w:date="2017-12-09T18:33:00Z">
        <w:r w:rsidR="00625585">
          <w:rPr>
            <w:rFonts w:ascii="Arial" w:hAnsi="Arial" w:cs="Arial"/>
            <w:sz w:val="24"/>
            <w:szCs w:val="24"/>
          </w:rPr>
          <w:t>lin</w:t>
        </w:r>
      </w:ins>
      <w:del w:id="364" w:author="carmen company" w:date="2017-12-09T18:33:00Z">
        <w:r w:rsidRPr="00625585" w:rsidDel="00625585">
          <w:rPr>
            <w:rFonts w:ascii="Arial" w:hAnsi="Arial" w:cs="Arial"/>
            <w:sz w:val="24"/>
            <w:szCs w:val="24"/>
            <w:rPrChange w:id="365" w:author="carmen company" w:date="2017-12-09T18:32:00Z">
              <w:rPr/>
            </w:rPrChange>
          </w:rPr>
          <w:delText>Lim</w:delText>
        </w:r>
      </w:del>
      <w:r w:rsidRPr="00625585">
        <w:rPr>
          <w:rFonts w:ascii="Arial" w:hAnsi="Arial" w:cs="Arial"/>
          <w:sz w:val="24"/>
          <w:szCs w:val="24"/>
          <w:rPrChange w:id="366" w:author="carmen company" w:date="2017-12-09T18:32:00Z">
            <w:rPr/>
          </w:rPrChange>
        </w:rPr>
        <w:t xml:space="preserve">foma de Hodgkin, </w:t>
      </w:r>
      <w:ins w:id="367" w:author="carmen company" w:date="2017-12-09T18:33:00Z">
        <w:r w:rsidR="00625585">
          <w:rPr>
            <w:rFonts w:ascii="Arial" w:hAnsi="Arial" w:cs="Arial"/>
            <w:sz w:val="24"/>
            <w:szCs w:val="24"/>
          </w:rPr>
          <w:t>l</w:t>
        </w:r>
      </w:ins>
      <w:del w:id="368" w:author="carmen company" w:date="2017-12-09T18:33:00Z">
        <w:r w:rsidRPr="00625585" w:rsidDel="00625585">
          <w:rPr>
            <w:rFonts w:ascii="Arial" w:hAnsi="Arial" w:cs="Arial"/>
            <w:sz w:val="24"/>
            <w:szCs w:val="24"/>
            <w:rPrChange w:id="369" w:author="carmen company" w:date="2017-12-09T18:32:00Z">
              <w:rPr/>
            </w:rPrChange>
          </w:rPr>
          <w:delText>L</w:delText>
        </w:r>
      </w:del>
      <w:r w:rsidRPr="00625585">
        <w:rPr>
          <w:rFonts w:ascii="Arial" w:hAnsi="Arial" w:cs="Arial"/>
          <w:sz w:val="24"/>
          <w:szCs w:val="24"/>
          <w:rPrChange w:id="370" w:author="carmen company" w:date="2017-12-09T18:32:00Z">
            <w:rPr/>
          </w:rPrChange>
        </w:rPr>
        <w:t>eucemia linfática aguda.</w:t>
      </w:r>
    </w:p>
    <w:p w14:paraId="27DF1371" w14:textId="77777777" w:rsidR="005469D5" w:rsidRPr="004D2566" w:rsidRDefault="005469D5" w:rsidP="004D256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CDFC959" w14:textId="63B862C6" w:rsidR="000D5CBA" w:rsidRPr="004D2566" w:rsidDel="00625585" w:rsidRDefault="000D5CBA" w:rsidP="004D2566">
      <w:pPr>
        <w:spacing w:line="360" w:lineRule="auto"/>
        <w:jc w:val="both"/>
        <w:rPr>
          <w:moveFrom w:id="371" w:author="carmen company" w:date="2017-12-09T18:32:00Z"/>
          <w:rFonts w:ascii="Arial" w:hAnsi="Arial" w:cs="Arial"/>
          <w:sz w:val="24"/>
          <w:szCs w:val="24"/>
        </w:rPr>
      </w:pPr>
      <w:moveFromRangeStart w:id="372" w:author="carmen company" w:date="2017-12-09T18:32:00Z" w:name="move500607669"/>
      <w:moveFrom w:id="373" w:author="carmen company" w:date="2017-12-09T18:32:00Z">
        <w:r w:rsidRPr="004D2566" w:rsidDel="00625585">
          <w:rPr>
            <w:rFonts w:ascii="Arial" w:hAnsi="Arial" w:cs="Arial"/>
            <w:b/>
            <w:sz w:val="24"/>
            <w:szCs w:val="24"/>
          </w:rPr>
          <w:t xml:space="preserve">Tabla S2. </w:t>
        </w:r>
        <w:r w:rsidRPr="004D2566" w:rsidDel="00625585">
          <w:rPr>
            <w:rFonts w:ascii="Arial" w:hAnsi="Arial" w:cs="Arial"/>
            <w:sz w:val="24"/>
            <w:szCs w:val="24"/>
          </w:rPr>
          <w:t xml:space="preserve">Tabla Estándar Internacional de Supervivencia del Cáncer: definición de grupos de tumores. </w:t>
        </w:r>
      </w:moveFrom>
    </w:p>
    <w:moveFromRangeEnd w:id="372"/>
    <w:p w14:paraId="303C5EC2" w14:textId="5ED4448D" w:rsidR="000D5CBA" w:rsidRDefault="000D5CBA" w:rsidP="004D2566">
      <w:pPr>
        <w:spacing w:line="360" w:lineRule="auto"/>
        <w:jc w:val="both"/>
        <w:rPr>
          <w:ins w:id="374" w:author="carmen company" w:date="2017-12-09T18:33:00Z"/>
          <w:rFonts w:ascii="Arial" w:hAnsi="Arial" w:cs="Arial"/>
          <w:sz w:val="24"/>
          <w:szCs w:val="24"/>
        </w:rPr>
      </w:pPr>
      <w:r w:rsidRPr="004D2566">
        <w:rPr>
          <w:rFonts w:ascii="Arial" w:hAnsi="Arial" w:cs="Arial"/>
          <w:sz w:val="24"/>
          <w:szCs w:val="24"/>
        </w:rPr>
        <w:br w:type="page"/>
      </w:r>
    </w:p>
    <w:p w14:paraId="1056B1EA" w14:textId="1120DAFC" w:rsidR="00625585" w:rsidRDefault="00625585" w:rsidP="004D2566">
      <w:pPr>
        <w:spacing w:line="360" w:lineRule="auto"/>
        <w:jc w:val="both"/>
        <w:rPr>
          <w:ins w:id="375" w:author="carmen company" w:date="2017-12-09T18:33:00Z"/>
          <w:rFonts w:ascii="Arial" w:hAnsi="Arial" w:cs="Arial"/>
          <w:sz w:val="24"/>
          <w:szCs w:val="24"/>
        </w:rPr>
      </w:pPr>
    </w:p>
    <w:p w14:paraId="0FDB913B" w14:textId="31AA301A" w:rsidR="00625585" w:rsidRDefault="00625585" w:rsidP="00625585">
      <w:pPr>
        <w:spacing w:line="360" w:lineRule="auto"/>
        <w:jc w:val="both"/>
        <w:rPr>
          <w:ins w:id="376" w:author="carmen company" w:date="2017-12-09T18:33:00Z"/>
          <w:rFonts w:ascii="Arial" w:hAnsi="Arial" w:cs="Arial"/>
          <w:b/>
          <w:sz w:val="24"/>
          <w:szCs w:val="24"/>
        </w:rPr>
      </w:pPr>
      <w:moveToRangeStart w:id="377" w:author="carmen company" w:date="2017-12-09T18:33:00Z" w:name="move500607763"/>
      <w:moveTo w:id="378" w:author="carmen company" w:date="2017-12-09T18:33:00Z">
        <w:r w:rsidRPr="004D2566">
          <w:rPr>
            <w:rFonts w:ascii="Arial" w:hAnsi="Arial" w:cs="Arial"/>
            <w:b/>
            <w:sz w:val="24"/>
            <w:szCs w:val="24"/>
          </w:rPr>
          <w:t xml:space="preserve">Tabla </w:t>
        </w:r>
      </w:moveTo>
      <w:ins w:id="379" w:author="carmen company" w:date="2017-12-09T18:34:00Z">
        <w:r>
          <w:rPr>
            <w:rFonts w:ascii="Arial" w:hAnsi="Arial" w:cs="Arial"/>
            <w:b/>
            <w:sz w:val="24"/>
            <w:szCs w:val="24"/>
          </w:rPr>
          <w:t>III</w:t>
        </w:r>
      </w:ins>
      <w:moveTo w:id="380" w:author="carmen company" w:date="2017-12-09T18:33:00Z">
        <w:del w:id="381" w:author="carmen company" w:date="2017-12-09T18:34:00Z">
          <w:r w:rsidRPr="004D2566" w:rsidDel="00625585">
            <w:rPr>
              <w:rFonts w:ascii="Arial" w:hAnsi="Arial" w:cs="Arial"/>
              <w:b/>
              <w:sz w:val="24"/>
              <w:szCs w:val="24"/>
            </w:rPr>
            <w:delText>S3</w:delText>
          </w:r>
        </w:del>
      </w:moveTo>
    </w:p>
    <w:p w14:paraId="6002C0C1" w14:textId="2F204C7A" w:rsidR="00625585" w:rsidRPr="004D2566" w:rsidRDefault="00625585" w:rsidP="00625585">
      <w:pPr>
        <w:spacing w:line="360" w:lineRule="auto"/>
        <w:jc w:val="both"/>
        <w:rPr>
          <w:moveTo w:id="382" w:author="carmen company" w:date="2017-12-09T18:33:00Z"/>
          <w:rFonts w:ascii="Arial" w:hAnsi="Arial" w:cs="Arial"/>
          <w:sz w:val="24"/>
          <w:szCs w:val="24"/>
        </w:rPr>
      </w:pPr>
      <w:moveTo w:id="383" w:author="carmen company" w:date="2017-12-09T18:33:00Z">
        <w:del w:id="384" w:author="carmen company" w:date="2017-12-09T18:33:00Z">
          <w:r w:rsidRPr="004D2566" w:rsidDel="00625585">
            <w:rPr>
              <w:rFonts w:ascii="Arial" w:hAnsi="Arial" w:cs="Arial"/>
              <w:b/>
              <w:sz w:val="24"/>
              <w:szCs w:val="24"/>
            </w:rPr>
            <w:delText xml:space="preserve">. </w:delText>
          </w:r>
        </w:del>
        <w:r w:rsidRPr="004D2566">
          <w:rPr>
            <w:rFonts w:ascii="Arial" w:hAnsi="Arial" w:cs="Arial"/>
            <w:sz w:val="24"/>
            <w:szCs w:val="24"/>
          </w:rPr>
          <w:t xml:space="preserve">Grupos de edad estándar para la comparación </w:t>
        </w:r>
        <w:r w:rsidRPr="004D2566">
          <w:rPr>
            <w:rFonts w:ascii="Arial" w:hAnsi="Arial" w:cs="Arial"/>
            <w:sz w:val="24"/>
            <w:szCs w:val="24"/>
          </w:rPr>
          <w:t xml:space="preserve">internacional de supervivencia del cáncer </w:t>
        </w:r>
        <w:r w:rsidRPr="004D2566">
          <w:rPr>
            <w:rFonts w:ascii="Arial" w:hAnsi="Arial" w:cs="Arial"/>
            <w:sz w:val="24"/>
            <w:szCs w:val="24"/>
          </w:rPr>
          <w:t>(excepto próstata)</w:t>
        </w:r>
        <w:del w:id="385" w:author="carmen company" w:date="2017-12-09T18:34:00Z">
          <w:r w:rsidRPr="004D2566" w:rsidDel="00625585">
            <w:rPr>
              <w:rFonts w:ascii="Arial" w:hAnsi="Arial" w:cs="Arial"/>
              <w:sz w:val="24"/>
              <w:szCs w:val="24"/>
            </w:rPr>
            <w:delText>.</w:delText>
          </w:r>
        </w:del>
      </w:moveTo>
    </w:p>
    <w:moveToRangeEnd w:id="377"/>
    <w:p w14:paraId="347DB3D0" w14:textId="77777777" w:rsidR="00625585" w:rsidRPr="004D2566" w:rsidRDefault="00625585" w:rsidP="004D256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Y="392"/>
        <w:tblW w:w="6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PrChange w:id="386" w:author="carmen company" w:date="2017-12-09T18:37:00Z">
          <w:tblPr>
            <w:tblpPr w:leftFromText="141" w:rightFromText="141" w:vertAnchor="text" w:horzAnchor="margin" w:tblpY="392"/>
            <w:tblW w:w="6260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</w:tblPrChange>
      </w:tblPr>
      <w:tblGrid>
        <w:gridCol w:w="2338"/>
        <w:gridCol w:w="1276"/>
        <w:gridCol w:w="1276"/>
        <w:gridCol w:w="1417"/>
        <w:tblGridChange w:id="387">
          <w:tblGrid>
            <w:gridCol w:w="1460"/>
            <w:gridCol w:w="1200"/>
            <w:gridCol w:w="1200"/>
            <w:gridCol w:w="1200"/>
          </w:tblGrid>
        </w:tblGridChange>
      </w:tblGrid>
      <w:tr w:rsidR="00625585" w:rsidRPr="004D2566" w14:paraId="48EA7732" w14:textId="77777777" w:rsidTr="00625585">
        <w:trPr>
          <w:trHeight w:val="300"/>
          <w:trPrChange w:id="388" w:author="carmen company" w:date="2017-12-09T18:37:00Z">
            <w:trPr>
              <w:trHeight w:val="300"/>
            </w:trPr>
          </w:trPrChange>
        </w:trPr>
        <w:tc>
          <w:tcPr>
            <w:tcW w:w="2338" w:type="dxa"/>
            <w:shd w:val="clear" w:color="auto" w:fill="auto"/>
            <w:noWrap/>
            <w:vAlign w:val="bottom"/>
            <w:hideMark/>
            <w:tcPrChange w:id="389" w:author="carmen company" w:date="2017-12-09T18:37:00Z">
              <w:tcPr>
                <w:tcW w:w="1460" w:type="dxa"/>
                <w:shd w:val="clear" w:color="auto" w:fill="auto"/>
                <w:noWrap/>
                <w:vAlign w:val="bottom"/>
                <w:hideMark/>
              </w:tcPr>
            </w:tcPrChange>
          </w:tcPr>
          <w:p w14:paraId="47510628" w14:textId="77777777" w:rsidR="00625585" w:rsidRPr="00625585" w:rsidRDefault="00625585" w:rsidP="00625585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rPrChange w:id="390" w:author="carmen company" w:date="2017-12-09T18:34:00Z">
                  <w:rPr>
                    <w:rFonts w:ascii="Arial" w:eastAsia="Times New Roman" w:hAnsi="Arial" w:cs="Arial"/>
                    <w:sz w:val="24"/>
                    <w:szCs w:val="24"/>
                  </w:rPr>
                </w:rPrChange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  <w:tcPrChange w:id="391" w:author="carmen company" w:date="2017-12-09T18:37:00Z">
              <w:tcPr>
                <w:tcW w:w="1200" w:type="dxa"/>
                <w:shd w:val="clear" w:color="auto" w:fill="auto"/>
                <w:noWrap/>
                <w:vAlign w:val="bottom"/>
                <w:hideMark/>
              </w:tcPr>
            </w:tcPrChange>
          </w:tcPr>
          <w:p w14:paraId="0A6619DB" w14:textId="77777777" w:rsidR="00625585" w:rsidRPr="00625585" w:rsidRDefault="00625585" w:rsidP="00625585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rPrChange w:id="392" w:author="carmen company" w:date="2017-12-09T18:34:00Z">
                  <w:rPr>
                    <w:rFonts w:ascii="Arial" w:eastAsia="Times New Roman" w:hAnsi="Arial" w:cs="Arial"/>
                    <w:sz w:val="24"/>
                    <w:szCs w:val="24"/>
                  </w:rPr>
                </w:rPrChange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  <w:tcPrChange w:id="393" w:author="carmen company" w:date="2017-12-09T18:37:00Z">
              <w:tcPr>
                <w:tcW w:w="1200" w:type="dxa"/>
                <w:shd w:val="clear" w:color="auto" w:fill="auto"/>
                <w:noWrap/>
                <w:vAlign w:val="bottom"/>
                <w:hideMark/>
              </w:tcPr>
            </w:tcPrChange>
          </w:tcPr>
          <w:p w14:paraId="09FA9A90" w14:textId="77777777" w:rsidR="00625585" w:rsidRPr="00625585" w:rsidRDefault="00625585" w:rsidP="00625585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rPrChange w:id="394" w:author="carmen company" w:date="2017-12-09T18:34:00Z">
                  <w:rPr>
                    <w:rFonts w:ascii="Arial" w:eastAsia="Times New Roman" w:hAnsi="Arial" w:cs="Arial"/>
                    <w:sz w:val="24"/>
                    <w:szCs w:val="24"/>
                  </w:rPr>
                </w:rPrChange>
              </w:rPr>
            </w:pPr>
            <w:r w:rsidRPr="00625585">
              <w:rPr>
                <w:rFonts w:ascii="Arial" w:eastAsia="Times New Roman" w:hAnsi="Arial" w:cs="Arial"/>
                <w:b/>
                <w:sz w:val="24"/>
                <w:szCs w:val="24"/>
                <w:rPrChange w:id="395" w:author="carmen company" w:date="2017-12-09T18:34:00Z">
                  <w:rPr>
                    <w:rFonts w:ascii="Arial" w:eastAsia="Times New Roman" w:hAnsi="Arial" w:cs="Arial"/>
                    <w:sz w:val="24"/>
                    <w:szCs w:val="24"/>
                  </w:rPr>
                </w:rPrChange>
              </w:rPr>
              <w:t>Pesos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  <w:tcPrChange w:id="396" w:author="carmen company" w:date="2017-12-09T18:37:00Z">
              <w:tcPr>
                <w:tcW w:w="1200" w:type="dxa"/>
                <w:shd w:val="clear" w:color="auto" w:fill="auto"/>
                <w:noWrap/>
                <w:vAlign w:val="bottom"/>
                <w:hideMark/>
              </w:tcPr>
            </w:tcPrChange>
          </w:tcPr>
          <w:p w14:paraId="6E083C09" w14:textId="77777777" w:rsidR="00625585" w:rsidRPr="00625585" w:rsidRDefault="00625585" w:rsidP="00625585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rPrChange w:id="397" w:author="carmen company" w:date="2017-12-09T18:34:00Z">
                  <w:rPr>
                    <w:rFonts w:ascii="Arial" w:eastAsia="Times New Roman" w:hAnsi="Arial" w:cs="Arial"/>
                    <w:sz w:val="24"/>
                    <w:szCs w:val="24"/>
                  </w:rPr>
                </w:rPrChange>
              </w:rPr>
            </w:pPr>
          </w:p>
        </w:tc>
      </w:tr>
      <w:tr w:rsidR="00625585" w:rsidRPr="004D2566" w14:paraId="4B6272A5" w14:textId="77777777" w:rsidTr="00625585">
        <w:trPr>
          <w:trHeight w:val="300"/>
          <w:trPrChange w:id="398" w:author="carmen company" w:date="2017-12-09T18:37:00Z">
            <w:trPr>
              <w:trHeight w:val="300"/>
            </w:trPr>
          </w:trPrChange>
        </w:trPr>
        <w:tc>
          <w:tcPr>
            <w:tcW w:w="2338" w:type="dxa"/>
            <w:shd w:val="clear" w:color="auto" w:fill="auto"/>
            <w:noWrap/>
            <w:vAlign w:val="bottom"/>
            <w:hideMark/>
            <w:tcPrChange w:id="399" w:author="carmen company" w:date="2017-12-09T18:37:00Z">
              <w:tcPr>
                <w:tcW w:w="1460" w:type="dxa"/>
                <w:shd w:val="clear" w:color="auto" w:fill="auto"/>
                <w:noWrap/>
                <w:vAlign w:val="bottom"/>
                <w:hideMark/>
              </w:tcPr>
            </w:tcPrChange>
          </w:tcPr>
          <w:p w14:paraId="1964FFAF" w14:textId="43F8BCE7" w:rsidR="00625585" w:rsidRPr="00625585" w:rsidRDefault="00625585" w:rsidP="00625585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rPrChange w:id="400" w:author="carmen company" w:date="2017-12-09T18:34:00Z">
                  <w:rPr>
                    <w:rFonts w:ascii="Arial" w:eastAsia="Times New Roman" w:hAnsi="Arial" w:cs="Arial"/>
                    <w:sz w:val="24"/>
                    <w:szCs w:val="24"/>
                  </w:rPr>
                </w:rPrChange>
              </w:rPr>
            </w:pPr>
            <w:r w:rsidRPr="00625585">
              <w:rPr>
                <w:rFonts w:ascii="Arial" w:eastAsia="Times New Roman" w:hAnsi="Arial" w:cs="Arial"/>
                <w:b/>
                <w:sz w:val="24"/>
                <w:szCs w:val="24"/>
                <w:rPrChange w:id="401" w:author="carmen company" w:date="2017-12-09T18:34:00Z">
                  <w:rPr>
                    <w:rFonts w:ascii="Arial" w:eastAsia="Times New Roman" w:hAnsi="Arial" w:cs="Arial"/>
                    <w:sz w:val="24"/>
                    <w:szCs w:val="24"/>
                  </w:rPr>
                </w:rPrChange>
              </w:rPr>
              <w:t xml:space="preserve">Grupo de </w:t>
            </w:r>
            <w:ins w:id="402" w:author="carmen company" w:date="2017-12-09T18:34:00Z">
              <w:r>
                <w:rPr>
                  <w:rFonts w:ascii="Arial" w:eastAsia="Times New Roman" w:hAnsi="Arial" w:cs="Arial"/>
                  <w:b/>
                  <w:sz w:val="24"/>
                  <w:szCs w:val="24"/>
                </w:rPr>
                <w:t>e</w:t>
              </w:r>
            </w:ins>
            <w:del w:id="403" w:author="carmen company" w:date="2017-12-09T18:34:00Z">
              <w:r w:rsidRPr="00625585" w:rsidDel="00625585">
                <w:rPr>
                  <w:rFonts w:ascii="Arial" w:eastAsia="Times New Roman" w:hAnsi="Arial" w:cs="Arial"/>
                  <w:b/>
                  <w:sz w:val="24"/>
                  <w:szCs w:val="24"/>
                  <w:rPrChange w:id="404" w:author="carmen company" w:date="2017-12-09T18:34:00Z">
                    <w:rPr>
                      <w:rFonts w:ascii="Arial" w:eastAsia="Times New Roman" w:hAnsi="Arial" w:cs="Arial"/>
                      <w:sz w:val="24"/>
                      <w:szCs w:val="24"/>
                    </w:rPr>
                  </w:rPrChange>
                </w:rPr>
                <w:delText>E</w:delText>
              </w:r>
            </w:del>
            <w:r w:rsidRPr="00625585">
              <w:rPr>
                <w:rFonts w:ascii="Arial" w:eastAsia="Times New Roman" w:hAnsi="Arial" w:cs="Arial"/>
                <w:b/>
                <w:sz w:val="24"/>
                <w:szCs w:val="24"/>
                <w:rPrChange w:id="405" w:author="carmen company" w:date="2017-12-09T18:34:00Z">
                  <w:rPr>
                    <w:rFonts w:ascii="Arial" w:eastAsia="Times New Roman" w:hAnsi="Arial" w:cs="Arial"/>
                    <w:sz w:val="24"/>
                    <w:szCs w:val="24"/>
                  </w:rPr>
                </w:rPrChange>
              </w:rPr>
              <w:t>dad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  <w:tcPrChange w:id="406" w:author="carmen company" w:date="2017-12-09T18:37:00Z">
              <w:tcPr>
                <w:tcW w:w="1200" w:type="dxa"/>
                <w:shd w:val="clear" w:color="auto" w:fill="auto"/>
                <w:noWrap/>
                <w:vAlign w:val="bottom"/>
                <w:hideMark/>
              </w:tcPr>
            </w:tcPrChange>
          </w:tcPr>
          <w:p w14:paraId="52B1A434" w14:textId="77777777" w:rsidR="00625585" w:rsidRPr="00625585" w:rsidRDefault="00625585" w:rsidP="00625585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rPrChange w:id="407" w:author="carmen company" w:date="2017-12-09T18:34:00Z">
                  <w:rPr>
                    <w:rFonts w:ascii="Arial" w:eastAsia="Times New Roman" w:hAnsi="Arial" w:cs="Arial"/>
                    <w:sz w:val="24"/>
                    <w:szCs w:val="24"/>
                  </w:rPr>
                </w:rPrChange>
              </w:rPr>
            </w:pPr>
            <w:r w:rsidRPr="00625585">
              <w:rPr>
                <w:rFonts w:ascii="Arial" w:eastAsia="Times New Roman" w:hAnsi="Arial" w:cs="Arial"/>
                <w:b/>
                <w:sz w:val="24"/>
                <w:szCs w:val="24"/>
                <w:rPrChange w:id="408" w:author="carmen company" w:date="2017-12-09T18:34:00Z">
                  <w:rPr>
                    <w:rFonts w:ascii="Arial" w:eastAsia="Times New Roman" w:hAnsi="Arial" w:cs="Arial"/>
                    <w:sz w:val="24"/>
                    <w:szCs w:val="24"/>
                  </w:rPr>
                </w:rPrChange>
              </w:rPr>
              <w:t>Grupo I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  <w:tcPrChange w:id="409" w:author="carmen company" w:date="2017-12-09T18:37:00Z">
              <w:tcPr>
                <w:tcW w:w="1200" w:type="dxa"/>
                <w:shd w:val="clear" w:color="auto" w:fill="auto"/>
                <w:noWrap/>
                <w:vAlign w:val="bottom"/>
                <w:hideMark/>
              </w:tcPr>
            </w:tcPrChange>
          </w:tcPr>
          <w:p w14:paraId="03F5519C" w14:textId="77777777" w:rsidR="00625585" w:rsidRPr="00625585" w:rsidRDefault="00625585" w:rsidP="00625585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rPrChange w:id="410" w:author="carmen company" w:date="2017-12-09T18:34:00Z">
                  <w:rPr>
                    <w:rFonts w:ascii="Arial" w:eastAsia="Times New Roman" w:hAnsi="Arial" w:cs="Arial"/>
                    <w:sz w:val="24"/>
                    <w:szCs w:val="24"/>
                  </w:rPr>
                </w:rPrChange>
              </w:rPr>
            </w:pPr>
            <w:r w:rsidRPr="00625585">
              <w:rPr>
                <w:rFonts w:ascii="Arial" w:eastAsia="Times New Roman" w:hAnsi="Arial" w:cs="Arial"/>
                <w:b/>
                <w:sz w:val="24"/>
                <w:szCs w:val="24"/>
                <w:rPrChange w:id="411" w:author="carmen company" w:date="2017-12-09T18:34:00Z">
                  <w:rPr>
                    <w:rFonts w:ascii="Arial" w:eastAsia="Times New Roman" w:hAnsi="Arial" w:cs="Arial"/>
                    <w:sz w:val="24"/>
                    <w:szCs w:val="24"/>
                  </w:rPr>
                </w:rPrChange>
              </w:rPr>
              <w:t>Grupo II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  <w:tcPrChange w:id="412" w:author="carmen company" w:date="2017-12-09T18:37:00Z">
              <w:tcPr>
                <w:tcW w:w="1200" w:type="dxa"/>
                <w:shd w:val="clear" w:color="auto" w:fill="auto"/>
                <w:noWrap/>
                <w:vAlign w:val="bottom"/>
                <w:hideMark/>
              </w:tcPr>
            </w:tcPrChange>
          </w:tcPr>
          <w:p w14:paraId="754884AB" w14:textId="77777777" w:rsidR="00625585" w:rsidRPr="00625585" w:rsidRDefault="00625585" w:rsidP="00625585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rPrChange w:id="413" w:author="carmen company" w:date="2017-12-09T18:34:00Z">
                  <w:rPr>
                    <w:rFonts w:ascii="Arial" w:eastAsia="Times New Roman" w:hAnsi="Arial" w:cs="Arial"/>
                    <w:sz w:val="24"/>
                    <w:szCs w:val="24"/>
                  </w:rPr>
                </w:rPrChange>
              </w:rPr>
            </w:pPr>
            <w:r w:rsidRPr="00625585">
              <w:rPr>
                <w:rFonts w:ascii="Arial" w:eastAsia="Times New Roman" w:hAnsi="Arial" w:cs="Arial"/>
                <w:b/>
                <w:sz w:val="24"/>
                <w:szCs w:val="24"/>
                <w:rPrChange w:id="414" w:author="carmen company" w:date="2017-12-09T18:34:00Z">
                  <w:rPr>
                    <w:rFonts w:ascii="Arial" w:eastAsia="Times New Roman" w:hAnsi="Arial" w:cs="Arial"/>
                    <w:sz w:val="24"/>
                    <w:szCs w:val="24"/>
                  </w:rPr>
                </w:rPrChange>
              </w:rPr>
              <w:t>Grupo III</w:t>
            </w:r>
          </w:p>
        </w:tc>
      </w:tr>
      <w:tr w:rsidR="00625585" w:rsidRPr="004D2566" w14:paraId="3D213BDB" w14:textId="77777777" w:rsidTr="00625585">
        <w:trPr>
          <w:trHeight w:val="300"/>
          <w:trPrChange w:id="415" w:author="carmen company" w:date="2017-12-09T18:37:00Z">
            <w:trPr>
              <w:trHeight w:val="300"/>
            </w:trPr>
          </w:trPrChange>
        </w:trPr>
        <w:tc>
          <w:tcPr>
            <w:tcW w:w="2338" w:type="dxa"/>
            <w:shd w:val="clear" w:color="auto" w:fill="auto"/>
            <w:noWrap/>
            <w:vAlign w:val="bottom"/>
            <w:hideMark/>
            <w:tcPrChange w:id="416" w:author="carmen company" w:date="2017-12-09T18:37:00Z">
              <w:tcPr>
                <w:tcW w:w="1460" w:type="dxa"/>
                <w:shd w:val="clear" w:color="auto" w:fill="auto"/>
                <w:noWrap/>
                <w:vAlign w:val="bottom"/>
                <w:hideMark/>
              </w:tcPr>
            </w:tcPrChange>
          </w:tcPr>
          <w:p w14:paraId="7A0CDCD2" w14:textId="77777777" w:rsidR="00625585" w:rsidRPr="004D2566" w:rsidRDefault="00625585" w:rsidP="0062558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  <w:tcPrChange w:id="417" w:author="carmen company" w:date="2017-12-09T18:37:00Z">
              <w:tcPr>
                <w:tcW w:w="1200" w:type="dxa"/>
                <w:shd w:val="clear" w:color="auto" w:fill="auto"/>
                <w:noWrap/>
                <w:vAlign w:val="bottom"/>
                <w:hideMark/>
              </w:tcPr>
            </w:tcPrChange>
          </w:tcPr>
          <w:p w14:paraId="5A806FE1" w14:textId="77777777" w:rsidR="00625585" w:rsidRPr="004D2566" w:rsidRDefault="00625585" w:rsidP="0062558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  <w:tcPrChange w:id="418" w:author="carmen company" w:date="2017-12-09T18:37:00Z">
              <w:tcPr>
                <w:tcW w:w="1200" w:type="dxa"/>
                <w:shd w:val="clear" w:color="auto" w:fill="auto"/>
                <w:noWrap/>
                <w:vAlign w:val="bottom"/>
                <w:hideMark/>
              </w:tcPr>
            </w:tcPrChange>
          </w:tcPr>
          <w:p w14:paraId="0C50F3DE" w14:textId="77777777" w:rsidR="00625585" w:rsidRPr="004D2566" w:rsidRDefault="00625585" w:rsidP="0062558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  <w:tcPrChange w:id="419" w:author="carmen company" w:date="2017-12-09T18:37:00Z">
              <w:tcPr>
                <w:tcW w:w="1200" w:type="dxa"/>
                <w:shd w:val="clear" w:color="auto" w:fill="auto"/>
                <w:noWrap/>
                <w:vAlign w:val="bottom"/>
                <w:hideMark/>
              </w:tcPr>
            </w:tcPrChange>
          </w:tcPr>
          <w:p w14:paraId="18A8390F" w14:textId="77777777" w:rsidR="00625585" w:rsidRPr="004D2566" w:rsidRDefault="00625585" w:rsidP="0062558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25585" w:rsidRPr="004D2566" w14:paraId="739474CA" w14:textId="77777777" w:rsidTr="00625585">
        <w:trPr>
          <w:trHeight w:val="300"/>
          <w:trPrChange w:id="420" w:author="carmen company" w:date="2017-12-09T18:37:00Z">
            <w:trPr>
              <w:trHeight w:val="300"/>
            </w:trPr>
          </w:trPrChange>
        </w:trPr>
        <w:tc>
          <w:tcPr>
            <w:tcW w:w="2338" w:type="dxa"/>
            <w:shd w:val="clear" w:color="auto" w:fill="auto"/>
            <w:noWrap/>
            <w:vAlign w:val="bottom"/>
            <w:hideMark/>
            <w:tcPrChange w:id="421" w:author="carmen company" w:date="2017-12-09T18:37:00Z">
              <w:tcPr>
                <w:tcW w:w="1460" w:type="dxa"/>
                <w:shd w:val="clear" w:color="auto" w:fill="auto"/>
                <w:noWrap/>
                <w:vAlign w:val="bottom"/>
                <w:hideMark/>
              </w:tcPr>
            </w:tcPrChange>
          </w:tcPr>
          <w:p w14:paraId="4E3192EF" w14:textId="77777777" w:rsidR="00625585" w:rsidRPr="004D2566" w:rsidRDefault="00625585" w:rsidP="0062558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D2566">
              <w:rPr>
                <w:rFonts w:ascii="Arial" w:eastAsia="Times New Roman" w:hAnsi="Arial" w:cs="Arial"/>
                <w:sz w:val="24"/>
                <w:szCs w:val="24"/>
              </w:rPr>
              <w:t>15-44 años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  <w:tcPrChange w:id="422" w:author="carmen company" w:date="2017-12-09T18:37:00Z">
              <w:tcPr>
                <w:tcW w:w="1200" w:type="dxa"/>
                <w:shd w:val="clear" w:color="auto" w:fill="auto"/>
                <w:noWrap/>
                <w:vAlign w:val="bottom"/>
                <w:hideMark/>
              </w:tcPr>
            </w:tcPrChange>
          </w:tcPr>
          <w:p w14:paraId="5EDEBA35" w14:textId="77777777" w:rsidR="00625585" w:rsidRPr="004D2566" w:rsidRDefault="00625585" w:rsidP="0062558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D2566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  <w:tcPrChange w:id="423" w:author="carmen company" w:date="2017-12-09T18:37:00Z">
              <w:tcPr>
                <w:tcW w:w="1200" w:type="dxa"/>
                <w:shd w:val="clear" w:color="auto" w:fill="auto"/>
                <w:noWrap/>
                <w:vAlign w:val="bottom"/>
                <w:hideMark/>
              </w:tcPr>
            </w:tcPrChange>
          </w:tcPr>
          <w:p w14:paraId="219A65DD" w14:textId="77777777" w:rsidR="00625585" w:rsidRPr="004D2566" w:rsidRDefault="00625585" w:rsidP="0062558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D2566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  <w:tcPrChange w:id="424" w:author="carmen company" w:date="2017-12-09T18:37:00Z">
              <w:tcPr>
                <w:tcW w:w="1200" w:type="dxa"/>
                <w:shd w:val="clear" w:color="auto" w:fill="auto"/>
                <w:noWrap/>
                <w:vAlign w:val="bottom"/>
                <w:hideMark/>
              </w:tcPr>
            </w:tcPrChange>
          </w:tcPr>
          <w:p w14:paraId="3B428443" w14:textId="77777777" w:rsidR="00625585" w:rsidRPr="004D2566" w:rsidRDefault="00625585" w:rsidP="0062558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D2566">
              <w:rPr>
                <w:rFonts w:ascii="Arial" w:eastAsia="Times New Roman" w:hAnsi="Arial" w:cs="Arial"/>
                <w:sz w:val="24"/>
                <w:szCs w:val="24"/>
              </w:rPr>
              <w:t>60</w:t>
            </w:r>
          </w:p>
        </w:tc>
      </w:tr>
      <w:tr w:rsidR="00625585" w:rsidRPr="004D2566" w14:paraId="1F116E96" w14:textId="77777777" w:rsidTr="00625585">
        <w:trPr>
          <w:trHeight w:val="300"/>
          <w:trPrChange w:id="425" w:author="carmen company" w:date="2017-12-09T18:37:00Z">
            <w:trPr>
              <w:trHeight w:val="300"/>
            </w:trPr>
          </w:trPrChange>
        </w:trPr>
        <w:tc>
          <w:tcPr>
            <w:tcW w:w="2338" w:type="dxa"/>
            <w:shd w:val="clear" w:color="auto" w:fill="auto"/>
            <w:noWrap/>
            <w:vAlign w:val="bottom"/>
            <w:hideMark/>
            <w:tcPrChange w:id="426" w:author="carmen company" w:date="2017-12-09T18:37:00Z">
              <w:tcPr>
                <w:tcW w:w="1460" w:type="dxa"/>
                <w:shd w:val="clear" w:color="auto" w:fill="auto"/>
                <w:noWrap/>
                <w:vAlign w:val="bottom"/>
                <w:hideMark/>
              </w:tcPr>
            </w:tcPrChange>
          </w:tcPr>
          <w:p w14:paraId="4AAE6F5B" w14:textId="77777777" w:rsidR="00625585" w:rsidRPr="004D2566" w:rsidRDefault="00625585" w:rsidP="0062558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D2566">
              <w:rPr>
                <w:rFonts w:ascii="Arial" w:eastAsia="Times New Roman" w:hAnsi="Arial" w:cs="Arial"/>
                <w:sz w:val="24"/>
                <w:szCs w:val="24"/>
              </w:rPr>
              <w:t>45-54 años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  <w:tcPrChange w:id="427" w:author="carmen company" w:date="2017-12-09T18:37:00Z">
              <w:tcPr>
                <w:tcW w:w="1200" w:type="dxa"/>
                <w:shd w:val="clear" w:color="auto" w:fill="auto"/>
                <w:noWrap/>
                <w:vAlign w:val="bottom"/>
                <w:hideMark/>
              </w:tcPr>
            </w:tcPrChange>
          </w:tcPr>
          <w:p w14:paraId="20F2C9D5" w14:textId="77777777" w:rsidR="00625585" w:rsidRPr="004D2566" w:rsidRDefault="00625585" w:rsidP="0062558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D2566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  <w:tcPrChange w:id="428" w:author="carmen company" w:date="2017-12-09T18:37:00Z">
              <w:tcPr>
                <w:tcW w:w="1200" w:type="dxa"/>
                <w:shd w:val="clear" w:color="auto" w:fill="auto"/>
                <w:noWrap/>
                <w:vAlign w:val="bottom"/>
                <w:hideMark/>
              </w:tcPr>
            </w:tcPrChange>
          </w:tcPr>
          <w:p w14:paraId="1D35A6B4" w14:textId="77777777" w:rsidR="00625585" w:rsidRPr="004D2566" w:rsidRDefault="00625585" w:rsidP="0062558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D2566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  <w:tcPrChange w:id="429" w:author="carmen company" w:date="2017-12-09T18:37:00Z">
              <w:tcPr>
                <w:tcW w:w="1200" w:type="dxa"/>
                <w:shd w:val="clear" w:color="auto" w:fill="auto"/>
                <w:noWrap/>
                <w:vAlign w:val="bottom"/>
                <w:hideMark/>
              </w:tcPr>
            </w:tcPrChange>
          </w:tcPr>
          <w:p w14:paraId="2E491551" w14:textId="77777777" w:rsidR="00625585" w:rsidRPr="004D2566" w:rsidRDefault="00625585" w:rsidP="0062558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D2566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</w:tr>
      <w:tr w:rsidR="00625585" w:rsidRPr="004D2566" w14:paraId="6AD676C3" w14:textId="77777777" w:rsidTr="00625585">
        <w:trPr>
          <w:trHeight w:val="300"/>
          <w:trPrChange w:id="430" w:author="carmen company" w:date="2017-12-09T18:37:00Z">
            <w:trPr>
              <w:trHeight w:val="300"/>
            </w:trPr>
          </w:trPrChange>
        </w:trPr>
        <w:tc>
          <w:tcPr>
            <w:tcW w:w="2338" w:type="dxa"/>
            <w:shd w:val="clear" w:color="auto" w:fill="auto"/>
            <w:noWrap/>
            <w:vAlign w:val="bottom"/>
            <w:hideMark/>
            <w:tcPrChange w:id="431" w:author="carmen company" w:date="2017-12-09T18:37:00Z">
              <w:tcPr>
                <w:tcW w:w="1460" w:type="dxa"/>
                <w:shd w:val="clear" w:color="auto" w:fill="auto"/>
                <w:noWrap/>
                <w:vAlign w:val="bottom"/>
                <w:hideMark/>
              </w:tcPr>
            </w:tcPrChange>
          </w:tcPr>
          <w:p w14:paraId="05616933" w14:textId="77777777" w:rsidR="00625585" w:rsidRPr="004D2566" w:rsidRDefault="00625585" w:rsidP="0062558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D2566">
              <w:rPr>
                <w:rFonts w:ascii="Arial" w:eastAsia="Times New Roman" w:hAnsi="Arial" w:cs="Arial"/>
                <w:sz w:val="24"/>
                <w:szCs w:val="24"/>
              </w:rPr>
              <w:t>55-64 años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  <w:tcPrChange w:id="432" w:author="carmen company" w:date="2017-12-09T18:37:00Z">
              <w:tcPr>
                <w:tcW w:w="1200" w:type="dxa"/>
                <w:shd w:val="clear" w:color="auto" w:fill="auto"/>
                <w:noWrap/>
                <w:vAlign w:val="bottom"/>
                <w:hideMark/>
              </w:tcPr>
            </w:tcPrChange>
          </w:tcPr>
          <w:p w14:paraId="050D7E81" w14:textId="77777777" w:rsidR="00625585" w:rsidRPr="004D2566" w:rsidRDefault="00625585" w:rsidP="0062558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D2566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  <w:tcPrChange w:id="433" w:author="carmen company" w:date="2017-12-09T18:37:00Z">
              <w:tcPr>
                <w:tcW w:w="1200" w:type="dxa"/>
                <w:shd w:val="clear" w:color="auto" w:fill="auto"/>
                <w:noWrap/>
                <w:vAlign w:val="bottom"/>
                <w:hideMark/>
              </w:tcPr>
            </w:tcPrChange>
          </w:tcPr>
          <w:p w14:paraId="71BADE72" w14:textId="77777777" w:rsidR="00625585" w:rsidRPr="004D2566" w:rsidRDefault="00625585" w:rsidP="0062558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D2566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  <w:tcPrChange w:id="434" w:author="carmen company" w:date="2017-12-09T18:37:00Z">
              <w:tcPr>
                <w:tcW w:w="1200" w:type="dxa"/>
                <w:shd w:val="clear" w:color="auto" w:fill="auto"/>
                <w:noWrap/>
                <w:vAlign w:val="bottom"/>
                <w:hideMark/>
              </w:tcPr>
            </w:tcPrChange>
          </w:tcPr>
          <w:p w14:paraId="28F4B579" w14:textId="77777777" w:rsidR="00625585" w:rsidRPr="004D2566" w:rsidRDefault="00625585" w:rsidP="0062558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D2566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</w:tr>
      <w:tr w:rsidR="00625585" w:rsidRPr="004D2566" w14:paraId="4A8874D7" w14:textId="77777777" w:rsidTr="00625585">
        <w:trPr>
          <w:trHeight w:val="300"/>
          <w:trPrChange w:id="435" w:author="carmen company" w:date="2017-12-09T18:37:00Z">
            <w:trPr>
              <w:trHeight w:val="300"/>
            </w:trPr>
          </w:trPrChange>
        </w:trPr>
        <w:tc>
          <w:tcPr>
            <w:tcW w:w="2338" w:type="dxa"/>
            <w:shd w:val="clear" w:color="auto" w:fill="auto"/>
            <w:noWrap/>
            <w:vAlign w:val="bottom"/>
            <w:hideMark/>
            <w:tcPrChange w:id="436" w:author="carmen company" w:date="2017-12-09T18:37:00Z">
              <w:tcPr>
                <w:tcW w:w="1460" w:type="dxa"/>
                <w:shd w:val="clear" w:color="auto" w:fill="auto"/>
                <w:noWrap/>
                <w:vAlign w:val="bottom"/>
                <w:hideMark/>
              </w:tcPr>
            </w:tcPrChange>
          </w:tcPr>
          <w:p w14:paraId="7E2560B5" w14:textId="77777777" w:rsidR="00625585" w:rsidRPr="004D2566" w:rsidRDefault="00625585" w:rsidP="0062558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D2566">
              <w:rPr>
                <w:rFonts w:ascii="Arial" w:eastAsia="Times New Roman" w:hAnsi="Arial" w:cs="Arial"/>
                <w:sz w:val="24"/>
                <w:szCs w:val="24"/>
              </w:rPr>
              <w:t>65-74 años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  <w:tcPrChange w:id="437" w:author="carmen company" w:date="2017-12-09T18:37:00Z">
              <w:tcPr>
                <w:tcW w:w="1200" w:type="dxa"/>
                <w:shd w:val="clear" w:color="auto" w:fill="auto"/>
                <w:noWrap/>
                <w:vAlign w:val="bottom"/>
                <w:hideMark/>
              </w:tcPr>
            </w:tcPrChange>
          </w:tcPr>
          <w:p w14:paraId="7AFBF730" w14:textId="77777777" w:rsidR="00625585" w:rsidRPr="004D2566" w:rsidRDefault="00625585" w:rsidP="0062558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D2566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  <w:tcPrChange w:id="438" w:author="carmen company" w:date="2017-12-09T18:37:00Z">
              <w:tcPr>
                <w:tcW w:w="1200" w:type="dxa"/>
                <w:shd w:val="clear" w:color="auto" w:fill="auto"/>
                <w:noWrap/>
                <w:vAlign w:val="bottom"/>
                <w:hideMark/>
              </w:tcPr>
            </w:tcPrChange>
          </w:tcPr>
          <w:p w14:paraId="2F46DAF5" w14:textId="77777777" w:rsidR="00625585" w:rsidRPr="004D2566" w:rsidRDefault="00625585" w:rsidP="0062558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D2566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  <w:tcPrChange w:id="439" w:author="carmen company" w:date="2017-12-09T18:37:00Z">
              <w:tcPr>
                <w:tcW w:w="1200" w:type="dxa"/>
                <w:shd w:val="clear" w:color="auto" w:fill="auto"/>
                <w:noWrap/>
                <w:vAlign w:val="bottom"/>
                <w:hideMark/>
              </w:tcPr>
            </w:tcPrChange>
          </w:tcPr>
          <w:p w14:paraId="4C4ABFD8" w14:textId="77777777" w:rsidR="00625585" w:rsidRPr="004D2566" w:rsidRDefault="00625585" w:rsidP="0062558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D2566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</w:tr>
      <w:tr w:rsidR="00625585" w:rsidRPr="004D2566" w14:paraId="5B32AC71" w14:textId="77777777" w:rsidTr="00625585">
        <w:trPr>
          <w:trHeight w:val="300"/>
          <w:trPrChange w:id="440" w:author="carmen company" w:date="2017-12-09T18:37:00Z">
            <w:trPr>
              <w:trHeight w:val="300"/>
            </w:trPr>
          </w:trPrChange>
        </w:trPr>
        <w:tc>
          <w:tcPr>
            <w:tcW w:w="2338" w:type="dxa"/>
            <w:shd w:val="clear" w:color="auto" w:fill="auto"/>
            <w:noWrap/>
            <w:vAlign w:val="bottom"/>
            <w:hideMark/>
            <w:tcPrChange w:id="441" w:author="carmen company" w:date="2017-12-09T18:37:00Z">
              <w:tcPr>
                <w:tcW w:w="1460" w:type="dxa"/>
                <w:shd w:val="clear" w:color="auto" w:fill="auto"/>
                <w:noWrap/>
                <w:vAlign w:val="bottom"/>
                <w:hideMark/>
              </w:tcPr>
            </w:tcPrChange>
          </w:tcPr>
          <w:p w14:paraId="7BA0A247" w14:textId="77777777" w:rsidR="00625585" w:rsidRPr="004D2566" w:rsidRDefault="00625585" w:rsidP="0062558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D2566">
              <w:rPr>
                <w:rFonts w:ascii="Arial" w:eastAsia="Times New Roman" w:hAnsi="Arial" w:cs="Arial"/>
                <w:sz w:val="24"/>
                <w:szCs w:val="24"/>
              </w:rPr>
              <w:t>75+ años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  <w:tcPrChange w:id="442" w:author="carmen company" w:date="2017-12-09T18:37:00Z">
              <w:tcPr>
                <w:tcW w:w="1200" w:type="dxa"/>
                <w:shd w:val="clear" w:color="auto" w:fill="auto"/>
                <w:noWrap/>
                <w:vAlign w:val="bottom"/>
                <w:hideMark/>
              </w:tcPr>
            </w:tcPrChange>
          </w:tcPr>
          <w:p w14:paraId="5C7E82CA" w14:textId="77777777" w:rsidR="00625585" w:rsidRPr="004D2566" w:rsidRDefault="00625585" w:rsidP="0062558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D2566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  <w:tcPrChange w:id="443" w:author="carmen company" w:date="2017-12-09T18:37:00Z">
              <w:tcPr>
                <w:tcW w:w="1200" w:type="dxa"/>
                <w:shd w:val="clear" w:color="auto" w:fill="auto"/>
                <w:noWrap/>
                <w:vAlign w:val="bottom"/>
                <w:hideMark/>
              </w:tcPr>
            </w:tcPrChange>
          </w:tcPr>
          <w:p w14:paraId="7C6C691A" w14:textId="77777777" w:rsidR="00625585" w:rsidRPr="004D2566" w:rsidRDefault="00625585" w:rsidP="0062558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D2566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  <w:tcPrChange w:id="444" w:author="carmen company" w:date="2017-12-09T18:37:00Z">
              <w:tcPr>
                <w:tcW w:w="1200" w:type="dxa"/>
                <w:shd w:val="clear" w:color="auto" w:fill="auto"/>
                <w:noWrap/>
                <w:vAlign w:val="bottom"/>
                <w:hideMark/>
              </w:tcPr>
            </w:tcPrChange>
          </w:tcPr>
          <w:p w14:paraId="660915F6" w14:textId="77777777" w:rsidR="00625585" w:rsidRPr="004D2566" w:rsidRDefault="00625585" w:rsidP="0062558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D2566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</w:tr>
      <w:tr w:rsidR="00625585" w:rsidRPr="004D2566" w14:paraId="1DDF5EFC" w14:textId="77777777" w:rsidTr="00625585">
        <w:trPr>
          <w:trHeight w:val="300"/>
          <w:trPrChange w:id="445" w:author="carmen company" w:date="2017-12-09T18:37:00Z">
            <w:trPr>
              <w:trHeight w:val="300"/>
            </w:trPr>
          </w:trPrChange>
        </w:trPr>
        <w:tc>
          <w:tcPr>
            <w:tcW w:w="2338" w:type="dxa"/>
            <w:shd w:val="clear" w:color="auto" w:fill="auto"/>
            <w:noWrap/>
            <w:vAlign w:val="bottom"/>
            <w:hideMark/>
            <w:tcPrChange w:id="446" w:author="carmen company" w:date="2017-12-09T18:37:00Z">
              <w:tcPr>
                <w:tcW w:w="1460" w:type="dxa"/>
                <w:shd w:val="clear" w:color="auto" w:fill="auto"/>
                <w:noWrap/>
                <w:vAlign w:val="bottom"/>
                <w:hideMark/>
              </w:tcPr>
            </w:tcPrChange>
          </w:tcPr>
          <w:p w14:paraId="38367359" w14:textId="4540C89B" w:rsidR="00625585" w:rsidRPr="004D2566" w:rsidRDefault="00625585" w:rsidP="0062558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D2566">
              <w:rPr>
                <w:rFonts w:ascii="Arial" w:eastAsia="Times New Roman" w:hAnsi="Arial" w:cs="Arial"/>
                <w:sz w:val="24"/>
                <w:szCs w:val="24"/>
              </w:rPr>
              <w:t>Total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  <w:tcPrChange w:id="447" w:author="carmen company" w:date="2017-12-09T18:37:00Z">
              <w:tcPr>
                <w:tcW w:w="1200" w:type="dxa"/>
                <w:shd w:val="clear" w:color="auto" w:fill="auto"/>
                <w:noWrap/>
                <w:vAlign w:val="bottom"/>
                <w:hideMark/>
              </w:tcPr>
            </w:tcPrChange>
          </w:tcPr>
          <w:p w14:paraId="1BF3DE4C" w14:textId="77777777" w:rsidR="00625585" w:rsidRPr="004D2566" w:rsidRDefault="00625585" w:rsidP="0062558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D2566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  <w:tcPrChange w:id="448" w:author="carmen company" w:date="2017-12-09T18:37:00Z">
              <w:tcPr>
                <w:tcW w:w="1200" w:type="dxa"/>
                <w:shd w:val="clear" w:color="auto" w:fill="auto"/>
                <w:noWrap/>
                <w:vAlign w:val="bottom"/>
                <w:hideMark/>
              </w:tcPr>
            </w:tcPrChange>
          </w:tcPr>
          <w:p w14:paraId="75A3CF97" w14:textId="77777777" w:rsidR="00625585" w:rsidRPr="004D2566" w:rsidRDefault="00625585" w:rsidP="0062558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D2566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  <w:tcPrChange w:id="449" w:author="carmen company" w:date="2017-12-09T18:37:00Z">
              <w:tcPr>
                <w:tcW w:w="1200" w:type="dxa"/>
                <w:shd w:val="clear" w:color="auto" w:fill="auto"/>
                <w:noWrap/>
                <w:vAlign w:val="bottom"/>
                <w:hideMark/>
              </w:tcPr>
            </w:tcPrChange>
          </w:tcPr>
          <w:p w14:paraId="285FC6B9" w14:textId="77777777" w:rsidR="00625585" w:rsidRPr="004D2566" w:rsidRDefault="00625585" w:rsidP="0062558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D2566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625585" w:rsidRPr="004D2566" w:rsidDel="00625585" w14:paraId="768BD173" w14:textId="1A8C4A5D" w:rsidTr="00625585">
        <w:trPr>
          <w:trHeight w:val="300"/>
          <w:del w:id="450" w:author="carmen company" w:date="2017-12-09T18:37:00Z"/>
          <w:trPrChange w:id="451" w:author="carmen company" w:date="2017-12-09T18:37:00Z">
            <w:trPr>
              <w:trHeight w:val="300"/>
            </w:trPr>
          </w:trPrChange>
        </w:trPr>
        <w:tc>
          <w:tcPr>
            <w:tcW w:w="2338" w:type="dxa"/>
            <w:shd w:val="clear" w:color="auto" w:fill="auto"/>
            <w:noWrap/>
            <w:vAlign w:val="bottom"/>
            <w:hideMark/>
            <w:tcPrChange w:id="452" w:author="carmen company" w:date="2017-12-09T18:37:00Z">
              <w:tcPr>
                <w:tcW w:w="1460" w:type="dxa"/>
                <w:shd w:val="clear" w:color="auto" w:fill="auto"/>
                <w:noWrap/>
                <w:vAlign w:val="bottom"/>
                <w:hideMark/>
              </w:tcPr>
            </w:tcPrChange>
          </w:tcPr>
          <w:p w14:paraId="7DB90876" w14:textId="15AEF5D5" w:rsidR="00625585" w:rsidRPr="004D2566" w:rsidDel="00625585" w:rsidRDefault="00625585" w:rsidP="00625585">
            <w:pPr>
              <w:spacing w:after="0" w:line="360" w:lineRule="auto"/>
              <w:jc w:val="both"/>
              <w:rPr>
                <w:del w:id="453" w:author="carmen company" w:date="2017-12-09T18:37:00Z"/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  <w:tcPrChange w:id="454" w:author="carmen company" w:date="2017-12-09T18:37:00Z">
              <w:tcPr>
                <w:tcW w:w="1200" w:type="dxa"/>
                <w:shd w:val="clear" w:color="auto" w:fill="auto"/>
                <w:noWrap/>
                <w:vAlign w:val="bottom"/>
                <w:hideMark/>
              </w:tcPr>
            </w:tcPrChange>
          </w:tcPr>
          <w:p w14:paraId="3E869CEA" w14:textId="74199CB4" w:rsidR="00625585" w:rsidRPr="004D2566" w:rsidDel="00625585" w:rsidRDefault="00625585" w:rsidP="00625585">
            <w:pPr>
              <w:spacing w:after="0" w:line="360" w:lineRule="auto"/>
              <w:jc w:val="both"/>
              <w:rPr>
                <w:del w:id="455" w:author="carmen company" w:date="2017-12-09T18:37:00Z"/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  <w:tcPrChange w:id="456" w:author="carmen company" w:date="2017-12-09T18:37:00Z">
              <w:tcPr>
                <w:tcW w:w="1200" w:type="dxa"/>
                <w:shd w:val="clear" w:color="auto" w:fill="auto"/>
                <w:noWrap/>
                <w:vAlign w:val="bottom"/>
                <w:hideMark/>
              </w:tcPr>
            </w:tcPrChange>
          </w:tcPr>
          <w:p w14:paraId="4D3E9533" w14:textId="159DABAA" w:rsidR="00625585" w:rsidRPr="004D2566" w:rsidDel="00625585" w:rsidRDefault="00625585" w:rsidP="00625585">
            <w:pPr>
              <w:spacing w:after="0" w:line="360" w:lineRule="auto"/>
              <w:jc w:val="both"/>
              <w:rPr>
                <w:del w:id="457" w:author="carmen company" w:date="2017-12-09T18:37:00Z"/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  <w:tcPrChange w:id="458" w:author="carmen company" w:date="2017-12-09T18:37:00Z">
              <w:tcPr>
                <w:tcW w:w="1200" w:type="dxa"/>
                <w:shd w:val="clear" w:color="auto" w:fill="auto"/>
                <w:noWrap/>
                <w:vAlign w:val="bottom"/>
                <w:hideMark/>
              </w:tcPr>
            </w:tcPrChange>
          </w:tcPr>
          <w:p w14:paraId="74EE9759" w14:textId="5CCF5F6A" w:rsidR="00625585" w:rsidRPr="004D2566" w:rsidDel="00625585" w:rsidRDefault="00625585" w:rsidP="00625585">
            <w:pPr>
              <w:spacing w:after="0" w:line="360" w:lineRule="auto"/>
              <w:jc w:val="both"/>
              <w:rPr>
                <w:del w:id="459" w:author="carmen company" w:date="2017-12-09T18:37:00Z"/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170C0308" w14:textId="77777777" w:rsidR="000D5CBA" w:rsidRPr="004D2566" w:rsidRDefault="000D5CBA" w:rsidP="004D256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C13CBE1" w14:textId="77777777" w:rsidR="000D5CBA" w:rsidRPr="004D2566" w:rsidRDefault="000D5CBA" w:rsidP="004D256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E815213" w14:textId="77777777" w:rsidR="000D5CBA" w:rsidRPr="004D2566" w:rsidRDefault="000D5CBA" w:rsidP="004D256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2368CDA" w14:textId="77777777" w:rsidR="000D5CBA" w:rsidRPr="004D2566" w:rsidRDefault="000D5CBA" w:rsidP="004D256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1C65B0A" w14:textId="77777777" w:rsidR="000D5CBA" w:rsidRPr="004D2566" w:rsidRDefault="000D5CBA" w:rsidP="004D256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19F7249" w14:textId="77777777" w:rsidR="000D5CBA" w:rsidRPr="004D2566" w:rsidRDefault="000D5CBA" w:rsidP="004D256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CF04AB1" w14:textId="77777777" w:rsidR="000D5CBA" w:rsidRPr="004D2566" w:rsidRDefault="000D5CBA" w:rsidP="004D256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CB5E7B5" w14:textId="58BA5626" w:rsidR="000D5CBA" w:rsidRPr="004D2566" w:rsidDel="00625585" w:rsidRDefault="000D5CBA" w:rsidP="004D2566">
      <w:pPr>
        <w:spacing w:line="360" w:lineRule="auto"/>
        <w:jc w:val="both"/>
        <w:rPr>
          <w:moveFrom w:id="460" w:author="carmen company" w:date="2017-12-09T18:33:00Z"/>
          <w:rFonts w:ascii="Arial" w:hAnsi="Arial" w:cs="Arial"/>
          <w:sz w:val="24"/>
          <w:szCs w:val="24"/>
        </w:rPr>
      </w:pPr>
      <w:moveFromRangeStart w:id="461" w:author="carmen company" w:date="2017-12-09T18:33:00Z" w:name="move500607763"/>
      <w:moveFrom w:id="462" w:author="carmen company" w:date="2017-12-09T18:33:00Z">
        <w:r w:rsidRPr="004D2566" w:rsidDel="00625585">
          <w:rPr>
            <w:rFonts w:ascii="Arial" w:hAnsi="Arial" w:cs="Arial"/>
            <w:b/>
            <w:sz w:val="24"/>
            <w:szCs w:val="24"/>
          </w:rPr>
          <w:t xml:space="preserve">Tabla S3. </w:t>
        </w:r>
        <w:r w:rsidRPr="004D2566" w:rsidDel="00625585">
          <w:rPr>
            <w:rFonts w:ascii="Arial" w:hAnsi="Arial" w:cs="Arial"/>
            <w:sz w:val="24"/>
            <w:szCs w:val="24"/>
          </w:rPr>
          <w:t>Grupos de edad estándar para la comparación Internacional de Supervivencia del Cáncer (excepto próstata).</w:t>
        </w:r>
      </w:moveFrom>
    </w:p>
    <w:moveFromRangeEnd w:id="461"/>
    <w:p w14:paraId="0788FB93" w14:textId="77777777" w:rsidR="005469D5" w:rsidRPr="004D2566" w:rsidRDefault="005469D5" w:rsidP="004D256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2566">
        <w:rPr>
          <w:rFonts w:ascii="Arial" w:hAnsi="Arial" w:cs="Arial"/>
          <w:sz w:val="24"/>
          <w:szCs w:val="24"/>
        </w:rPr>
        <w:br w:type="page"/>
      </w:r>
    </w:p>
    <w:tbl>
      <w:tblPr>
        <w:tblpPr w:leftFromText="141" w:rightFromText="141" w:vertAnchor="text" w:horzAnchor="margin" w:tblpY="2376"/>
        <w:tblW w:w="7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PrChange w:id="463" w:author="carmen company" w:date="2017-12-09T18:35:00Z">
          <w:tblPr>
            <w:tblpPr w:leftFromText="141" w:rightFromText="141" w:vertAnchor="text" w:horzAnchor="margin" w:tblpY="12"/>
            <w:tblW w:w="7460" w:type="dxa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</w:tblPrChange>
      </w:tblPr>
      <w:tblGrid>
        <w:gridCol w:w="1200"/>
        <w:gridCol w:w="1460"/>
        <w:gridCol w:w="1200"/>
        <w:gridCol w:w="1200"/>
        <w:gridCol w:w="1200"/>
        <w:gridCol w:w="1200"/>
        <w:tblGridChange w:id="464">
          <w:tblGrid>
            <w:gridCol w:w="1200"/>
            <w:gridCol w:w="1460"/>
            <w:gridCol w:w="1200"/>
            <w:gridCol w:w="1200"/>
            <w:gridCol w:w="1200"/>
            <w:gridCol w:w="1200"/>
          </w:tblGrid>
        </w:tblGridChange>
      </w:tblGrid>
      <w:tr w:rsidR="006E00E8" w:rsidRPr="004D2566" w:rsidDel="00625585" w14:paraId="18A00DF8" w14:textId="130F0697" w:rsidTr="00625585">
        <w:trPr>
          <w:gridAfter w:val="2"/>
          <w:wAfter w:w="2400" w:type="dxa"/>
          <w:trHeight w:val="300"/>
          <w:del w:id="465" w:author="carmen company" w:date="2017-12-09T18:35:00Z"/>
          <w:trPrChange w:id="466" w:author="carmen company" w:date="2017-12-09T18:35:00Z">
            <w:trPr>
              <w:gridAfter w:val="2"/>
              <w:wAfter w:w="2400" w:type="dxa"/>
              <w:trHeight w:val="300"/>
            </w:trPr>
          </w:trPrChange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467" w:author="carmen company" w:date="2017-12-09T18:35:00Z">
              <w:tcPr>
                <w:tcW w:w="12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4CB1E01F" w14:textId="0FC85209" w:rsidR="000D5CBA" w:rsidRPr="004D2566" w:rsidDel="00625585" w:rsidRDefault="000D5CBA" w:rsidP="00625585">
            <w:pPr>
              <w:spacing w:after="0" w:line="360" w:lineRule="auto"/>
              <w:jc w:val="both"/>
              <w:rPr>
                <w:del w:id="468" w:author="carmen company" w:date="2017-12-09T18:35:00Z"/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469" w:author="carmen company" w:date="2017-12-09T18:35:00Z">
              <w:tcPr>
                <w:tcW w:w="14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5EEFD5CF" w14:textId="12FFCB5C" w:rsidR="000D5CBA" w:rsidRPr="004D2566" w:rsidDel="00625585" w:rsidRDefault="000D5CBA" w:rsidP="00625585">
            <w:pPr>
              <w:spacing w:after="0" w:line="360" w:lineRule="auto"/>
              <w:jc w:val="both"/>
              <w:rPr>
                <w:del w:id="470" w:author="carmen company" w:date="2017-12-09T18:35:00Z"/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471" w:author="carmen company" w:date="2017-12-09T18:35:00Z">
              <w:tcPr>
                <w:tcW w:w="12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31EA4A28" w14:textId="7A2942B6" w:rsidR="000D5CBA" w:rsidRPr="004D2566" w:rsidDel="00625585" w:rsidRDefault="000D5CBA" w:rsidP="00625585">
            <w:pPr>
              <w:spacing w:after="0" w:line="360" w:lineRule="auto"/>
              <w:jc w:val="both"/>
              <w:rPr>
                <w:del w:id="472" w:author="carmen company" w:date="2017-12-09T18:35:00Z"/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473" w:author="carmen company" w:date="2017-12-09T18:35:00Z">
              <w:tcPr>
                <w:tcW w:w="12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042B9FDA" w14:textId="1BF14C76" w:rsidR="000D5CBA" w:rsidRPr="004D2566" w:rsidDel="00625585" w:rsidRDefault="000D5CBA" w:rsidP="00625585">
            <w:pPr>
              <w:spacing w:after="0" w:line="360" w:lineRule="auto"/>
              <w:jc w:val="both"/>
              <w:rPr>
                <w:del w:id="474" w:author="carmen company" w:date="2017-12-09T18:35:00Z"/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E00E8" w:rsidRPr="004D2566" w:rsidDel="00625585" w14:paraId="702EB4D8" w14:textId="0F64802B" w:rsidTr="00625585">
        <w:trPr>
          <w:gridAfter w:val="2"/>
          <w:wAfter w:w="2400" w:type="dxa"/>
          <w:trHeight w:val="300"/>
          <w:del w:id="475" w:author="carmen company" w:date="2017-12-09T18:35:00Z"/>
          <w:trPrChange w:id="476" w:author="carmen company" w:date="2017-12-09T18:35:00Z">
            <w:trPr>
              <w:gridAfter w:val="2"/>
              <w:wAfter w:w="2400" w:type="dxa"/>
              <w:trHeight w:val="300"/>
            </w:trPr>
          </w:trPrChange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477" w:author="carmen company" w:date="2017-12-09T18:35:00Z">
              <w:tcPr>
                <w:tcW w:w="12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4F44972B" w14:textId="427C796A" w:rsidR="000D5CBA" w:rsidRPr="004D2566" w:rsidDel="00625585" w:rsidRDefault="000D5CBA" w:rsidP="00625585">
            <w:pPr>
              <w:spacing w:after="0" w:line="360" w:lineRule="auto"/>
              <w:jc w:val="both"/>
              <w:rPr>
                <w:del w:id="478" w:author="carmen company" w:date="2017-12-09T18:35:00Z"/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479" w:author="carmen company" w:date="2017-12-09T18:35:00Z">
              <w:tcPr>
                <w:tcW w:w="14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15682FAE" w14:textId="197F69A0" w:rsidR="000D5CBA" w:rsidRPr="004D2566" w:rsidDel="00625585" w:rsidRDefault="000D5CBA" w:rsidP="00625585">
            <w:pPr>
              <w:spacing w:after="0" w:line="360" w:lineRule="auto"/>
              <w:jc w:val="both"/>
              <w:rPr>
                <w:del w:id="480" w:author="carmen company" w:date="2017-12-09T18:35:00Z"/>
                <w:rFonts w:ascii="Arial" w:eastAsia="Times New Roman" w:hAnsi="Arial" w:cs="Arial"/>
                <w:sz w:val="24"/>
                <w:szCs w:val="24"/>
              </w:rPr>
            </w:pPr>
            <w:del w:id="481" w:author="carmen company" w:date="2017-12-09T18:35:00Z">
              <w:r w:rsidRPr="004D2566" w:rsidDel="00625585">
                <w:rPr>
                  <w:rFonts w:ascii="Arial" w:eastAsia="Times New Roman" w:hAnsi="Arial" w:cs="Arial"/>
                  <w:sz w:val="24"/>
                  <w:szCs w:val="24"/>
                </w:rPr>
                <w:delText>Grupo de Edad</w:delText>
              </w:r>
            </w:del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482" w:author="carmen company" w:date="2017-12-09T18:35:00Z">
              <w:tcPr>
                <w:tcW w:w="12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58F9DEA1" w14:textId="58C6CC2E" w:rsidR="000D5CBA" w:rsidRPr="004D2566" w:rsidDel="00625585" w:rsidRDefault="000D5CBA" w:rsidP="00625585">
            <w:pPr>
              <w:spacing w:after="0" w:line="360" w:lineRule="auto"/>
              <w:jc w:val="both"/>
              <w:rPr>
                <w:del w:id="483" w:author="carmen company" w:date="2017-12-09T18:35:00Z"/>
                <w:rFonts w:ascii="Arial" w:eastAsia="Times New Roman" w:hAnsi="Arial" w:cs="Arial"/>
                <w:sz w:val="24"/>
                <w:szCs w:val="24"/>
              </w:rPr>
            </w:pPr>
            <w:del w:id="484" w:author="carmen company" w:date="2017-12-09T18:35:00Z">
              <w:r w:rsidRPr="004D2566" w:rsidDel="00625585">
                <w:rPr>
                  <w:rFonts w:ascii="Arial" w:eastAsia="Times New Roman" w:hAnsi="Arial" w:cs="Arial"/>
                  <w:sz w:val="24"/>
                  <w:szCs w:val="24"/>
                </w:rPr>
                <w:delText>Peso</w:delText>
              </w:r>
            </w:del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485" w:author="carmen company" w:date="2017-12-09T18:35:00Z">
              <w:tcPr>
                <w:tcW w:w="12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04DEBE14" w14:textId="5D93EFD4" w:rsidR="000D5CBA" w:rsidRPr="004D2566" w:rsidDel="00625585" w:rsidRDefault="000D5CBA" w:rsidP="00625585">
            <w:pPr>
              <w:spacing w:after="0" w:line="360" w:lineRule="auto"/>
              <w:jc w:val="both"/>
              <w:rPr>
                <w:del w:id="486" w:author="carmen company" w:date="2017-12-09T18:35:00Z"/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E00E8" w:rsidRPr="004D2566" w:rsidDel="00625585" w14:paraId="293F8E2D" w14:textId="631C1BE1" w:rsidTr="00625585">
        <w:trPr>
          <w:gridAfter w:val="2"/>
          <w:wAfter w:w="2400" w:type="dxa"/>
          <w:trHeight w:val="300"/>
          <w:del w:id="487" w:author="carmen company" w:date="2017-12-09T18:35:00Z"/>
          <w:trPrChange w:id="488" w:author="carmen company" w:date="2017-12-09T18:35:00Z">
            <w:trPr>
              <w:gridAfter w:val="2"/>
              <w:wAfter w:w="2400" w:type="dxa"/>
              <w:trHeight w:val="300"/>
            </w:trPr>
          </w:trPrChange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489" w:author="carmen company" w:date="2017-12-09T18:35:00Z">
              <w:tcPr>
                <w:tcW w:w="12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4ADCA96B" w14:textId="1D95B788" w:rsidR="000D5CBA" w:rsidRPr="004D2566" w:rsidDel="00625585" w:rsidRDefault="000D5CBA" w:rsidP="00625585">
            <w:pPr>
              <w:spacing w:after="0" w:line="360" w:lineRule="auto"/>
              <w:jc w:val="both"/>
              <w:rPr>
                <w:del w:id="490" w:author="carmen company" w:date="2017-12-09T18:35:00Z"/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491" w:author="carmen company" w:date="2017-12-09T18:35:00Z">
              <w:tcPr>
                <w:tcW w:w="14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0E5C5DE4" w14:textId="13AEA1F1" w:rsidR="000D5CBA" w:rsidRPr="004D2566" w:rsidDel="00625585" w:rsidRDefault="000D5CBA" w:rsidP="00625585">
            <w:pPr>
              <w:spacing w:after="0" w:line="360" w:lineRule="auto"/>
              <w:jc w:val="both"/>
              <w:rPr>
                <w:del w:id="492" w:author="carmen company" w:date="2017-12-09T18:35:00Z"/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493" w:author="carmen company" w:date="2017-12-09T18:35:00Z">
              <w:tcPr>
                <w:tcW w:w="12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088ABC83" w14:textId="2D87639B" w:rsidR="000D5CBA" w:rsidRPr="004D2566" w:rsidDel="00625585" w:rsidRDefault="000D5CBA" w:rsidP="00625585">
            <w:pPr>
              <w:spacing w:after="0" w:line="360" w:lineRule="auto"/>
              <w:jc w:val="both"/>
              <w:rPr>
                <w:del w:id="494" w:author="carmen company" w:date="2017-12-09T18:35:00Z"/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495" w:author="carmen company" w:date="2017-12-09T18:35:00Z">
              <w:tcPr>
                <w:tcW w:w="12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4D6EA868" w14:textId="3E050EF8" w:rsidR="000D5CBA" w:rsidRPr="004D2566" w:rsidDel="00625585" w:rsidRDefault="000D5CBA" w:rsidP="00625585">
            <w:pPr>
              <w:spacing w:after="0" w:line="360" w:lineRule="auto"/>
              <w:jc w:val="both"/>
              <w:rPr>
                <w:del w:id="496" w:author="carmen company" w:date="2017-12-09T18:35:00Z"/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E00E8" w:rsidRPr="004D2566" w:rsidDel="00625585" w14:paraId="7645220A" w14:textId="05569F17" w:rsidTr="00625585">
        <w:trPr>
          <w:gridAfter w:val="2"/>
          <w:wAfter w:w="2400" w:type="dxa"/>
          <w:trHeight w:val="300"/>
          <w:del w:id="497" w:author="carmen company" w:date="2017-12-09T18:35:00Z"/>
          <w:trPrChange w:id="498" w:author="carmen company" w:date="2017-12-09T18:35:00Z">
            <w:trPr>
              <w:gridAfter w:val="2"/>
              <w:wAfter w:w="2400" w:type="dxa"/>
              <w:trHeight w:val="300"/>
            </w:trPr>
          </w:trPrChange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499" w:author="carmen company" w:date="2017-12-09T18:35:00Z">
              <w:tcPr>
                <w:tcW w:w="12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063E1983" w14:textId="48667422" w:rsidR="000D5CBA" w:rsidRPr="004D2566" w:rsidDel="00625585" w:rsidRDefault="000D5CBA" w:rsidP="00625585">
            <w:pPr>
              <w:spacing w:after="0" w:line="360" w:lineRule="auto"/>
              <w:jc w:val="both"/>
              <w:rPr>
                <w:del w:id="500" w:author="carmen company" w:date="2017-12-09T18:35:00Z"/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501" w:author="carmen company" w:date="2017-12-09T18:35:00Z">
              <w:tcPr>
                <w:tcW w:w="14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17655CCE" w14:textId="23B99A8B" w:rsidR="000D5CBA" w:rsidRPr="004D2566" w:rsidDel="00625585" w:rsidRDefault="000D5CBA" w:rsidP="00625585">
            <w:pPr>
              <w:spacing w:after="0" w:line="360" w:lineRule="auto"/>
              <w:jc w:val="both"/>
              <w:rPr>
                <w:del w:id="502" w:author="carmen company" w:date="2017-12-09T18:35:00Z"/>
                <w:rFonts w:ascii="Arial" w:eastAsia="Times New Roman" w:hAnsi="Arial" w:cs="Arial"/>
                <w:sz w:val="24"/>
                <w:szCs w:val="24"/>
              </w:rPr>
            </w:pPr>
            <w:del w:id="503" w:author="carmen company" w:date="2017-12-09T18:35:00Z">
              <w:r w:rsidRPr="004D2566" w:rsidDel="00625585">
                <w:rPr>
                  <w:rFonts w:ascii="Arial" w:eastAsia="Times New Roman" w:hAnsi="Arial" w:cs="Arial"/>
                  <w:sz w:val="24"/>
                  <w:szCs w:val="24"/>
                </w:rPr>
                <w:delText>15-54 años</w:delText>
              </w:r>
            </w:del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504" w:author="carmen company" w:date="2017-12-09T18:35:00Z">
              <w:tcPr>
                <w:tcW w:w="12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26A616BD" w14:textId="6B4046D5" w:rsidR="000D5CBA" w:rsidRPr="004D2566" w:rsidDel="00625585" w:rsidRDefault="000D5CBA" w:rsidP="00625585">
            <w:pPr>
              <w:spacing w:after="0" w:line="360" w:lineRule="auto"/>
              <w:jc w:val="both"/>
              <w:rPr>
                <w:del w:id="505" w:author="carmen company" w:date="2017-12-09T18:35:00Z"/>
                <w:rFonts w:ascii="Arial" w:eastAsia="Times New Roman" w:hAnsi="Arial" w:cs="Arial"/>
                <w:sz w:val="24"/>
                <w:szCs w:val="24"/>
              </w:rPr>
            </w:pPr>
            <w:del w:id="506" w:author="carmen company" w:date="2017-12-09T18:35:00Z">
              <w:r w:rsidRPr="004D2566" w:rsidDel="00625585">
                <w:rPr>
                  <w:rFonts w:ascii="Arial" w:eastAsia="Times New Roman" w:hAnsi="Arial" w:cs="Arial"/>
                  <w:sz w:val="24"/>
                  <w:szCs w:val="24"/>
                </w:rPr>
                <w:delText>19</w:delText>
              </w:r>
            </w:del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507" w:author="carmen company" w:date="2017-12-09T18:35:00Z">
              <w:tcPr>
                <w:tcW w:w="12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4CC32A93" w14:textId="1BEA449B" w:rsidR="000D5CBA" w:rsidRPr="004D2566" w:rsidDel="00625585" w:rsidRDefault="000D5CBA" w:rsidP="00625585">
            <w:pPr>
              <w:spacing w:after="0" w:line="360" w:lineRule="auto"/>
              <w:jc w:val="both"/>
              <w:rPr>
                <w:del w:id="508" w:author="carmen company" w:date="2017-12-09T18:35:00Z"/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E00E8" w:rsidRPr="004D2566" w:rsidDel="00625585" w14:paraId="53978F4E" w14:textId="7B8A928D" w:rsidTr="00625585">
        <w:trPr>
          <w:gridAfter w:val="2"/>
          <w:wAfter w:w="2400" w:type="dxa"/>
          <w:trHeight w:val="300"/>
          <w:del w:id="509" w:author="carmen company" w:date="2017-12-09T18:35:00Z"/>
          <w:trPrChange w:id="510" w:author="carmen company" w:date="2017-12-09T18:35:00Z">
            <w:trPr>
              <w:gridAfter w:val="2"/>
              <w:wAfter w:w="2400" w:type="dxa"/>
              <w:trHeight w:val="300"/>
            </w:trPr>
          </w:trPrChange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511" w:author="carmen company" w:date="2017-12-09T18:35:00Z">
              <w:tcPr>
                <w:tcW w:w="12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5537D543" w14:textId="6721F258" w:rsidR="000D5CBA" w:rsidRPr="004D2566" w:rsidDel="00625585" w:rsidRDefault="000D5CBA" w:rsidP="00625585">
            <w:pPr>
              <w:spacing w:after="0" w:line="360" w:lineRule="auto"/>
              <w:jc w:val="both"/>
              <w:rPr>
                <w:del w:id="512" w:author="carmen company" w:date="2017-12-09T18:35:00Z"/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513" w:author="carmen company" w:date="2017-12-09T18:35:00Z">
              <w:tcPr>
                <w:tcW w:w="14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59FD6074" w14:textId="6D332539" w:rsidR="000D5CBA" w:rsidRPr="004D2566" w:rsidDel="00625585" w:rsidRDefault="000D5CBA" w:rsidP="00625585">
            <w:pPr>
              <w:spacing w:after="0" w:line="360" w:lineRule="auto"/>
              <w:jc w:val="both"/>
              <w:rPr>
                <w:del w:id="514" w:author="carmen company" w:date="2017-12-09T18:35:00Z"/>
                <w:rFonts w:ascii="Arial" w:eastAsia="Times New Roman" w:hAnsi="Arial" w:cs="Arial"/>
                <w:sz w:val="24"/>
                <w:szCs w:val="24"/>
              </w:rPr>
            </w:pPr>
            <w:del w:id="515" w:author="carmen company" w:date="2017-12-09T18:35:00Z">
              <w:r w:rsidRPr="004D2566" w:rsidDel="00625585">
                <w:rPr>
                  <w:rFonts w:ascii="Arial" w:eastAsia="Times New Roman" w:hAnsi="Arial" w:cs="Arial"/>
                  <w:sz w:val="24"/>
                  <w:szCs w:val="24"/>
                </w:rPr>
                <w:delText>55-64 años</w:delText>
              </w:r>
            </w:del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516" w:author="carmen company" w:date="2017-12-09T18:35:00Z">
              <w:tcPr>
                <w:tcW w:w="12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686A184E" w14:textId="3E9BEF88" w:rsidR="000D5CBA" w:rsidRPr="004D2566" w:rsidDel="00625585" w:rsidRDefault="000D5CBA" w:rsidP="00625585">
            <w:pPr>
              <w:spacing w:after="0" w:line="360" w:lineRule="auto"/>
              <w:jc w:val="both"/>
              <w:rPr>
                <w:del w:id="517" w:author="carmen company" w:date="2017-12-09T18:35:00Z"/>
                <w:rFonts w:ascii="Arial" w:eastAsia="Times New Roman" w:hAnsi="Arial" w:cs="Arial"/>
                <w:sz w:val="24"/>
                <w:szCs w:val="24"/>
              </w:rPr>
            </w:pPr>
            <w:del w:id="518" w:author="carmen company" w:date="2017-12-09T18:35:00Z">
              <w:r w:rsidRPr="004D2566" w:rsidDel="00625585">
                <w:rPr>
                  <w:rFonts w:ascii="Arial" w:eastAsia="Times New Roman" w:hAnsi="Arial" w:cs="Arial"/>
                  <w:sz w:val="24"/>
                  <w:szCs w:val="24"/>
                </w:rPr>
                <w:delText>23</w:delText>
              </w:r>
            </w:del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519" w:author="carmen company" w:date="2017-12-09T18:35:00Z">
              <w:tcPr>
                <w:tcW w:w="12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49336431" w14:textId="7F40FF2E" w:rsidR="000D5CBA" w:rsidRPr="004D2566" w:rsidDel="00625585" w:rsidRDefault="000D5CBA" w:rsidP="00625585">
            <w:pPr>
              <w:spacing w:after="0" w:line="360" w:lineRule="auto"/>
              <w:jc w:val="both"/>
              <w:rPr>
                <w:del w:id="520" w:author="carmen company" w:date="2017-12-09T18:35:00Z"/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E00E8" w:rsidRPr="004D2566" w:rsidDel="00625585" w14:paraId="5853A88B" w14:textId="116B77D2" w:rsidTr="00625585">
        <w:trPr>
          <w:gridAfter w:val="2"/>
          <w:wAfter w:w="2400" w:type="dxa"/>
          <w:trHeight w:val="300"/>
          <w:del w:id="521" w:author="carmen company" w:date="2017-12-09T18:35:00Z"/>
          <w:trPrChange w:id="522" w:author="carmen company" w:date="2017-12-09T18:35:00Z">
            <w:trPr>
              <w:gridAfter w:val="2"/>
              <w:wAfter w:w="2400" w:type="dxa"/>
              <w:trHeight w:val="300"/>
            </w:trPr>
          </w:trPrChange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523" w:author="carmen company" w:date="2017-12-09T18:35:00Z">
              <w:tcPr>
                <w:tcW w:w="12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78618590" w14:textId="0E251B65" w:rsidR="000D5CBA" w:rsidRPr="004D2566" w:rsidDel="00625585" w:rsidRDefault="000D5CBA" w:rsidP="00625585">
            <w:pPr>
              <w:spacing w:after="0" w:line="360" w:lineRule="auto"/>
              <w:jc w:val="both"/>
              <w:rPr>
                <w:del w:id="524" w:author="carmen company" w:date="2017-12-09T18:35:00Z"/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525" w:author="carmen company" w:date="2017-12-09T18:35:00Z">
              <w:tcPr>
                <w:tcW w:w="14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504DEA89" w14:textId="3A8C79BA" w:rsidR="000D5CBA" w:rsidRPr="004D2566" w:rsidDel="00625585" w:rsidRDefault="000D5CBA" w:rsidP="00625585">
            <w:pPr>
              <w:spacing w:after="0" w:line="360" w:lineRule="auto"/>
              <w:jc w:val="both"/>
              <w:rPr>
                <w:del w:id="526" w:author="carmen company" w:date="2017-12-09T18:35:00Z"/>
                <w:rFonts w:ascii="Arial" w:eastAsia="Times New Roman" w:hAnsi="Arial" w:cs="Arial"/>
                <w:sz w:val="24"/>
                <w:szCs w:val="24"/>
              </w:rPr>
            </w:pPr>
            <w:del w:id="527" w:author="carmen company" w:date="2017-12-09T18:35:00Z">
              <w:r w:rsidRPr="004D2566" w:rsidDel="00625585">
                <w:rPr>
                  <w:rFonts w:ascii="Arial" w:eastAsia="Times New Roman" w:hAnsi="Arial" w:cs="Arial"/>
                  <w:sz w:val="24"/>
                  <w:szCs w:val="24"/>
                </w:rPr>
                <w:delText>65-74 años</w:delText>
              </w:r>
            </w:del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528" w:author="carmen company" w:date="2017-12-09T18:35:00Z">
              <w:tcPr>
                <w:tcW w:w="12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582B621C" w14:textId="761DE4EC" w:rsidR="000D5CBA" w:rsidRPr="004D2566" w:rsidDel="00625585" w:rsidRDefault="000D5CBA" w:rsidP="00625585">
            <w:pPr>
              <w:spacing w:after="0" w:line="360" w:lineRule="auto"/>
              <w:jc w:val="both"/>
              <w:rPr>
                <w:del w:id="529" w:author="carmen company" w:date="2017-12-09T18:35:00Z"/>
                <w:rFonts w:ascii="Arial" w:eastAsia="Times New Roman" w:hAnsi="Arial" w:cs="Arial"/>
                <w:sz w:val="24"/>
                <w:szCs w:val="24"/>
              </w:rPr>
            </w:pPr>
            <w:del w:id="530" w:author="carmen company" w:date="2017-12-09T18:35:00Z">
              <w:r w:rsidRPr="004D2566" w:rsidDel="00625585">
                <w:rPr>
                  <w:rFonts w:ascii="Arial" w:eastAsia="Times New Roman" w:hAnsi="Arial" w:cs="Arial"/>
                  <w:sz w:val="24"/>
                  <w:szCs w:val="24"/>
                </w:rPr>
                <w:delText>29</w:delText>
              </w:r>
            </w:del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531" w:author="carmen company" w:date="2017-12-09T18:35:00Z">
              <w:tcPr>
                <w:tcW w:w="12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135FABEF" w14:textId="73E41E4D" w:rsidR="000D5CBA" w:rsidRPr="004D2566" w:rsidDel="00625585" w:rsidRDefault="000D5CBA" w:rsidP="00625585">
            <w:pPr>
              <w:spacing w:after="0" w:line="360" w:lineRule="auto"/>
              <w:jc w:val="both"/>
              <w:rPr>
                <w:del w:id="532" w:author="carmen company" w:date="2017-12-09T18:35:00Z"/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E00E8" w:rsidRPr="004D2566" w:rsidDel="00625585" w14:paraId="6608BA7B" w14:textId="7ABEBE56" w:rsidTr="00625585">
        <w:trPr>
          <w:gridAfter w:val="2"/>
          <w:wAfter w:w="2400" w:type="dxa"/>
          <w:trHeight w:val="300"/>
          <w:del w:id="533" w:author="carmen company" w:date="2017-12-09T18:35:00Z"/>
          <w:trPrChange w:id="534" w:author="carmen company" w:date="2017-12-09T18:35:00Z">
            <w:trPr>
              <w:gridAfter w:val="2"/>
              <w:wAfter w:w="2400" w:type="dxa"/>
              <w:trHeight w:val="300"/>
            </w:trPr>
          </w:trPrChange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535" w:author="carmen company" w:date="2017-12-09T18:35:00Z">
              <w:tcPr>
                <w:tcW w:w="12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1C75C998" w14:textId="62E072E7" w:rsidR="000D5CBA" w:rsidRPr="004D2566" w:rsidDel="00625585" w:rsidRDefault="000D5CBA" w:rsidP="00625585">
            <w:pPr>
              <w:spacing w:after="0" w:line="360" w:lineRule="auto"/>
              <w:jc w:val="both"/>
              <w:rPr>
                <w:del w:id="536" w:author="carmen company" w:date="2017-12-09T18:35:00Z"/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537" w:author="carmen company" w:date="2017-12-09T18:35:00Z">
              <w:tcPr>
                <w:tcW w:w="14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6DC391AD" w14:textId="6CAEF30D" w:rsidR="000D5CBA" w:rsidRPr="004D2566" w:rsidDel="00625585" w:rsidRDefault="000D5CBA" w:rsidP="00625585">
            <w:pPr>
              <w:spacing w:after="0" w:line="360" w:lineRule="auto"/>
              <w:jc w:val="both"/>
              <w:rPr>
                <w:del w:id="538" w:author="carmen company" w:date="2017-12-09T18:35:00Z"/>
                <w:rFonts w:ascii="Arial" w:eastAsia="Times New Roman" w:hAnsi="Arial" w:cs="Arial"/>
                <w:sz w:val="24"/>
                <w:szCs w:val="24"/>
              </w:rPr>
            </w:pPr>
            <w:del w:id="539" w:author="carmen company" w:date="2017-12-09T18:35:00Z">
              <w:r w:rsidRPr="004D2566" w:rsidDel="00625585">
                <w:rPr>
                  <w:rFonts w:ascii="Arial" w:eastAsia="Times New Roman" w:hAnsi="Arial" w:cs="Arial"/>
                  <w:sz w:val="24"/>
                  <w:szCs w:val="24"/>
                </w:rPr>
                <w:delText>75-84 años</w:delText>
              </w:r>
            </w:del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540" w:author="carmen company" w:date="2017-12-09T18:35:00Z">
              <w:tcPr>
                <w:tcW w:w="12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02B8824D" w14:textId="6F295AA3" w:rsidR="000D5CBA" w:rsidRPr="004D2566" w:rsidDel="00625585" w:rsidRDefault="000D5CBA" w:rsidP="00625585">
            <w:pPr>
              <w:spacing w:after="0" w:line="360" w:lineRule="auto"/>
              <w:jc w:val="both"/>
              <w:rPr>
                <w:del w:id="541" w:author="carmen company" w:date="2017-12-09T18:35:00Z"/>
                <w:rFonts w:ascii="Arial" w:eastAsia="Times New Roman" w:hAnsi="Arial" w:cs="Arial"/>
                <w:sz w:val="24"/>
                <w:szCs w:val="24"/>
              </w:rPr>
            </w:pPr>
            <w:del w:id="542" w:author="carmen company" w:date="2017-12-09T18:35:00Z">
              <w:r w:rsidRPr="004D2566" w:rsidDel="00625585">
                <w:rPr>
                  <w:rFonts w:ascii="Arial" w:eastAsia="Times New Roman" w:hAnsi="Arial" w:cs="Arial"/>
                  <w:sz w:val="24"/>
                  <w:szCs w:val="24"/>
                </w:rPr>
                <w:delText>23</w:delText>
              </w:r>
            </w:del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543" w:author="carmen company" w:date="2017-12-09T18:35:00Z">
              <w:tcPr>
                <w:tcW w:w="12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7B6B7F8A" w14:textId="20871F0B" w:rsidR="000D5CBA" w:rsidRPr="004D2566" w:rsidDel="00625585" w:rsidRDefault="000D5CBA" w:rsidP="00625585">
            <w:pPr>
              <w:spacing w:after="0" w:line="360" w:lineRule="auto"/>
              <w:jc w:val="both"/>
              <w:rPr>
                <w:del w:id="544" w:author="carmen company" w:date="2017-12-09T18:35:00Z"/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E00E8" w:rsidRPr="004D2566" w:rsidDel="00625585" w14:paraId="236530AE" w14:textId="685A5FC9" w:rsidTr="00625585">
        <w:trPr>
          <w:gridAfter w:val="2"/>
          <w:wAfter w:w="2400" w:type="dxa"/>
          <w:trHeight w:val="300"/>
          <w:del w:id="545" w:author="carmen company" w:date="2017-12-09T18:35:00Z"/>
          <w:trPrChange w:id="546" w:author="carmen company" w:date="2017-12-09T18:35:00Z">
            <w:trPr>
              <w:gridAfter w:val="2"/>
              <w:wAfter w:w="2400" w:type="dxa"/>
              <w:trHeight w:val="300"/>
            </w:trPr>
          </w:trPrChange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547" w:author="carmen company" w:date="2017-12-09T18:35:00Z">
              <w:tcPr>
                <w:tcW w:w="12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77E7006F" w14:textId="0298E52D" w:rsidR="000D5CBA" w:rsidRPr="004D2566" w:rsidDel="00625585" w:rsidRDefault="000D5CBA" w:rsidP="00625585">
            <w:pPr>
              <w:spacing w:after="0" w:line="360" w:lineRule="auto"/>
              <w:jc w:val="both"/>
              <w:rPr>
                <w:del w:id="548" w:author="carmen company" w:date="2017-12-09T18:35:00Z"/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549" w:author="carmen company" w:date="2017-12-09T18:35:00Z">
              <w:tcPr>
                <w:tcW w:w="14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740896E9" w14:textId="1CA32D5C" w:rsidR="000D5CBA" w:rsidRPr="004D2566" w:rsidDel="00625585" w:rsidRDefault="000D5CBA" w:rsidP="00625585">
            <w:pPr>
              <w:spacing w:after="0" w:line="360" w:lineRule="auto"/>
              <w:jc w:val="both"/>
              <w:rPr>
                <w:del w:id="550" w:author="carmen company" w:date="2017-12-09T18:35:00Z"/>
                <w:rFonts w:ascii="Arial" w:eastAsia="Times New Roman" w:hAnsi="Arial" w:cs="Arial"/>
                <w:sz w:val="24"/>
                <w:szCs w:val="24"/>
              </w:rPr>
            </w:pPr>
            <w:del w:id="551" w:author="carmen company" w:date="2017-12-09T18:35:00Z">
              <w:r w:rsidRPr="004D2566" w:rsidDel="00625585">
                <w:rPr>
                  <w:rFonts w:ascii="Arial" w:eastAsia="Times New Roman" w:hAnsi="Arial" w:cs="Arial"/>
                  <w:sz w:val="24"/>
                  <w:szCs w:val="24"/>
                </w:rPr>
                <w:delText>85+ años</w:delText>
              </w:r>
            </w:del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552" w:author="carmen company" w:date="2017-12-09T18:35:00Z">
              <w:tcPr>
                <w:tcW w:w="12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08925AC4" w14:textId="6C92E76F" w:rsidR="000D5CBA" w:rsidRPr="004D2566" w:rsidDel="00625585" w:rsidRDefault="004E0547" w:rsidP="00625585">
            <w:pPr>
              <w:spacing w:after="0" w:line="360" w:lineRule="auto"/>
              <w:jc w:val="both"/>
              <w:rPr>
                <w:del w:id="553" w:author="carmen company" w:date="2017-12-09T18:35:00Z"/>
                <w:rFonts w:ascii="Arial" w:eastAsia="Times New Roman" w:hAnsi="Arial" w:cs="Arial"/>
                <w:sz w:val="24"/>
                <w:szCs w:val="24"/>
              </w:rPr>
            </w:pPr>
            <w:del w:id="554" w:author="carmen company" w:date="2017-12-09T18:35:00Z">
              <w:r w:rsidRPr="004D2566" w:rsidDel="00625585">
                <w:rPr>
                  <w:rFonts w:ascii="Arial" w:eastAsia="Times New Roman" w:hAnsi="Arial" w:cs="Arial"/>
                  <w:sz w:val="24"/>
                  <w:szCs w:val="24"/>
                </w:rPr>
                <w:delText>6</w:delText>
              </w:r>
            </w:del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555" w:author="carmen company" w:date="2017-12-09T18:35:00Z">
              <w:tcPr>
                <w:tcW w:w="12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71B0B6E4" w14:textId="5AC5910C" w:rsidR="000D5CBA" w:rsidRPr="004D2566" w:rsidDel="00625585" w:rsidRDefault="000D5CBA" w:rsidP="00625585">
            <w:pPr>
              <w:spacing w:after="0" w:line="360" w:lineRule="auto"/>
              <w:jc w:val="both"/>
              <w:rPr>
                <w:del w:id="556" w:author="carmen company" w:date="2017-12-09T18:35:00Z"/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E00E8" w:rsidRPr="004D2566" w:rsidDel="00625585" w14:paraId="2F2E0357" w14:textId="5670100A" w:rsidTr="00625585">
        <w:trPr>
          <w:gridAfter w:val="2"/>
          <w:wAfter w:w="2400" w:type="dxa"/>
          <w:trHeight w:val="300"/>
          <w:del w:id="557" w:author="carmen company" w:date="2017-12-09T18:35:00Z"/>
          <w:trPrChange w:id="558" w:author="carmen company" w:date="2017-12-09T18:35:00Z">
            <w:trPr>
              <w:gridAfter w:val="2"/>
              <w:wAfter w:w="2400" w:type="dxa"/>
              <w:trHeight w:val="300"/>
            </w:trPr>
          </w:trPrChange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559" w:author="carmen company" w:date="2017-12-09T18:35:00Z">
              <w:tcPr>
                <w:tcW w:w="12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7C0953C1" w14:textId="6E198778" w:rsidR="000D5CBA" w:rsidRPr="004D2566" w:rsidDel="00625585" w:rsidRDefault="000D5CBA" w:rsidP="00625585">
            <w:pPr>
              <w:spacing w:after="0" w:line="360" w:lineRule="auto"/>
              <w:jc w:val="both"/>
              <w:rPr>
                <w:del w:id="560" w:author="carmen company" w:date="2017-12-09T18:35:00Z"/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561" w:author="carmen company" w:date="2017-12-09T18:35:00Z">
              <w:tcPr>
                <w:tcW w:w="14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0CDF1D6F" w14:textId="120E55BD" w:rsidR="000D5CBA" w:rsidRPr="004D2566" w:rsidDel="00625585" w:rsidRDefault="000D5CBA" w:rsidP="00625585">
            <w:pPr>
              <w:spacing w:after="0" w:line="360" w:lineRule="auto"/>
              <w:jc w:val="both"/>
              <w:rPr>
                <w:del w:id="562" w:author="carmen company" w:date="2017-12-09T18:35:00Z"/>
                <w:rFonts w:ascii="Arial" w:eastAsia="Times New Roman" w:hAnsi="Arial" w:cs="Arial"/>
                <w:sz w:val="24"/>
                <w:szCs w:val="24"/>
              </w:rPr>
            </w:pPr>
            <w:del w:id="563" w:author="carmen company" w:date="2017-12-09T18:35:00Z">
              <w:r w:rsidRPr="004D2566" w:rsidDel="00625585">
                <w:rPr>
                  <w:rFonts w:ascii="Arial" w:eastAsia="Times New Roman" w:hAnsi="Arial" w:cs="Arial"/>
                  <w:sz w:val="24"/>
                  <w:szCs w:val="24"/>
                </w:rPr>
                <w:delText>TOTAL</w:delText>
              </w:r>
            </w:del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564" w:author="carmen company" w:date="2017-12-09T18:35:00Z">
              <w:tcPr>
                <w:tcW w:w="12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6678EAC9" w14:textId="3F20C164" w:rsidR="000D5CBA" w:rsidRPr="004D2566" w:rsidDel="00625585" w:rsidRDefault="000D5CBA" w:rsidP="00625585">
            <w:pPr>
              <w:spacing w:after="0" w:line="360" w:lineRule="auto"/>
              <w:jc w:val="both"/>
              <w:rPr>
                <w:del w:id="565" w:author="carmen company" w:date="2017-12-09T18:35:00Z"/>
                <w:rFonts w:ascii="Arial" w:eastAsia="Times New Roman" w:hAnsi="Arial" w:cs="Arial"/>
                <w:sz w:val="24"/>
                <w:szCs w:val="24"/>
              </w:rPr>
            </w:pPr>
            <w:del w:id="566" w:author="carmen company" w:date="2017-12-09T18:35:00Z">
              <w:r w:rsidRPr="004D2566" w:rsidDel="00625585">
                <w:rPr>
                  <w:rFonts w:ascii="Arial" w:eastAsia="Times New Roman" w:hAnsi="Arial" w:cs="Arial"/>
                  <w:sz w:val="24"/>
                  <w:szCs w:val="24"/>
                </w:rPr>
                <w:delText>100</w:delText>
              </w:r>
            </w:del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567" w:author="carmen company" w:date="2017-12-09T18:35:00Z">
              <w:tcPr>
                <w:tcW w:w="12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47D41B74" w14:textId="66A80260" w:rsidR="000D5CBA" w:rsidRPr="004D2566" w:rsidDel="00625585" w:rsidRDefault="000D5CBA" w:rsidP="00625585">
            <w:pPr>
              <w:spacing w:after="0" w:line="360" w:lineRule="auto"/>
              <w:jc w:val="both"/>
              <w:rPr>
                <w:del w:id="568" w:author="carmen company" w:date="2017-12-09T18:35:00Z"/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E00E8" w:rsidRPr="004D2566" w:rsidDel="00625585" w14:paraId="365BA2D7" w14:textId="4374336D" w:rsidTr="00625585">
        <w:trPr>
          <w:trHeight w:val="300"/>
          <w:del w:id="569" w:author="carmen company" w:date="2017-12-09T18:35:00Z"/>
          <w:trPrChange w:id="570" w:author="carmen company" w:date="2017-12-09T18:35:00Z">
            <w:trPr>
              <w:trHeight w:val="300"/>
            </w:trPr>
          </w:trPrChange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571" w:author="carmen company" w:date="2017-12-09T18:35:00Z">
              <w:tcPr>
                <w:tcW w:w="12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1342DE0D" w14:textId="24243071" w:rsidR="000D5CBA" w:rsidRPr="004D2566" w:rsidDel="00625585" w:rsidRDefault="000D5CBA" w:rsidP="00625585">
            <w:pPr>
              <w:spacing w:after="0" w:line="360" w:lineRule="auto"/>
              <w:jc w:val="both"/>
              <w:rPr>
                <w:del w:id="572" w:author="carmen company" w:date="2017-12-09T18:35:00Z"/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573" w:author="carmen company" w:date="2017-12-09T18:35:00Z">
              <w:tcPr>
                <w:tcW w:w="14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074D4A1B" w14:textId="1B632C9B" w:rsidR="000D5CBA" w:rsidRPr="004D2566" w:rsidDel="00625585" w:rsidRDefault="000D5CBA" w:rsidP="00625585">
            <w:pPr>
              <w:spacing w:after="0" w:line="360" w:lineRule="auto"/>
              <w:jc w:val="both"/>
              <w:rPr>
                <w:del w:id="574" w:author="carmen company" w:date="2017-12-09T18:35:00Z"/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575" w:author="carmen company" w:date="2017-12-09T18:35:00Z">
              <w:tcPr>
                <w:tcW w:w="12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3B2095D2" w14:textId="46B2E9B6" w:rsidR="000D5CBA" w:rsidRPr="004D2566" w:rsidDel="00625585" w:rsidRDefault="000D5CBA" w:rsidP="00625585">
            <w:pPr>
              <w:spacing w:after="0" w:line="360" w:lineRule="auto"/>
              <w:jc w:val="both"/>
              <w:rPr>
                <w:del w:id="576" w:author="carmen company" w:date="2017-12-09T18:35:00Z"/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577" w:author="carmen company" w:date="2017-12-09T18:35:00Z">
              <w:tcPr>
                <w:tcW w:w="12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6C2072FA" w14:textId="58BCB5D2" w:rsidR="000D5CBA" w:rsidRPr="004D2566" w:rsidDel="00625585" w:rsidRDefault="000D5CBA" w:rsidP="00625585">
            <w:pPr>
              <w:spacing w:after="0" w:line="360" w:lineRule="auto"/>
              <w:jc w:val="both"/>
              <w:rPr>
                <w:del w:id="578" w:author="carmen company" w:date="2017-12-09T18:35:00Z"/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579" w:author="carmen company" w:date="2017-12-09T18:35:00Z">
              <w:tcPr>
                <w:tcW w:w="12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33E7CAEB" w14:textId="5A9816CC" w:rsidR="000D5CBA" w:rsidRPr="004D2566" w:rsidDel="00625585" w:rsidRDefault="000D5CBA" w:rsidP="00625585">
            <w:pPr>
              <w:spacing w:after="0" w:line="360" w:lineRule="auto"/>
              <w:jc w:val="both"/>
              <w:rPr>
                <w:del w:id="580" w:author="carmen company" w:date="2017-12-09T18:35:00Z"/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581" w:author="carmen company" w:date="2017-12-09T18:35:00Z">
              <w:tcPr>
                <w:tcW w:w="12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5E607B00" w14:textId="17AF8453" w:rsidR="000D5CBA" w:rsidRPr="004D2566" w:rsidDel="00625585" w:rsidRDefault="000D5CBA" w:rsidP="00625585">
            <w:pPr>
              <w:spacing w:after="0" w:line="360" w:lineRule="auto"/>
              <w:jc w:val="both"/>
              <w:rPr>
                <w:del w:id="582" w:author="carmen company" w:date="2017-12-09T18:35:00Z"/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5D2AC6F6" w14:textId="77777777" w:rsidR="00625585" w:rsidRDefault="00625585" w:rsidP="00625585">
      <w:pPr>
        <w:spacing w:line="360" w:lineRule="auto"/>
        <w:jc w:val="both"/>
        <w:rPr>
          <w:ins w:id="583" w:author="carmen company" w:date="2017-12-09T18:35:00Z"/>
          <w:rFonts w:ascii="Arial" w:hAnsi="Arial" w:cs="Arial"/>
          <w:b/>
          <w:sz w:val="24"/>
          <w:szCs w:val="24"/>
        </w:rPr>
      </w:pPr>
      <w:ins w:id="584" w:author="carmen company" w:date="2017-12-09T18:35:00Z">
        <w:r w:rsidRPr="004D2566">
          <w:rPr>
            <w:rFonts w:ascii="Arial" w:hAnsi="Arial" w:cs="Arial"/>
            <w:b/>
            <w:sz w:val="24"/>
            <w:szCs w:val="24"/>
          </w:rPr>
          <w:lastRenderedPageBreak/>
          <w:t xml:space="preserve">Tabla </w:t>
        </w:r>
        <w:r>
          <w:rPr>
            <w:rFonts w:ascii="Arial" w:hAnsi="Arial" w:cs="Arial"/>
            <w:b/>
            <w:sz w:val="24"/>
            <w:szCs w:val="24"/>
          </w:rPr>
          <w:t>IV</w:t>
        </w:r>
      </w:ins>
    </w:p>
    <w:p w14:paraId="27942800" w14:textId="01F5AB18" w:rsidR="00625585" w:rsidRPr="004D2566" w:rsidRDefault="00625585" w:rsidP="00625585">
      <w:pPr>
        <w:spacing w:line="360" w:lineRule="auto"/>
        <w:jc w:val="both"/>
        <w:rPr>
          <w:ins w:id="585" w:author="carmen company" w:date="2017-12-09T18:35:00Z"/>
          <w:rFonts w:ascii="Arial" w:hAnsi="Arial" w:cs="Arial"/>
          <w:sz w:val="24"/>
          <w:szCs w:val="24"/>
        </w:rPr>
      </w:pPr>
      <w:ins w:id="586" w:author="carmen company" w:date="2017-12-09T18:35:00Z">
        <w:r w:rsidRPr="004D2566">
          <w:rPr>
            <w:rFonts w:ascii="Arial" w:hAnsi="Arial" w:cs="Arial"/>
            <w:sz w:val="24"/>
            <w:szCs w:val="24"/>
          </w:rPr>
          <w:t xml:space="preserve">Grupos de edad estándar para la comparación </w:t>
        </w:r>
        <w:r w:rsidRPr="004D2566">
          <w:rPr>
            <w:rFonts w:ascii="Arial" w:hAnsi="Arial" w:cs="Arial"/>
            <w:sz w:val="24"/>
            <w:szCs w:val="24"/>
          </w:rPr>
          <w:t xml:space="preserve">internacional de supervivencia del cáncer </w:t>
        </w:r>
        <w:r w:rsidRPr="004D2566">
          <w:rPr>
            <w:rFonts w:ascii="Arial" w:hAnsi="Arial" w:cs="Arial"/>
            <w:sz w:val="24"/>
            <w:szCs w:val="24"/>
          </w:rPr>
          <w:t>de próstata</w:t>
        </w:r>
      </w:ins>
    </w:p>
    <w:tbl>
      <w:tblPr>
        <w:tblpPr w:leftFromText="141" w:rightFromText="141" w:vertAnchor="text" w:horzAnchor="margin" w:tblpY="269"/>
        <w:tblW w:w="4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PrChange w:id="587" w:author="carmen company" w:date="2017-12-09T18:36:00Z">
          <w:tblPr>
            <w:tblpPr w:leftFromText="141" w:rightFromText="141" w:vertAnchor="text" w:horzAnchor="margin" w:tblpY="269"/>
            <w:tblW w:w="6260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</w:tblPrChange>
      </w:tblPr>
      <w:tblGrid>
        <w:gridCol w:w="2197"/>
        <w:gridCol w:w="1842"/>
        <w:tblGridChange w:id="588">
          <w:tblGrid>
            <w:gridCol w:w="1460"/>
            <w:gridCol w:w="1200"/>
          </w:tblGrid>
        </w:tblGridChange>
      </w:tblGrid>
      <w:tr w:rsidR="00625585" w:rsidRPr="004D2566" w14:paraId="27B0CC27" w14:textId="77777777" w:rsidTr="00625585">
        <w:trPr>
          <w:trHeight w:val="300"/>
          <w:ins w:id="589" w:author="carmen company" w:date="2017-12-09T18:35:00Z"/>
          <w:trPrChange w:id="590" w:author="carmen company" w:date="2017-12-09T18:36:00Z">
            <w:trPr>
              <w:wAfter w:w="2400" w:type="dxa"/>
              <w:trHeight w:val="300"/>
            </w:trPr>
          </w:trPrChange>
        </w:trPr>
        <w:tc>
          <w:tcPr>
            <w:tcW w:w="2197" w:type="dxa"/>
            <w:shd w:val="clear" w:color="auto" w:fill="auto"/>
            <w:noWrap/>
            <w:vAlign w:val="bottom"/>
            <w:hideMark/>
            <w:tcPrChange w:id="591" w:author="carmen company" w:date="2017-12-09T18:36:00Z">
              <w:tcPr>
                <w:tcW w:w="1460" w:type="dxa"/>
                <w:shd w:val="clear" w:color="auto" w:fill="auto"/>
                <w:noWrap/>
                <w:vAlign w:val="bottom"/>
                <w:hideMark/>
              </w:tcPr>
            </w:tcPrChange>
          </w:tcPr>
          <w:p w14:paraId="16F86716" w14:textId="1332DDE0" w:rsidR="00625585" w:rsidRPr="00625585" w:rsidRDefault="00625585" w:rsidP="00625585">
            <w:pPr>
              <w:spacing w:after="0" w:line="360" w:lineRule="auto"/>
              <w:jc w:val="both"/>
              <w:rPr>
                <w:ins w:id="592" w:author="carmen company" w:date="2017-12-09T18:35:00Z"/>
                <w:rFonts w:ascii="Arial" w:eastAsia="Times New Roman" w:hAnsi="Arial" w:cs="Arial"/>
                <w:b/>
                <w:sz w:val="24"/>
                <w:szCs w:val="24"/>
                <w:rPrChange w:id="593" w:author="carmen company" w:date="2017-12-09T18:36:00Z">
                  <w:rPr>
                    <w:ins w:id="594" w:author="carmen company" w:date="2017-12-09T18:35:00Z"/>
                    <w:rFonts w:ascii="Arial" w:eastAsia="Times New Roman" w:hAnsi="Arial" w:cs="Arial"/>
                    <w:sz w:val="24"/>
                    <w:szCs w:val="24"/>
                  </w:rPr>
                </w:rPrChange>
              </w:rPr>
            </w:pPr>
            <w:moveToRangeStart w:id="595" w:author="carmen company" w:date="2017-12-09T18:35:00Z" w:name="move500607876"/>
            <w:ins w:id="596" w:author="carmen company" w:date="2017-12-09T18:35:00Z">
              <w:r w:rsidRPr="00625585">
                <w:rPr>
                  <w:rFonts w:ascii="Arial" w:eastAsia="Times New Roman" w:hAnsi="Arial" w:cs="Arial"/>
                  <w:b/>
                  <w:sz w:val="24"/>
                  <w:szCs w:val="24"/>
                  <w:rPrChange w:id="597" w:author="carmen company" w:date="2017-12-09T18:36:00Z">
                    <w:rPr>
                      <w:rFonts w:ascii="Arial" w:eastAsia="Times New Roman" w:hAnsi="Arial" w:cs="Arial"/>
                      <w:sz w:val="24"/>
                      <w:szCs w:val="24"/>
                    </w:rPr>
                  </w:rPrChange>
                </w:rPr>
                <w:t xml:space="preserve">Grupo de </w:t>
              </w:r>
            </w:ins>
            <w:ins w:id="598" w:author="carmen company" w:date="2017-12-09T18:36:00Z">
              <w:r>
                <w:rPr>
                  <w:rFonts w:ascii="Arial" w:eastAsia="Times New Roman" w:hAnsi="Arial" w:cs="Arial"/>
                  <w:b/>
                  <w:sz w:val="24"/>
                  <w:szCs w:val="24"/>
                </w:rPr>
                <w:t>e</w:t>
              </w:r>
            </w:ins>
            <w:ins w:id="599" w:author="carmen company" w:date="2017-12-09T18:35:00Z">
              <w:del w:id="600" w:author="carmen company" w:date="2017-12-09T18:36:00Z">
                <w:r w:rsidRPr="00625585" w:rsidDel="00625585">
                  <w:rPr>
                    <w:rFonts w:ascii="Arial" w:eastAsia="Times New Roman" w:hAnsi="Arial" w:cs="Arial"/>
                    <w:b/>
                    <w:sz w:val="24"/>
                    <w:szCs w:val="24"/>
                    <w:rPrChange w:id="601" w:author="carmen company" w:date="2017-12-09T18:36:00Z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</w:rPrChange>
                  </w:rPr>
                  <w:delText>E</w:delText>
                </w:r>
              </w:del>
              <w:r w:rsidRPr="00625585">
                <w:rPr>
                  <w:rFonts w:ascii="Arial" w:eastAsia="Times New Roman" w:hAnsi="Arial" w:cs="Arial"/>
                  <w:b/>
                  <w:sz w:val="24"/>
                  <w:szCs w:val="24"/>
                  <w:rPrChange w:id="602" w:author="carmen company" w:date="2017-12-09T18:36:00Z">
                    <w:rPr>
                      <w:rFonts w:ascii="Arial" w:eastAsia="Times New Roman" w:hAnsi="Arial" w:cs="Arial"/>
                      <w:sz w:val="24"/>
                      <w:szCs w:val="24"/>
                    </w:rPr>
                  </w:rPrChange>
                </w:rPr>
                <w:t>dad</w:t>
              </w:r>
            </w:ins>
          </w:p>
        </w:tc>
        <w:tc>
          <w:tcPr>
            <w:tcW w:w="1842" w:type="dxa"/>
            <w:shd w:val="clear" w:color="auto" w:fill="auto"/>
            <w:noWrap/>
            <w:vAlign w:val="bottom"/>
            <w:hideMark/>
            <w:tcPrChange w:id="603" w:author="carmen company" w:date="2017-12-09T18:36:00Z">
              <w:tcPr>
                <w:tcW w:w="1200" w:type="dxa"/>
                <w:shd w:val="clear" w:color="auto" w:fill="auto"/>
                <w:noWrap/>
                <w:vAlign w:val="bottom"/>
                <w:hideMark/>
              </w:tcPr>
            </w:tcPrChange>
          </w:tcPr>
          <w:p w14:paraId="52977FAC" w14:textId="77777777" w:rsidR="00625585" w:rsidRPr="00625585" w:rsidRDefault="00625585" w:rsidP="00625585">
            <w:pPr>
              <w:spacing w:after="0" w:line="360" w:lineRule="auto"/>
              <w:jc w:val="both"/>
              <w:rPr>
                <w:ins w:id="604" w:author="carmen company" w:date="2017-12-09T18:35:00Z"/>
                <w:rFonts w:ascii="Arial" w:eastAsia="Times New Roman" w:hAnsi="Arial" w:cs="Arial"/>
                <w:b/>
                <w:sz w:val="24"/>
                <w:szCs w:val="24"/>
                <w:rPrChange w:id="605" w:author="carmen company" w:date="2017-12-09T18:36:00Z">
                  <w:rPr>
                    <w:ins w:id="606" w:author="carmen company" w:date="2017-12-09T18:35:00Z"/>
                    <w:rFonts w:ascii="Arial" w:eastAsia="Times New Roman" w:hAnsi="Arial" w:cs="Arial"/>
                    <w:sz w:val="24"/>
                    <w:szCs w:val="24"/>
                  </w:rPr>
                </w:rPrChange>
              </w:rPr>
            </w:pPr>
            <w:ins w:id="607" w:author="carmen company" w:date="2017-12-09T18:35:00Z">
              <w:r w:rsidRPr="00625585">
                <w:rPr>
                  <w:rFonts w:ascii="Arial" w:eastAsia="Times New Roman" w:hAnsi="Arial" w:cs="Arial"/>
                  <w:b/>
                  <w:sz w:val="24"/>
                  <w:szCs w:val="24"/>
                  <w:rPrChange w:id="608" w:author="carmen company" w:date="2017-12-09T18:36:00Z">
                    <w:rPr>
                      <w:rFonts w:ascii="Arial" w:eastAsia="Times New Roman" w:hAnsi="Arial" w:cs="Arial"/>
                      <w:sz w:val="24"/>
                      <w:szCs w:val="24"/>
                    </w:rPr>
                  </w:rPrChange>
                </w:rPr>
                <w:t>Peso</w:t>
              </w:r>
            </w:ins>
          </w:p>
        </w:tc>
      </w:tr>
      <w:tr w:rsidR="00625585" w:rsidRPr="004D2566" w14:paraId="488B1A7D" w14:textId="77777777" w:rsidTr="00625585">
        <w:trPr>
          <w:trHeight w:val="300"/>
          <w:ins w:id="609" w:author="carmen company" w:date="2017-12-09T18:35:00Z"/>
          <w:trPrChange w:id="610" w:author="carmen company" w:date="2017-12-09T18:36:00Z">
            <w:trPr>
              <w:wAfter w:w="2400" w:type="dxa"/>
              <w:trHeight w:val="300"/>
            </w:trPr>
          </w:trPrChange>
        </w:trPr>
        <w:tc>
          <w:tcPr>
            <w:tcW w:w="2197" w:type="dxa"/>
            <w:shd w:val="clear" w:color="auto" w:fill="auto"/>
            <w:noWrap/>
            <w:vAlign w:val="bottom"/>
            <w:hideMark/>
            <w:tcPrChange w:id="611" w:author="carmen company" w:date="2017-12-09T18:36:00Z">
              <w:tcPr>
                <w:tcW w:w="1460" w:type="dxa"/>
                <w:shd w:val="clear" w:color="auto" w:fill="auto"/>
                <w:noWrap/>
                <w:vAlign w:val="bottom"/>
                <w:hideMark/>
              </w:tcPr>
            </w:tcPrChange>
          </w:tcPr>
          <w:p w14:paraId="18969818" w14:textId="77777777" w:rsidR="00625585" w:rsidRPr="004D2566" w:rsidRDefault="00625585" w:rsidP="00625585">
            <w:pPr>
              <w:spacing w:after="0" w:line="360" w:lineRule="auto"/>
              <w:jc w:val="both"/>
              <w:rPr>
                <w:ins w:id="612" w:author="carmen company" w:date="2017-12-09T18:35:00Z"/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  <w:tcPrChange w:id="613" w:author="carmen company" w:date="2017-12-09T18:36:00Z">
              <w:tcPr>
                <w:tcW w:w="1200" w:type="dxa"/>
                <w:shd w:val="clear" w:color="auto" w:fill="auto"/>
                <w:noWrap/>
                <w:vAlign w:val="bottom"/>
                <w:hideMark/>
              </w:tcPr>
            </w:tcPrChange>
          </w:tcPr>
          <w:p w14:paraId="64559C9F" w14:textId="77777777" w:rsidR="00625585" w:rsidRPr="004D2566" w:rsidRDefault="00625585" w:rsidP="00625585">
            <w:pPr>
              <w:spacing w:after="0" w:line="360" w:lineRule="auto"/>
              <w:jc w:val="both"/>
              <w:rPr>
                <w:ins w:id="614" w:author="carmen company" w:date="2017-12-09T18:35:00Z"/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25585" w:rsidRPr="004D2566" w14:paraId="29B5A871" w14:textId="77777777" w:rsidTr="00625585">
        <w:trPr>
          <w:trHeight w:val="300"/>
          <w:ins w:id="615" w:author="carmen company" w:date="2017-12-09T18:35:00Z"/>
          <w:trPrChange w:id="616" w:author="carmen company" w:date="2017-12-09T18:36:00Z">
            <w:trPr>
              <w:wAfter w:w="2400" w:type="dxa"/>
              <w:trHeight w:val="300"/>
            </w:trPr>
          </w:trPrChange>
        </w:trPr>
        <w:tc>
          <w:tcPr>
            <w:tcW w:w="2197" w:type="dxa"/>
            <w:shd w:val="clear" w:color="auto" w:fill="auto"/>
            <w:noWrap/>
            <w:vAlign w:val="bottom"/>
            <w:hideMark/>
            <w:tcPrChange w:id="617" w:author="carmen company" w:date="2017-12-09T18:36:00Z">
              <w:tcPr>
                <w:tcW w:w="1460" w:type="dxa"/>
                <w:shd w:val="clear" w:color="auto" w:fill="auto"/>
                <w:noWrap/>
                <w:vAlign w:val="bottom"/>
                <w:hideMark/>
              </w:tcPr>
            </w:tcPrChange>
          </w:tcPr>
          <w:p w14:paraId="32679BD0" w14:textId="77777777" w:rsidR="00625585" w:rsidRPr="004D2566" w:rsidRDefault="00625585" w:rsidP="00625585">
            <w:pPr>
              <w:spacing w:after="0" w:line="360" w:lineRule="auto"/>
              <w:jc w:val="both"/>
              <w:rPr>
                <w:ins w:id="618" w:author="carmen company" w:date="2017-12-09T18:35:00Z"/>
                <w:rFonts w:ascii="Arial" w:eastAsia="Times New Roman" w:hAnsi="Arial" w:cs="Arial"/>
                <w:sz w:val="24"/>
                <w:szCs w:val="24"/>
              </w:rPr>
            </w:pPr>
            <w:ins w:id="619" w:author="carmen company" w:date="2017-12-09T18:35:00Z">
              <w:r w:rsidRPr="004D2566">
                <w:rPr>
                  <w:rFonts w:ascii="Arial" w:eastAsia="Times New Roman" w:hAnsi="Arial" w:cs="Arial"/>
                  <w:sz w:val="24"/>
                  <w:szCs w:val="24"/>
                </w:rPr>
                <w:t>15-54 años</w:t>
              </w:r>
            </w:ins>
          </w:p>
        </w:tc>
        <w:tc>
          <w:tcPr>
            <w:tcW w:w="1842" w:type="dxa"/>
            <w:shd w:val="clear" w:color="auto" w:fill="auto"/>
            <w:noWrap/>
            <w:vAlign w:val="bottom"/>
            <w:hideMark/>
            <w:tcPrChange w:id="620" w:author="carmen company" w:date="2017-12-09T18:36:00Z">
              <w:tcPr>
                <w:tcW w:w="1200" w:type="dxa"/>
                <w:shd w:val="clear" w:color="auto" w:fill="auto"/>
                <w:noWrap/>
                <w:vAlign w:val="bottom"/>
                <w:hideMark/>
              </w:tcPr>
            </w:tcPrChange>
          </w:tcPr>
          <w:p w14:paraId="4BD142CB" w14:textId="77777777" w:rsidR="00625585" w:rsidRPr="004D2566" w:rsidRDefault="00625585" w:rsidP="00625585">
            <w:pPr>
              <w:spacing w:after="0" w:line="360" w:lineRule="auto"/>
              <w:jc w:val="both"/>
              <w:rPr>
                <w:ins w:id="621" w:author="carmen company" w:date="2017-12-09T18:35:00Z"/>
                <w:rFonts w:ascii="Arial" w:eastAsia="Times New Roman" w:hAnsi="Arial" w:cs="Arial"/>
                <w:sz w:val="24"/>
                <w:szCs w:val="24"/>
              </w:rPr>
            </w:pPr>
            <w:ins w:id="622" w:author="carmen company" w:date="2017-12-09T18:35:00Z">
              <w:r w:rsidRPr="004D2566">
                <w:rPr>
                  <w:rFonts w:ascii="Arial" w:eastAsia="Times New Roman" w:hAnsi="Arial" w:cs="Arial"/>
                  <w:sz w:val="24"/>
                  <w:szCs w:val="24"/>
                </w:rPr>
                <w:t>19</w:t>
              </w:r>
            </w:ins>
          </w:p>
        </w:tc>
      </w:tr>
      <w:tr w:rsidR="00625585" w:rsidRPr="004D2566" w14:paraId="764425EC" w14:textId="77777777" w:rsidTr="00625585">
        <w:trPr>
          <w:trHeight w:val="300"/>
          <w:ins w:id="623" w:author="carmen company" w:date="2017-12-09T18:35:00Z"/>
          <w:trPrChange w:id="624" w:author="carmen company" w:date="2017-12-09T18:36:00Z">
            <w:trPr>
              <w:wAfter w:w="2400" w:type="dxa"/>
              <w:trHeight w:val="300"/>
            </w:trPr>
          </w:trPrChange>
        </w:trPr>
        <w:tc>
          <w:tcPr>
            <w:tcW w:w="2197" w:type="dxa"/>
            <w:shd w:val="clear" w:color="auto" w:fill="auto"/>
            <w:noWrap/>
            <w:vAlign w:val="bottom"/>
            <w:hideMark/>
            <w:tcPrChange w:id="625" w:author="carmen company" w:date="2017-12-09T18:36:00Z">
              <w:tcPr>
                <w:tcW w:w="1460" w:type="dxa"/>
                <w:shd w:val="clear" w:color="auto" w:fill="auto"/>
                <w:noWrap/>
                <w:vAlign w:val="bottom"/>
                <w:hideMark/>
              </w:tcPr>
            </w:tcPrChange>
          </w:tcPr>
          <w:p w14:paraId="11E9F414" w14:textId="77777777" w:rsidR="00625585" w:rsidRPr="004D2566" w:rsidRDefault="00625585" w:rsidP="00625585">
            <w:pPr>
              <w:spacing w:after="0" w:line="360" w:lineRule="auto"/>
              <w:jc w:val="both"/>
              <w:rPr>
                <w:ins w:id="626" w:author="carmen company" w:date="2017-12-09T18:35:00Z"/>
                <w:rFonts w:ascii="Arial" w:eastAsia="Times New Roman" w:hAnsi="Arial" w:cs="Arial"/>
                <w:sz w:val="24"/>
                <w:szCs w:val="24"/>
              </w:rPr>
            </w:pPr>
            <w:ins w:id="627" w:author="carmen company" w:date="2017-12-09T18:35:00Z">
              <w:r w:rsidRPr="004D2566">
                <w:rPr>
                  <w:rFonts w:ascii="Arial" w:eastAsia="Times New Roman" w:hAnsi="Arial" w:cs="Arial"/>
                  <w:sz w:val="24"/>
                  <w:szCs w:val="24"/>
                </w:rPr>
                <w:t>55-64 años</w:t>
              </w:r>
            </w:ins>
          </w:p>
        </w:tc>
        <w:tc>
          <w:tcPr>
            <w:tcW w:w="1842" w:type="dxa"/>
            <w:shd w:val="clear" w:color="auto" w:fill="auto"/>
            <w:noWrap/>
            <w:vAlign w:val="bottom"/>
            <w:hideMark/>
            <w:tcPrChange w:id="628" w:author="carmen company" w:date="2017-12-09T18:36:00Z">
              <w:tcPr>
                <w:tcW w:w="1200" w:type="dxa"/>
                <w:shd w:val="clear" w:color="auto" w:fill="auto"/>
                <w:noWrap/>
                <w:vAlign w:val="bottom"/>
                <w:hideMark/>
              </w:tcPr>
            </w:tcPrChange>
          </w:tcPr>
          <w:p w14:paraId="57455158" w14:textId="77777777" w:rsidR="00625585" w:rsidRPr="004D2566" w:rsidRDefault="00625585" w:rsidP="00625585">
            <w:pPr>
              <w:spacing w:after="0" w:line="360" w:lineRule="auto"/>
              <w:jc w:val="both"/>
              <w:rPr>
                <w:ins w:id="629" w:author="carmen company" w:date="2017-12-09T18:35:00Z"/>
                <w:rFonts w:ascii="Arial" w:eastAsia="Times New Roman" w:hAnsi="Arial" w:cs="Arial"/>
                <w:sz w:val="24"/>
                <w:szCs w:val="24"/>
              </w:rPr>
            </w:pPr>
            <w:ins w:id="630" w:author="carmen company" w:date="2017-12-09T18:35:00Z">
              <w:r w:rsidRPr="004D2566">
                <w:rPr>
                  <w:rFonts w:ascii="Arial" w:eastAsia="Times New Roman" w:hAnsi="Arial" w:cs="Arial"/>
                  <w:sz w:val="24"/>
                  <w:szCs w:val="24"/>
                </w:rPr>
                <w:t>23</w:t>
              </w:r>
            </w:ins>
          </w:p>
        </w:tc>
      </w:tr>
      <w:tr w:rsidR="00625585" w:rsidRPr="004D2566" w14:paraId="19020A46" w14:textId="77777777" w:rsidTr="00625585">
        <w:trPr>
          <w:trHeight w:val="300"/>
          <w:ins w:id="631" w:author="carmen company" w:date="2017-12-09T18:35:00Z"/>
          <w:trPrChange w:id="632" w:author="carmen company" w:date="2017-12-09T18:36:00Z">
            <w:trPr>
              <w:wAfter w:w="2400" w:type="dxa"/>
              <w:trHeight w:val="300"/>
            </w:trPr>
          </w:trPrChange>
        </w:trPr>
        <w:tc>
          <w:tcPr>
            <w:tcW w:w="2197" w:type="dxa"/>
            <w:shd w:val="clear" w:color="auto" w:fill="auto"/>
            <w:noWrap/>
            <w:vAlign w:val="bottom"/>
            <w:hideMark/>
            <w:tcPrChange w:id="633" w:author="carmen company" w:date="2017-12-09T18:36:00Z">
              <w:tcPr>
                <w:tcW w:w="1460" w:type="dxa"/>
                <w:shd w:val="clear" w:color="auto" w:fill="auto"/>
                <w:noWrap/>
                <w:vAlign w:val="bottom"/>
                <w:hideMark/>
              </w:tcPr>
            </w:tcPrChange>
          </w:tcPr>
          <w:p w14:paraId="6F59FF3F" w14:textId="77777777" w:rsidR="00625585" w:rsidRPr="004D2566" w:rsidRDefault="00625585" w:rsidP="00625585">
            <w:pPr>
              <w:spacing w:after="0" w:line="360" w:lineRule="auto"/>
              <w:jc w:val="both"/>
              <w:rPr>
                <w:ins w:id="634" w:author="carmen company" w:date="2017-12-09T18:35:00Z"/>
                <w:rFonts w:ascii="Arial" w:eastAsia="Times New Roman" w:hAnsi="Arial" w:cs="Arial"/>
                <w:sz w:val="24"/>
                <w:szCs w:val="24"/>
              </w:rPr>
            </w:pPr>
            <w:ins w:id="635" w:author="carmen company" w:date="2017-12-09T18:35:00Z">
              <w:r w:rsidRPr="004D2566">
                <w:rPr>
                  <w:rFonts w:ascii="Arial" w:eastAsia="Times New Roman" w:hAnsi="Arial" w:cs="Arial"/>
                  <w:sz w:val="24"/>
                  <w:szCs w:val="24"/>
                </w:rPr>
                <w:t>65-74 años</w:t>
              </w:r>
            </w:ins>
          </w:p>
        </w:tc>
        <w:tc>
          <w:tcPr>
            <w:tcW w:w="1842" w:type="dxa"/>
            <w:shd w:val="clear" w:color="auto" w:fill="auto"/>
            <w:noWrap/>
            <w:vAlign w:val="bottom"/>
            <w:hideMark/>
            <w:tcPrChange w:id="636" w:author="carmen company" w:date="2017-12-09T18:36:00Z">
              <w:tcPr>
                <w:tcW w:w="1200" w:type="dxa"/>
                <w:shd w:val="clear" w:color="auto" w:fill="auto"/>
                <w:noWrap/>
                <w:vAlign w:val="bottom"/>
                <w:hideMark/>
              </w:tcPr>
            </w:tcPrChange>
          </w:tcPr>
          <w:p w14:paraId="6AA1F9A3" w14:textId="77777777" w:rsidR="00625585" w:rsidRPr="004D2566" w:rsidRDefault="00625585" w:rsidP="00625585">
            <w:pPr>
              <w:spacing w:after="0" w:line="360" w:lineRule="auto"/>
              <w:jc w:val="both"/>
              <w:rPr>
                <w:ins w:id="637" w:author="carmen company" w:date="2017-12-09T18:35:00Z"/>
                <w:rFonts w:ascii="Arial" w:eastAsia="Times New Roman" w:hAnsi="Arial" w:cs="Arial"/>
                <w:sz w:val="24"/>
                <w:szCs w:val="24"/>
              </w:rPr>
            </w:pPr>
            <w:ins w:id="638" w:author="carmen company" w:date="2017-12-09T18:35:00Z">
              <w:r w:rsidRPr="004D2566">
                <w:rPr>
                  <w:rFonts w:ascii="Arial" w:eastAsia="Times New Roman" w:hAnsi="Arial" w:cs="Arial"/>
                  <w:sz w:val="24"/>
                  <w:szCs w:val="24"/>
                </w:rPr>
                <w:t>29</w:t>
              </w:r>
            </w:ins>
          </w:p>
        </w:tc>
      </w:tr>
      <w:tr w:rsidR="00625585" w:rsidRPr="004D2566" w14:paraId="4D7DDA9E" w14:textId="77777777" w:rsidTr="00625585">
        <w:trPr>
          <w:trHeight w:val="300"/>
          <w:ins w:id="639" w:author="carmen company" w:date="2017-12-09T18:35:00Z"/>
          <w:trPrChange w:id="640" w:author="carmen company" w:date="2017-12-09T18:36:00Z">
            <w:trPr>
              <w:wAfter w:w="2400" w:type="dxa"/>
              <w:trHeight w:val="300"/>
            </w:trPr>
          </w:trPrChange>
        </w:trPr>
        <w:tc>
          <w:tcPr>
            <w:tcW w:w="2197" w:type="dxa"/>
            <w:shd w:val="clear" w:color="auto" w:fill="auto"/>
            <w:noWrap/>
            <w:vAlign w:val="bottom"/>
            <w:hideMark/>
            <w:tcPrChange w:id="641" w:author="carmen company" w:date="2017-12-09T18:36:00Z">
              <w:tcPr>
                <w:tcW w:w="1460" w:type="dxa"/>
                <w:shd w:val="clear" w:color="auto" w:fill="auto"/>
                <w:noWrap/>
                <w:vAlign w:val="bottom"/>
                <w:hideMark/>
              </w:tcPr>
            </w:tcPrChange>
          </w:tcPr>
          <w:p w14:paraId="7DEB9D9F" w14:textId="77777777" w:rsidR="00625585" w:rsidRPr="004D2566" w:rsidRDefault="00625585" w:rsidP="00625585">
            <w:pPr>
              <w:spacing w:after="0" w:line="360" w:lineRule="auto"/>
              <w:jc w:val="both"/>
              <w:rPr>
                <w:ins w:id="642" w:author="carmen company" w:date="2017-12-09T18:35:00Z"/>
                <w:rFonts w:ascii="Arial" w:eastAsia="Times New Roman" w:hAnsi="Arial" w:cs="Arial"/>
                <w:sz w:val="24"/>
                <w:szCs w:val="24"/>
              </w:rPr>
            </w:pPr>
            <w:ins w:id="643" w:author="carmen company" w:date="2017-12-09T18:35:00Z">
              <w:r w:rsidRPr="004D2566">
                <w:rPr>
                  <w:rFonts w:ascii="Arial" w:eastAsia="Times New Roman" w:hAnsi="Arial" w:cs="Arial"/>
                  <w:sz w:val="24"/>
                  <w:szCs w:val="24"/>
                </w:rPr>
                <w:t>75-84 años</w:t>
              </w:r>
            </w:ins>
          </w:p>
        </w:tc>
        <w:tc>
          <w:tcPr>
            <w:tcW w:w="1842" w:type="dxa"/>
            <w:shd w:val="clear" w:color="auto" w:fill="auto"/>
            <w:noWrap/>
            <w:vAlign w:val="bottom"/>
            <w:hideMark/>
            <w:tcPrChange w:id="644" w:author="carmen company" w:date="2017-12-09T18:36:00Z">
              <w:tcPr>
                <w:tcW w:w="1200" w:type="dxa"/>
                <w:shd w:val="clear" w:color="auto" w:fill="auto"/>
                <w:noWrap/>
                <w:vAlign w:val="bottom"/>
                <w:hideMark/>
              </w:tcPr>
            </w:tcPrChange>
          </w:tcPr>
          <w:p w14:paraId="530ADF10" w14:textId="77777777" w:rsidR="00625585" w:rsidRPr="004D2566" w:rsidRDefault="00625585" w:rsidP="00625585">
            <w:pPr>
              <w:spacing w:after="0" w:line="360" w:lineRule="auto"/>
              <w:jc w:val="both"/>
              <w:rPr>
                <w:ins w:id="645" w:author="carmen company" w:date="2017-12-09T18:35:00Z"/>
                <w:rFonts w:ascii="Arial" w:eastAsia="Times New Roman" w:hAnsi="Arial" w:cs="Arial"/>
                <w:sz w:val="24"/>
                <w:szCs w:val="24"/>
              </w:rPr>
            </w:pPr>
            <w:ins w:id="646" w:author="carmen company" w:date="2017-12-09T18:35:00Z">
              <w:r w:rsidRPr="004D2566">
                <w:rPr>
                  <w:rFonts w:ascii="Arial" w:eastAsia="Times New Roman" w:hAnsi="Arial" w:cs="Arial"/>
                  <w:sz w:val="24"/>
                  <w:szCs w:val="24"/>
                </w:rPr>
                <w:t>23</w:t>
              </w:r>
            </w:ins>
          </w:p>
        </w:tc>
      </w:tr>
      <w:tr w:rsidR="00625585" w:rsidRPr="004D2566" w14:paraId="3F5030AB" w14:textId="77777777" w:rsidTr="00625585">
        <w:trPr>
          <w:trHeight w:val="300"/>
          <w:ins w:id="647" w:author="carmen company" w:date="2017-12-09T18:35:00Z"/>
          <w:trPrChange w:id="648" w:author="carmen company" w:date="2017-12-09T18:36:00Z">
            <w:trPr>
              <w:wAfter w:w="2400" w:type="dxa"/>
              <w:trHeight w:val="300"/>
            </w:trPr>
          </w:trPrChange>
        </w:trPr>
        <w:tc>
          <w:tcPr>
            <w:tcW w:w="2197" w:type="dxa"/>
            <w:shd w:val="clear" w:color="auto" w:fill="auto"/>
            <w:noWrap/>
            <w:vAlign w:val="bottom"/>
            <w:hideMark/>
            <w:tcPrChange w:id="649" w:author="carmen company" w:date="2017-12-09T18:36:00Z">
              <w:tcPr>
                <w:tcW w:w="1460" w:type="dxa"/>
                <w:shd w:val="clear" w:color="auto" w:fill="auto"/>
                <w:noWrap/>
                <w:vAlign w:val="bottom"/>
                <w:hideMark/>
              </w:tcPr>
            </w:tcPrChange>
          </w:tcPr>
          <w:p w14:paraId="4A5DF3E2" w14:textId="77777777" w:rsidR="00625585" w:rsidRPr="004D2566" w:rsidRDefault="00625585" w:rsidP="00625585">
            <w:pPr>
              <w:spacing w:after="0" w:line="360" w:lineRule="auto"/>
              <w:jc w:val="both"/>
              <w:rPr>
                <w:ins w:id="650" w:author="carmen company" w:date="2017-12-09T18:35:00Z"/>
                <w:rFonts w:ascii="Arial" w:eastAsia="Times New Roman" w:hAnsi="Arial" w:cs="Arial"/>
                <w:sz w:val="24"/>
                <w:szCs w:val="24"/>
              </w:rPr>
            </w:pPr>
            <w:ins w:id="651" w:author="carmen company" w:date="2017-12-09T18:35:00Z">
              <w:r w:rsidRPr="004D2566">
                <w:rPr>
                  <w:rFonts w:ascii="Arial" w:eastAsia="Times New Roman" w:hAnsi="Arial" w:cs="Arial"/>
                  <w:sz w:val="24"/>
                  <w:szCs w:val="24"/>
                </w:rPr>
                <w:t>85+ años</w:t>
              </w:r>
            </w:ins>
          </w:p>
        </w:tc>
        <w:tc>
          <w:tcPr>
            <w:tcW w:w="1842" w:type="dxa"/>
            <w:shd w:val="clear" w:color="auto" w:fill="auto"/>
            <w:noWrap/>
            <w:vAlign w:val="bottom"/>
            <w:hideMark/>
            <w:tcPrChange w:id="652" w:author="carmen company" w:date="2017-12-09T18:36:00Z">
              <w:tcPr>
                <w:tcW w:w="1200" w:type="dxa"/>
                <w:shd w:val="clear" w:color="auto" w:fill="auto"/>
                <w:noWrap/>
                <w:vAlign w:val="bottom"/>
                <w:hideMark/>
              </w:tcPr>
            </w:tcPrChange>
          </w:tcPr>
          <w:p w14:paraId="1162126D" w14:textId="77777777" w:rsidR="00625585" w:rsidRPr="004D2566" w:rsidRDefault="00625585" w:rsidP="00625585">
            <w:pPr>
              <w:spacing w:after="0" w:line="360" w:lineRule="auto"/>
              <w:jc w:val="both"/>
              <w:rPr>
                <w:ins w:id="653" w:author="carmen company" w:date="2017-12-09T18:35:00Z"/>
                <w:rFonts w:ascii="Arial" w:eastAsia="Times New Roman" w:hAnsi="Arial" w:cs="Arial"/>
                <w:sz w:val="24"/>
                <w:szCs w:val="24"/>
              </w:rPr>
            </w:pPr>
            <w:ins w:id="654" w:author="carmen company" w:date="2017-12-09T18:35:00Z">
              <w:r w:rsidRPr="004D2566">
                <w:rPr>
                  <w:rFonts w:ascii="Arial" w:eastAsia="Times New Roman" w:hAnsi="Arial" w:cs="Arial"/>
                  <w:sz w:val="24"/>
                  <w:szCs w:val="24"/>
                </w:rPr>
                <w:t>6</w:t>
              </w:r>
            </w:ins>
          </w:p>
        </w:tc>
      </w:tr>
      <w:tr w:rsidR="00625585" w:rsidRPr="004D2566" w14:paraId="5C2565D9" w14:textId="77777777" w:rsidTr="00625585">
        <w:trPr>
          <w:trHeight w:val="300"/>
          <w:ins w:id="655" w:author="carmen company" w:date="2017-12-09T18:35:00Z"/>
          <w:trPrChange w:id="656" w:author="carmen company" w:date="2017-12-09T18:36:00Z">
            <w:trPr>
              <w:wAfter w:w="2400" w:type="dxa"/>
              <w:trHeight w:val="300"/>
            </w:trPr>
          </w:trPrChange>
        </w:trPr>
        <w:tc>
          <w:tcPr>
            <w:tcW w:w="2197" w:type="dxa"/>
            <w:shd w:val="clear" w:color="auto" w:fill="auto"/>
            <w:noWrap/>
            <w:vAlign w:val="bottom"/>
            <w:hideMark/>
            <w:tcPrChange w:id="657" w:author="carmen company" w:date="2017-12-09T18:36:00Z">
              <w:tcPr>
                <w:tcW w:w="1460" w:type="dxa"/>
                <w:shd w:val="clear" w:color="auto" w:fill="auto"/>
                <w:noWrap/>
                <w:vAlign w:val="bottom"/>
                <w:hideMark/>
              </w:tcPr>
            </w:tcPrChange>
          </w:tcPr>
          <w:p w14:paraId="68E60442" w14:textId="472EC1B7" w:rsidR="00625585" w:rsidRPr="004D2566" w:rsidRDefault="00625585" w:rsidP="00625585">
            <w:pPr>
              <w:spacing w:after="0" w:line="360" w:lineRule="auto"/>
              <w:jc w:val="both"/>
              <w:rPr>
                <w:ins w:id="658" w:author="carmen company" w:date="2017-12-09T18:35:00Z"/>
                <w:rFonts w:ascii="Arial" w:eastAsia="Times New Roman" w:hAnsi="Arial" w:cs="Arial"/>
                <w:sz w:val="24"/>
                <w:szCs w:val="24"/>
              </w:rPr>
            </w:pPr>
            <w:ins w:id="659" w:author="carmen company" w:date="2017-12-09T18:35:00Z">
              <w:r w:rsidRPr="004D2566">
                <w:rPr>
                  <w:rFonts w:ascii="Arial" w:eastAsia="Times New Roman" w:hAnsi="Arial" w:cs="Arial"/>
                  <w:sz w:val="24"/>
                  <w:szCs w:val="24"/>
                </w:rPr>
                <w:t>Total</w:t>
              </w:r>
            </w:ins>
          </w:p>
        </w:tc>
        <w:tc>
          <w:tcPr>
            <w:tcW w:w="1842" w:type="dxa"/>
            <w:shd w:val="clear" w:color="auto" w:fill="auto"/>
            <w:noWrap/>
            <w:vAlign w:val="bottom"/>
            <w:hideMark/>
            <w:tcPrChange w:id="660" w:author="carmen company" w:date="2017-12-09T18:36:00Z">
              <w:tcPr>
                <w:tcW w:w="1200" w:type="dxa"/>
                <w:shd w:val="clear" w:color="auto" w:fill="auto"/>
                <w:noWrap/>
                <w:vAlign w:val="bottom"/>
                <w:hideMark/>
              </w:tcPr>
            </w:tcPrChange>
          </w:tcPr>
          <w:p w14:paraId="5B3E53AF" w14:textId="77777777" w:rsidR="00625585" w:rsidRPr="004D2566" w:rsidRDefault="00625585" w:rsidP="00625585">
            <w:pPr>
              <w:spacing w:after="0" w:line="360" w:lineRule="auto"/>
              <w:jc w:val="both"/>
              <w:rPr>
                <w:ins w:id="661" w:author="carmen company" w:date="2017-12-09T18:35:00Z"/>
                <w:rFonts w:ascii="Arial" w:eastAsia="Times New Roman" w:hAnsi="Arial" w:cs="Arial"/>
                <w:sz w:val="24"/>
                <w:szCs w:val="24"/>
              </w:rPr>
            </w:pPr>
            <w:ins w:id="662" w:author="carmen company" w:date="2017-12-09T18:35:00Z">
              <w:r w:rsidRPr="004D2566">
                <w:rPr>
                  <w:rFonts w:ascii="Arial" w:eastAsia="Times New Roman" w:hAnsi="Arial" w:cs="Arial"/>
                  <w:sz w:val="24"/>
                  <w:szCs w:val="24"/>
                </w:rPr>
                <w:t>100</w:t>
              </w:r>
            </w:ins>
          </w:p>
        </w:tc>
      </w:tr>
      <w:moveToRangeEnd w:id="595"/>
    </w:tbl>
    <w:p w14:paraId="58479DC2" w14:textId="77777777" w:rsidR="000D5CBA" w:rsidRPr="004D2566" w:rsidRDefault="000D5CBA" w:rsidP="004D256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E7BF8B0" w14:textId="77777777" w:rsidR="000D5CBA" w:rsidRPr="004D2566" w:rsidRDefault="000D5CBA" w:rsidP="004D256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5005048" w14:textId="77777777" w:rsidR="000D5CBA" w:rsidRPr="004D2566" w:rsidRDefault="000D5CBA" w:rsidP="004D256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814938C" w14:textId="77777777" w:rsidR="000D5CBA" w:rsidRPr="004D2566" w:rsidRDefault="000D5CBA" w:rsidP="004D256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86D674E" w14:textId="77777777" w:rsidR="000D5CBA" w:rsidRPr="004D2566" w:rsidRDefault="000D5CBA" w:rsidP="004D256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8210882" w14:textId="77777777" w:rsidR="000D5CBA" w:rsidRPr="004D2566" w:rsidRDefault="000D5CBA" w:rsidP="004D256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482E4E6" w14:textId="77777777" w:rsidR="000D5CBA" w:rsidRPr="004D2566" w:rsidRDefault="000D5CBA" w:rsidP="004D256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6502FA8" w14:textId="6945FEF2" w:rsidR="000D5CBA" w:rsidRPr="004D2566" w:rsidRDefault="000D5CBA" w:rsidP="004D256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663" w:name="_GoBack"/>
      <w:bookmarkEnd w:id="663"/>
      <w:del w:id="664" w:author="carmen company" w:date="2017-12-09T18:35:00Z">
        <w:r w:rsidRPr="004D2566" w:rsidDel="00625585">
          <w:rPr>
            <w:rFonts w:ascii="Arial" w:hAnsi="Arial" w:cs="Arial"/>
            <w:b/>
            <w:sz w:val="24"/>
            <w:szCs w:val="24"/>
          </w:rPr>
          <w:delText xml:space="preserve">Tabla S4. </w:delText>
        </w:r>
        <w:r w:rsidRPr="004D2566" w:rsidDel="00625585">
          <w:rPr>
            <w:rFonts w:ascii="Arial" w:hAnsi="Arial" w:cs="Arial"/>
            <w:sz w:val="24"/>
            <w:szCs w:val="24"/>
          </w:rPr>
          <w:delText>Grupos de edad estándar para la comparación Internacional de Supervivencia del Cáncer de próstata.</w:delText>
        </w:r>
      </w:del>
    </w:p>
    <w:sectPr w:rsidR="000D5CBA" w:rsidRPr="004D2566" w:rsidSect="00963AF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DBAF73" w14:textId="77777777" w:rsidR="00FA3CC5" w:rsidRDefault="00FA3CC5" w:rsidP="00BB0635">
      <w:pPr>
        <w:spacing w:after="0" w:line="240" w:lineRule="auto"/>
      </w:pPr>
      <w:r>
        <w:separator/>
      </w:r>
    </w:p>
  </w:endnote>
  <w:endnote w:type="continuationSeparator" w:id="0">
    <w:p w14:paraId="06FC45C8" w14:textId="77777777" w:rsidR="00FA3CC5" w:rsidRDefault="00FA3CC5" w:rsidP="00BB0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02727575"/>
      <w:docPartObj>
        <w:docPartGallery w:val="Page Numbers (Bottom of Page)"/>
        <w:docPartUnique/>
      </w:docPartObj>
    </w:sdtPr>
    <w:sdtEndPr/>
    <w:sdtContent>
      <w:p w14:paraId="11754AF8" w14:textId="58ED26AF" w:rsidR="003F2AB3" w:rsidRDefault="00B90D5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558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5BC9D2E6" w14:textId="77777777" w:rsidR="003F2AB3" w:rsidRDefault="003F2AB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A9082D" w14:textId="77777777" w:rsidR="00FA3CC5" w:rsidRDefault="00FA3CC5" w:rsidP="00BB0635">
      <w:pPr>
        <w:spacing w:after="0" w:line="240" w:lineRule="auto"/>
      </w:pPr>
      <w:r>
        <w:separator/>
      </w:r>
    </w:p>
  </w:footnote>
  <w:footnote w:type="continuationSeparator" w:id="0">
    <w:p w14:paraId="075708B1" w14:textId="77777777" w:rsidR="00FA3CC5" w:rsidRDefault="00FA3CC5" w:rsidP="00BB06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1C1871"/>
    <w:multiLevelType w:val="hybridMultilevel"/>
    <w:tmpl w:val="C64617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470904"/>
    <w:multiLevelType w:val="hybridMultilevel"/>
    <w:tmpl w:val="67A6C09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CB4E1A"/>
    <w:multiLevelType w:val="hybridMultilevel"/>
    <w:tmpl w:val="DD98BB12"/>
    <w:lvl w:ilvl="0" w:tplc="6E0063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armen company">
    <w15:presenceInfo w15:providerId="Windows Live" w15:userId="6c6bbf61a46731a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4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725B"/>
    <w:rsid w:val="00012A54"/>
    <w:rsid w:val="000305B5"/>
    <w:rsid w:val="0004052C"/>
    <w:rsid w:val="000724E4"/>
    <w:rsid w:val="00081542"/>
    <w:rsid w:val="0008718C"/>
    <w:rsid w:val="000D5CBA"/>
    <w:rsid w:val="000D766B"/>
    <w:rsid w:val="000E2518"/>
    <w:rsid w:val="00124A44"/>
    <w:rsid w:val="001256E4"/>
    <w:rsid w:val="00130A1B"/>
    <w:rsid w:val="0013727C"/>
    <w:rsid w:val="00141336"/>
    <w:rsid w:val="001501D9"/>
    <w:rsid w:val="00183A41"/>
    <w:rsid w:val="00193086"/>
    <w:rsid w:val="001A17CD"/>
    <w:rsid w:val="001C466E"/>
    <w:rsid w:val="001D0B58"/>
    <w:rsid w:val="001D4DF9"/>
    <w:rsid w:val="001E6806"/>
    <w:rsid w:val="00222C70"/>
    <w:rsid w:val="00224DD0"/>
    <w:rsid w:val="00234A80"/>
    <w:rsid w:val="00241C54"/>
    <w:rsid w:val="00247473"/>
    <w:rsid w:val="00262395"/>
    <w:rsid w:val="002B0DD9"/>
    <w:rsid w:val="002D1E0A"/>
    <w:rsid w:val="002E116A"/>
    <w:rsid w:val="002F736C"/>
    <w:rsid w:val="00327494"/>
    <w:rsid w:val="00361BFB"/>
    <w:rsid w:val="0037686F"/>
    <w:rsid w:val="003C2703"/>
    <w:rsid w:val="003E7A17"/>
    <w:rsid w:val="003F2AB3"/>
    <w:rsid w:val="00446254"/>
    <w:rsid w:val="004542D4"/>
    <w:rsid w:val="004630EA"/>
    <w:rsid w:val="00472B37"/>
    <w:rsid w:val="004C6A55"/>
    <w:rsid w:val="004C6C5A"/>
    <w:rsid w:val="004D1112"/>
    <w:rsid w:val="004D2566"/>
    <w:rsid w:val="004E0547"/>
    <w:rsid w:val="004E17A3"/>
    <w:rsid w:val="004E2EDD"/>
    <w:rsid w:val="004F0E4E"/>
    <w:rsid w:val="004F2A28"/>
    <w:rsid w:val="00506870"/>
    <w:rsid w:val="00526547"/>
    <w:rsid w:val="005469D5"/>
    <w:rsid w:val="00557A4D"/>
    <w:rsid w:val="005619C5"/>
    <w:rsid w:val="005A7C99"/>
    <w:rsid w:val="00625585"/>
    <w:rsid w:val="0063513D"/>
    <w:rsid w:val="00642A2D"/>
    <w:rsid w:val="00684DAD"/>
    <w:rsid w:val="00693B9F"/>
    <w:rsid w:val="00694189"/>
    <w:rsid w:val="00695FEE"/>
    <w:rsid w:val="00697332"/>
    <w:rsid w:val="006A0615"/>
    <w:rsid w:val="006B5EC6"/>
    <w:rsid w:val="006E00E8"/>
    <w:rsid w:val="006E3908"/>
    <w:rsid w:val="006E5F64"/>
    <w:rsid w:val="00740E75"/>
    <w:rsid w:val="007532DC"/>
    <w:rsid w:val="00754643"/>
    <w:rsid w:val="00782443"/>
    <w:rsid w:val="007A26F6"/>
    <w:rsid w:val="007A42A7"/>
    <w:rsid w:val="007C0DD2"/>
    <w:rsid w:val="007C7659"/>
    <w:rsid w:val="007E236B"/>
    <w:rsid w:val="008043ED"/>
    <w:rsid w:val="00810ABE"/>
    <w:rsid w:val="008112F9"/>
    <w:rsid w:val="008132AD"/>
    <w:rsid w:val="00824040"/>
    <w:rsid w:val="00855516"/>
    <w:rsid w:val="00855E3F"/>
    <w:rsid w:val="008657E1"/>
    <w:rsid w:val="00867038"/>
    <w:rsid w:val="00883CA4"/>
    <w:rsid w:val="008A693C"/>
    <w:rsid w:val="008E6E0B"/>
    <w:rsid w:val="0093005D"/>
    <w:rsid w:val="0093034E"/>
    <w:rsid w:val="00930D85"/>
    <w:rsid w:val="00950B70"/>
    <w:rsid w:val="00960BA3"/>
    <w:rsid w:val="00963AF4"/>
    <w:rsid w:val="00980B3F"/>
    <w:rsid w:val="00980BA9"/>
    <w:rsid w:val="00987F1C"/>
    <w:rsid w:val="009B62D2"/>
    <w:rsid w:val="009C57BC"/>
    <w:rsid w:val="009D28BD"/>
    <w:rsid w:val="009E052C"/>
    <w:rsid w:val="00A12385"/>
    <w:rsid w:val="00A53F45"/>
    <w:rsid w:val="00A66809"/>
    <w:rsid w:val="00AB020B"/>
    <w:rsid w:val="00AD16A1"/>
    <w:rsid w:val="00AD66FF"/>
    <w:rsid w:val="00AF2E81"/>
    <w:rsid w:val="00B0725B"/>
    <w:rsid w:val="00B1222A"/>
    <w:rsid w:val="00B43D99"/>
    <w:rsid w:val="00B43F66"/>
    <w:rsid w:val="00B5358D"/>
    <w:rsid w:val="00B866D0"/>
    <w:rsid w:val="00B90D54"/>
    <w:rsid w:val="00BB0635"/>
    <w:rsid w:val="00BC77D1"/>
    <w:rsid w:val="00BC7EDE"/>
    <w:rsid w:val="00BD4740"/>
    <w:rsid w:val="00C0635A"/>
    <w:rsid w:val="00C13EB3"/>
    <w:rsid w:val="00C175EA"/>
    <w:rsid w:val="00C25B19"/>
    <w:rsid w:val="00CD15BE"/>
    <w:rsid w:val="00CD1FA4"/>
    <w:rsid w:val="00D00E90"/>
    <w:rsid w:val="00D0654F"/>
    <w:rsid w:val="00D138A1"/>
    <w:rsid w:val="00D5484E"/>
    <w:rsid w:val="00DC020E"/>
    <w:rsid w:val="00DD5B31"/>
    <w:rsid w:val="00E043D7"/>
    <w:rsid w:val="00E21226"/>
    <w:rsid w:val="00E2421D"/>
    <w:rsid w:val="00E25D2D"/>
    <w:rsid w:val="00E3235F"/>
    <w:rsid w:val="00E35F98"/>
    <w:rsid w:val="00E80DCD"/>
    <w:rsid w:val="00EA2A91"/>
    <w:rsid w:val="00ED74C3"/>
    <w:rsid w:val="00EF7112"/>
    <w:rsid w:val="00F12E17"/>
    <w:rsid w:val="00F2212D"/>
    <w:rsid w:val="00F40B37"/>
    <w:rsid w:val="00F56930"/>
    <w:rsid w:val="00F67B3D"/>
    <w:rsid w:val="00FA3CC5"/>
    <w:rsid w:val="00FA738D"/>
    <w:rsid w:val="00FB6A0E"/>
    <w:rsid w:val="00FD65BC"/>
    <w:rsid w:val="00FF47F9"/>
    <w:rsid w:val="00FF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68018"/>
  <w15:docId w15:val="{FF61818C-2D24-45EB-95F9-EA1832486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0725B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2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2A2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8154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B06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0635"/>
  </w:style>
  <w:style w:type="paragraph" w:styleId="Piedepgina">
    <w:name w:val="footer"/>
    <w:basedOn w:val="Normal"/>
    <w:link w:val="PiedepginaCar"/>
    <w:uiPriority w:val="99"/>
    <w:unhideWhenUsed/>
    <w:rsid w:val="00BB06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0635"/>
  </w:style>
  <w:style w:type="paragraph" w:styleId="NormalWeb">
    <w:name w:val="Normal (Web)"/>
    <w:basedOn w:val="Normal"/>
    <w:uiPriority w:val="99"/>
    <w:unhideWhenUsed/>
    <w:rsid w:val="00EF7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8043E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043E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043E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043E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043E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6.bin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4.wmf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65926-BBAF-4161-A81D-D2A88BE8C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8</Pages>
  <Words>1149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Cleries Soler, Ramon</dc:creator>
  <cp:lastModifiedBy>carmen company</cp:lastModifiedBy>
  <cp:revision>9</cp:revision>
  <cp:lastPrinted>2017-04-03T14:17:00Z</cp:lastPrinted>
  <dcterms:created xsi:type="dcterms:W3CDTF">2017-10-09T10:01:00Z</dcterms:created>
  <dcterms:modified xsi:type="dcterms:W3CDTF">2017-12-09T17:38:00Z</dcterms:modified>
</cp:coreProperties>
</file>