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6B" w:rsidRPr="000F5707" w:rsidRDefault="000F5707">
      <w:pPr>
        <w:rPr>
          <w:b/>
          <w:rPrChange w:id="0" w:author="carmen company" w:date="2018-01-05T13:37:00Z">
            <w:rPr/>
          </w:rPrChange>
        </w:rPr>
      </w:pPr>
      <w:proofErr w:type="spellStart"/>
      <w:ins w:id="1" w:author="carmen company" w:date="2018-01-05T13:37:00Z">
        <w:r w:rsidRPr="000F5707">
          <w:rPr>
            <w:b/>
            <w:rPrChange w:id="2" w:author="carmen company" w:date="2018-01-05T13:37:00Z">
              <w:rPr/>
            </w:rPrChange>
          </w:rPr>
          <w:t>Appendix</w:t>
        </w:r>
      </w:ins>
      <w:proofErr w:type="spell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703"/>
        <w:gridCol w:w="1703"/>
        <w:gridCol w:w="1699"/>
        <w:gridCol w:w="1770"/>
      </w:tblGrid>
      <w:tr w:rsidR="0029186B" w:rsidRPr="000F5707" w:rsidTr="00085739">
        <w:trPr>
          <w:trHeight w:val="60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0F5707" w:rsidRDefault="0029186B" w:rsidP="0029186B">
            <w:pPr>
              <w:spacing w:after="0" w:line="240" w:lineRule="auto"/>
              <w:jc w:val="both"/>
              <w:rPr>
                <w:ins w:id="3" w:author="carmen company" w:date="2018-01-05T13:37:00Z"/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4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s-ES"/>
              </w:rPr>
              <w:t>Table</w:t>
            </w:r>
            <w:r w:rsidR="005C0F1E" w:rsidRPr="005E4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I</w:t>
            </w:r>
          </w:p>
          <w:p w:rsidR="0029186B" w:rsidRDefault="0029186B" w:rsidP="0029186B">
            <w:pPr>
              <w:spacing w:after="0" w:line="240" w:lineRule="auto"/>
              <w:jc w:val="both"/>
              <w:rPr>
                <w:ins w:id="4" w:author="carmen company" w:date="2018-01-05T13:38:00Z"/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del w:id="5" w:author="carmen company" w:date="2018-01-05T13:37:00Z">
              <w:r w:rsidRPr="000F5707" w:rsidDel="000F5707"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val="en-US" w:eastAsia="es-ES"/>
                  <w:rPrChange w:id="6" w:author="carmen company" w:date="2018-01-05T13:37:00Z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n-US" w:eastAsia="es-ES"/>
                    </w:rPr>
                  </w:rPrChange>
                </w:rPr>
                <w:delText xml:space="preserve">. </w:delText>
              </w:r>
            </w:del>
            <w:r w:rsidRPr="000F5707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  <w:rPrChange w:id="7" w:author="carmen company" w:date="2018-01-05T13:37:00Z">
                  <w:rPr>
                    <w:rFonts w:eastAsia="Times New Roman" w:cstheme="minorHAnsi"/>
                    <w:b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  <w:t>Association between poor mental health and family and household characteristics in working population with marital status married or cohabiting stratified by gender and social class.</w:t>
            </w:r>
          </w:p>
          <w:p w:rsidR="000F5707" w:rsidRPr="000F5707" w:rsidRDefault="000F5707" w:rsidP="0029186B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s-ES"/>
                <w:rPrChange w:id="8" w:author="carmen company" w:date="2018-01-05T13:37:00Z"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en-US" w:eastAsia="es-ES"/>
                  </w:rPr>
                </w:rPrChange>
              </w:rPr>
            </w:pPr>
          </w:p>
        </w:tc>
      </w:tr>
      <w:tr w:rsidR="0029186B" w:rsidRPr="005E4291" w:rsidTr="00085739">
        <w:trPr>
          <w:trHeight w:val="300"/>
        </w:trPr>
        <w:tc>
          <w:tcPr>
            <w:tcW w:w="1023" w:type="pct"/>
            <w:vMerge w:val="restart"/>
            <w:shd w:val="clear" w:color="auto" w:fill="auto"/>
            <w:vAlign w:val="bottom"/>
            <w:hideMark/>
          </w:tcPr>
          <w:p w:rsidR="0029186B" w:rsidRPr="005E4291" w:rsidRDefault="0029186B" w:rsidP="00085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970" w:type="pct"/>
            <w:gridSpan w:val="2"/>
            <w:shd w:val="clear" w:color="auto" w:fill="auto"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>Men</w:t>
            </w:r>
            <w:del w:id="9" w:author="carmen company" w:date="2018-01-05T13:37:00Z">
              <w:r w:rsidRPr="005E4291" w:rsidDel="000F5707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delText>,</w:delText>
              </w:r>
            </w:del>
            <w:r w:rsidRPr="005E4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del w:id="10" w:author="carmen company" w:date="2018-01-05T13:38:00Z">
              <w:r w:rsidRPr="005E4291" w:rsidDel="000F5707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delText>aOR (95%CI)</w:delText>
              </w:r>
              <w:r w:rsidR="005C0F1E" w:rsidRPr="005E4291" w:rsidDel="000F5707">
                <w:rPr>
                  <w:rFonts w:eastAsiaTheme="minorEastAsia" w:cstheme="minorHAnsi"/>
                  <w:color w:val="000000"/>
                  <w:sz w:val="20"/>
                  <w:szCs w:val="20"/>
                  <w:shd w:val="clear" w:color="auto" w:fill="FFFFFF"/>
                  <w:vertAlign w:val="superscript"/>
                  <w:lang w:val="en-GB" w:eastAsia="es-ES"/>
                </w:rPr>
                <w:delText>a</w:delText>
              </w:r>
            </w:del>
          </w:p>
        </w:tc>
        <w:tc>
          <w:tcPr>
            <w:tcW w:w="2007" w:type="pct"/>
            <w:gridSpan w:val="2"/>
            <w:shd w:val="clear" w:color="auto" w:fill="auto"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>Women</w:t>
            </w:r>
            <w:del w:id="11" w:author="carmen company" w:date="2018-01-05T13:38:00Z">
              <w:r w:rsidRPr="005E4291" w:rsidDel="000F5707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delText>, aOR (95%CI)</w:delText>
              </w:r>
              <w:r w:rsidR="005C0F1E" w:rsidRPr="005E4291" w:rsidDel="000F5707">
                <w:rPr>
                  <w:rFonts w:eastAsiaTheme="minorEastAsia" w:cstheme="minorHAnsi"/>
                  <w:color w:val="000000"/>
                  <w:sz w:val="20"/>
                  <w:szCs w:val="20"/>
                  <w:shd w:val="clear" w:color="auto" w:fill="FFFFFF"/>
                  <w:vertAlign w:val="superscript"/>
                  <w:lang w:val="en-GB" w:eastAsia="es-ES"/>
                </w:rPr>
                <w:delText>a</w:delText>
              </w:r>
            </w:del>
          </w:p>
        </w:tc>
      </w:tr>
      <w:tr w:rsidR="0029186B" w:rsidRPr="005E4291" w:rsidTr="00085739">
        <w:trPr>
          <w:trHeight w:val="300"/>
        </w:trPr>
        <w:tc>
          <w:tcPr>
            <w:tcW w:w="1023" w:type="pct"/>
            <w:vMerge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9186B" w:rsidRDefault="0029186B" w:rsidP="00085739">
            <w:pPr>
              <w:spacing w:after="0" w:line="240" w:lineRule="auto"/>
              <w:jc w:val="center"/>
              <w:rPr>
                <w:ins w:id="12" w:author="carmen company" w:date="2018-01-05T13:38:00Z"/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>Nonmanual</w:t>
            </w:r>
          </w:p>
          <w:p w:rsidR="000F5707" w:rsidRPr="005E4291" w:rsidRDefault="000F5707" w:rsidP="000857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ins w:id="13" w:author="carmen company" w:date="2018-01-05T13:38:00Z"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aOR</w:t>
              </w:r>
              <w:proofErr w:type="spellEnd"/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 xml:space="preserve"> (</w:t>
              </w:r>
            </w:ins>
            <w:ins w:id="14" w:author="carmen company" w:date="2018-01-05T13:39:00Z">
              <w: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CI</w:t>
              </w:r>
            </w:ins>
            <w:ins w:id="15" w:author="carmen company" w:date="2018-01-05T13:38:00Z"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95%)</w:t>
              </w:r>
              <w:r w:rsidRPr="005E4291">
                <w:rPr>
                  <w:rFonts w:eastAsiaTheme="minorEastAsia" w:cstheme="minorHAnsi"/>
                  <w:color w:val="000000"/>
                  <w:sz w:val="20"/>
                  <w:szCs w:val="20"/>
                  <w:shd w:val="clear" w:color="auto" w:fill="FFFFFF"/>
                  <w:vertAlign w:val="superscript"/>
                  <w:lang w:val="en-GB" w:eastAsia="es-ES"/>
                </w:rPr>
                <w:t>a</w:t>
              </w:r>
            </w:ins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29186B" w:rsidRDefault="0029186B" w:rsidP="00085739">
            <w:pPr>
              <w:spacing w:after="0" w:line="240" w:lineRule="auto"/>
              <w:jc w:val="center"/>
              <w:rPr>
                <w:ins w:id="16" w:author="carmen company" w:date="2018-01-05T13:38:00Z"/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>Manual</w:t>
            </w:r>
          </w:p>
          <w:p w:rsidR="000F5707" w:rsidRPr="005E4291" w:rsidRDefault="000F5707" w:rsidP="000857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ins w:id="17" w:author="carmen company" w:date="2018-01-05T13:38:00Z"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aOR</w:t>
              </w:r>
              <w:proofErr w:type="spellEnd"/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 xml:space="preserve"> (</w:t>
              </w:r>
            </w:ins>
            <w:ins w:id="18" w:author="carmen company" w:date="2018-01-05T13:39:00Z">
              <w: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CI</w:t>
              </w:r>
            </w:ins>
            <w:ins w:id="19" w:author="carmen company" w:date="2018-01-05T13:38:00Z"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95%)</w:t>
              </w:r>
              <w:r w:rsidRPr="005E4291">
                <w:rPr>
                  <w:rFonts w:eastAsiaTheme="minorEastAsia" w:cstheme="minorHAnsi"/>
                  <w:color w:val="000000"/>
                  <w:sz w:val="20"/>
                  <w:szCs w:val="20"/>
                  <w:shd w:val="clear" w:color="auto" w:fill="FFFFFF"/>
                  <w:vertAlign w:val="superscript"/>
                  <w:lang w:val="en-GB" w:eastAsia="es-ES"/>
                </w:rPr>
                <w:t>a</w:t>
              </w:r>
            </w:ins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29186B" w:rsidRDefault="0029186B" w:rsidP="00085739">
            <w:pPr>
              <w:spacing w:after="0" w:line="240" w:lineRule="auto"/>
              <w:jc w:val="center"/>
              <w:rPr>
                <w:ins w:id="20" w:author="carmen company" w:date="2018-01-05T13:38:00Z"/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>Nonmanual</w:t>
            </w:r>
          </w:p>
          <w:p w:rsidR="000F5707" w:rsidRPr="005E4291" w:rsidRDefault="000F5707" w:rsidP="000857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ins w:id="21" w:author="carmen company" w:date="2018-01-05T13:38:00Z"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aOR</w:t>
              </w:r>
              <w:proofErr w:type="spellEnd"/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 xml:space="preserve"> (</w:t>
              </w:r>
            </w:ins>
            <w:ins w:id="22" w:author="carmen company" w:date="2018-01-05T13:39:00Z">
              <w: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CI</w:t>
              </w:r>
            </w:ins>
            <w:ins w:id="23" w:author="carmen company" w:date="2018-01-05T13:38:00Z"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95%)</w:t>
              </w:r>
              <w:r w:rsidRPr="005E4291">
                <w:rPr>
                  <w:rFonts w:eastAsiaTheme="minorEastAsia" w:cstheme="minorHAnsi"/>
                  <w:color w:val="000000"/>
                  <w:sz w:val="20"/>
                  <w:szCs w:val="20"/>
                  <w:shd w:val="clear" w:color="auto" w:fill="FFFFFF"/>
                  <w:vertAlign w:val="superscript"/>
                  <w:lang w:val="en-GB" w:eastAsia="es-ES"/>
                </w:rPr>
                <w:t>a</w:t>
              </w:r>
            </w:ins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29186B" w:rsidRDefault="0029186B" w:rsidP="00085739">
            <w:pPr>
              <w:spacing w:after="0" w:line="240" w:lineRule="auto"/>
              <w:jc w:val="center"/>
              <w:rPr>
                <w:ins w:id="24" w:author="carmen company" w:date="2018-01-05T13:38:00Z"/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  <w:t>Manual</w:t>
            </w:r>
          </w:p>
          <w:p w:rsidR="000F5707" w:rsidRPr="005E4291" w:rsidRDefault="000F5707" w:rsidP="000857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ins w:id="25" w:author="carmen company" w:date="2018-01-05T13:38:00Z"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aOR</w:t>
              </w:r>
              <w:proofErr w:type="spellEnd"/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 xml:space="preserve"> (</w:t>
              </w:r>
            </w:ins>
            <w:ins w:id="26" w:author="carmen company" w:date="2018-01-05T13:39:00Z">
              <w: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CI</w:t>
              </w:r>
            </w:ins>
            <w:ins w:id="27" w:author="carmen company" w:date="2018-01-05T13:38:00Z">
              <w:r w:rsidRPr="005E4291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lang w:val="en-GB" w:eastAsia="es-ES"/>
                </w:rPr>
                <w:t>95%)</w:t>
              </w:r>
              <w:r w:rsidRPr="005E4291">
                <w:rPr>
                  <w:rFonts w:eastAsiaTheme="minorEastAsia" w:cstheme="minorHAnsi"/>
                  <w:color w:val="000000"/>
                  <w:sz w:val="20"/>
                  <w:szCs w:val="20"/>
                  <w:shd w:val="clear" w:color="auto" w:fill="FFFFFF"/>
                  <w:vertAlign w:val="superscript"/>
                  <w:lang w:val="en-GB" w:eastAsia="es-ES"/>
                </w:rPr>
                <w:t>a</w:t>
              </w:r>
            </w:ins>
          </w:p>
        </w:tc>
      </w:tr>
      <w:tr w:rsidR="0029186B" w:rsidRPr="005E4291" w:rsidTr="00085739">
        <w:trPr>
          <w:trHeight w:val="300"/>
        </w:trPr>
        <w:tc>
          <w:tcPr>
            <w:tcW w:w="1023" w:type="pct"/>
            <w:shd w:val="clear" w:color="auto" w:fill="auto"/>
            <w:vAlign w:val="center"/>
            <w:hideMark/>
          </w:tcPr>
          <w:p w:rsidR="0029186B" w:rsidRPr="000F5707" w:rsidRDefault="0029186B" w:rsidP="00085739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en-GB" w:eastAsia="es-ES"/>
                <w:rPrChange w:id="28" w:author="carmen company" w:date="2018-01-05T13:39:00Z"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</w:pPr>
            <w:r w:rsidRPr="000F5707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en-GB" w:eastAsia="es-ES"/>
                <w:rPrChange w:id="29" w:author="carmen company" w:date="2018-01-05T13:39:00Z"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Main breadwinner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29186B" w:rsidRPr="005E4291" w:rsidTr="00085739">
        <w:trPr>
          <w:trHeight w:val="300"/>
        </w:trPr>
        <w:tc>
          <w:tcPr>
            <w:tcW w:w="1023" w:type="pct"/>
            <w:shd w:val="clear" w:color="auto" w:fill="auto"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No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1.00</w:t>
            </w:r>
          </w:p>
        </w:tc>
      </w:tr>
      <w:tr w:rsidR="0029186B" w:rsidRPr="005E4291" w:rsidTr="00085739">
        <w:trPr>
          <w:trHeight w:val="300"/>
        </w:trPr>
        <w:tc>
          <w:tcPr>
            <w:tcW w:w="1023" w:type="pct"/>
            <w:shd w:val="clear" w:color="auto" w:fill="auto"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Yes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1.14 (0.68-1.89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1.02 (0.76-1.3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5</w:t>
            </w: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0.74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 xml:space="preserve"> (0.</w:t>
            </w: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46-1.18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1.0</w:t>
            </w:r>
            <w:r w:rsidR="00244FCE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2 (0.80</w:t>
            </w: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-1.3</w:t>
            </w:r>
            <w:r w:rsidR="00244FCE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2</w:t>
            </w: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)</w:t>
            </w:r>
          </w:p>
        </w:tc>
      </w:tr>
      <w:tr w:rsidR="0029186B" w:rsidRPr="005E4291" w:rsidTr="00085739">
        <w:trPr>
          <w:trHeight w:val="300"/>
        </w:trPr>
        <w:tc>
          <w:tcPr>
            <w:tcW w:w="1023" w:type="pct"/>
            <w:shd w:val="clear" w:color="auto" w:fill="auto"/>
            <w:vAlign w:val="center"/>
            <w:hideMark/>
          </w:tcPr>
          <w:p w:rsidR="0029186B" w:rsidRPr="000F5707" w:rsidRDefault="0029186B" w:rsidP="00085739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en-GB" w:eastAsia="es-ES"/>
                <w:rPrChange w:id="30" w:author="carmen company" w:date="2018-01-05T13:40:00Z"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</w:pPr>
            <w:r w:rsidRPr="000F5707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en-GB" w:eastAsia="es-ES"/>
                <w:rPrChange w:id="31" w:author="carmen company" w:date="2018-01-05T13:40:00Z"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  <w:lang w:val="en-GB" w:eastAsia="es-ES"/>
                  </w:rPr>
                </w:rPrChange>
              </w:rPr>
              <w:t>Household work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29186B" w:rsidRPr="005E4291" w:rsidTr="00085739">
        <w:trPr>
          <w:trHeight w:val="300"/>
        </w:trPr>
        <w:tc>
          <w:tcPr>
            <w:tcW w:w="1023" w:type="pct"/>
            <w:shd w:val="clear" w:color="auto" w:fill="auto"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Someone else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</w:t>
            </w:r>
            <w:bookmarkStart w:id="32" w:name="_GoBack"/>
            <w:bookmarkEnd w:id="32"/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.00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1.00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1.00</w:t>
            </w:r>
          </w:p>
        </w:tc>
      </w:tr>
      <w:tr w:rsidR="0029186B" w:rsidRPr="005E4291" w:rsidTr="00085739">
        <w:trPr>
          <w:trHeight w:val="300"/>
        </w:trPr>
        <w:tc>
          <w:tcPr>
            <w:tcW w:w="1023" w:type="pct"/>
            <w:shd w:val="clear" w:color="auto" w:fill="auto"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Yourself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0.44 (0.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</w:t>
            </w: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0-1.9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5)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1.38 (0.75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-</w:t>
            </w: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2.53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</w:t>
            </w:r>
            <w:r w:rsidR="00244FCE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53 (0.68-3.43)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0.79 (0.46-1.37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)</w:t>
            </w:r>
          </w:p>
        </w:tc>
      </w:tr>
      <w:tr w:rsidR="0029186B" w:rsidRPr="005E4291" w:rsidTr="00085739">
        <w:trPr>
          <w:trHeight w:val="300"/>
        </w:trPr>
        <w:tc>
          <w:tcPr>
            <w:tcW w:w="1023" w:type="pct"/>
            <w:shd w:val="clear" w:color="auto" w:fill="auto"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Shared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0.95  (0.56-1.60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985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0.87 (0.65-1.16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1.28 (0.59-2.77)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29186B" w:rsidRPr="005E4291" w:rsidRDefault="00244FCE" w:rsidP="00085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0.66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 xml:space="preserve"> (0.</w:t>
            </w: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3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8</w:t>
            </w:r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-1.1</w:t>
            </w:r>
            <w:r w:rsidR="0029186B" w:rsidRPr="005E4291"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  <w:t>4)</w:t>
            </w:r>
          </w:p>
        </w:tc>
      </w:tr>
      <w:tr w:rsidR="0029186B" w:rsidRPr="000F5707" w:rsidTr="00085739">
        <w:trPr>
          <w:trHeight w:val="32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9186B" w:rsidRPr="005E4291" w:rsidRDefault="0029186B" w:rsidP="00085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del w:id="33" w:author="carmen company" w:date="2018-01-05T13:38:00Z">
              <w:r w:rsidRPr="005E4291" w:rsidDel="000F5707">
                <w:rPr>
                  <w:rFonts w:eastAsia="Times New Roman" w:cstheme="minorHAnsi"/>
                  <w:color w:val="000000"/>
                  <w:sz w:val="20"/>
                  <w:szCs w:val="20"/>
                  <w:lang w:val="en-GB" w:eastAsia="es-ES"/>
                </w:rPr>
                <w:delText>National Health Survey of Spain 2011-2012.</w:delText>
              </w:r>
            </w:del>
          </w:p>
        </w:tc>
      </w:tr>
      <w:tr w:rsidR="0029186B" w:rsidRPr="000F5707" w:rsidTr="00085739">
        <w:trPr>
          <w:trHeight w:val="32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F5707" w:rsidRDefault="000F5707" w:rsidP="00085739">
            <w:pPr>
              <w:spacing w:after="0" w:line="240" w:lineRule="auto"/>
              <w:rPr>
                <w:ins w:id="34" w:author="carmen company" w:date="2018-01-05T13:38:00Z"/>
                <w:rFonts w:eastAsiaTheme="minorEastAsia" w:cstheme="minorHAnsi"/>
                <w:color w:val="000000"/>
                <w:sz w:val="20"/>
                <w:szCs w:val="20"/>
                <w:shd w:val="clear" w:color="auto" w:fill="FFFFFF"/>
                <w:vertAlign w:val="superscript"/>
                <w:lang w:val="en-GB" w:eastAsia="es-ES"/>
              </w:rPr>
            </w:pPr>
            <w:proofErr w:type="spellStart"/>
            <w:ins w:id="35" w:author="carmen company" w:date="2018-01-05T13:39:00Z">
              <w:r>
                <w:rPr>
                  <w:rFonts w:eastAsia="Times New Roman" w:cstheme="minorHAnsi"/>
                  <w:color w:val="000000"/>
                  <w:sz w:val="20"/>
                  <w:szCs w:val="20"/>
                  <w:lang w:val="en-US" w:eastAsia="es-ES"/>
                </w:rPr>
                <w:t>aOR</w:t>
              </w:r>
              <w:proofErr w:type="spellEnd"/>
              <w:r>
                <w:rPr>
                  <w:rFonts w:eastAsia="Times New Roman" w:cstheme="minorHAnsi"/>
                  <w:color w:val="000000"/>
                  <w:sz w:val="20"/>
                  <w:szCs w:val="20"/>
                  <w:lang w:val="en-US" w:eastAsia="es-ES"/>
                </w:rPr>
                <w:t>: a</w:t>
              </w:r>
            </w:ins>
            <w:ins w:id="36" w:author="carmen company" w:date="2018-01-05T13:38:00Z">
              <w:r w:rsidRPr="005E4291">
                <w:rPr>
                  <w:rFonts w:eastAsia="Times New Roman" w:cstheme="minorHAnsi"/>
                  <w:color w:val="000000"/>
                  <w:sz w:val="20"/>
                  <w:szCs w:val="20"/>
                  <w:lang w:val="en-US" w:eastAsia="es-ES"/>
                </w:rPr>
                <w:t>djusted odds ratio</w:t>
              </w:r>
            </w:ins>
            <w:ins w:id="37" w:author="carmen company" w:date="2018-01-05T13:39:00Z">
              <w:r>
                <w:rPr>
                  <w:rFonts w:eastAsia="Times New Roman" w:cstheme="minorHAnsi"/>
                  <w:color w:val="000000"/>
                  <w:sz w:val="20"/>
                  <w:szCs w:val="20"/>
                  <w:lang w:val="en-US" w:eastAsia="es-ES"/>
                </w:rPr>
                <w:t xml:space="preserve">; CI95%: </w:t>
              </w:r>
            </w:ins>
            <w:ins w:id="38" w:author="carmen company" w:date="2018-01-05T13:38:00Z">
              <w:r w:rsidRPr="005E4291">
                <w:rPr>
                  <w:rFonts w:eastAsia="Times New Roman" w:cstheme="minorHAnsi"/>
                  <w:color w:val="000000"/>
                  <w:sz w:val="20"/>
                  <w:szCs w:val="20"/>
                  <w:lang w:val="en-US" w:eastAsia="es-ES"/>
                </w:rPr>
                <w:t>confidence interval</w:t>
              </w:r>
            </w:ins>
            <w:ins w:id="39" w:author="carmen company" w:date="2018-01-05T13:39:00Z">
              <w:r>
                <w:rPr>
                  <w:rFonts w:eastAsia="Times New Roman" w:cstheme="minorHAnsi"/>
                  <w:color w:val="000000"/>
                  <w:sz w:val="20"/>
                  <w:szCs w:val="20"/>
                  <w:lang w:val="en-US" w:eastAsia="es-ES"/>
                </w:rPr>
                <w:t xml:space="preserve"> of</w:t>
              </w:r>
            </w:ins>
            <w:ins w:id="40" w:author="carmen company" w:date="2018-01-05T13:38:00Z">
              <w:r w:rsidRPr="005E4291">
                <w:rPr>
                  <w:rFonts w:eastAsia="Times New Roman" w:cstheme="minorHAnsi"/>
                  <w:color w:val="000000"/>
                  <w:sz w:val="20"/>
                  <w:szCs w:val="20"/>
                  <w:lang w:val="en-US" w:eastAsia="es-ES"/>
                </w:rPr>
                <w:t xml:space="preserve"> 95%.</w:t>
              </w:r>
            </w:ins>
          </w:p>
          <w:p w:rsidR="0029186B" w:rsidRPr="005E4291" w:rsidRDefault="005C0F1E" w:rsidP="000857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s-ES"/>
              </w:rPr>
            </w:pPr>
            <w:r w:rsidRPr="005E4291">
              <w:rPr>
                <w:rFonts w:eastAsiaTheme="minorEastAsia" w:cstheme="minorHAnsi"/>
                <w:color w:val="000000"/>
                <w:sz w:val="20"/>
                <w:szCs w:val="20"/>
                <w:shd w:val="clear" w:color="auto" w:fill="FFFFFF"/>
                <w:vertAlign w:val="superscript"/>
                <w:lang w:val="en-GB" w:eastAsia="es-ES"/>
              </w:rPr>
              <w:t>a</w:t>
            </w:r>
            <w:del w:id="41" w:author="carmen company" w:date="2018-01-05T13:38:00Z">
              <w:r w:rsidR="0029186B" w:rsidRPr="005E4291" w:rsidDel="000F5707">
                <w:rPr>
                  <w:rFonts w:eastAsia="Times New Roman" w:cstheme="minorHAnsi"/>
                  <w:color w:val="000000"/>
                  <w:sz w:val="20"/>
                  <w:szCs w:val="20"/>
                  <w:lang w:val="en-US" w:eastAsia="es-ES"/>
                </w:rPr>
                <w:delText>Adjusted odds ratios (aOR) and confidence intervals 95% (IC95%).</w:delText>
              </w:r>
              <w:r w:rsidRPr="005E4291" w:rsidDel="000F5707">
                <w:rPr>
                  <w:rFonts w:eastAsia="Times New Roman" w:cstheme="minorHAnsi"/>
                  <w:color w:val="000000"/>
                  <w:sz w:val="20"/>
                  <w:szCs w:val="20"/>
                  <w:lang w:val="en-US" w:eastAsia="es-ES"/>
                </w:rPr>
                <w:delText xml:space="preserve"> </w:delText>
              </w:r>
            </w:del>
            <w:r w:rsidRPr="005E4291"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  <w:t>Odds ratios adjusted by educational level and age.</w:t>
            </w:r>
          </w:p>
        </w:tc>
      </w:tr>
      <w:tr w:rsidR="0029186B" w:rsidRPr="000F5707" w:rsidTr="00085739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29186B" w:rsidRPr="005E4291" w:rsidRDefault="0029186B" w:rsidP="002918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:rsidR="00BE402B" w:rsidRPr="0029186B" w:rsidRDefault="000F5707">
      <w:pPr>
        <w:rPr>
          <w:lang w:val="en-US"/>
        </w:rPr>
      </w:pPr>
    </w:p>
    <w:sectPr w:rsidR="00BE402B" w:rsidRPr="00291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86B"/>
    <w:rsid w:val="000F5707"/>
    <w:rsid w:val="00244FCE"/>
    <w:rsid w:val="0029186B"/>
    <w:rsid w:val="002D1C02"/>
    <w:rsid w:val="005C0F1E"/>
    <w:rsid w:val="005E4291"/>
    <w:rsid w:val="00792DEE"/>
    <w:rsid w:val="00886E73"/>
    <w:rsid w:val="00C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1AE7"/>
  <w15:docId w15:val="{80E37232-38FA-432D-919F-4F7BCB37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carmen company</cp:lastModifiedBy>
  <cp:revision>4</cp:revision>
  <dcterms:created xsi:type="dcterms:W3CDTF">2017-10-29T16:21:00Z</dcterms:created>
  <dcterms:modified xsi:type="dcterms:W3CDTF">2018-01-05T12:40:00Z</dcterms:modified>
</cp:coreProperties>
</file>