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E16" w:rsidRDefault="00AF0AF9">
      <w:pPr>
        <w:rPr>
          <w:b/>
        </w:rPr>
      </w:pPr>
      <w:r>
        <w:rPr>
          <w:b/>
        </w:rPr>
        <w:t>Appendix A</w:t>
      </w:r>
    </w:p>
    <w:p w:rsidR="00543754" w:rsidRDefault="001B3E16">
      <w:pPr>
        <w:rPr>
          <w:b/>
        </w:rPr>
      </w:pPr>
      <w:r>
        <w:rPr>
          <w:b/>
        </w:rPr>
        <w:t>Table</w:t>
      </w:r>
      <w:r w:rsidR="009B36AE">
        <w:rPr>
          <w:b/>
        </w:rPr>
        <w:t xml:space="preserve"> I</w:t>
      </w:r>
    </w:p>
    <w:p w:rsidR="00F22684" w:rsidRPr="00543754" w:rsidRDefault="008D4A02">
      <w:r w:rsidRPr="00543754">
        <w:t>List of Social solidarity clinics and available internet resources (N=92), Greece, 2014-2015</w:t>
      </w:r>
      <w:r w:rsidR="00543754">
        <w:t>.</w:t>
      </w: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4039"/>
        <w:gridCol w:w="1739"/>
        <w:gridCol w:w="5075"/>
      </w:tblGrid>
      <w:tr w:rsidR="008D4A02" w:rsidRPr="008D4A02" w:rsidTr="00EA1917">
        <w:trPr>
          <w:trHeight w:val="300"/>
        </w:trPr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Location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Internet address(</w:t>
            </w:r>
            <w:proofErr w:type="spellStart"/>
            <w:r w:rsidRPr="008D4A0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es</w:t>
            </w:r>
            <w:proofErr w:type="spellEnd"/>
            <w:r w:rsidRPr="008D4A0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)</w:t>
            </w:r>
          </w:p>
        </w:tc>
      </w:tr>
      <w:tr w:rsidR="008D4A02" w:rsidRPr="008D4A02" w:rsidTr="00EA1917">
        <w:trPr>
          <w:trHeight w:val="600"/>
        </w:trPr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3237E3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3237E3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Municipal polyclinic Kifisias "Dimitrios Varelas" [Dimotiko Polyiatreio Kifisias "Dimitrios Varelas"]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Kifisia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, Attica</w:t>
            </w:r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A95E11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 w:rsidRPr="00A95E11"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http://bit.ly/2A3GNFa</w:t>
            </w:r>
          </w:p>
        </w:tc>
      </w:tr>
      <w:tr w:rsidR="008D4A02" w:rsidRPr="008D4A02" w:rsidTr="00EA1917">
        <w:trPr>
          <w:trHeight w:val="600"/>
        </w:trPr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Dribetio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Centre of Health Promotion [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Dribeteio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Kentro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Proagogis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Ygeias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]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Kifisia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, Attica</w:t>
            </w:r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543754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4" w:history="1">
              <w:r w:rsidR="008D4A02" w:rsidRPr="008D4A02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http://www.kifissia.gr/main/content/Kekoipo/iatreio.html</w:t>
              </w:r>
            </w:hyperlink>
          </w:p>
        </w:tc>
      </w:tr>
      <w:tr w:rsidR="008D4A02" w:rsidRPr="008D4A02" w:rsidTr="00EA1917">
        <w:trPr>
          <w:trHeight w:val="600"/>
        </w:trPr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Social Clinic - Pharmacy of Athens [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Koinoniko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Iatreio-Farmakeio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Athinas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]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Athens, Attica</w:t>
            </w:r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543754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5" w:history="1">
              <w:r w:rsidR="008D4A02" w:rsidRPr="008D4A02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http://kifagr.blogspot.gr/</w:t>
              </w:r>
            </w:hyperlink>
          </w:p>
        </w:tc>
      </w:tr>
      <w:tr w:rsidR="008D4A02" w:rsidRPr="008D4A02" w:rsidTr="00EA1917">
        <w:trPr>
          <w:trHeight w:val="919"/>
        </w:trPr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Social Clinic - Pharmacy "Athanasios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Tiliakos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" [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Koinoniko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Iatreio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Farmakeio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"Athanasios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Tiliakos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"]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Kilkis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Kilkis</w:t>
            </w:r>
            <w:proofErr w:type="spellEnd"/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543754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6" w:history="1">
              <w:r w:rsidR="00A95E11" w:rsidRPr="001672B9">
                <w:rPr>
                  <w:rStyle w:val="Hipervnculo"/>
                </w:rPr>
                <w:t>http://bit.ly/2A1IHbH</w:t>
              </w:r>
              <w:r w:rsidR="00A95E11" w:rsidRPr="001672B9">
                <w:rPr>
                  <w:rStyle w:val="Hipervnculo"/>
                  <w:rFonts w:ascii="Calibri" w:eastAsia="Times New Roman" w:hAnsi="Calibri" w:cs="Times New Roman"/>
                  <w:lang w:eastAsia="en-GB"/>
                </w:rPr>
                <w:t xml:space="preserve"> </w:t>
              </w:r>
            </w:hyperlink>
          </w:p>
        </w:tc>
      </w:tr>
      <w:tr w:rsidR="008D4A02" w:rsidRPr="008D4A02" w:rsidTr="00EA1917">
        <w:trPr>
          <w:trHeight w:val="900"/>
        </w:trPr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Social Solidarity Clinic-Pharmacy "Network of Social Solidarity of Heraklion" [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Koinoniko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Iatreio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Farmakeio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Allileggiis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"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Dyktiou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Koinonikis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Allileggiis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Irakleiou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"]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Heraklion, Heraklion</w:t>
            </w:r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543754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7" w:history="1">
              <w:r w:rsidR="008D4A02" w:rsidRPr="008D4A02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 xml:space="preserve">http://koinoniaher.gr/ </w:t>
              </w:r>
            </w:hyperlink>
          </w:p>
        </w:tc>
      </w:tr>
      <w:tr w:rsidR="008D4A02" w:rsidRPr="008D4A02" w:rsidTr="00EA1917">
        <w:trPr>
          <w:trHeight w:val="1500"/>
        </w:trPr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Self-managed Social Clinic/Pharmacy of New Philadelphia - New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Chalkidona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New Ionia and surrounding areas [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Autodiaxeirizomeno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Koinoniko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Iatreio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/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Farmakeio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Neas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Filadelfias</w:t>
            </w:r>
            <w:proofErr w:type="spellEnd"/>
            <w:del w:id="0" w:author="carmen company" w:date="2018-01-29T13:24:00Z">
              <w:r w:rsidRPr="008D4A02" w:rsidDel="00543754">
                <w:rPr>
                  <w:rFonts w:ascii="Calibri" w:eastAsia="Times New Roman" w:hAnsi="Calibri" w:cs="Times New Roman"/>
                  <w:color w:val="000000"/>
                  <w:lang w:eastAsia="en-GB"/>
                </w:rPr>
                <w:delText xml:space="preserve">  </w:delText>
              </w:r>
            </w:del>
            <w:ins w:id="1" w:author="carmen company" w:date="2018-01-29T13:24:00Z">
              <w:r w:rsidR="00543754">
                <w:rPr>
                  <w:rFonts w:ascii="Calibri" w:eastAsia="Times New Roman" w:hAnsi="Calibri" w:cs="Times New Roman"/>
                  <w:color w:val="000000"/>
                  <w:lang w:eastAsia="en-GB"/>
                </w:rPr>
                <w:t xml:space="preserve"> </w:t>
              </w:r>
            </w:ins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-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Neas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Chalkidonas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Neas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Ionias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kai giro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perioxon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]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New Philadelphia, Attica</w:t>
            </w:r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543754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8" w:history="1">
              <w:r w:rsidR="008D4A02" w:rsidRPr="008D4A02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http://koinonikoiatreionfnx.espivblogs.net/</w:t>
              </w:r>
            </w:hyperlink>
          </w:p>
        </w:tc>
      </w:tr>
      <w:tr w:rsidR="008D4A02" w:rsidRPr="008D4A02" w:rsidTr="00EA1917">
        <w:trPr>
          <w:trHeight w:val="600"/>
        </w:trPr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Social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Soidarity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Clinic of I don't Pay Movement</w:t>
            </w:r>
            <w:del w:id="2" w:author="carmen company" w:date="2018-01-29T13:24:00Z">
              <w:r w:rsidRPr="008D4A02" w:rsidDel="00543754">
                <w:rPr>
                  <w:rFonts w:ascii="Calibri" w:eastAsia="Times New Roman" w:hAnsi="Calibri" w:cs="Times New Roman"/>
                  <w:color w:val="000000"/>
                  <w:lang w:eastAsia="en-GB"/>
                </w:rPr>
                <w:delText xml:space="preserve">  </w:delText>
              </w:r>
            </w:del>
            <w:ins w:id="3" w:author="carmen company" w:date="2018-01-29T13:24:00Z">
              <w:r w:rsidR="00543754">
                <w:rPr>
                  <w:rFonts w:ascii="Calibri" w:eastAsia="Times New Roman" w:hAnsi="Calibri" w:cs="Times New Roman"/>
                  <w:color w:val="000000"/>
                  <w:lang w:eastAsia="en-GB"/>
                </w:rPr>
                <w:t xml:space="preserve"> </w:t>
              </w:r>
            </w:ins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[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Koinoniko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Iatreio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Kinimatos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Den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Plirono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]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Athens, Attica</w:t>
            </w:r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543754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9" w:history="1">
              <w:r w:rsidR="008D4A02" w:rsidRPr="008D4A02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http://kinimadenplirono.gr/ , http://epitropesdiodiastop.blogspot.gr/2014/07/to-ko.html</w:t>
              </w:r>
            </w:hyperlink>
          </w:p>
        </w:tc>
      </w:tr>
      <w:tr w:rsidR="008D4A02" w:rsidRPr="008D4A02" w:rsidTr="00EA1917">
        <w:trPr>
          <w:trHeight w:val="650"/>
        </w:trPr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3237E3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3237E3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Social Clinic "Hygeia" [Koinoniko Iatreio "Ygeia"]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Thessaloniki,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Thessalonikis</w:t>
            </w:r>
            <w:proofErr w:type="spellEnd"/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A95E11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 w:rsidRPr="00A95E11"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http://bit.ly/2hLmNic</w:t>
            </w:r>
          </w:p>
        </w:tc>
      </w:tr>
      <w:tr w:rsidR="008D4A02" w:rsidRPr="008D4A02" w:rsidTr="00EA1917">
        <w:trPr>
          <w:trHeight w:val="300"/>
        </w:trPr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Solidarity Clinic [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Iatreio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Allileggiis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]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Volos,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Magnisias</w:t>
            </w:r>
            <w:proofErr w:type="spellEnd"/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0F1C4C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 w:rsidRPr="000F1C4C"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http://bit.ly/2hN9Swz</w:t>
            </w:r>
          </w:p>
        </w:tc>
      </w:tr>
      <w:tr w:rsidR="008D4A02" w:rsidRPr="008D4A02" w:rsidTr="00EA1917">
        <w:trPr>
          <w:trHeight w:val="600"/>
        </w:trPr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Social Clinic - Pharmacy of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Aliveri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[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Koinoniko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Iatreio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Farmakeio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Aliveriou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]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Aliveri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Evoia</w:t>
            </w:r>
            <w:proofErr w:type="spellEnd"/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543754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10" w:history="1">
              <w:r w:rsidR="008D4A02" w:rsidRPr="008D4A02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http://omada--</w:t>
              </w:r>
              <w:proofErr w:type="spellStart"/>
              <w:r w:rsidR="008D4A02" w:rsidRPr="008D4A02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allileggyis</w:t>
              </w:r>
              <w:proofErr w:type="spellEnd"/>
              <w:r w:rsidR="008D4A02" w:rsidRPr="008D4A02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--aliveriou.blogspot.gr/</w:t>
              </w:r>
            </w:hyperlink>
          </w:p>
        </w:tc>
      </w:tr>
      <w:tr w:rsidR="008D4A02" w:rsidRPr="008D4A02" w:rsidTr="00EA1917">
        <w:trPr>
          <w:trHeight w:val="300"/>
        </w:trPr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3237E3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en-GB"/>
              </w:rPr>
            </w:pPr>
            <w:r w:rsidRPr="003237E3">
              <w:rPr>
                <w:rFonts w:ascii="Calibri" w:eastAsia="Times New Roman" w:hAnsi="Calibri" w:cs="Times New Roman"/>
                <w:color w:val="000000"/>
                <w:lang w:val="it-IT" w:eastAsia="en-GB"/>
              </w:rPr>
              <w:t>Social Solidarity Clinic [Koinoniko Iatreio Allileggiis]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Korinthos,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Korinthias</w:t>
            </w:r>
            <w:proofErr w:type="spellEnd"/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543754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11" w:history="1">
              <w:r w:rsidR="008D4A02" w:rsidRPr="008D4A02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http://www.kiakorinthou.blogspot.gr/</w:t>
              </w:r>
            </w:hyperlink>
          </w:p>
        </w:tc>
      </w:tr>
      <w:tr w:rsidR="008D4A02" w:rsidRPr="008D4A02" w:rsidTr="00EA1917">
        <w:trPr>
          <w:trHeight w:val="600"/>
        </w:trPr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Metropolitan Community Clinic at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Helliniko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[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Mitropolitiko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Koinoniko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Iatreio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]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Helliniko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, Attica</w:t>
            </w:r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543754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12" w:history="1">
              <w:r w:rsidR="008D4A02" w:rsidRPr="008D4A02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 xml:space="preserve">http://www.mkiellinikou.org/ </w:t>
              </w:r>
            </w:hyperlink>
          </w:p>
        </w:tc>
      </w:tr>
      <w:tr w:rsidR="008D4A02" w:rsidRPr="008D4A02" w:rsidTr="00EA1917">
        <w:trPr>
          <w:trHeight w:val="600"/>
        </w:trPr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Social Solidarity Clinic - Pharmacy [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Koinoniko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Iatreio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Farmakeio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Allileggiis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]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Chania,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Chanion</w:t>
            </w:r>
            <w:proofErr w:type="spellEnd"/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67285C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 w:rsidRPr="0067285C"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http://bit.ly/2mXb7Pc</w:t>
            </w:r>
          </w:p>
        </w:tc>
      </w:tr>
      <w:tr w:rsidR="008D4A02" w:rsidRPr="008D4A02" w:rsidTr="00EA1917">
        <w:trPr>
          <w:trHeight w:val="300"/>
        </w:trPr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Solidarity Clinic [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Allileggio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Iatreio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]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Pireaus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, Attica</w:t>
            </w:r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543754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13" w:history="1">
              <w:r w:rsidR="008D4A02" w:rsidRPr="008D4A02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http://a-iatreio.blogspot.gr/</w:t>
              </w:r>
            </w:hyperlink>
          </w:p>
        </w:tc>
      </w:tr>
      <w:tr w:rsidR="008D4A02" w:rsidRPr="008D4A02" w:rsidTr="00EA1917">
        <w:trPr>
          <w:trHeight w:val="600"/>
        </w:trPr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3237E3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3237E3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Municipal Clinic Egaleo [Dimotiko Iatreio Aigaleo]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Aigaleo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, Attica</w:t>
            </w:r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0F1C4C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 w:rsidRPr="000F1C4C"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http://bit.ly/2jhjik3</w:t>
            </w:r>
            <w:r w:rsidR="008D4A02" w:rsidRPr="008D4A02"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, http://www.localit.gr/archives/42538</w:t>
            </w:r>
          </w:p>
        </w:tc>
      </w:tr>
      <w:tr w:rsidR="008D4A02" w:rsidRPr="008D4A02" w:rsidTr="00EA1917">
        <w:trPr>
          <w:trHeight w:val="300"/>
        </w:trPr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Social Clinic of Solidarity [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Koinoniko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Iatreio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Allileggiis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]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Thessaloniki,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Thessalonikis</w:t>
            </w:r>
            <w:proofErr w:type="spellEnd"/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543754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14" w:history="1">
              <w:r w:rsidR="008D4A02" w:rsidRPr="008D4A02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 xml:space="preserve">http://www.kiathess.gr/ </w:t>
              </w:r>
            </w:hyperlink>
          </w:p>
        </w:tc>
      </w:tr>
      <w:tr w:rsidR="008D4A02" w:rsidRPr="008D4A02" w:rsidTr="00EA1917">
        <w:trPr>
          <w:trHeight w:val="291"/>
        </w:trPr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Social Municipal Clinic of Chios Municipality [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Koinoniko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Dimotiko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Iatreio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Dimou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Chiou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]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Chios,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Dodekanisou</w:t>
            </w:r>
            <w:proofErr w:type="spellEnd"/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543754" w:rsidP="00B07AB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15" w:history="1">
              <w:r w:rsidR="008D4A02" w:rsidRPr="008D4A02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 xml:space="preserve">http://www.chiospress.gr/koinonia/19028, </w:t>
              </w:r>
            </w:hyperlink>
            <w:r w:rsidR="00B07AB6">
              <w:t xml:space="preserve"> </w:t>
            </w:r>
            <w:r w:rsidR="00B07AB6" w:rsidRPr="00B07AB6"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http://bit.ly/2jg4xxS</w:t>
            </w:r>
          </w:p>
        </w:tc>
      </w:tr>
      <w:tr w:rsidR="008D4A02" w:rsidRPr="008D4A02" w:rsidTr="00EA1917">
        <w:trPr>
          <w:trHeight w:val="682"/>
        </w:trPr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Social Pharmacy of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Nafplio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[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Koinoniko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Farmakeio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Nafpliou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]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Nafplio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Argolidas</w:t>
            </w:r>
            <w:proofErr w:type="spellEnd"/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543754" w:rsidP="000F1C4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16" w:history="1">
              <w:r w:rsidR="000F1C4C" w:rsidRPr="001672B9">
                <w:rPr>
                  <w:rStyle w:val="Hipervnculo"/>
                  <w:rFonts w:ascii="Calibri" w:eastAsia="Times New Roman" w:hAnsi="Calibri" w:cs="Times New Roman"/>
                  <w:lang w:eastAsia="en-GB"/>
                </w:rPr>
                <w:t xml:space="preserve">http://bit.ly/2zscH19, http://bit.ly/2zZy88M, </w:t>
              </w:r>
            </w:hyperlink>
            <w:r w:rsidR="000F1C4C">
              <w:t xml:space="preserve"> </w:t>
            </w:r>
            <w:r w:rsidR="000F1C4C" w:rsidRPr="000F1C4C"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http://bit.ly/2iIHtbT</w:t>
            </w:r>
          </w:p>
        </w:tc>
      </w:tr>
      <w:tr w:rsidR="008D4A02" w:rsidRPr="008D4A02" w:rsidTr="00EA1917">
        <w:trPr>
          <w:trHeight w:val="600"/>
        </w:trPr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Social Solidarity Clinic - Pharmacy [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Koinoniko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Iatreio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Farmakeio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Allileggiis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]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Drama, Dramas</w:t>
            </w:r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543754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17" w:history="1">
              <w:r w:rsidR="008D4A02" w:rsidRPr="008D4A02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http://www.kifadramas.gr/, https://www.facebook.com/groups/kifadramas/</w:t>
              </w:r>
            </w:hyperlink>
          </w:p>
        </w:tc>
      </w:tr>
      <w:tr w:rsidR="008D4A02" w:rsidRPr="008D4A02" w:rsidTr="00EA1917">
        <w:trPr>
          <w:trHeight w:val="900"/>
        </w:trPr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 xml:space="preserve">A' &amp; B' Municipal Clinic &amp; A' Physiotherapy Clinic &amp; Pharmacy [A' &amp; B'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Dimotiko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Iatreio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&amp; A'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Physikotherapeutirio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&amp;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Farmakeio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]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Agios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Dimitrios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, Attica</w:t>
            </w:r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543754" w:rsidP="000F1C4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18" w:history="1">
              <w:r w:rsidR="000F1C4C" w:rsidRPr="001672B9">
                <w:rPr>
                  <w:rStyle w:val="Hipervnculo"/>
                  <w:rFonts w:ascii="Calibri" w:eastAsia="Times New Roman" w:hAnsi="Calibri" w:cs="Times New Roman"/>
                  <w:lang w:eastAsia="en-GB"/>
                </w:rPr>
                <w:t>http://bit.ly/2ApvfiH, http://www.dad.gr/index.php/dimotika-iatreia</w:t>
              </w:r>
            </w:hyperlink>
          </w:p>
        </w:tc>
      </w:tr>
      <w:tr w:rsidR="008D4A02" w:rsidRPr="008D4A02" w:rsidTr="00EA1917">
        <w:trPr>
          <w:trHeight w:val="600"/>
        </w:trPr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3237E3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3237E3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Social Clinic "Georgios N Papaioannou" [Koinoniko Iatreio "Georgios N Papaioannou]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Agrinio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Aitoloakarnania</w:t>
            </w:r>
            <w:proofErr w:type="spellEnd"/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543754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19" w:history="1">
              <w:r w:rsidR="008D4A02" w:rsidRPr="008D4A02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https://www.facebook.com/iatreiok</w:t>
              </w:r>
            </w:hyperlink>
          </w:p>
        </w:tc>
      </w:tr>
      <w:tr w:rsidR="008D4A02" w:rsidRPr="008D4A02" w:rsidTr="00EA1917">
        <w:trPr>
          <w:trHeight w:val="600"/>
        </w:trPr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Social Cardiology Clinic of Athens [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Koinoniko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Kardiologiko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Iatreio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Athinas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]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Athens, Attica</w:t>
            </w:r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</w:p>
        </w:tc>
      </w:tr>
      <w:tr w:rsidR="008D4A02" w:rsidRPr="008D4A02" w:rsidTr="00EA1917">
        <w:trPr>
          <w:trHeight w:val="900"/>
        </w:trPr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Social Solidarity Clinic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Kolonou-Ak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Platona-Sepolia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[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Iatreio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Koinonikis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Allileggiis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Kolonou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Ak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Platona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Sepolia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]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Athens, Attica</w:t>
            </w:r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543754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20" w:history="1">
              <w:r w:rsidR="008D4A02" w:rsidRPr="008D4A02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http://sineleusikolonou.blogspot.gr/</w:t>
              </w:r>
            </w:hyperlink>
          </w:p>
        </w:tc>
      </w:tr>
      <w:tr w:rsidR="008D4A02" w:rsidRPr="008D4A02" w:rsidTr="00EA1917">
        <w:trPr>
          <w:trHeight w:val="300"/>
        </w:trPr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Synyparksi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Athens, Attica</w:t>
            </w:r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543754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21" w:history="1">
              <w:r w:rsidR="008D4A02" w:rsidRPr="008D4A02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http://www.syn-yparxi.gr/</w:t>
              </w:r>
            </w:hyperlink>
          </w:p>
        </w:tc>
      </w:tr>
      <w:tr w:rsidR="008D4A02" w:rsidRPr="008D4A02" w:rsidTr="00EA1917">
        <w:trPr>
          <w:trHeight w:val="900"/>
        </w:trPr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Voluntary Social Clinic-Pharmacy of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Alexandroupoli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Municipality [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Ethelontiko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Koinoniko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Iatreio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Farmakeio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Dimou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Alexandroupolis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]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Alexandroupoli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Alexandroupolis</w:t>
            </w:r>
            <w:proofErr w:type="spellEnd"/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543754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22" w:history="1">
              <w:r w:rsidR="008D4A02" w:rsidRPr="008D4A02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http://www.alexpolis.gr/default.asp?static=407</w:t>
              </w:r>
            </w:hyperlink>
          </w:p>
        </w:tc>
      </w:tr>
      <w:tr w:rsidR="008D4A02" w:rsidRPr="008D4A02" w:rsidTr="00EA1917">
        <w:trPr>
          <w:trHeight w:val="600"/>
        </w:trPr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Social Clinic of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Arkalochori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[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Koinoniko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Iatreio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Arkalochoriou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]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Arkalochori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, Heraklion</w:t>
            </w:r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543754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23" w:history="1">
              <w:r w:rsidR="008D4A02" w:rsidRPr="008D4A02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https://www.facebook.com/koiniatrark, http://www.koinonikoiatreioarkalohoriou.gr/</w:t>
              </w:r>
            </w:hyperlink>
          </w:p>
        </w:tc>
      </w:tr>
      <w:tr w:rsidR="008D4A02" w:rsidRPr="008D4A02" w:rsidTr="00EA1917">
        <w:trPr>
          <w:trHeight w:val="600"/>
        </w:trPr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Social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Parmacy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/Clinic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Vyrona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[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Koinoniko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Farmakeio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/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Iatreio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Vyrona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]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Vyronas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, Attica</w:t>
            </w:r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543754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24" w:history="1">
              <w:r w:rsidR="008D4A02" w:rsidRPr="008D4A02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 xml:space="preserve">http://k-iatreio.blogspot.gr/, </w:t>
              </w:r>
            </w:hyperlink>
            <w:r w:rsidR="00A95E11">
              <w:t xml:space="preserve"> </w:t>
            </w:r>
            <w:r w:rsidR="00A95E11" w:rsidRPr="00A95E11"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http://bit.ly/2jNI4wj</w:t>
            </w:r>
          </w:p>
        </w:tc>
      </w:tr>
      <w:tr w:rsidR="008D4A02" w:rsidRPr="008D4A02" w:rsidTr="00EA1917">
        <w:trPr>
          <w:trHeight w:val="615"/>
        </w:trPr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Social Clinic Pharmacy of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Paionia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Municipality [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Koinoniko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Iatreio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Farmakeio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KIF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Dimou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Paionias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]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Goumenissa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Kilkis</w:t>
            </w:r>
            <w:proofErr w:type="spellEnd"/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543754" w:rsidP="000F1C4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25" w:history="1">
              <w:r w:rsidR="000F1C4C" w:rsidRPr="001672B9">
                <w:rPr>
                  <w:rStyle w:val="Hipervnculo"/>
                </w:rPr>
                <w:t>http://bit.ly/2B4NEhc</w:t>
              </w:r>
              <w:r w:rsidR="000F1C4C" w:rsidRPr="001672B9">
                <w:rPr>
                  <w:rStyle w:val="Hipervnculo"/>
                  <w:rFonts w:ascii="Calibri" w:eastAsia="Times New Roman" w:hAnsi="Calibri" w:cs="Times New Roman"/>
                  <w:lang w:eastAsia="en-GB"/>
                </w:rPr>
                <w:t xml:space="preserve">, http://bit.ly/2AnKngi, </w:t>
              </w:r>
            </w:hyperlink>
            <w:r w:rsidR="00A95E11">
              <w:t xml:space="preserve"> </w:t>
            </w:r>
            <w:r w:rsidR="00A95E11" w:rsidRPr="00A95E11"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http://bit.ly/2A09RzM</w:t>
            </w:r>
          </w:p>
        </w:tc>
      </w:tr>
      <w:tr w:rsidR="008D4A02" w:rsidRPr="008D4A02" w:rsidTr="00EA1917">
        <w:trPr>
          <w:trHeight w:val="600"/>
        </w:trPr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Self-managed health structure of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Exarchia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[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Autoorganomeni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Domi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Ygeias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Exarchion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]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Athens, Attica</w:t>
            </w:r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543754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26" w:history="1">
              <w:r w:rsidR="008D4A02" w:rsidRPr="008D4A02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 xml:space="preserve">http://adye.espivblogs.net/ </w:t>
              </w:r>
            </w:hyperlink>
          </w:p>
        </w:tc>
      </w:tr>
      <w:tr w:rsidR="008D4A02" w:rsidRPr="008D4A02" w:rsidTr="00EA1917">
        <w:trPr>
          <w:trHeight w:val="300"/>
        </w:trPr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3237E3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en-GB"/>
              </w:rPr>
            </w:pPr>
            <w:r w:rsidRPr="003237E3">
              <w:rPr>
                <w:rFonts w:ascii="Calibri" w:eastAsia="Times New Roman" w:hAnsi="Calibri" w:cs="Times New Roman"/>
                <w:color w:val="000000"/>
                <w:lang w:val="it-IT" w:eastAsia="en-GB"/>
              </w:rPr>
              <w:t>Social Solidarity Clinic [Koinoniko Iatreio Allileggiis]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Igoumenitsa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Thesprotias</w:t>
            </w:r>
            <w:proofErr w:type="spellEnd"/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543754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27" w:history="1">
              <w:r w:rsidR="008D4A02" w:rsidRPr="008D4A02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 xml:space="preserve">http://www.kiathesp.blogspot.gr/ </w:t>
              </w:r>
            </w:hyperlink>
          </w:p>
        </w:tc>
      </w:tr>
      <w:tr w:rsidR="008D4A02" w:rsidRPr="008D4A02" w:rsidTr="00EA1917">
        <w:trPr>
          <w:trHeight w:val="300"/>
        </w:trPr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3237E3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en-GB"/>
              </w:rPr>
            </w:pPr>
            <w:r w:rsidRPr="003237E3">
              <w:rPr>
                <w:rFonts w:ascii="Calibri" w:eastAsia="Times New Roman" w:hAnsi="Calibri" w:cs="Times New Roman"/>
                <w:color w:val="000000"/>
                <w:lang w:val="it-IT" w:eastAsia="en-GB"/>
              </w:rPr>
              <w:t>Social Solidarity Clinic [Koinoniko Iatreio Allileggiis]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Thermi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Thessalonikis</w:t>
            </w:r>
            <w:proofErr w:type="spellEnd"/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543754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28" w:history="1">
              <w:r w:rsidR="008D4A02" w:rsidRPr="008D4A02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http://www.kialli.gr/</w:t>
              </w:r>
            </w:hyperlink>
          </w:p>
        </w:tc>
      </w:tr>
      <w:tr w:rsidR="008D4A02" w:rsidRPr="008D4A02" w:rsidTr="00EA1917">
        <w:trPr>
          <w:trHeight w:val="612"/>
        </w:trPr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Social Clinic OLTH at the Harbour [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Koinoniko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Iatreio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OLTH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sto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Limani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]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Thessaloniki,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Thessalonikis</w:t>
            </w:r>
            <w:proofErr w:type="spellEnd"/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543754" w:rsidP="000F1C4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29" w:history="1">
              <w:r w:rsidR="008D4A02" w:rsidRPr="008D4A02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 xml:space="preserve">http://koinwniko-iatreio.blogspot.gr/, </w:t>
              </w:r>
            </w:hyperlink>
            <w:r w:rsidR="000F1C4C">
              <w:t xml:space="preserve"> </w:t>
            </w:r>
            <w:r w:rsidR="000F1C4C" w:rsidRPr="000F1C4C"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http://bit.ly/2hWJ3d1</w:t>
            </w:r>
          </w:p>
        </w:tc>
      </w:tr>
      <w:tr w:rsidR="008D4A02" w:rsidRPr="008D4A02" w:rsidTr="00EA1917">
        <w:trPr>
          <w:trHeight w:val="600"/>
        </w:trPr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Social Network of Doctors and Pharmacists [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Koinoniko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Diktyo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Iatron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&amp;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Farmakopoion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]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Ilion, Attica</w:t>
            </w:r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543754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30" w:history="1">
              <w:r w:rsidR="008D4A02" w:rsidRPr="008D4A02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 xml:space="preserve">https://www.facebook.com/jakpotaki </w:t>
              </w:r>
            </w:hyperlink>
          </w:p>
        </w:tc>
      </w:tr>
      <w:tr w:rsidR="008D4A02" w:rsidRPr="008D4A02" w:rsidTr="00EA1917">
        <w:trPr>
          <w:trHeight w:val="900"/>
        </w:trPr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Municipal Social Clinic-Pharmacy of Ioannina [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Dimotiko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Koinoniko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Iatreio-Farmakeio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Ioanninon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]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Ioannina,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Ioanninon</w:t>
            </w:r>
            <w:proofErr w:type="spellEnd"/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A95E11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 w:rsidRPr="00A95E11"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http://bit.ly/2BgFTpc</w:t>
            </w:r>
          </w:p>
        </w:tc>
      </w:tr>
      <w:tr w:rsidR="008D4A02" w:rsidRPr="008D4A02" w:rsidTr="00EA1917">
        <w:trPr>
          <w:trHeight w:val="300"/>
        </w:trPr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Social Clinic [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Koinoniko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Iatreio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]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Kalamata,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Messinias</w:t>
            </w:r>
            <w:proofErr w:type="spellEnd"/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543754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31" w:history="1">
              <w:r w:rsidR="008D4A02" w:rsidRPr="008D4A02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http://dikalkal.wordpress.com/</w:t>
              </w:r>
            </w:hyperlink>
          </w:p>
        </w:tc>
      </w:tr>
      <w:tr w:rsidR="008D4A02" w:rsidRPr="008D4A02" w:rsidTr="00EA1917">
        <w:trPr>
          <w:trHeight w:val="600"/>
        </w:trPr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Social Clinic/Pharmacy "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Alekos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Ftikas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" [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Koinoniko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Iatreio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/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Farmakeio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"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Alekos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Ftikas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"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Katerini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, Pieria</w:t>
            </w:r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543754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32" w:history="1">
              <w:r w:rsidR="008D4A02" w:rsidRPr="008D4A02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 xml:space="preserve">http://www.otoposmou.gr/ </w:t>
              </w:r>
            </w:hyperlink>
          </w:p>
        </w:tc>
      </w:tr>
      <w:tr w:rsidR="008D4A02" w:rsidRPr="008D4A02" w:rsidTr="00EA1917">
        <w:trPr>
          <w:trHeight w:val="600"/>
        </w:trPr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Solidarity Network of Doctors of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Kifisia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[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Diktyo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Allileggiis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Iatron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Kifisias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]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Kifisia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, Attica</w:t>
            </w:r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D4A02" w:rsidRPr="008D4A02" w:rsidTr="00EA1917">
        <w:trPr>
          <w:trHeight w:val="300"/>
        </w:trPr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Social Solidarity Clinic [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Iatreio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Koinonikis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Allileggiis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]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Kozani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Kozani</w:t>
            </w:r>
            <w:proofErr w:type="spellEnd"/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543754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33" w:history="1">
              <w:r w:rsidR="008D4A02" w:rsidRPr="008D4A02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https://www.facebook.com/KoinwnikoIatreioKozanis</w:t>
              </w:r>
            </w:hyperlink>
          </w:p>
        </w:tc>
      </w:tr>
      <w:tr w:rsidR="008D4A02" w:rsidRPr="008D4A02" w:rsidTr="00EA1917">
        <w:trPr>
          <w:trHeight w:val="600"/>
        </w:trPr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Social Clinic-Pharmacy "Solidarity Place" [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Koinoniko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Iatreio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Farmakeio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"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Topos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Allileggiis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"]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Larisa,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Larisas</w:t>
            </w:r>
            <w:proofErr w:type="spellEnd"/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543754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34" w:history="1">
              <w:r w:rsidR="008D4A02" w:rsidRPr="008D4A02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http://koinwnikoiatreiolarisas.blogspot.gr/</w:t>
              </w:r>
            </w:hyperlink>
          </w:p>
        </w:tc>
      </w:tr>
      <w:tr w:rsidR="008D4A02" w:rsidRPr="008D4A02" w:rsidTr="00EA1917">
        <w:trPr>
          <w:trHeight w:val="900"/>
        </w:trPr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Municipal Social Polyclinic-Pharmacy of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Marousi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Municipality [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Dimotiko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Koinoniko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Polyiatreio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Farmakeio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Dimou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Amarousiou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]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Marousi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, Attica</w:t>
            </w:r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543754" w:rsidP="000F1C4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35" w:history="1">
              <w:r w:rsidR="008D4A02" w:rsidRPr="008D4A02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 xml:space="preserve">http://www.maroussi.gr/default.aspx?lang=el-GR&amp;page=61, </w:t>
              </w:r>
            </w:hyperlink>
            <w:r w:rsidR="000F1C4C">
              <w:t xml:space="preserve"> </w:t>
            </w:r>
            <w:r w:rsidR="000F1C4C" w:rsidRPr="000F1C4C"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http://bit.ly/2zdmdRA</w:t>
            </w:r>
          </w:p>
        </w:tc>
      </w:tr>
      <w:tr w:rsidR="008D4A02" w:rsidRPr="008D4A02" w:rsidTr="00EA1917">
        <w:trPr>
          <w:trHeight w:val="600"/>
        </w:trPr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Social Solidarity Clinic-Pharmacy of Lesbos [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Iarteio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Farmakeio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Koinonikis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Allileggiis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Lesbou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]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Mitilini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Lesbou</w:t>
            </w:r>
            <w:proofErr w:type="spellEnd"/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543754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36" w:history="1">
              <w:r w:rsidR="008D4A02" w:rsidRPr="008D4A02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http://xoriooloimazi.blogspot.gr/p/blog-page_13.html</w:t>
              </w:r>
            </w:hyperlink>
          </w:p>
        </w:tc>
      </w:tr>
      <w:tr w:rsidR="008D4A02" w:rsidRPr="008D4A02" w:rsidTr="00EA1917">
        <w:trPr>
          <w:trHeight w:val="810"/>
        </w:trPr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3237E3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3237E3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Medicosocial centre of Lesvos Municipality [Iatrokoinoniko Kentro Dimou Lesbou]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Mitilini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Les</w:t>
            </w:r>
            <w:ins w:id="4" w:author="carmen company" w:date="2018-01-29T13:24:00Z">
              <w:r w:rsidR="00543754">
                <w:rPr>
                  <w:rFonts w:ascii="Calibri" w:eastAsia="Times New Roman" w:hAnsi="Calibri" w:cs="Times New Roman"/>
                  <w:color w:val="000000"/>
                  <w:lang w:eastAsia="en-GB"/>
                </w:rPr>
                <w:t>b</w:t>
              </w:r>
            </w:ins>
            <w:del w:id="5" w:author="carmen company" w:date="2018-01-29T13:24:00Z">
              <w:r w:rsidRPr="008D4A02" w:rsidDel="00543754">
                <w:rPr>
                  <w:rFonts w:ascii="Calibri" w:eastAsia="Times New Roman" w:hAnsi="Calibri" w:cs="Times New Roman"/>
                  <w:color w:val="000000"/>
                  <w:lang w:eastAsia="en-GB"/>
                </w:rPr>
                <w:delText>v</w:delText>
              </w:r>
            </w:del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ou</w:t>
            </w:r>
            <w:proofErr w:type="spellEnd"/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543754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>
              <w:fldChar w:fldCharType="begin"/>
            </w:r>
            <w:r>
              <w:instrText xml:space="preserve"> HYPERLINK "http://bit.ly/2ztcvij,%20%20http://bit.ly/2mVbucY,%20http://bit.ly/2iIyZl3,%20" </w:instrText>
            </w:r>
            <w:r>
              <w:fldChar w:fldCharType="separate"/>
            </w:r>
            <w:r w:rsidR="00A95E11" w:rsidRPr="001672B9">
              <w:rPr>
                <w:rStyle w:val="Hipervnculo"/>
                <w:rFonts w:ascii="Calibri" w:eastAsia="Times New Roman" w:hAnsi="Calibri" w:cs="Times New Roman"/>
                <w:lang w:eastAsia="en-GB"/>
              </w:rPr>
              <w:t>http://bit.ly/2ztcvij,</w:t>
            </w:r>
            <w:del w:id="6" w:author="carmen company" w:date="2018-01-29T13:24:00Z">
              <w:r w:rsidR="00A95E11" w:rsidRPr="001672B9" w:rsidDel="00543754">
                <w:rPr>
                  <w:rStyle w:val="Hipervnculo"/>
                  <w:rFonts w:ascii="Calibri" w:eastAsia="Times New Roman" w:hAnsi="Calibri" w:cs="Times New Roman"/>
                  <w:lang w:eastAsia="en-GB"/>
                </w:rPr>
                <w:delText xml:space="preserve">  </w:delText>
              </w:r>
            </w:del>
            <w:ins w:id="7" w:author="carmen company" w:date="2018-01-29T13:24:00Z">
              <w:r>
                <w:rPr>
                  <w:rStyle w:val="Hipervnculo"/>
                  <w:rFonts w:ascii="Calibri" w:eastAsia="Times New Roman" w:hAnsi="Calibri" w:cs="Times New Roman"/>
                  <w:lang w:eastAsia="en-GB"/>
                </w:rPr>
                <w:t xml:space="preserve"> </w:t>
              </w:r>
            </w:ins>
            <w:r w:rsidR="00A95E11" w:rsidRPr="001672B9">
              <w:rPr>
                <w:rStyle w:val="Hipervnculo"/>
                <w:rFonts w:ascii="Calibri" w:eastAsia="Times New Roman" w:hAnsi="Calibri" w:cs="Times New Roman"/>
                <w:lang w:eastAsia="en-GB"/>
              </w:rPr>
              <w:t xml:space="preserve">http://bit.ly/2mVbucY, http://bit.ly/2iIyZl3, </w:t>
            </w:r>
            <w:r>
              <w:rPr>
                <w:rStyle w:val="Hipervnculo"/>
                <w:rFonts w:ascii="Calibri" w:eastAsia="Times New Roman" w:hAnsi="Calibri" w:cs="Times New Roman"/>
                <w:lang w:eastAsia="en-GB"/>
              </w:rPr>
              <w:fldChar w:fldCharType="end"/>
            </w:r>
            <w:r w:rsidR="00A95E11">
              <w:t xml:space="preserve"> </w:t>
            </w:r>
            <w:r w:rsidR="00A95E11" w:rsidRPr="00A95E11"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http://bit.ly/2hUP4GU</w:t>
            </w:r>
          </w:p>
        </w:tc>
      </w:tr>
      <w:tr w:rsidR="008D4A02" w:rsidRPr="008D4A02" w:rsidTr="00EA1917">
        <w:trPr>
          <w:trHeight w:val="600"/>
        </w:trPr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Social Pharmacy of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Thermaikos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Municipality [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Koinoniko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Farmakeio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Dimou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Thermaikou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]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Neoi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Epivates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Thessalonikis</w:t>
            </w:r>
            <w:proofErr w:type="spellEnd"/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543754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37" w:history="1">
              <w:r w:rsidR="008D4A02" w:rsidRPr="008D4A02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http://koinonikiprostasia.blogspot.gr/</w:t>
              </w:r>
            </w:hyperlink>
          </w:p>
        </w:tc>
      </w:tr>
      <w:tr w:rsidR="008D4A02" w:rsidRPr="008D4A02" w:rsidTr="00EA1917">
        <w:trPr>
          <w:trHeight w:val="600"/>
        </w:trPr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AE37C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7C2">
              <w:rPr>
                <w:rFonts w:ascii="Calibri" w:eastAsia="Times New Roman" w:hAnsi="Calibri" w:cs="Times New Roman"/>
                <w:color w:val="000000"/>
                <w:lang w:eastAsia="en-GB"/>
              </w:rPr>
              <w:t>Social Clinic Pharmacy "Oloi Mazi" [Koinoniko Iatreio Farmakeio "Oloi Mazi"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Nafpaktos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Etoloakarnanias</w:t>
            </w:r>
            <w:proofErr w:type="spellEnd"/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543754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38" w:history="1">
              <w:r w:rsidR="008D4A02" w:rsidRPr="008D4A02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http://oloimazinafpaktias.blogspot.gr/</w:t>
              </w:r>
            </w:hyperlink>
          </w:p>
        </w:tc>
      </w:tr>
      <w:tr w:rsidR="008D4A02" w:rsidRPr="008D4A02" w:rsidTr="00EA1917">
        <w:trPr>
          <w:trHeight w:val="510"/>
        </w:trPr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Class Solidarity Clinic-Pharmacy of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Nea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Smyrni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[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Iatreio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Farmakeio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Taksikis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Allileggiis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Neas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Smyrnis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]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Nea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Smyrni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, Attica</w:t>
            </w:r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543754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39" w:history="1">
              <w:r w:rsidR="008D4A02" w:rsidRPr="008D4A02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 xml:space="preserve">http://ergatikilesxi.wordpress.com/, </w:t>
              </w:r>
            </w:hyperlink>
            <w:r w:rsidR="00A95E11">
              <w:t xml:space="preserve"> </w:t>
            </w:r>
            <w:r w:rsidR="00A95E11" w:rsidRPr="00A95E11"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http://bit.ly/2AoYK4f</w:t>
            </w:r>
          </w:p>
        </w:tc>
      </w:tr>
      <w:tr w:rsidR="008D4A02" w:rsidRPr="008D4A02" w:rsidTr="00EA1917">
        <w:trPr>
          <w:trHeight w:val="600"/>
        </w:trPr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Social Solidarity Clinic-Pharmacy of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Nea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Smyrni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[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Koinoniko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Iatreio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Farmakeio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Allileggiis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Neas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Smyrnis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]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Nea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Smyrni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, Attica</w:t>
            </w:r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543754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40" w:history="1">
              <w:r w:rsidR="008D4A02" w:rsidRPr="008D4A02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http://kifa-nsmirnis.gr/wp/</w:t>
              </w:r>
            </w:hyperlink>
          </w:p>
        </w:tc>
      </w:tr>
      <w:tr w:rsidR="008D4A02" w:rsidRPr="008D4A02" w:rsidTr="00EA1917">
        <w:trPr>
          <w:trHeight w:val="300"/>
        </w:trPr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Social Clinic of Xanthi [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Koinoniko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Iatreio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Xanthis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]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Xanthi,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Xanthis</w:t>
            </w:r>
            <w:proofErr w:type="spellEnd"/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543754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41" w:history="1">
              <w:r w:rsidR="008D4A02" w:rsidRPr="008D4A02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http://www.im-xanthis.gr/koinoniko-iatreio/</w:t>
              </w:r>
            </w:hyperlink>
          </w:p>
        </w:tc>
      </w:tr>
      <w:tr w:rsidR="008D4A02" w:rsidRPr="008D4A02" w:rsidTr="00EA1917">
        <w:trPr>
          <w:trHeight w:val="600"/>
        </w:trPr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Solidarity Clinic of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Patisia-Acharnes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[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Iatreio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Allileggiis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Patision-Acharnon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]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Athens, Attica</w:t>
            </w:r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543754" w:rsidP="00B07AB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42" w:history="1">
              <w:r w:rsidR="008D4A02" w:rsidRPr="008D4A02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 xml:space="preserve">http://iatreioapa.blogspot.gr/, </w:t>
              </w:r>
            </w:hyperlink>
            <w:r w:rsidR="00B07AB6">
              <w:t xml:space="preserve"> </w:t>
            </w:r>
            <w:r w:rsidR="00B07AB6" w:rsidRPr="00B07AB6"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http://bit.ly/2iHoZsd</w:t>
            </w:r>
          </w:p>
        </w:tc>
      </w:tr>
      <w:tr w:rsidR="008D4A02" w:rsidRPr="008D4A02" w:rsidTr="00EA1917">
        <w:trPr>
          <w:trHeight w:val="600"/>
        </w:trPr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Solidarity Clinic-Pharmacy [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Farmakeio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Iatreio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Allileggiis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]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Athens, Attica</w:t>
            </w:r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543754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43" w:history="1">
              <w:r w:rsidR="008D4A02" w:rsidRPr="008D4A02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http://koinonikofarmakeio.blogspot.gr/</w:t>
              </w:r>
            </w:hyperlink>
          </w:p>
        </w:tc>
      </w:tr>
      <w:tr w:rsidR="008D4A02" w:rsidRPr="008D4A02" w:rsidTr="00EA1917">
        <w:trPr>
          <w:trHeight w:val="600"/>
        </w:trPr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3237E3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3237E3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Social Clinic-Pharmacy [Koinoniko Iatreio - Farmakeio]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Patra, Achaia</w:t>
            </w:r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A95E11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 w:rsidRPr="00A95E11"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http://bit.ly/2B41wrQ</w:t>
            </w:r>
          </w:p>
        </w:tc>
      </w:tr>
      <w:tr w:rsidR="008D4A02" w:rsidRPr="008D4A02" w:rsidTr="00EA1917">
        <w:trPr>
          <w:trHeight w:val="300"/>
        </w:trPr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Social Solidarity Clinic [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Iatreio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Koinonikis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Allileggiis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]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Peristeri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, Attica</w:t>
            </w:r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543754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44" w:history="1">
              <w:r w:rsidR="008D4A02" w:rsidRPr="008D4A02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http://iatreioallperisteriou.wordpress.com/</w:t>
              </w:r>
            </w:hyperlink>
          </w:p>
        </w:tc>
      </w:tr>
      <w:tr w:rsidR="008D4A02" w:rsidRPr="008D4A02" w:rsidTr="00EA1917">
        <w:trPr>
          <w:trHeight w:val="900"/>
        </w:trPr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People's assembly of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Petralona-Thisio-Koukaki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Social space for health [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Laiki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sineleusi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Petralonon-Thiseiou-Koukakiou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Koinonikos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choros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gia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tin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ygeia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]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Petralona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, Attica</w:t>
            </w:r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543754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45" w:history="1">
              <w:r w:rsidR="008D4A02" w:rsidRPr="008D4A02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http://laikisineleusipetralona.espivblogs.net/</w:t>
              </w:r>
            </w:hyperlink>
          </w:p>
        </w:tc>
      </w:tr>
      <w:tr w:rsidR="008D4A02" w:rsidRPr="008D4A02" w:rsidTr="00EA1917">
        <w:trPr>
          <w:trHeight w:val="609"/>
        </w:trPr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3237E3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3237E3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Social Clinic-Pharmacy [Koinoniko Iatreio - Farmakeio]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Pyrgos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Ilias</w:t>
            </w:r>
            <w:proofErr w:type="spellEnd"/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A95E11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 w:rsidRPr="00A95E11"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http://bit.ly/2iHfGZj</w:t>
            </w:r>
          </w:p>
        </w:tc>
      </w:tr>
      <w:tr w:rsidR="008D4A02" w:rsidRPr="008D4A02" w:rsidTr="00EA1917">
        <w:trPr>
          <w:trHeight w:val="600"/>
        </w:trPr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Voluntary Social</w:t>
            </w:r>
            <w:del w:id="8" w:author="carmen company" w:date="2018-01-29T13:24:00Z">
              <w:r w:rsidRPr="008D4A02" w:rsidDel="00543754">
                <w:rPr>
                  <w:rFonts w:ascii="Calibri" w:eastAsia="Times New Roman" w:hAnsi="Calibri" w:cs="Times New Roman"/>
                  <w:color w:val="000000"/>
                  <w:lang w:eastAsia="en-GB"/>
                </w:rPr>
                <w:delText xml:space="preserve">  </w:delText>
              </w:r>
            </w:del>
            <w:ins w:id="9" w:author="carmen company" w:date="2018-01-29T13:24:00Z">
              <w:r w:rsidR="00543754">
                <w:rPr>
                  <w:rFonts w:ascii="Calibri" w:eastAsia="Times New Roman" w:hAnsi="Calibri" w:cs="Times New Roman"/>
                  <w:color w:val="000000"/>
                  <w:lang w:eastAsia="en-GB"/>
                </w:rPr>
                <w:t xml:space="preserve"> </w:t>
              </w:r>
            </w:ins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Solidarity Clinic-Pharmacy</w:t>
            </w:r>
            <w:del w:id="10" w:author="carmen company" w:date="2018-01-29T13:24:00Z">
              <w:r w:rsidRPr="008D4A02" w:rsidDel="00543754">
                <w:rPr>
                  <w:rFonts w:ascii="Calibri" w:eastAsia="Times New Roman" w:hAnsi="Calibri" w:cs="Times New Roman"/>
                  <w:color w:val="000000"/>
                  <w:lang w:eastAsia="en-GB"/>
                </w:rPr>
                <w:delText xml:space="preserve">  </w:delText>
              </w:r>
            </w:del>
            <w:ins w:id="11" w:author="carmen company" w:date="2018-01-29T13:24:00Z">
              <w:r w:rsidR="00543754">
                <w:rPr>
                  <w:rFonts w:ascii="Calibri" w:eastAsia="Times New Roman" w:hAnsi="Calibri" w:cs="Times New Roman"/>
                  <w:color w:val="000000"/>
                  <w:lang w:eastAsia="en-GB"/>
                </w:rPr>
                <w:t xml:space="preserve"> </w:t>
              </w:r>
            </w:ins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[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Elethontiko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Iatreio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Farmakeio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Koinonikis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Allileggiis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]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Rethymno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Rethimnis</w:t>
            </w:r>
            <w:proofErr w:type="spellEnd"/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543754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46" w:history="1">
              <w:r w:rsidR="008D4A02" w:rsidRPr="008D4A02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http://www.ethiatreio.com/</w:t>
              </w:r>
            </w:hyperlink>
          </w:p>
        </w:tc>
      </w:tr>
      <w:tr w:rsidR="008D4A02" w:rsidRPr="008D4A02" w:rsidTr="00EA1917">
        <w:trPr>
          <w:trHeight w:val="300"/>
        </w:trPr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Voluntary Social Clinic [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Ethelontiko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Koinoniko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Iatreio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]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Rhodos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Dodekanisou</w:t>
            </w:r>
            <w:proofErr w:type="spellEnd"/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543754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47" w:history="1">
              <w:r w:rsidR="008D4A02" w:rsidRPr="008D4A02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http://www.ekifrodos.gr/</w:t>
              </w:r>
            </w:hyperlink>
          </w:p>
        </w:tc>
      </w:tr>
      <w:tr w:rsidR="008D4A02" w:rsidRPr="008D4A02" w:rsidTr="00EA1917">
        <w:trPr>
          <w:trHeight w:val="600"/>
        </w:trPr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3237E3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en-GB"/>
              </w:rPr>
            </w:pPr>
            <w:r w:rsidRPr="003237E3">
              <w:rPr>
                <w:rFonts w:ascii="Calibri" w:eastAsia="Times New Roman" w:hAnsi="Calibri" w:cs="Times New Roman"/>
                <w:color w:val="000000"/>
                <w:lang w:val="it-IT" w:eastAsia="en-GB"/>
              </w:rPr>
              <w:t>Social Solidarity Clinic [Koinoniko Iatreio Allileggiis]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Salamina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, Attica</w:t>
            </w:r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B07AB6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 w:rsidRPr="00B07AB6"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http://bit.ly/2hVfEzY</w:t>
            </w:r>
          </w:p>
        </w:tc>
      </w:tr>
      <w:tr w:rsidR="008D4A02" w:rsidRPr="008D4A02" w:rsidTr="00EA1917">
        <w:trPr>
          <w:trHeight w:val="600"/>
        </w:trPr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Social Pharmacy of Samos [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Koinoniko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Farmakeio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Samou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]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Samos,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Samou</w:t>
            </w:r>
            <w:proofErr w:type="spellEnd"/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543754" w:rsidP="000F1C4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48" w:history="1">
              <w:r w:rsidR="008D4A02" w:rsidRPr="008D4A02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 xml:space="preserve">http://koinonikofarmakeio-samos.gr/, </w:t>
              </w:r>
            </w:hyperlink>
            <w:r w:rsidR="000F1C4C">
              <w:t xml:space="preserve"> </w:t>
            </w:r>
            <w:r w:rsidR="000F1C4C" w:rsidRPr="000F1C4C"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http://bit.ly/2zZEipq</w:t>
            </w:r>
          </w:p>
        </w:tc>
      </w:tr>
      <w:tr w:rsidR="008D4A02" w:rsidRPr="008D4A02" w:rsidTr="00EA1917">
        <w:trPr>
          <w:trHeight w:val="600"/>
        </w:trPr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Social Pharmacy of Santorini [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Koinoniko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Farmakeio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Santorinis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]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Santorini,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Kyklades</w:t>
            </w:r>
            <w:proofErr w:type="spellEnd"/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D4A02" w:rsidRPr="008D4A02" w:rsidTr="00EA1917">
        <w:trPr>
          <w:trHeight w:val="900"/>
        </w:trPr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Social Solidarity Network of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Artemida-Spata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"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Manolis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Geranios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" [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Diktyo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Koinonikis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Alleleggiis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Artenidos-Sparwn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"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Manolis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Geranios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"]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Spata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, Attica</w:t>
            </w:r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543754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49" w:history="1">
              <w:r w:rsidR="008D4A02" w:rsidRPr="008D4A02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http://artemisdka.blogspot.gr/, http://artemisdka.blogspot.gr/2012_10_01_archive.html</w:t>
              </w:r>
            </w:hyperlink>
          </w:p>
        </w:tc>
      </w:tr>
      <w:tr w:rsidR="008D4A02" w:rsidRPr="008D4A02" w:rsidTr="00EA1917">
        <w:trPr>
          <w:trHeight w:val="272"/>
        </w:trPr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Social Clinic [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Koinoniko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Iatreio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]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Athens, Attica</w:t>
            </w:r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543754" w:rsidP="00EA191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50" w:history="1">
              <w:r w:rsidR="00EA1917" w:rsidRPr="001672B9">
                <w:rPr>
                  <w:rStyle w:val="Hipervnculo"/>
                </w:rPr>
                <w:t>http://bit.ly/2zXTQKt</w:t>
              </w:r>
              <w:r w:rsidR="00EA1917" w:rsidRPr="001672B9">
                <w:rPr>
                  <w:rStyle w:val="Hipervnculo"/>
                  <w:rFonts w:ascii="Calibri" w:eastAsia="Times New Roman" w:hAnsi="Calibri" w:cs="Times New Roman"/>
                  <w:lang w:eastAsia="en-GB"/>
                </w:rPr>
                <w:t xml:space="preserve">, </w:t>
              </w:r>
            </w:hyperlink>
            <w:r w:rsidR="00A95E11">
              <w:t xml:space="preserve"> </w:t>
            </w:r>
            <w:r w:rsidR="00A95E11" w:rsidRPr="00A95E11"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http://bit.ly/2hMaKBC</w:t>
            </w:r>
          </w:p>
        </w:tc>
      </w:tr>
      <w:tr w:rsidR="008D4A02" w:rsidRPr="008D4A02" w:rsidTr="00EA1917">
        <w:trPr>
          <w:trHeight w:val="849"/>
        </w:trPr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Social Pharmacy of Labour Centre of Chania [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Koinoniko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Farmakeio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Ergatikou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Kentrou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Chanion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]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Chania,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Chanion</w:t>
            </w:r>
            <w:proofErr w:type="spellEnd"/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A95E11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 w:rsidRPr="00A95E11"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http://bit.ly/2AnLWLc</w:t>
            </w:r>
          </w:p>
        </w:tc>
      </w:tr>
      <w:tr w:rsidR="008D4A02" w:rsidRPr="008D4A02" w:rsidTr="00EA1917">
        <w:trPr>
          <w:trHeight w:val="300"/>
        </w:trPr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3237E3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en-GB"/>
              </w:rPr>
            </w:pPr>
            <w:r w:rsidRPr="003237E3">
              <w:rPr>
                <w:rFonts w:ascii="Calibri" w:eastAsia="Times New Roman" w:hAnsi="Calibri" w:cs="Times New Roman"/>
                <w:color w:val="000000"/>
                <w:lang w:val="it-IT" w:eastAsia="en-GB"/>
              </w:rPr>
              <w:t>Social Solidarity Clinic [Koinoniko Iatreio Allileggiis]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Chios,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Dodekanisou</w:t>
            </w:r>
            <w:proofErr w:type="spellEnd"/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543754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51" w:history="1">
              <w:r w:rsidR="008D4A02" w:rsidRPr="008D4A02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http://www.lathra.gr/koinoniko-iatreio</w:t>
              </w:r>
            </w:hyperlink>
          </w:p>
        </w:tc>
      </w:tr>
      <w:tr w:rsidR="008D4A02" w:rsidRPr="008D4A02" w:rsidTr="00EA1917">
        <w:trPr>
          <w:trHeight w:val="574"/>
        </w:trPr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Clinic of Social Mission [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Iatreio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Koinonikis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Apostolis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]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Athens, Attica</w:t>
            </w:r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543754" w:rsidP="00EA191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52" w:history="1">
              <w:r w:rsidR="008D4A02" w:rsidRPr="008D4A02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 xml:space="preserve">http://www.mkoapostoli.com/?page_id=1165, </w:t>
              </w:r>
            </w:hyperlink>
            <w:r w:rsidR="00EA1917">
              <w:t xml:space="preserve"> </w:t>
            </w:r>
            <w:r w:rsidR="00EA1917" w:rsidRPr="00EA1917"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http://bit.ly/2A14roc</w:t>
            </w:r>
          </w:p>
        </w:tc>
      </w:tr>
      <w:tr w:rsidR="008D4A02" w:rsidRPr="008D4A02" w:rsidTr="00EA1917">
        <w:trPr>
          <w:trHeight w:val="1500"/>
        </w:trPr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Social Clinic Pharmacy, Annex of the Clinic of Social Mission of Municipality of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Vari-Voula-Vouliagmeni</w:t>
            </w:r>
            <w:proofErr w:type="spellEnd"/>
            <w:del w:id="12" w:author="carmen company" w:date="2018-01-29T13:24:00Z">
              <w:r w:rsidRPr="008D4A02" w:rsidDel="00543754">
                <w:rPr>
                  <w:rFonts w:ascii="Calibri" w:eastAsia="Times New Roman" w:hAnsi="Calibri" w:cs="Times New Roman"/>
                  <w:color w:val="000000"/>
                  <w:lang w:eastAsia="en-GB"/>
                </w:rPr>
                <w:delText xml:space="preserve">  </w:delText>
              </w:r>
            </w:del>
            <w:ins w:id="13" w:author="carmen company" w:date="2018-01-29T13:24:00Z">
              <w:r w:rsidR="00543754">
                <w:rPr>
                  <w:rFonts w:ascii="Calibri" w:eastAsia="Times New Roman" w:hAnsi="Calibri" w:cs="Times New Roman"/>
                  <w:color w:val="000000"/>
                  <w:lang w:eastAsia="en-GB"/>
                </w:rPr>
                <w:t xml:space="preserve"> </w:t>
              </w:r>
            </w:ins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[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Koinoniko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Iatreio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Farmakeio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Parartima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tou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Iatreiou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Koinonikis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Apostolis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tou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Dimou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Varis-Voulas-Vouliagmenis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]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Vari-Voula-Vouliagmeni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, Attica</w:t>
            </w:r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543754" w:rsidP="0014144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53" w:history="1">
              <w:r w:rsidR="0014144F" w:rsidRPr="001672B9">
                <w:rPr>
                  <w:rStyle w:val="Hipervnculo"/>
                </w:rPr>
                <w:t>http://bit.ly/2BaQgL3</w:t>
              </w:r>
              <w:r w:rsidR="0014144F" w:rsidRPr="001672B9">
                <w:rPr>
                  <w:rStyle w:val="Hipervnculo"/>
                  <w:rFonts w:ascii="Calibri" w:eastAsia="Times New Roman" w:hAnsi="Calibri" w:cs="Times New Roman"/>
                  <w:lang w:eastAsia="en-GB"/>
                </w:rPr>
                <w:t xml:space="preserve">, </w:t>
              </w:r>
            </w:hyperlink>
            <w:r w:rsidR="00A95E11">
              <w:t xml:space="preserve"> </w:t>
            </w:r>
            <w:r w:rsidR="00A95E11" w:rsidRPr="00A95E11"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http://bit.ly/2hVhTmv</w:t>
            </w:r>
          </w:p>
        </w:tc>
      </w:tr>
      <w:tr w:rsidR="008D4A02" w:rsidRPr="008D4A02" w:rsidTr="00EA1917">
        <w:trPr>
          <w:trHeight w:val="600"/>
        </w:trPr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Social Clinic of Edessa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Edessa,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Pellas</w:t>
            </w:r>
            <w:proofErr w:type="spellEnd"/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14144F" w:rsidP="0014144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 w:rsidRPr="0014144F"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http://bit.ly/2A0Gz3N</w:t>
            </w:r>
            <w:hyperlink r:id="rId54" w:anchor="sthash.28ixwVY3.dpbs" w:history="1">
              <w:r w:rsidR="008D4A02" w:rsidRPr="008D4A02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, http://www.enet.gr/?i=news.el.article&amp;id=388232</w:t>
              </w:r>
            </w:hyperlink>
          </w:p>
        </w:tc>
      </w:tr>
      <w:tr w:rsidR="008D4A02" w:rsidRPr="008D4A02" w:rsidTr="00EA1917">
        <w:trPr>
          <w:trHeight w:val="711"/>
        </w:trPr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Social Clinic of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Kordelio-Evosmos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Municipality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Thessaloniki,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Thessalonikis</w:t>
            </w:r>
            <w:proofErr w:type="spellEnd"/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543754" w:rsidP="00B507E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55" w:history="1">
              <w:r w:rsidR="00B507EB" w:rsidRPr="001672B9">
                <w:rPr>
                  <w:rStyle w:val="Hipervnculo"/>
                </w:rPr>
                <w:t xml:space="preserve">http://bit.ly/2mQhrrm </w:t>
              </w:r>
              <w:r w:rsidR="00B507EB" w:rsidRPr="001672B9">
                <w:rPr>
                  <w:rStyle w:val="Hipervnculo"/>
                  <w:rFonts w:ascii="Calibri" w:eastAsia="Times New Roman" w:hAnsi="Calibri" w:cs="Times New Roman"/>
                  <w:lang w:eastAsia="en-GB"/>
                </w:rPr>
                <w:t xml:space="preserve">, </w:t>
              </w:r>
              <w:r w:rsidR="00B507EB" w:rsidRPr="00B507EB">
                <w:rPr>
                  <w:rStyle w:val="Hipervnculo"/>
                  <w:rFonts w:ascii="Calibri" w:eastAsia="Times New Roman" w:hAnsi="Calibri" w:cs="Times New Roman"/>
                  <w:lang w:eastAsia="en-GB"/>
                </w:rPr>
                <w:t>http://bit.ly/2A3xRQd</w:t>
              </w:r>
              <w:r w:rsidR="00B507EB" w:rsidRPr="001672B9">
                <w:rPr>
                  <w:rStyle w:val="Hipervnculo"/>
                  <w:rFonts w:ascii="Calibri" w:eastAsia="Times New Roman" w:hAnsi="Calibri" w:cs="Times New Roman"/>
                  <w:lang w:eastAsia="en-GB"/>
                </w:rPr>
                <w:t xml:space="preserve">, </w:t>
              </w:r>
            </w:hyperlink>
            <w:r w:rsidR="00B507EB">
              <w:t xml:space="preserve"> </w:t>
            </w:r>
            <w:hyperlink r:id="rId56" w:history="1">
              <w:r w:rsidR="00B507EB" w:rsidRPr="001672B9">
                <w:rPr>
                  <w:rStyle w:val="Hipervnculo"/>
                </w:rPr>
                <w:t>http://bit.ly/2zXAFkm</w:t>
              </w:r>
            </w:hyperlink>
            <w:r w:rsidR="00B507EB">
              <w:t xml:space="preserve"> </w:t>
            </w:r>
          </w:p>
        </w:tc>
      </w:tr>
      <w:tr w:rsidR="008D4A02" w:rsidRPr="008D4A02" w:rsidTr="00EA1917">
        <w:trPr>
          <w:trHeight w:val="300"/>
        </w:trPr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Social Solidarity Clinic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Ilioupoli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, Attica</w:t>
            </w:r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543754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57" w:history="1">
              <w:r w:rsidR="008D4A02" w:rsidRPr="008D4A02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http://www.ilioupoli.gr/koinonikoIatreio.aspx</w:t>
              </w:r>
            </w:hyperlink>
          </w:p>
        </w:tc>
      </w:tr>
      <w:tr w:rsidR="008D4A02" w:rsidRPr="008D4A02" w:rsidTr="00EA1917">
        <w:trPr>
          <w:trHeight w:val="1200"/>
        </w:trPr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Social Clinic Pharmacy, Annex of the Clinic of Social Mission of Municipality of Municipality of Ilion [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Koinoniko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Iatreio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Farmakeio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Parartima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tou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Iatreiou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Koinonikis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Apostolis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tou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Dimou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Iliou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]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Ilion, Attica</w:t>
            </w:r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B507EB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 w:rsidRPr="00B507EB"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http://bit.ly/2hMbfeY</w:t>
            </w:r>
          </w:p>
        </w:tc>
      </w:tr>
      <w:tr w:rsidR="008D4A02" w:rsidRPr="008D4A02" w:rsidTr="00EA1917">
        <w:trPr>
          <w:trHeight w:val="600"/>
        </w:trPr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Social Clinic - Pharmacy of North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Evoia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[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Koinoniko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Iatreio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Farmakeio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Voreiou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Evoias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]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Istiaia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Evoia</w:t>
            </w:r>
            <w:proofErr w:type="spellEnd"/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543754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58" w:history="1">
              <w:r w:rsidR="008D4A02" w:rsidRPr="008D4A02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 xml:space="preserve">http://koinonikoifevias.blogspot.gr/ </w:t>
              </w:r>
            </w:hyperlink>
          </w:p>
        </w:tc>
      </w:tr>
      <w:tr w:rsidR="008D4A02" w:rsidRPr="008D4A02" w:rsidTr="00EA1917">
        <w:trPr>
          <w:trHeight w:val="433"/>
        </w:trPr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Social Clinic-Pharmacy of Kavala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Kavala,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Kavalas</w:t>
            </w:r>
            <w:proofErr w:type="spellEnd"/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543754" w:rsidP="00B507E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w:history="1">
              <w:r w:rsidR="008D4A02" w:rsidRPr="008D4A02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 xml:space="preserve">http://www.kavala.gov.gr/, </w:t>
              </w:r>
            </w:hyperlink>
            <w:r w:rsidR="00B507EB" w:rsidRPr="00B507EB"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http://bit.ly/2hLFy5s</w:t>
            </w:r>
          </w:p>
        </w:tc>
      </w:tr>
      <w:tr w:rsidR="008D4A02" w:rsidRPr="008D4A02" w:rsidTr="00EA1917">
        <w:trPr>
          <w:trHeight w:val="300"/>
        </w:trPr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Social Clinic [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Koinoniko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Iatreio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]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Kerkyra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Kerkyras</w:t>
            </w:r>
            <w:proofErr w:type="spellEnd"/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543754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59" w:history="1">
              <w:r w:rsidR="008D4A02" w:rsidRPr="008D4A02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http://www.zougla.gr/greece/article/kinoniko-iatrio-stin-kerkira</w:t>
              </w:r>
            </w:hyperlink>
          </w:p>
        </w:tc>
      </w:tr>
      <w:tr w:rsidR="008D4A02" w:rsidRPr="008D4A02" w:rsidTr="00EA1917">
        <w:trPr>
          <w:trHeight w:val="600"/>
        </w:trPr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3237E3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3237E3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Social Clinic - Pharmacy [Koinoniko Iatreio - Farmakeio]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Korinthos,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Korinthias</w:t>
            </w:r>
            <w:proofErr w:type="spellEnd"/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543754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60" w:history="1">
              <w:r w:rsidR="008D4A02" w:rsidRPr="008D4A02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http://www.kkpdimkorinthos.gr/koinwnikaprogrammata/koinoniko-iatreio-pharmakeio/</w:t>
              </w:r>
            </w:hyperlink>
          </w:p>
        </w:tc>
      </w:tr>
      <w:tr w:rsidR="008D4A02" w:rsidRPr="008D4A02" w:rsidTr="00EA1917">
        <w:trPr>
          <w:trHeight w:val="900"/>
        </w:trPr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Social Clinic - Pharmacy of Y.K.P.A.A.P. of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Lagadas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Municipality [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Koinoniko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Iatreio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Farmakeio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tis Y.K.P.A.A.P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tou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Dimou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Lagkada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]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Lagadas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Thessalonikis</w:t>
            </w:r>
            <w:proofErr w:type="spellEnd"/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B507EB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 w:rsidRPr="00B507EB"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http://bit.ly/2zYgu5q</w:t>
            </w:r>
          </w:p>
        </w:tc>
      </w:tr>
      <w:tr w:rsidR="008D4A02" w:rsidRPr="008D4A02" w:rsidTr="00EA1917">
        <w:trPr>
          <w:trHeight w:val="300"/>
        </w:trPr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3237E3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3237E3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Social Clinic - Pharmacy [Koinoniko Iatreio - Farmakeio]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Nea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Ionia, Attica</w:t>
            </w:r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543754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61" w:history="1">
              <w:r w:rsidR="008D4A02" w:rsidRPr="008D4A02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http://kifaneaionia.blogspot.gr/</w:t>
              </w:r>
            </w:hyperlink>
          </w:p>
        </w:tc>
      </w:tr>
      <w:tr w:rsidR="008D4A02" w:rsidRPr="008D4A02" w:rsidTr="00EA1917">
        <w:trPr>
          <w:trHeight w:val="1200"/>
        </w:trPr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Social Clinic Pharmacy, Annex of the Clinic of Social Mission of Municipality of Municipality of Neo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Irakleio</w:t>
            </w:r>
            <w:proofErr w:type="spellEnd"/>
            <w:del w:id="14" w:author="carmen company" w:date="2018-01-29T13:24:00Z">
              <w:r w:rsidRPr="008D4A02" w:rsidDel="00543754">
                <w:rPr>
                  <w:rFonts w:ascii="Calibri" w:eastAsia="Times New Roman" w:hAnsi="Calibri" w:cs="Times New Roman"/>
                  <w:color w:val="000000"/>
                  <w:lang w:eastAsia="en-GB"/>
                </w:rPr>
                <w:delText xml:space="preserve">  </w:delText>
              </w:r>
            </w:del>
            <w:ins w:id="15" w:author="carmen company" w:date="2018-01-29T13:24:00Z">
              <w:r w:rsidR="00543754">
                <w:rPr>
                  <w:rFonts w:ascii="Calibri" w:eastAsia="Times New Roman" w:hAnsi="Calibri" w:cs="Times New Roman"/>
                  <w:color w:val="000000"/>
                  <w:lang w:eastAsia="en-GB"/>
                </w:rPr>
                <w:t xml:space="preserve"> </w:t>
              </w:r>
            </w:ins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[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Koinoniko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Iatreio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Farmakeio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Parartima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tou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Iatreiou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Koinonikis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Apostolis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tou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Dimou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Neou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Irakleiou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]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Neo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Iraklio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, Attica</w:t>
            </w:r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543754" w:rsidP="00B507E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62" w:history="1">
              <w:r w:rsidR="00B507EB" w:rsidRPr="001672B9">
                <w:rPr>
                  <w:rStyle w:val="Hipervnculo"/>
                  <w:rFonts w:ascii="Calibri" w:eastAsia="Times New Roman" w:hAnsi="Calibri" w:cs="Times New Roman"/>
                  <w:lang w:eastAsia="en-GB"/>
                </w:rPr>
                <w:t>http://www.iraklio.gr/default.asp?static=445.</w:t>
              </w:r>
              <w:r w:rsidR="00B507EB" w:rsidRPr="001672B9">
                <w:rPr>
                  <w:rStyle w:val="Hipervnculo"/>
                </w:rPr>
                <w:t xml:space="preserve"> </w:t>
              </w:r>
              <w:r w:rsidR="00B507EB" w:rsidRPr="001672B9">
                <w:rPr>
                  <w:rStyle w:val="Hipervnculo"/>
                  <w:rFonts w:ascii="Calibri" w:eastAsia="Times New Roman" w:hAnsi="Calibri" w:cs="Times New Roman"/>
                  <w:lang w:eastAsia="en-GB"/>
                </w:rPr>
                <w:t xml:space="preserve">http://bit.ly/2jLvzB8, http://www.enikos.gr/society/93194, </w:t>
              </w:r>
            </w:hyperlink>
            <w:r w:rsidR="00B507EB">
              <w:t xml:space="preserve"> </w:t>
            </w:r>
            <w:hyperlink r:id="rId63" w:history="1">
              <w:r w:rsidR="00B507EB" w:rsidRPr="001672B9">
                <w:rPr>
                  <w:rStyle w:val="Hipervnculo"/>
                  <w:rFonts w:ascii="Calibri" w:eastAsia="Times New Roman" w:hAnsi="Calibri" w:cs="Times New Roman"/>
                  <w:lang w:eastAsia="en-GB"/>
                </w:rPr>
                <w:t>http://bit.ly/2jLvzB8</w:t>
              </w:r>
            </w:hyperlink>
            <w:r w:rsidR="00B507EB"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 xml:space="preserve"> </w:t>
            </w:r>
          </w:p>
        </w:tc>
      </w:tr>
      <w:tr w:rsidR="008D4A02" w:rsidRPr="008D4A02" w:rsidTr="00EA1917">
        <w:trPr>
          <w:trHeight w:val="821"/>
        </w:trPr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3237E3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3237E3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Social Clinic - Pharmacy [Koinoniko Iatreio - Farmakeio]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Saronikos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, Attica</w:t>
            </w:r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543754" w:rsidP="00EA191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64" w:history="1">
              <w:r w:rsidR="00B507EB" w:rsidRPr="001672B9">
                <w:rPr>
                  <w:rStyle w:val="Hipervnculo"/>
                  <w:rFonts w:ascii="Calibri" w:eastAsia="Times New Roman" w:hAnsi="Calibri" w:cs="Times New Roman"/>
                  <w:lang w:eastAsia="en-GB"/>
                </w:rPr>
                <w:t xml:space="preserve">http://bit.ly/2iIbs3t, http://www.localit.gr/archives/31202, </w:t>
              </w:r>
              <w:r w:rsidR="00EA1917" w:rsidRPr="00EA1917">
                <w:rPr>
                  <w:rStyle w:val="Hipervnculo"/>
                  <w:rFonts w:ascii="Calibri" w:eastAsia="Times New Roman" w:hAnsi="Calibri" w:cs="Times New Roman"/>
                  <w:lang w:eastAsia="en-GB"/>
                </w:rPr>
                <w:t>http://bit.ly/2BdQTnh</w:t>
              </w:r>
              <w:r w:rsidR="00B507EB" w:rsidRPr="001672B9">
                <w:rPr>
                  <w:rStyle w:val="Hipervnculo"/>
                  <w:rFonts w:ascii="Calibri" w:eastAsia="Times New Roman" w:hAnsi="Calibri" w:cs="Times New Roman"/>
                  <w:lang w:eastAsia="en-GB"/>
                </w:rPr>
                <w:t xml:space="preserve">, </w:t>
              </w:r>
            </w:hyperlink>
          </w:p>
        </w:tc>
      </w:tr>
      <w:tr w:rsidR="008D4A02" w:rsidRPr="008D4A02" w:rsidTr="00EA1917">
        <w:trPr>
          <w:trHeight w:val="600"/>
        </w:trPr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Social Clinic - Pharmacy of Sparta [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Koinoniko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Iatreio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Farmakeio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Spartis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]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Sparti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Lakonias</w:t>
            </w:r>
            <w:proofErr w:type="spellEnd"/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543754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65" w:history="1">
              <w:r w:rsidR="008D4A02" w:rsidRPr="008D4A02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http://www.enallaktikos.gr/kg15el_koinwniko-iatreio-farmakeio-spartis_a815.html</w:t>
              </w:r>
            </w:hyperlink>
          </w:p>
        </w:tc>
      </w:tr>
      <w:tr w:rsidR="008D4A02" w:rsidRPr="008D4A02" w:rsidTr="00EA1917">
        <w:trPr>
          <w:trHeight w:val="678"/>
        </w:trPr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3237E3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3237E3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Social Clinic - Pharmacy [Koinoniko Iatreio - Farmakeio]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Trikala,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Trikalon</w:t>
            </w:r>
            <w:proofErr w:type="spellEnd"/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543754" w:rsidP="0014144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66" w:history="1">
              <w:r w:rsidR="0014144F" w:rsidRPr="001672B9">
                <w:rPr>
                  <w:rStyle w:val="Hipervnculo"/>
                  <w:rFonts w:ascii="Calibri" w:eastAsia="Times New Roman" w:hAnsi="Calibri" w:cs="Times New Roman"/>
                  <w:lang w:eastAsia="en-GB"/>
                </w:rPr>
                <w:t xml:space="preserve">http://bit.ly/2mU0NXW, http://bit.ly/2mRZE3b, http://bit.ly/2zsGg2y, http://bit.ly/2A3LCyu </w:t>
              </w:r>
            </w:hyperlink>
          </w:p>
        </w:tc>
      </w:tr>
      <w:tr w:rsidR="008D4A02" w:rsidRPr="008D4A02" w:rsidTr="00EA1917">
        <w:trPr>
          <w:trHeight w:val="600"/>
        </w:trPr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Social Clinic - Pharmacy of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Chalkida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[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Koinoniko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Iatreio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Farmakeio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Chalkidos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]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Chalkida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Evoia</w:t>
            </w:r>
            <w:proofErr w:type="spellEnd"/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543754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67" w:history="1">
              <w:r w:rsidR="008D4A02" w:rsidRPr="008D4A02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 xml:space="preserve">http://koinonikoifevias.blogspot.gr/ </w:t>
              </w:r>
            </w:hyperlink>
          </w:p>
        </w:tc>
      </w:tr>
      <w:tr w:rsidR="008D4A02" w:rsidRPr="008D4A02" w:rsidTr="00EA1917">
        <w:trPr>
          <w:trHeight w:val="666"/>
        </w:trPr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Social Clinic - Pharmacy of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Aigio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[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Koinoniko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Farmakeio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Aigiou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]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Aigio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, Achaia</w:t>
            </w:r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543754" w:rsidP="00EA191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68" w:history="1">
              <w:r w:rsidR="00EA1917" w:rsidRPr="001672B9">
                <w:rPr>
                  <w:rStyle w:val="Hipervnculo"/>
                  <w:rFonts w:ascii="Calibri" w:eastAsia="Times New Roman" w:hAnsi="Calibri" w:cs="Times New Roman"/>
                  <w:lang w:eastAsia="en-GB"/>
                </w:rPr>
                <w:t xml:space="preserve">http://bit.ly/2iFNGFu, http://bit.ly/2jOR7Ne, </w:t>
              </w:r>
            </w:hyperlink>
            <w:r w:rsidR="004811F8">
              <w:t xml:space="preserve"> </w:t>
            </w:r>
            <w:r w:rsidR="004811F8" w:rsidRPr="004811F8"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http://bit.ly/2BeKKan</w:t>
            </w:r>
          </w:p>
        </w:tc>
      </w:tr>
      <w:tr w:rsidR="008D4A02" w:rsidRPr="008D4A02" w:rsidTr="00EA1917">
        <w:trPr>
          <w:trHeight w:val="845"/>
        </w:trPr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Social Clinic - Pharmacy of Municipality of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Pavlos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Melas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[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Koinoniko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Iatreio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Farmakeio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Dimou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Pavlou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Mela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]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Thessaloniki,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Thessalonikis</w:t>
            </w:r>
            <w:proofErr w:type="spellEnd"/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543754" w:rsidP="0014144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69" w:history="1">
              <w:r w:rsidR="0014144F" w:rsidRPr="001672B9">
                <w:rPr>
                  <w:rStyle w:val="Hipervnculo"/>
                </w:rPr>
                <w:t>http://bit.ly/2B3ljaT</w:t>
              </w:r>
            </w:hyperlink>
            <w:r w:rsidR="0014144F">
              <w:t xml:space="preserve">, </w:t>
            </w:r>
            <w:hyperlink r:id="rId70" w:history="1">
              <w:r w:rsidR="008D4A02" w:rsidRPr="008D4A02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 xml:space="preserve">http://www.koinwnikesdomes.gr/index.php/pharmacy, </w:t>
              </w:r>
            </w:hyperlink>
            <w:r w:rsidR="004811F8">
              <w:t xml:space="preserve"> </w:t>
            </w:r>
            <w:r w:rsidR="004811F8" w:rsidRPr="004811F8"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http://bit.ly/2AnA0tg</w:t>
            </w:r>
          </w:p>
        </w:tc>
      </w:tr>
      <w:tr w:rsidR="008D4A02" w:rsidRPr="008D4A02" w:rsidTr="00EA1917">
        <w:trPr>
          <w:trHeight w:val="900"/>
        </w:trPr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 xml:space="preserve">Social Clinic - Pharmacy of Municipality of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Karditsa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[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Koinoniko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Iatreio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Farmakeio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tou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Dimou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Karditsas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]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Karditsa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Karditsas</w:t>
            </w:r>
            <w:proofErr w:type="spellEnd"/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543754" w:rsidP="004811F8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71" w:history="1">
              <w:r w:rsidR="008D4A02" w:rsidRPr="008D4A02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 xml:space="preserve">http://www.dimoskarditsas.gov.gr/?page_id=4283, </w:t>
              </w:r>
              <w:r w:rsidR="004811F8" w:rsidRPr="004811F8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http://bit.ly/2hXAfn0</w:t>
              </w:r>
              <w:r w:rsidR="008D4A02" w:rsidRPr="008D4A02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, http://www.dimoskarditsas.gov.gr/?page_id=4283</w:t>
              </w:r>
            </w:hyperlink>
          </w:p>
        </w:tc>
      </w:tr>
      <w:tr w:rsidR="008D4A02" w:rsidRPr="008D4A02" w:rsidTr="00EA1917">
        <w:trPr>
          <w:trHeight w:val="600"/>
        </w:trPr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Social Clinic of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Mesologgi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[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Koinoniko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Iatreio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Mesologgiou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]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Mesologgi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Etoloakarnanias</w:t>
            </w:r>
            <w:proofErr w:type="spellEnd"/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543754" w:rsidP="004811F8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72" w:history="1">
              <w:r w:rsidR="004811F8">
                <w:t xml:space="preserve"> </w:t>
              </w:r>
              <w:r w:rsidR="004811F8" w:rsidRPr="004811F8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http://bit.ly/2iHCfwI</w:t>
              </w:r>
              <w:r w:rsidR="008D4A02" w:rsidRPr="008D4A02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, http://palmosetoloakarnanias.blogspot.gr/2013/03/blog-post_6798.html</w:t>
              </w:r>
            </w:hyperlink>
          </w:p>
        </w:tc>
      </w:tr>
      <w:tr w:rsidR="008D4A02" w:rsidRPr="008D4A02" w:rsidTr="00EA1917">
        <w:trPr>
          <w:trHeight w:val="600"/>
        </w:trPr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Healthcare professionals' Network "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Strofi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" [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Diktyo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Ygeionomikon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"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Strofi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"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Nea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Smyrni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, Attica</w:t>
            </w:r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543754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73" w:history="1">
              <w:r w:rsidR="008D4A02" w:rsidRPr="008D4A02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http://strofi-ns.gr/</w:t>
              </w:r>
            </w:hyperlink>
          </w:p>
        </w:tc>
      </w:tr>
      <w:tr w:rsidR="008D4A02" w:rsidRPr="008D4A02" w:rsidTr="00EA1917">
        <w:trPr>
          <w:trHeight w:val="895"/>
        </w:trPr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Municipal-</w:t>
            </w:r>
            <w:del w:id="16" w:author="carmen company" w:date="2018-01-29T13:24:00Z">
              <w:r w:rsidRPr="008D4A02" w:rsidDel="00543754">
                <w:rPr>
                  <w:rFonts w:ascii="Calibri" w:eastAsia="Times New Roman" w:hAnsi="Calibri" w:cs="Times New Roman"/>
                  <w:color w:val="000000"/>
                  <w:lang w:eastAsia="en-GB"/>
                </w:rPr>
                <w:delText xml:space="preserve">  </w:delText>
              </w:r>
            </w:del>
            <w:ins w:id="17" w:author="carmen company" w:date="2018-01-29T13:24:00Z">
              <w:r w:rsidR="00543754">
                <w:rPr>
                  <w:rFonts w:ascii="Calibri" w:eastAsia="Times New Roman" w:hAnsi="Calibri" w:cs="Times New Roman"/>
                  <w:color w:val="000000"/>
                  <w:lang w:eastAsia="en-GB"/>
                </w:rPr>
                <w:t xml:space="preserve"> </w:t>
              </w:r>
            </w:ins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Social Clinic - Pharmacy of Pallini [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Dimotiko-Koinoniko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Iatreio-Farmakeio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Pallinis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]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Pallini, Attica</w:t>
            </w:r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543754" w:rsidP="004811F8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74" w:history="1">
              <w:r w:rsidR="008D4A02" w:rsidRPr="008D4A02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 xml:space="preserve">http://pallini.gr/pages/koinoniko-farmakeio, http://gerakas.org.gr/site/?p=19578, </w:t>
              </w:r>
            </w:hyperlink>
            <w:r w:rsidR="004811F8">
              <w:t xml:space="preserve"> </w:t>
            </w:r>
            <w:r w:rsidR="004811F8" w:rsidRPr="004811F8"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http://bit.ly/2iHBhAQ</w:t>
            </w:r>
          </w:p>
        </w:tc>
      </w:tr>
      <w:tr w:rsidR="008D4A02" w:rsidRPr="008D4A02" w:rsidTr="00EA1917">
        <w:trPr>
          <w:trHeight w:val="554"/>
        </w:trPr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3237E3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3237E3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Social Municipal Clinics of Patra [Koinonika Dimotika Iatreia Patras]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Patra, Achaia</w:t>
            </w:r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543754" w:rsidP="004811F8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75" w:history="1">
              <w:r w:rsidR="004811F8" w:rsidRPr="001672B9">
                <w:rPr>
                  <w:rStyle w:val="Hipervnculo"/>
                  <w:rFonts w:ascii="Calibri" w:eastAsia="Times New Roman" w:hAnsi="Calibri" w:cs="Times New Roman"/>
                  <w:lang w:eastAsia="en-GB"/>
                </w:rPr>
                <w:t xml:space="preserve">http://bit.ly/2B41wrQ, </w:t>
              </w:r>
            </w:hyperlink>
            <w:r w:rsidR="004811F8">
              <w:t xml:space="preserve"> </w:t>
            </w:r>
            <w:r w:rsidR="004811F8" w:rsidRPr="004811F8"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http://bit.ly/2hJEY85</w:t>
            </w:r>
          </w:p>
        </w:tc>
      </w:tr>
      <w:tr w:rsidR="008D4A02" w:rsidRPr="008D4A02" w:rsidTr="00EA1917">
        <w:trPr>
          <w:trHeight w:val="600"/>
        </w:trPr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Social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Counceling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Clinic [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Symbouleutiko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Koinoniko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Iatreio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]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Pireaus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, Attica</w:t>
            </w:r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543754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76" w:history="1">
              <w:r w:rsidR="008D4A02" w:rsidRPr="008D4A02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 xml:space="preserve">http://synodoiporia.blogspot.gr/p/blog-page.html </w:t>
              </w:r>
            </w:hyperlink>
          </w:p>
        </w:tc>
      </w:tr>
      <w:tr w:rsidR="008D4A02" w:rsidRPr="008D4A02" w:rsidTr="00EA1917">
        <w:trPr>
          <w:trHeight w:val="607"/>
        </w:trPr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Social Clinic of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Petroupoli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[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Koinoniko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Iatreio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Petroupolis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]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Petroupoli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, Attica</w:t>
            </w:r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543754" w:rsidP="0014144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77" w:history="1">
              <w:r w:rsidR="004811F8" w:rsidRPr="001672B9">
                <w:rPr>
                  <w:rStyle w:val="Hipervnculo"/>
                  <w:rFonts w:ascii="Calibri" w:eastAsia="Times New Roman" w:hAnsi="Calibri" w:cs="Times New Roman"/>
                  <w:lang w:eastAsia="en-GB"/>
                </w:rPr>
                <w:t xml:space="preserve">http://bit.ly/2jS7ZD6, </w:t>
              </w:r>
            </w:hyperlink>
            <w:r w:rsidR="0014144F">
              <w:t xml:space="preserve"> </w:t>
            </w:r>
            <w:r w:rsidR="0014144F" w:rsidRPr="0014144F"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http://bit.ly/2zYmBqD</w:t>
            </w:r>
          </w:p>
        </w:tc>
      </w:tr>
      <w:tr w:rsidR="008D4A02" w:rsidRPr="008D4A02" w:rsidTr="00B07AB6">
        <w:trPr>
          <w:trHeight w:val="560"/>
        </w:trPr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Clinic of Social Awareness [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Iatreio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Koinonikis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Antilipsis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]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Serres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Serron</w:t>
            </w:r>
            <w:proofErr w:type="spellEnd"/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543754" w:rsidP="00B07AB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78" w:history="1">
              <w:r w:rsidR="00B07AB6" w:rsidRPr="001672B9">
                <w:rPr>
                  <w:rStyle w:val="Hipervnculo"/>
                  <w:rFonts w:ascii="Calibri" w:eastAsia="Times New Roman" w:hAnsi="Calibri" w:cs="Times New Roman"/>
                  <w:lang w:eastAsia="en-GB"/>
                </w:rPr>
                <w:t>http://bit.ly/2zeSqbb, http://bit.ly/2iIGF6R, http://www.amen.gr/article8750</w:t>
              </w:r>
            </w:hyperlink>
          </w:p>
        </w:tc>
      </w:tr>
      <w:tr w:rsidR="008D4A02" w:rsidRPr="008D4A02" w:rsidTr="00EA1917">
        <w:trPr>
          <w:trHeight w:val="600"/>
        </w:trPr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3237E3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3237E3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Social Clinic - Pharmacy-Dental Clinic [Koinoniko Iatreio-Farmakeio-Odontiatreio]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Tripoli,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Arkadias</w:t>
            </w:r>
            <w:proofErr w:type="spellEnd"/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14144F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 w:rsidRPr="0014144F"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http://bit.ly/2mU5OQg</w:t>
            </w:r>
          </w:p>
        </w:tc>
      </w:tr>
      <w:tr w:rsidR="008D4A02" w:rsidRPr="008D4A02" w:rsidTr="00EA1917">
        <w:trPr>
          <w:trHeight w:val="716"/>
        </w:trPr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Social Clinic of Municipality of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Eordaia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[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Koinoniko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Iatreio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Dimou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Eordaias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]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Ptolemaida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Kozanis</w:t>
            </w:r>
            <w:proofErr w:type="spellEnd"/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543754" w:rsidP="0014144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79" w:history="1">
              <w:r w:rsidR="0014144F" w:rsidRPr="001672B9">
                <w:rPr>
                  <w:rStyle w:val="Hipervnculo"/>
                  <w:rFonts w:ascii="Calibri" w:eastAsia="Times New Roman" w:hAnsi="Calibri" w:cs="Times New Roman"/>
                  <w:lang w:eastAsia="en-GB"/>
                </w:rPr>
                <w:t>http://bit.ly/2mTCmdo, http://vrizidou.blogspot.gr/2012_02_01_archive.html</w:t>
              </w:r>
            </w:hyperlink>
          </w:p>
        </w:tc>
      </w:tr>
      <w:tr w:rsidR="008D4A02" w:rsidRPr="008D4A02" w:rsidTr="00EA1917">
        <w:trPr>
          <w:trHeight w:val="900"/>
        </w:trPr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Social Clinic of Holy Metropolis of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Peristeri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[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Koinoniko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Iatreio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tis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Ieras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Mitropolis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Peristeriou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]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8D4A02" w:rsidP="00A95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Peristeri</w:t>
            </w:r>
            <w:proofErr w:type="spellEnd"/>
            <w:r w:rsidRPr="008D4A02">
              <w:rPr>
                <w:rFonts w:ascii="Calibri" w:eastAsia="Times New Roman" w:hAnsi="Calibri" w:cs="Times New Roman"/>
                <w:color w:val="000000"/>
                <w:lang w:eastAsia="en-GB"/>
              </w:rPr>
              <w:t>, Attica</w:t>
            </w:r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A02" w:rsidRPr="008D4A02" w:rsidRDefault="00543754" w:rsidP="0014144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80" w:history="1">
              <w:r w:rsidR="008D4A02" w:rsidRPr="008D4A02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 xml:space="preserve">https://www.facebook.com/MaziKoinonikoIatreioPeristeriou, </w:t>
              </w:r>
            </w:hyperlink>
            <w:r w:rsidR="0014144F">
              <w:t xml:space="preserve"> </w:t>
            </w:r>
            <w:r w:rsidR="0014144F" w:rsidRPr="0014144F"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http://bit.ly/2hOfer3</w:t>
            </w:r>
          </w:p>
        </w:tc>
      </w:tr>
    </w:tbl>
    <w:p w:rsidR="008D4A02" w:rsidRDefault="008D4A02">
      <w:bookmarkStart w:id="18" w:name="_GoBack"/>
      <w:bookmarkEnd w:id="18"/>
    </w:p>
    <w:sectPr w:rsidR="008D4A02" w:rsidSect="008D4A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men company">
    <w15:presenceInfo w15:providerId="Windows Live" w15:userId="6c6bbf61a46731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A02"/>
    <w:rsid w:val="000F1C4C"/>
    <w:rsid w:val="0014144F"/>
    <w:rsid w:val="001B3E16"/>
    <w:rsid w:val="003237E3"/>
    <w:rsid w:val="00376740"/>
    <w:rsid w:val="0040661E"/>
    <w:rsid w:val="004811F8"/>
    <w:rsid w:val="00543754"/>
    <w:rsid w:val="00573B43"/>
    <w:rsid w:val="00637D0C"/>
    <w:rsid w:val="0067285C"/>
    <w:rsid w:val="00690573"/>
    <w:rsid w:val="008D4A02"/>
    <w:rsid w:val="009B36AE"/>
    <w:rsid w:val="00A95E11"/>
    <w:rsid w:val="00AE37C2"/>
    <w:rsid w:val="00AF0AF9"/>
    <w:rsid w:val="00B07AB6"/>
    <w:rsid w:val="00B507EB"/>
    <w:rsid w:val="00B60176"/>
    <w:rsid w:val="00EA1917"/>
    <w:rsid w:val="00F2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2A6D7"/>
  <w15:docId w15:val="{8B1E2EDD-3182-4F83-AEF1-20F271AD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3B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D4A0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3E16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B507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-iatreio.blogspot.gr/" TargetMode="External"/><Relationship Id="rId18" Type="http://schemas.openxmlformats.org/officeDocument/2006/relationships/hyperlink" Target="http://bit.ly/2ApvfiH,%20http://www.dad.gr/index.php/dimotika-iatreia" TargetMode="External"/><Relationship Id="rId26" Type="http://schemas.openxmlformats.org/officeDocument/2006/relationships/hyperlink" Target="http://adye.espivblogs.net/" TargetMode="External"/><Relationship Id="rId39" Type="http://schemas.openxmlformats.org/officeDocument/2006/relationships/hyperlink" Target="http://ergatikilesxi.wordpress.com/" TargetMode="External"/><Relationship Id="rId21" Type="http://schemas.openxmlformats.org/officeDocument/2006/relationships/hyperlink" Target="http://www.syn-yparxi.gr/" TargetMode="External"/><Relationship Id="rId34" Type="http://schemas.openxmlformats.org/officeDocument/2006/relationships/hyperlink" Target="http://koinwnikoiatreiolarisas.blogspot.gr/" TargetMode="External"/><Relationship Id="rId42" Type="http://schemas.openxmlformats.org/officeDocument/2006/relationships/hyperlink" Target="http://iatreioapa.blogspot.gr/" TargetMode="External"/><Relationship Id="rId47" Type="http://schemas.openxmlformats.org/officeDocument/2006/relationships/hyperlink" Target="http://www.ekifrodos.gr/" TargetMode="External"/><Relationship Id="rId50" Type="http://schemas.openxmlformats.org/officeDocument/2006/relationships/hyperlink" Target="http://bit.ly/2zXTQKt,%20" TargetMode="External"/><Relationship Id="rId55" Type="http://schemas.openxmlformats.org/officeDocument/2006/relationships/hyperlink" Target="http://bit.ly/2mQhrrm%20,%20http://www.aftodioikisi.gr/dimoi/d-kordeliou-evosmou-se-leitourgia-to-koinoniko-farmakeio,%20http://www.kordelio-evosmos.gr/index.php?option=com_content&amp;task=view&amp;id=2465&amp;Itemid=766" TargetMode="External"/><Relationship Id="rId63" Type="http://schemas.openxmlformats.org/officeDocument/2006/relationships/hyperlink" Target="http://bit.ly/2jLvzB8" TargetMode="External"/><Relationship Id="rId68" Type="http://schemas.openxmlformats.org/officeDocument/2006/relationships/hyperlink" Target="http://bit.ly/2iFNGFu,%20http://bit.ly/2jOR7Ne,%20" TargetMode="External"/><Relationship Id="rId76" Type="http://schemas.openxmlformats.org/officeDocument/2006/relationships/hyperlink" Target="http://synodoiporia.blogspot.gr/p/blog-page.html" TargetMode="External"/><Relationship Id="rId7" Type="http://schemas.openxmlformats.org/officeDocument/2006/relationships/hyperlink" Target="http://koinoniaher.gr/" TargetMode="External"/><Relationship Id="rId71" Type="http://schemas.openxmlformats.org/officeDocument/2006/relationships/hyperlink" Target="http://www.aftodioikisi.gr/dimoi/egkainia-gia-to-koinoniko-iatreio-farmakeio-tou-dimou-karditsa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it.ly/2zscH19,%20http://bit.ly/2zZy88M,%20http://www.report24.gr/litourgia-kinwnikou-farmakiou-sto-nafplio.htm" TargetMode="External"/><Relationship Id="rId29" Type="http://schemas.openxmlformats.org/officeDocument/2006/relationships/hyperlink" Target="http://koinwniko-iatreio.blogspot.gr/" TargetMode="External"/><Relationship Id="rId11" Type="http://schemas.openxmlformats.org/officeDocument/2006/relationships/hyperlink" Target="http://www.kiakorinthou.blogspot.gr/" TargetMode="External"/><Relationship Id="rId24" Type="http://schemas.openxmlformats.org/officeDocument/2006/relationships/hyperlink" Target="http://k-iatreio.blogspot.gr/" TargetMode="External"/><Relationship Id="rId32" Type="http://schemas.openxmlformats.org/officeDocument/2006/relationships/hyperlink" Target="http://www.otoposmou.gr/" TargetMode="External"/><Relationship Id="rId37" Type="http://schemas.openxmlformats.org/officeDocument/2006/relationships/hyperlink" Target="http://koinonikiprostasia.blogspot.gr/" TargetMode="External"/><Relationship Id="rId40" Type="http://schemas.openxmlformats.org/officeDocument/2006/relationships/hyperlink" Target="http://kifa-nsmirnis.gr/wp/" TargetMode="External"/><Relationship Id="rId45" Type="http://schemas.openxmlformats.org/officeDocument/2006/relationships/hyperlink" Target="http://laikisineleusipetralona.espivblogs.net/" TargetMode="External"/><Relationship Id="rId53" Type="http://schemas.openxmlformats.org/officeDocument/2006/relationships/hyperlink" Target="http://bit.ly/2BaQgL3,%20" TargetMode="External"/><Relationship Id="rId58" Type="http://schemas.openxmlformats.org/officeDocument/2006/relationships/hyperlink" Target="http://koinonikoifevias.blogspot.gr/" TargetMode="External"/><Relationship Id="rId66" Type="http://schemas.openxmlformats.org/officeDocument/2006/relationships/hyperlink" Target="http://bit.ly/2mU0NXW,%20http://bit.ly/2mRZE3b,%20http://bit.ly/2zsGg2y,%20http://bit.ly/2A3LCyu%20" TargetMode="External"/><Relationship Id="rId74" Type="http://schemas.openxmlformats.org/officeDocument/2006/relationships/hyperlink" Target="http://pallini.gr/pages/koinoniko-farmakeio" TargetMode="External"/><Relationship Id="rId79" Type="http://schemas.openxmlformats.org/officeDocument/2006/relationships/hyperlink" Target="http://bit.ly/2mTCmdo,%20http://vrizidou.blogspot.gr/2012_02_01_archive.html" TargetMode="External"/><Relationship Id="rId5" Type="http://schemas.openxmlformats.org/officeDocument/2006/relationships/hyperlink" Target="http://kifagr.blogspot.gr/" TargetMode="External"/><Relationship Id="rId61" Type="http://schemas.openxmlformats.org/officeDocument/2006/relationships/hyperlink" Target="http://kifaneaionia.blogspot.gr/" TargetMode="External"/><Relationship Id="rId82" Type="http://schemas.microsoft.com/office/2011/relationships/people" Target="people.xml"/><Relationship Id="rId10" Type="http://schemas.openxmlformats.org/officeDocument/2006/relationships/hyperlink" Target="http://omada--allileggyis--aliveriou.blogspot.gr/" TargetMode="External"/><Relationship Id="rId19" Type="http://schemas.openxmlformats.org/officeDocument/2006/relationships/hyperlink" Target="https://www.facebook.com/iatreiok" TargetMode="External"/><Relationship Id="rId31" Type="http://schemas.openxmlformats.org/officeDocument/2006/relationships/hyperlink" Target="http://dikalkal.wordpress.com/" TargetMode="External"/><Relationship Id="rId44" Type="http://schemas.openxmlformats.org/officeDocument/2006/relationships/hyperlink" Target="http://iatreioallperisteriou.wordpress.com/" TargetMode="External"/><Relationship Id="rId52" Type="http://schemas.openxmlformats.org/officeDocument/2006/relationships/hyperlink" Target="http://www.mkoapostoli.com/?page_id=1165" TargetMode="External"/><Relationship Id="rId60" Type="http://schemas.openxmlformats.org/officeDocument/2006/relationships/hyperlink" Target="http://www.kkpdimkorinthos.gr/koinwnikaprogrammata/koinoniko-iatreio-pharmakeio/" TargetMode="External"/><Relationship Id="rId65" Type="http://schemas.openxmlformats.org/officeDocument/2006/relationships/hyperlink" Target="http://www.enallaktikos.gr/kg15el_koinwniko-iatreio-farmakeio-spartis_a815.html" TargetMode="External"/><Relationship Id="rId73" Type="http://schemas.openxmlformats.org/officeDocument/2006/relationships/hyperlink" Target="http://strofi-ns.gr/" TargetMode="External"/><Relationship Id="rId78" Type="http://schemas.openxmlformats.org/officeDocument/2006/relationships/hyperlink" Target="http://bit.ly/2zeSqbb,%20http://bit.ly/2iIGF6R,%20http://www.amen.gr/article8750" TargetMode="External"/><Relationship Id="rId81" Type="http://schemas.openxmlformats.org/officeDocument/2006/relationships/fontTable" Target="fontTable.xml"/><Relationship Id="rId4" Type="http://schemas.openxmlformats.org/officeDocument/2006/relationships/hyperlink" Target="http://www.kifissia.gr/main/content/Kekoipo/iatreio.html" TargetMode="External"/><Relationship Id="rId9" Type="http://schemas.openxmlformats.org/officeDocument/2006/relationships/hyperlink" Target="http://kinimadenplirono.gr/" TargetMode="External"/><Relationship Id="rId14" Type="http://schemas.openxmlformats.org/officeDocument/2006/relationships/hyperlink" Target="http://www.kiathess.gr/" TargetMode="External"/><Relationship Id="rId22" Type="http://schemas.openxmlformats.org/officeDocument/2006/relationships/hyperlink" Target="http://www.alexpolis.gr/default.asp?static=407" TargetMode="External"/><Relationship Id="rId27" Type="http://schemas.openxmlformats.org/officeDocument/2006/relationships/hyperlink" Target="http://www.kiathesp.blogspot.gr/" TargetMode="External"/><Relationship Id="rId30" Type="http://schemas.openxmlformats.org/officeDocument/2006/relationships/hyperlink" Target="https://www.facebook.com/jakpotaki" TargetMode="External"/><Relationship Id="rId35" Type="http://schemas.openxmlformats.org/officeDocument/2006/relationships/hyperlink" Target="http://www.maroussi.gr/default.aspx?lang=el-GR&amp;page=61" TargetMode="External"/><Relationship Id="rId43" Type="http://schemas.openxmlformats.org/officeDocument/2006/relationships/hyperlink" Target="http://koinonikofarmakeio.blogspot.gr/" TargetMode="External"/><Relationship Id="rId48" Type="http://schemas.openxmlformats.org/officeDocument/2006/relationships/hyperlink" Target="http://koinonikofarmakeio-samos.gr/" TargetMode="External"/><Relationship Id="rId56" Type="http://schemas.openxmlformats.org/officeDocument/2006/relationships/hyperlink" Target="http://bit.ly/2zXAFkm" TargetMode="External"/><Relationship Id="rId64" Type="http://schemas.openxmlformats.org/officeDocument/2006/relationships/hyperlink" Target="http://bit.ly/2iIbs3t,%20http://www.localit.gr/archives/31202,%20http://www.forkeratea.com/2013/04/blog-post_740.html,%20" TargetMode="External"/><Relationship Id="rId69" Type="http://schemas.openxmlformats.org/officeDocument/2006/relationships/hyperlink" Target="http://bit.ly/2B3ljaT" TargetMode="External"/><Relationship Id="rId77" Type="http://schemas.openxmlformats.org/officeDocument/2006/relationships/hyperlink" Target="http://bit.ly/2jS7ZD6,%20http://www.petroupoli.gr/uploadfiles/2014-DTSigentrosisSilogon.pdf" TargetMode="External"/><Relationship Id="rId8" Type="http://schemas.openxmlformats.org/officeDocument/2006/relationships/hyperlink" Target="http://koinonikoiatreionfnx.espivblogs.net/" TargetMode="External"/><Relationship Id="rId51" Type="http://schemas.openxmlformats.org/officeDocument/2006/relationships/hyperlink" Target="http://www.lathra.gr/koinoniko-iatreio" TargetMode="External"/><Relationship Id="rId72" Type="http://schemas.openxmlformats.org/officeDocument/2006/relationships/hyperlink" Target="http://www.aftodioikisi.gr/dimoi/mesolongi-xekinise-i-leitourgia-tou-koinonikou-iatreiou" TargetMode="External"/><Relationship Id="rId80" Type="http://schemas.openxmlformats.org/officeDocument/2006/relationships/hyperlink" Target="https://www.facebook.com/MaziKoinonikoIatreioPeristerio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mkiellinikou.org/" TargetMode="External"/><Relationship Id="rId17" Type="http://schemas.openxmlformats.org/officeDocument/2006/relationships/hyperlink" Target="http://www.kifadramas.gr/" TargetMode="External"/><Relationship Id="rId25" Type="http://schemas.openxmlformats.org/officeDocument/2006/relationships/hyperlink" Target="http://bit.ly/2B4NEhc,%20http://bit.ly/2AnKngi,%20" TargetMode="External"/><Relationship Id="rId33" Type="http://schemas.openxmlformats.org/officeDocument/2006/relationships/hyperlink" Target="https://www.facebook.com/KoinwnikoIatreioKozanis" TargetMode="External"/><Relationship Id="rId38" Type="http://schemas.openxmlformats.org/officeDocument/2006/relationships/hyperlink" Target="http://oloimazinafpaktias.blogspot.gr/" TargetMode="External"/><Relationship Id="rId46" Type="http://schemas.openxmlformats.org/officeDocument/2006/relationships/hyperlink" Target="http://www.ethiatreio.com/" TargetMode="External"/><Relationship Id="rId59" Type="http://schemas.openxmlformats.org/officeDocument/2006/relationships/hyperlink" Target="http://www.zougla.gr/greece/article/kinoniko-iatrio-stin-kerkira" TargetMode="External"/><Relationship Id="rId67" Type="http://schemas.openxmlformats.org/officeDocument/2006/relationships/hyperlink" Target="http://koinonikoifevias.blogspot.gr/" TargetMode="External"/><Relationship Id="rId20" Type="http://schemas.openxmlformats.org/officeDocument/2006/relationships/hyperlink" Target="http://sineleusikolonou.blogspot.gr/" TargetMode="External"/><Relationship Id="rId41" Type="http://schemas.openxmlformats.org/officeDocument/2006/relationships/hyperlink" Target="http://www.im-xanthis.gr/koinoniko-iatreio/" TargetMode="External"/><Relationship Id="rId54" Type="http://schemas.openxmlformats.org/officeDocument/2006/relationships/hyperlink" Target="http://www.odigostoupoliti.eu/kinoniko-iatrio-edessas/" TargetMode="External"/><Relationship Id="rId62" Type="http://schemas.openxmlformats.org/officeDocument/2006/relationships/hyperlink" Target="http://www.iraklio.gr/default.asp?static=445.%20http://bit.ly/2jLvzB8,%20http://www.enikos.gr/society/93194,%20" TargetMode="External"/><Relationship Id="rId70" Type="http://schemas.openxmlformats.org/officeDocument/2006/relationships/hyperlink" Target="http://www.pavlosmelas.gr/index.php?option=com_content&amp;task=view&amp;id=1869&amp;Itemid=1366" TargetMode="External"/><Relationship Id="rId75" Type="http://schemas.openxmlformats.org/officeDocument/2006/relationships/hyperlink" Target="http://bit.ly/2B41wrQ,%20http://www.e-patras.gr/web/guest/citizens/health-and-social-care/residential-care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it.ly/2A1IHbH%20" TargetMode="External"/><Relationship Id="rId15" Type="http://schemas.openxmlformats.org/officeDocument/2006/relationships/hyperlink" Target="http://www.chiospress.gr/koinonia/19028," TargetMode="External"/><Relationship Id="rId23" Type="http://schemas.openxmlformats.org/officeDocument/2006/relationships/hyperlink" Target="https://www.facebook.com/koiniatrark" TargetMode="External"/><Relationship Id="rId28" Type="http://schemas.openxmlformats.org/officeDocument/2006/relationships/hyperlink" Target="http://www.kialli.gr/" TargetMode="External"/><Relationship Id="rId36" Type="http://schemas.openxmlformats.org/officeDocument/2006/relationships/hyperlink" Target="http://xoriooloimazi.blogspot.gr/p/blog-page_13.html" TargetMode="External"/><Relationship Id="rId49" Type="http://schemas.openxmlformats.org/officeDocument/2006/relationships/hyperlink" Target="http://artemisdka.blogspot.gr/" TargetMode="External"/><Relationship Id="rId57" Type="http://schemas.openxmlformats.org/officeDocument/2006/relationships/hyperlink" Target="http://www.ilioupoli.gr/koinonikoIatreio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2928</Words>
  <Characters>16109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 Evlampidou</dc:creator>
  <cp:lastModifiedBy>carmen company</cp:lastModifiedBy>
  <cp:revision>12</cp:revision>
  <dcterms:created xsi:type="dcterms:W3CDTF">2016-02-12T08:48:00Z</dcterms:created>
  <dcterms:modified xsi:type="dcterms:W3CDTF">2018-01-29T12:24:00Z</dcterms:modified>
</cp:coreProperties>
</file>