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B6CD6" w14:textId="77777777" w:rsidR="000110B1" w:rsidRDefault="000110B1" w:rsidP="000110B1">
      <w:pPr>
        <w:jc w:val="both"/>
        <w:rPr>
          <w:ins w:id="0" w:author="carmen company" w:date="2018-01-29T13:25:00Z"/>
          <w:b/>
        </w:rPr>
      </w:pPr>
      <w:ins w:id="1" w:author="carmen company" w:date="2018-01-29T13:25:00Z">
        <w:r>
          <w:rPr>
            <w:b/>
          </w:rPr>
          <w:t>Appendix B</w:t>
        </w:r>
      </w:ins>
    </w:p>
    <w:p w14:paraId="14D4A91B" w14:textId="355EC26E" w:rsidR="00A77FC0" w:rsidRPr="004304B9" w:rsidDel="000110B1" w:rsidRDefault="004304B9" w:rsidP="000110B1">
      <w:pPr>
        <w:jc w:val="both"/>
        <w:rPr>
          <w:del w:id="2" w:author="carmen company" w:date="2018-01-29T13:25:00Z"/>
          <w:b/>
        </w:rPr>
      </w:pPr>
      <w:r>
        <w:rPr>
          <w:b/>
        </w:rPr>
        <w:t>Survey</w:t>
      </w:r>
      <w:ins w:id="3" w:author="carmen company" w:date="2018-01-29T13:25:00Z">
        <w:r w:rsidR="000110B1">
          <w:rPr>
            <w:b/>
          </w:rPr>
          <w:t xml:space="preserve">: </w:t>
        </w:r>
      </w:ins>
    </w:p>
    <w:p w14:paraId="3D683119" w14:textId="77777777" w:rsidR="000145D0" w:rsidRDefault="004304B9" w:rsidP="000110B1">
      <w:pPr>
        <w:jc w:val="both"/>
        <w:rPr>
          <w:b/>
        </w:rPr>
      </w:pPr>
      <w:r>
        <w:rPr>
          <w:b/>
        </w:rPr>
        <w:t>“The social solidarity clinics in Greece: a massive movement as a response to the economic crisis”</w:t>
      </w:r>
    </w:p>
    <w:p w14:paraId="61306013" w14:textId="51B614DB" w:rsidR="00276CAB" w:rsidRPr="004304B9" w:rsidRDefault="000110B1" w:rsidP="000110B1">
      <w:pPr>
        <w:jc w:val="both"/>
        <w:rPr>
          <w:b/>
        </w:rPr>
      </w:pPr>
      <w:ins w:id="4" w:author="carmen company" w:date="2018-01-29T13:25:00Z">
        <w:r>
          <w:rPr>
            <w:b/>
          </w:rPr>
          <w:t>(</w:t>
        </w:r>
      </w:ins>
      <w:r w:rsidR="00276CAB">
        <w:rPr>
          <w:b/>
        </w:rPr>
        <w:t>KIFA: acronym in Greek for Solidarity Clinics and Pharmacies</w:t>
      </w:r>
      <w:ins w:id="5" w:author="carmen company" w:date="2018-01-29T13:25:00Z">
        <w:r>
          <w:rPr>
            <w:b/>
          </w:rPr>
          <w:t>.)</w:t>
        </w:r>
      </w:ins>
    </w:p>
    <w:p w14:paraId="17E2AA7F" w14:textId="2CADA9EB" w:rsidR="00764CCA" w:rsidRPr="004304B9" w:rsidRDefault="00764CCA" w:rsidP="004304B9">
      <w:pPr>
        <w:rPr>
          <w:b/>
          <w:color w:val="FF000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416"/>
        <w:gridCol w:w="994"/>
        <w:gridCol w:w="991"/>
        <w:gridCol w:w="427"/>
        <w:gridCol w:w="1277"/>
        <w:gridCol w:w="1559"/>
        <w:gridCol w:w="144"/>
        <w:gridCol w:w="291"/>
        <w:gridCol w:w="2686"/>
      </w:tblGrid>
      <w:tr w:rsidR="000145D0" w:rsidRPr="000145D0" w14:paraId="1C032965" w14:textId="77777777" w:rsidTr="00C91731">
        <w:trPr>
          <w:cantSplit/>
          <w:trHeight w:val="315"/>
        </w:trPr>
        <w:tc>
          <w:tcPr>
            <w:tcW w:w="10490" w:type="dxa"/>
            <w:gridSpan w:val="10"/>
            <w:shd w:val="clear" w:color="auto" w:fill="E5B8B7" w:themeFill="accent2" w:themeFillTint="66"/>
          </w:tcPr>
          <w:p w14:paraId="6DB38BB2" w14:textId="77777777" w:rsidR="000145D0" w:rsidRPr="000145D0" w:rsidRDefault="004304B9" w:rsidP="004304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n-GB"/>
              </w:rPr>
              <w:t>Questionnaire KIFA</w:t>
            </w:r>
          </w:p>
        </w:tc>
      </w:tr>
      <w:tr w:rsidR="00A57143" w:rsidRPr="000A6276" w14:paraId="5C330406" w14:textId="77777777" w:rsidTr="003D6DE3">
        <w:trPr>
          <w:cantSplit/>
          <w:trHeight w:val="300"/>
        </w:trPr>
        <w:tc>
          <w:tcPr>
            <w:tcW w:w="705" w:type="dxa"/>
            <w:shd w:val="clear" w:color="000000" w:fill="C4D79B"/>
          </w:tcPr>
          <w:p w14:paraId="4057D9BD" w14:textId="77777777" w:rsidR="00A57143" w:rsidRPr="000A6276" w:rsidRDefault="00A57143" w:rsidP="000A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9785" w:type="dxa"/>
            <w:gridSpan w:val="9"/>
            <w:shd w:val="clear" w:color="000000" w:fill="C4D79B"/>
            <w:noWrap/>
            <w:vAlign w:val="bottom"/>
            <w:hideMark/>
          </w:tcPr>
          <w:p w14:paraId="0548FD88" w14:textId="77777777" w:rsidR="00A57143" w:rsidRPr="000A6276" w:rsidRDefault="004304B9" w:rsidP="004304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General details</w:t>
            </w:r>
          </w:p>
        </w:tc>
      </w:tr>
      <w:tr w:rsidR="00D92E74" w:rsidRPr="000A6276" w14:paraId="613C71A4" w14:textId="77777777" w:rsidTr="00FA0409">
        <w:trPr>
          <w:cantSplit/>
          <w:trHeight w:val="300"/>
        </w:trPr>
        <w:tc>
          <w:tcPr>
            <w:tcW w:w="705" w:type="dxa"/>
            <w:vAlign w:val="center"/>
          </w:tcPr>
          <w:p w14:paraId="2C2E4E2C" w14:textId="77777777" w:rsidR="00D92E74" w:rsidRPr="00FA0409" w:rsidRDefault="00D92E74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1</w:t>
            </w:r>
          </w:p>
        </w:tc>
        <w:tc>
          <w:tcPr>
            <w:tcW w:w="9785" w:type="dxa"/>
            <w:gridSpan w:val="9"/>
            <w:shd w:val="clear" w:color="auto" w:fill="auto"/>
            <w:noWrap/>
            <w:vAlign w:val="bottom"/>
            <w:hideMark/>
          </w:tcPr>
          <w:p w14:paraId="0779A85B" w14:textId="77777777" w:rsidR="00D92E74" w:rsidRPr="000A6276" w:rsidRDefault="004304B9" w:rsidP="00430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Name of clinic</w:t>
            </w:r>
            <w:r w:rsidR="008604BF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:</w:t>
            </w:r>
          </w:p>
        </w:tc>
      </w:tr>
      <w:tr w:rsidR="00D92E74" w:rsidRPr="000A6276" w14:paraId="0624FFFC" w14:textId="77777777" w:rsidTr="00FA0409">
        <w:trPr>
          <w:cantSplit/>
          <w:trHeight w:val="315"/>
        </w:trPr>
        <w:tc>
          <w:tcPr>
            <w:tcW w:w="705" w:type="dxa"/>
            <w:vAlign w:val="center"/>
          </w:tcPr>
          <w:p w14:paraId="66E07E76" w14:textId="77777777" w:rsidR="00D92E74" w:rsidRPr="00FA0409" w:rsidRDefault="008604BF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l-GR" w:eastAsia="en-GB"/>
              </w:rPr>
              <w:t>2</w:t>
            </w:r>
          </w:p>
        </w:tc>
        <w:tc>
          <w:tcPr>
            <w:tcW w:w="9785" w:type="dxa"/>
            <w:gridSpan w:val="9"/>
            <w:shd w:val="clear" w:color="auto" w:fill="auto"/>
            <w:noWrap/>
            <w:vAlign w:val="center"/>
            <w:hideMark/>
          </w:tcPr>
          <w:p w14:paraId="4D60658F" w14:textId="77777777" w:rsidR="00D92E74" w:rsidRPr="000A6276" w:rsidRDefault="004304B9" w:rsidP="000A6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n-GB"/>
              </w:rPr>
              <w:t>Address</w:t>
            </w:r>
            <w:r w:rsidR="008604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 w:eastAsia="en-GB"/>
              </w:rPr>
              <w:t>:</w:t>
            </w:r>
          </w:p>
        </w:tc>
      </w:tr>
      <w:tr w:rsidR="00D92E74" w:rsidRPr="00DC6167" w14:paraId="1A5FFB03" w14:textId="77777777" w:rsidTr="00FA0409">
        <w:trPr>
          <w:cantSplit/>
          <w:trHeight w:val="370"/>
        </w:trPr>
        <w:tc>
          <w:tcPr>
            <w:tcW w:w="705" w:type="dxa"/>
            <w:vAlign w:val="center"/>
          </w:tcPr>
          <w:p w14:paraId="547D22A3" w14:textId="77777777" w:rsidR="00D92E74" w:rsidRPr="00FA0409" w:rsidRDefault="00D92E74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3</w:t>
            </w:r>
          </w:p>
        </w:tc>
        <w:tc>
          <w:tcPr>
            <w:tcW w:w="9785" w:type="dxa"/>
            <w:gridSpan w:val="9"/>
            <w:shd w:val="clear" w:color="auto" w:fill="auto"/>
            <w:noWrap/>
            <w:hideMark/>
          </w:tcPr>
          <w:p w14:paraId="5FA6BAFA" w14:textId="77777777" w:rsidR="00D92E74" w:rsidRPr="008604BF" w:rsidRDefault="004304B9" w:rsidP="00CB2596">
            <w:pPr>
              <w:spacing w:after="0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City</w:t>
            </w:r>
            <w:r w:rsidR="008604BF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:</w:t>
            </w:r>
          </w:p>
        </w:tc>
      </w:tr>
      <w:tr w:rsidR="00D92E74" w:rsidRPr="004304B9" w14:paraId="304D82F3" w14:textId="77777777" w:rsidTr="00FA0409">
        <w:trPr>
          <w:cantSplit/>
          <w:trHeight w:val="300"/>
        </w:trPr>
        <w:tc>
          <w:tcPr>
            <w:tcW w:w="705" w:type="dxa"/>
            <w:vAlign w:val="center"/>
          </w:tcPr>
          <w:p w14:paraId="6F2D7508" w14:textId="77777777" w:rsidR="00D92E74" w:rsidRPr="00FA0409" w:rsidRDefault="00D92E74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4</w:t>
            </w:r>
          </w:p>
        </w:tc>
        <w:tc>
          <w:tcPr>
            <w:tcW w:w="9785" w:type="dxa"/>
            <w:gridSpan w:val="9"/>
            <w:shd w:val="clear" w:color="auto" w:fill="auto"/>
            <w:noWrap/>
            <w:vAlign w:val="bottom"/>
            <w:hideMark/>
          </w:tcPr>
          <w:p w14:paraId="3DEFB708" w14:textId="77777777" w:rsidR="008604BF" w:rsidRPr="004304B9" w:rsidRDefault="004304B9" w:rsidP="00430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Name of person filling the questionnaire</w:t>
            </w:r>
            <w:r w:rsidR="008604BF" w:rsidRPr="004304B9"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</w:p>
        </w:tc>
      </w:tr>
      <w:tr w:rsidR="00D92E74" w:rsidRPr="000A6276" w14:paraId="5D170D5A" w14:textId="77777777" w:rsidTr="00FA0409">
        <w:trPr>
          <w:cantSplit/>
          <w:trHeight w:val="300"/>
        </w:trPr>
        <w:tc>
          <w:tcPr>
            <w:tcW w:w="705" w:type="dxa"/>
            <w:vAlign w:val="center"/>
          </w:tcPr>
          <w:p w14:paraId="28A58456" w14:textId="77777777" w:rsidR="00D92E74" w:rsidRPr="00FA0409" w:rsidRDefault="00D92E74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5</w:t>
            </w:r>
          </w:p>
        </w:tc>
        <w:tc>
          <w:tcPr>
            <w:tcW w:w="9785" w:type="dxa"/>
            <w:gridSpan w:val="9"/>
            <w:shd w:val="clear" w:color="auto" w:fill="auto"/>
            <w:noWrap/>
            <w:vAlign w:val="bottom"/>
            <w:hideMark/>
          </w:tcPr>
          <w:p w14:paraId="70D2ABD5" w14:textId="77777777" w:rsidR="00D92E74" w:rsidRPr="000A6276" w:rsidRDefault="004304B9" w:rsidP="000A6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Telephone</w:t>
            </w:r>
            <w:r w:rsidR="008604BF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:</w:t>
            </w:r>
          </w:p>
        </w:tc>
      </w:tr>
      <w:tr w:rsidR="00D92E74" w:rsidRPr="000A6276" w14:paraId="56BB7003" w14:textId="77777777" w:rsidTr="00FA0409">
        <w:trPr>
          <w:cantSplit/>
          <w:trHeight w:val="300"/>
        </w:trPr>
        <w:tc>
          <w:tcPr>
            <w:tcW w:w="705" w:type="dxa"/>
            <w:vAlign w:val="center"/>
          </w:tcPr>
          <w:p w14:paraId="58682304" w14:textId="77777777" w:rsidR="00D92E74" w:rsidRPr="00FA0409" w:rsidRDefault="00D92E74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6</w:t>
            </w:r>
          </w:p>
        </w:tc>
        <w:tc>
          <w:tcPr>
            <w:tcW w:w="9785" w:type="dxa"/>
            <w:gridSpan w:val="9"/>
            <w:shd w:val="clear" w:color="auto" w:fill="auto"/>
            <w:noWrap/>
            <w:vAlign w:val="bottom"/>
            <w:hideMark/>
          </w:tcPr>
          <w:p w14:paraId="2E142AD1" w14:textId="77777777" w:rsidR="00D92E74" w:rsidRPr="000A6276" w:rsidRDefault="004304B9" w:rsidP="000A6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Email address</w:t>
            </w:r>
            <w:r w:rsidR="008604BF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:</w:t>
            </w:r>
          </w:p>
        </w:tc>
      </w:tr>
      <w:tr w:rsidR="00A57143" w:rsidRPr="000A6276" w14:paraId="0114E697" w14:textId="77777777" w:rsidTr="00FA0409">
        <w:trPr>
          <w:cantSplit/>
          <w:trHeight w:val="392"/>
        </w:trPr>
        <w:tc>
          <w:tcPr>
            <w:tcW w:w="705" w:type="dxa"/>
            <w:shd w:val="clear" w:color="000000" w:fill="C4D79B"/>
            <w:vAlign w:val="center"/>
          </w:tcPr>
          <w:p w14:paraId="6FC505FE" w14:textId="77777777" w:rsidR="00A57143" w:rsidRPr="000A6276" w:rsidRDefault="00A5714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9785" w:type="dxa"/>
            <w:gridSpan w:val="9"/>
            <w:shd w:val="clear" w:color="000000" w:fill="C4D79B"/>
            <w:noWrap/>
            <w:vAlign w:val="bottom"/>
            <w:hideMark/>
          </w:tcPr>
          <w:p w14:paraId="7483D87B" w14:textId="77777777" w:rsidR="00A57143" w:rsidRPr="000A6276" w:rsidRDefault="004304B9" w:rsidP="004304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Basic information KIFA</w:t>
            </w:r>
          </w:p>
        </w:tc>
      </w:tr>
      <w:tr w:rsidR="003D6DE3" w:rsidRPr="004304B9" w14:paraId="496BE66F" w14:textId="77777777" w:rsidTr="00FA0409">
        <w:trPr>
          <w:cantSplit/>
          <w:trHeight w:val="300"/>
        </w:trPr>
        <w:tc>
          <w:tcPr>
            <w:tcW w:w="705" w:type="dxa"/>
            <w:vAlign w:val="center"/>
          </w:tcPr>
          <w:p w14:paraId="19DEE4BB" w14:textId="77777777" w:rsidR="003D6DE3" w:rsidRPr="000A6276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16F9A46B" w14:textId="77777777" w:rsidR="003D6DE3" w:rsidRPr="004304B9" w:rsidRDefault="003D6DE3" w:rsidP="004304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304B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7.</w:t>
            </w:r>
            <w:r w:rsidR="004304B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Year of beginning of operation</w:t>
            </w:r>
            <w:r w:rsidRPr="004304B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: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02254A9E" w14:textId="77777777" w:rsidR="003D6DE3" w:rsidRPr="004304B9" w:rsidRDefault="003D6DE3" w:rsidP="000A6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14:paraId="6BAC51E5" w14:textId="77777777" w:rsidR="003D6DE3" w:rsidRPr="004304B9" w:rsidRDefault="003D6DE3" w:rsidP="004304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304B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8. </w:t>
            </w:r>
            <w:r w:rsidR="004304B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Month of beginning of operation</w:t>
            </w:r>
            <w:r w:rsidRPr="004304B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: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4CCEB31E" w14:textId="77777777" w:rsidR="003D6DE3" w:rsidRPr="004304B9" w:rsidRDefault="003D6DE3" w:rsidP="000A6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bottom"/>
          </w:tcPr>
          <w:p w14:paraId="30BA74DE" w14:textId="77777777" w:rsidR="003D6DE3" w:rsidRPr="004304B9" w:rsidRDefault="003D6DE3" w:rsidP="004304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304B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9. </w:t>
            </w:r>
            <w:r w:rsidR="004304B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Working days and hours during the week</w:t>
            </w:r>
            <w:r w:rsidRPr="004304B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:</w:t>
            </w:r>
          </w:p>
        </w:tc>
        <w:tc>
          <w:tcPr>
            <w:tcW w:w="2977" w:type="dxa"/>
            <w:gridSpan w:val="2"/>
            <w:shd w:val="clear" w:color="auto" w:fill="auto"/>
            <w:vAlign w:val="bottom"/>
          </w:tcPr>
          <w:p w14:paraId="7C2242DC" w14:textId="77777777" w:rsidR="003D6DE3" w:rsidRPr="004304B9" w:rsidRDefault="003D6DE3" w:rsidP="000A6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57143" w:rsidRPr="004304B9" w14:paraId="7D62D9EE" w14:textId="77777777" w:rsidTr="00FA0409">
        <w:trPr>
          <w:cantSplit/>
          <w:trHeight w:val="300"/>
        </w:trPr>
        <w:tc>
          <w:tcPr>
            <w:tcW w:w="705" w:type="dxa"/>
            <w:vAlign w:val="center"/>
          </w:tcPr>
          <w:p w14:paraId="4B741B8C" w14:textId="77777777" w:rsidR="00A57143" w:rsidRPr="000A6276" w:rsidRDefault="00A5714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11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14:paraId="4051A0ED" w14:textId="77777777" w:rsidR="00A57143" w:rsidRPr="004304B9" w:rsidRDefault="004304B9" w:rsidP="004304B9">
            <w:pPr>
              <w:spacing w:before="120" w:after="12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What is the legal framework for the operation of KIFA?</w:t>
            </w:r>
          </w:p>
          <w:p w14:paraId="1697807D" w14:textId="77777777" w:rsidR="001B38AC" w:rsidRPr="00A57143" w:rsidRDefault="004304B9" w:rsidP="00A57143">
            <w:pPr>
              <w:spacing w:before="120" w:after="120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l-GR" w:eastAsia="en-GB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choose one</w:t>
            </w:r>
            <w:r w:rsidR="001B38AC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l-GR" w:eastAsia="en-GB"/>
              </w:rPr>
              <w:t>)</w:t>
            </w:r>
          </w:p>
        </w:tc>
        <w:tc>
          <w:tcPr>
            <w:tcW w:w="7375" w:type="dxa"/>
            <w:gridSpan w:val="7"/>
            <w:shd w:val="clear" w:color="auto" w:fill="auto"/>
            <w:vAlign w:val="bottom"/>
          </w:tcPr>
          <w:p w14:paraId="4D28ED76" w14:textId="70CB377B" w:rsidR="00A57143" w:rsidRPr="004304B9" w:rsidRDefault="00A57143" w:rsidP="004304B9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B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209677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4304B9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Pr="004304B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 w:rsidR="004304B9">
              <w:rPr>
                <w:rFonts w:ascii="Calibri" w:eastAsia="Times New Roman" w:hAnsi="Calibri" w:cs="Times New Roman"/>
                <w:color w:val="000000"/>
                <w:lang w:eastAsia="en-GB"/>
              </w:rPr>
              <w:t>Society</w:t>
            </w:r>
            <w:r w:rsidR="005137C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177112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4304B9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Pr="004304B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4304B9">
              <w:rPr>
                <w:rFonts w:ascii="Calibri" w:eastAsia="Times New Roman" w:hAnsi="Calibri" w:cs="Times New Roman"/>
                <w:color w:val="000000"/>
                <w:lang w:eastAsia="en-GB"/>
              </w:rPr>
              <w:t>Organization</w:t>
            </w:r>
            <w:r w:rsidRPr="004304B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192177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4304B9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Pr="004304B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4304B9">
              <w:rPr>
                <w:rFonts w:ascii="Calibri" w:eastAsia="Times New Roman" w:hAnsi="Calibri" w:cs="Times New Roman"/>
                <w:color w:val="000000"/>
                <w:lang w:eastAsia="en-GB"/>
              </w:rPr>
              <w:t>Association of persons</w:t>
            </w:r>
          </w:p>
          <w:p w14:paraId="362AAE98" w14:textId="77777777" w:rsidR="00A57143" w:rsidRPr="004304B9" w:rsidRDefault="00A57143" w:rsidP="004304B9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B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97745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4304B9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Pr="004304B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4304B9">
              <w:rPr>
                <w:rFonts w:ascii="Calibri" w:eastAsia="Times New Roman" w:hAnsi="Calibri" w:cs="Times New Roman"/>
                <w:color w:val="000000"/>
                <w:lang w:eastAsia="en-GB"/>
              </w:rPr>
              <w:t>Social Cooperative Company</w:t>
            </w:r>
            <w:r w:rsidRPr="004304B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111327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4304B9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4304B9">
              <w:rPr>
                <w:rFonts w:ascii="Calibri" w:eastAsia="Times New Roman" w:hAnsi="Calibri" w:cs="Times New Roman"/>
                <w:color w:val="000000"/>
                <w:lang w:eastAsia="en-GB"/>
              </w:rPr>
              <w:t>Non-profit organization</w:t>
            </w:r>
            <w:r w:rsidRPr="004304B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                              </w:t>
            </w:r>
          </w:p>
          <w:p w14:paraId="1E78D82F" w14:textId="77777777" w:rsidR="000B2473" w:rsidRDefault="00A57143" w:rsidP="004304B9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04B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178311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4304B9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4304B9">
              <w:rPr>
                <w:rFonts w:ascii="Calibri" w:eastAsia="Times New Roman" w:hAnsi="Calibri" w:cs="Times New Roman"/>
                <w:color w:val="000000"/>
                <w:lang w:eastAsia="en-GB"/>
              </w:rPr>
              <w:t>Charitable</w:t>
            </w:r>
            <w:r w:rsidR="004304B9" w:rsidRPr="004304B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4304B9">
              <w:rPr>
                <w:rFonts w:ascii="Calibri" w:eastAsia="Times New Roman" w:hAnsi="Calibri" w:cs="Times New Roman"/>
                <w:color w:val="000000"/>
                <w:lang w:eastAsia="en-GB"/>
              </w:rPr>
              <w:t>foundation</w:t>
            </w:r>
            <w:r w:rsidR="004304B9" w:rsidRPr="004304B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16679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4B9" w:rsidRPr="004304B9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4304B9" w:rsidRPr="004304B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4304B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Other private law non-profit company                 </w:t>
            </w:r>
            <w:r w:rsidRPr="004304B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</w:t>
            </w:r>
            <w:r w:rsidR="000B24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</w:t>
            </w:r>
          </w:p>
          <w:p w14:paraId="1D0A4A2F" w14:textId="77777777" w:rsidR="00A57143" w:rsidRPr="004304B9" w:rsidRDefault="000B2473" w:rsidP="004304B9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178479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4304B9">
              <w:rPr>
                <w:rFonts w:ascii="Calibri" w:eastAsia="Times New Roman" w:hAnsi="Calibri" w:cs="Times New Roman"/>
                <w:color w:val="000000"/>
                <w:lang w:eastAsia="en-GB"/>
              </w:rPr>
              <w:t>Municipal Corporation</w:t>
            </w:r>
            <w:r w:rsidR="004C5FCE" w:rsidRPr="004304B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 w:rsidR="00A57143" w:rsidRPr="004304B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182785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4304B9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A57143" w:rsidRPr="004304B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4304B9">
              <w:rPr>
                <w:rFonts w:ascii="Calibri" w:eastAsia="Times New Roman" w:hAnsi="Calibri" w:cs="Times New Roman"/>
                <w:color w:val="000000"/>
                <w:lang w:eastAsia="en-GB"/>
              </w:rPr>
              <w:t>Other, please specify</w:t>
            </w:r>
            <w:r w:rsidR="008604BF" w:rsidRPr="004304B9">
              <w:rPr>
                <w:rFonts w:ascii="Calibri" w:eastAsia="Times New Roman" w:hAnsi="Calibri" w:cs="Times New Roman"/>
                <w:color w:val="000000"/>
                <w:lang w:eastAsia="en-GB"/>
              </w:rPr>
              <w:t>: ____________________________________________________</w:t>
            </w:r>
          </w:p>
          <w:p w14:paraId="2ECCAF03" w14:textId="77777777" w:rsidR="001513A8" w:rsidRPr="004304B9" w:rsidRDefault="001513A8" w:rsidP="004C5F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B2596" w:rsidRPr="004304B9" w14:paraId="552F6843" w14:textId="77777777" w:rsidTr="00FA0409">
        <w:trPr>
          <w:cantSplit/>
          <w:trHeight w:val="300"/>
        </w:trPr>
        <w:tc>
          <w:tcPr>
            <w:tcW w:w="705" w:type="dxa"/>
            <w:shd w:val="clear" w:color="auto" w:fill="auto"/>
            <w:vAlign w:val="center"/>
          </w:tcPr>
          <w:p w14:paraId="544F897A" w14:textId="77777777" w:rsidR="00CB2596" w:rsidRPr="008604BF" w:rsidRDefault="008604BF" w:rsidP="00FA0409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12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14:paraId="0A59FDA4" w14:textId="12E5C37F" w:rsidR="00CB2596" w:rsidRPr="00276CAB" w:rsidRDefault="00276CAB" w:rsidP="004304B9">
            <w:pPr>
              <w:spacing w:before="120" w:after="12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Do you have</w:t>
            </w:r>
            <w:r w:rsidRPr="00276CA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 w:rsidR="004304B9" w:rsidRPr="004304B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protocols</w:t>
            </w:r>
            <w:r w:rsidR="004304B9" w:rsidRPr="00276CA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 w:rsidR="004304B9" w:rsidRPr="004304B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for</w:t>
            </w:r>
            <w:r w:rsidR="004304B9" w:rsidRPr="00276CA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the </w:t>
            </w:r>
            <w:r w:rsidR="004304B9" w:rsidRPr="004304B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safe</w:t>
            </w:r>
            <w:r w:rsidR="004304B9" w:rsidRPr="00276CA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 w:rsidR="004304B9" w:rsidRPr="004304B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operation</w:t>
            </w:r>
            <w:r w:rsidR="004304B9" w:rsidRPr="00276CA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 w:rsidR="004304B9" w:rsidRPr="004304B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of</w:t>
            </w:r>
            <w:r w:rsidR="004304B9" w:rsidRPr="00276CA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 w:rsidR="004304B9" w:rsidRPr="004304B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the</w:t>
            </w:r>
            <w:r w:rsidR="004304B9" w:rsidRPr="00276CA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 w:rsidR="004304B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clinic</w:t>
            </w:r>
            <w:r w:rsidR="004304B9" w:rsidRPr="00276CA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?</w:t>
            </w:r>
            <w:r w:rsidR="00CB2596" w:rsidRPr="00276CA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</w:p>
        </w:tc>
        <w:tc>
          <w:tcPr>
            <w:tcW w:w="7375" w:type="dxa"/>
            <w:gridSpan w:val="7"/>
            <w:shd w:val="clear" w:color="auto" w:fill="auto"/>
            <w:vAlign w:val="center"/>
          </w:tcPr>
          <w:p w14:paraId="39643AC5" w14:textId="77777777" w:rsidR="00CB2596" w:rsidRPr="004304B9" w:rsidRDefault="000110B1" w:rsidP="0063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l-GR" w:eastAsia="en-GB"/>
                </w:rPr>
                <w:id w:val="86525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>
                  <w:rPr>
                    <w:rFonts w:ascii="MS Gothic" w:eastAsia="MS Gothic" w:hAnsi="MS Gothic" w:cs="Times New Roman" w:hint="eastAsia"/>
                    <w:color w:val="000000"/>
                    <w:lang w:val="el-GR" w:eastAsia="en-GB"/>
                  </w:rPr>
                  <w:t>☐</w:t>
                </w:r>
              </w:sdtContent>
            </w:sdt>
            <w:r w:rsidR="004304B9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  <w:r w:rsidR="00CB2596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 xml:space="preserve">   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val="el-GR" w:eastAsia="en-GB"/>
                </w:rPr>
                <w:id w:val="138721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>
                  <w:rPr>
                    <w:rFonts w:ascii="MS Gothic" w:eastAsia="MS Gothic" w:hAnsi="MS Gothic" w:cs="Times New Roman" w:hint="eastAsia"/>
                    <w:color w:val="000000"/>
                    <w:lang w:val="el-GR" w:eastAsia="en-GB"/>
                  </w:rPr>
                  <w:t>☐</w:t>
                </w:r>
              </w:sdtContent>
            </w:sdt>
            <w:r w:rsidR="004304B9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 xml:space="preserve"> </w:t>
            </w:r>
            <w:r w:rsidR="004304B9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</w:tr>
      <w:tr w:rsidR="00CB2596" w:rsidRPr="004304B9" w14:paraId="570D79E5" w14:textId="77777777" w:rsidTr="00FA0409">
        <w:trPr>
          <w:cantSplit/>
          <w:trHeight w:val="414"/>
        </w:trPr>
        <w:tc>
          <w:tcPr>
            <w:tcW w:w="705" w:type="dxa"/>
            <w:shd w:val="clear" w:color="000000" w:fill="C4D79B"/>
            <w:vAlign w:val="center"/>
          </w:tcPr>
          <w:p w14:paraId="16BFC43C" w14:textId="77777777" w:rsidR="00CB2596" w:rsidRPr="000A6276" w:rsidRDefault="00CB2596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9785" w:type="dxa"/>
            <w:gridSpan w:val="9"/>
            <w:shd w:val="clear" w:color="000000" w:fill="C4D79B"/>
            <w:noWrap/>
            <w:vAlign w:val="center"/>
            <w:hideMark/>
          </w:tcPr>
          <w:p w14:paraId="55D7E8DE" w14:textId="77777777" w:rsidR="00CB2596" w:rsidRPr="004304B9" w:rsidRDefault="004304B9" w:rsidP="000A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Beneficiaries</w:t>
            </w:r>
          </w:p>
        </w:tc>
      </w:tr>
      <w:tr w:rsidR="00CB2596" w:rsidRPr="00B05652" w14:paraId="55061BBE" w14:textId="77777777" w:rsidTr="00FA0409">
        <w:trPr>
          <w:cantSplit/>
          <w:trHeight w:val="300"/>
        </w:trPr>
        <w:tc>
          <w:tcPr>
            <w:tcW w:w="705" w:type="dxa"/>
            <w:vAlign w:val="center"/>
          </w:tcPr>
          <w:p w14:paraId="3B0A1996" w14:textId="77777777" w:rsidR="00CB2596" w:rsidRPr="00A57143" w:rsidRDefault="008604BF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val="el-GR" w:eastAsia="en-GB"/>
              </w:rPr>
              <w:t>13</w:t>
            </w:r>
          </w:p>
        </w:tc>
        <w:tc>
          <w:tcPr>
            <w:tcW w:w="3401" w:type="dxa"/>
            <w:gridSpan w:val="3"/>
            <w:shd w:val="clear" w:color="auto" w:fill="auto"/>
            <w:noWrap/>
            <w:vAlign w:val="center"/>
            <w:hideMark/>
          </w:tcPr>
          <w:p w14:paraId="0D846FB4" w14:textId="77777777" w:rsidR="00CB2596" w:rsidRPr="000B2473" w:rsidRDefault="00047AE8" w:rsidP="000B24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What</w:t>
            </w:r>
            <w:r w:rsidRPr="00047AE8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type</w:t>
            </w:r>
            <w:r w:rsidRPr="00047AE8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of social security insurance</w:t>
            </w:r>
            <w:r w:rsidR="000B2473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 xml:space="preserve"> do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 xml:space="preserve"> the patients you are serving</w:t>
            </w:r>
            <w:r w:rsidR="000B2473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 xml:space="preserve"> have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 xml:space="preserve">? </w:t>
            </w:r>
            <w:r w:rsidR="00CB2596" w:rsidRPr="000B2473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choose all the answers that correspond</w:t>
            </w:r>
            <w:r w:rsidR="00CB2596" w:rsidRPr="000B2473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)</w:t>
            </w:r>
          </w:p>
        </w:tc>
        <w:tc>
          <w:tcPr>
            <w:tcW w:w="6384" w:type="dxa"/>
            <w:gridSpan w:val="6"/>
            <w:shd w:val="clear" w:color="auto" w:fill="auto"/>
            <w:noWrap/>
            <w:vAlign w:val="bottom"/>
            <w:hideMark/>
          </w:tcPr>
          <w:p w14:paraId="2CBE088F" w14:textId="77777777" w:rsidR="00CB2596" w:rsidRPr="00047AE8" w:rsidRDefault="000110B1" w:rsidP="0004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165136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047AE8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CB2596" w:rsidRPr="00047A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047AE8">
              <w:rPr>
                <w:rFonts w:ascii="Calibri" w:eastAsia="Times New Roman" w:hAnsi="Calibri" w:cs="Times New Roman"/>
                <w:color w:val="000000"/>
                <w:lang w:eastAsia="en-GB"/>
              </w:rPr>
              <w:t>Uninsured</w:t>
            </w:r>
            <w:r w:rsidR="00CB2596" w:rsidRPr="00047A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</w:t>
            </w:r>
          </w:p>
          <w:p w14:paraId="115B2A52" w14:textId="77777777" w:rsidR="00CB2596" w:rsidRPr="00047AE8" w:rsidRDefault="000110B1" w:rsidP="0004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118350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047AE8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CB2596" w:rsidRPr="00047A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047AE8">
              <w:rPr>
                <w:rFonts w:ascii="Calibri" w:eastAsia="Times New Roman" w:hAnsi="Calibri" w:cs="Times New Roman"/>
                <w:color w:val="000000"/>
                <w:lang w:eastAsia="en-GB"/>
              </w:rPr>
              <w:t>Welfare insurance</w:t>
            </w:r>
          </w:p>
          <w:p w14:paraId="7173537E" w14:textId="77777777" w:rsidR="00CB2596" w:rsidRPr="00047AE8" w:rsidRDefault="000110B1" w:rsidP="0004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26234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047AE8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CB2596" w:rsidRPr="00047A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047AE8">
              <w:rPr>
                <w:rFonts w:ascii="Calibri" w:eastAsia="Times New Roman" w:hAnsi="Calibri" w:cs="Times New Roman"/>
                <w:color w:val="000000"/>
                <w:lang w:eastAsia="en-GB"/>
              </w:rPr>
              <w:t>Insured in other social security funds</w:t>
            </w:r>
          </w:p>
          <w:p w14:paraId="70570274" w14:textId="77777777" w:rsidR="00CB2596" w:rsidRPr="000A6276" w:rsidRDefault="000110B1" w:rsidP="00047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l-GR" w:eastAsia="en-GB"/>
                </w:rPr>
                <w:id w:val="199838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>
                  <w:rPr>
                    <w:rFonts w:ascii="MS Gothic" w:eastAsia="MS Gothic" w:hAnsi="MS Gothic" w:cs="Times New Roman" w:hint="eastAsia"/>
                    <w:color w:val="000000"/>
                    <w:lang w:val="el-GR" w:eastAsia="en-GB"/>
                  </w:rPr>
                  <w:t>☐</w:t>
                </w:r>
              </w:sdtContent>
            </w:sdt>
            <w:r w:rsidR="00CB2596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 xml:space="preserve"> </w:t>
            </w:r>
            <w:r w:rsidR="00047AE8">
              <w:rPr>
                <w:rFonts w:ascii="Calibri" w:eastAsia="Times New Roman" w:hAnsi="Calibri" w:cs="Times New Roman"/>
                <w:color w:val="000000"/>
                <w:lang w:eastAsia="en-GB"/>
              </w:rPr>
              <w:t>Undocumented immigrants</w:t>
            </w:r>
          </w:p>
        </w:tc>
      </w:tr>
      <w:tr w:rsidR="00CB2596" w:rsidRPr="000A6276" w14:paraId="44FE6FCB" w14:textId="77777777" w:rsidTr="00FA0409">
        <w:trPr>
          <w:cantSplit/>
          <w:trHeight w:val="300"/>
        </w:trPr>
        <w:tc>
          <w:tcPr>
            <w:tcW w:w="705" w:type="dxa"/>
            <w:vAlign w:val="center"/>
          </w:tcPr>
          <w:p w14:paraId="66632EC0" w14:textId="77777777" w:rsidR="00CB2596" w:rsidRPr="008A4A66" w:rsidRDefault="008604BF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l-GR" w:eastAsia="en-GB"/>
              </w:rPr>
              <w:t>14</w:t>
            </w:r>
          </w:p>
        </w:tc>
        <w:tc>
          <w:tcPr>
            <w:tcW w:w="3401" w:type="dxa"/>
            <w:gridSpan w:val="3"/>
            <w:shd w:val="clear" w:color="auto" w:fill="auto"/>
            <w:noWrap/>
            <w:vAlign w:val="center"/>
            <w:hideMark/>
          </w:tcPr>
          <w:p w14:paraId="060556B8" w14:textId="7C713F47" w:rsidR="00CB2596" w:rsidRPr="00276CAB" w:rsidRDefault="00276C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Do the patients </w:t>
            </w:r>
            <w:r w:rsidR="00047A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need to provide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official documentation </w:t>
            </w:r>
            <w:r w:rsidR="00047A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for the use of the services?</w:t>
            </w:r>
          </w:p>
        </w:tc>
        <w:tc>
          <w:tcPr>
            <w:tcW w:w="6384" w:type="dxa"/>
            <w:gridSpan w:val="6"/>
            <w:shd w:val="clear" w:color="auto" w:fill="auto"/>
            <w:noWrap/>
            <w:vAlign w:val="center"/>
            <w:hideMark/>
          </w:tcPr>
          <w:p w14:paraId="15DC7197" w14:textId="77777777" w:rsidR="00CB2596" w:rsidRPr="00047AE8" w:rsidRDefault="000110B1" w:rsidP="004C5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l-GR" w:eastAsia="en-GB"/>
                </w:rPr>
                <w:id w:val="29950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>
                  <w:rPr>
                    <w:rFonts w:ascii="MS Gothic" w:eastAsia="MS Gothic" w:hAnsi="MS Gothic" w:cs="Times New Roman" w:hint="eastAsia"/>
                    <w:color w:val="000000"/>
                    <w:lang w:val="el-GR" w:eastAsia="en-GB"/>
                  </w:rPr>
                  <w:t>☐</w:t>
                </w:r>
              </w:sdtContent>
            </w:sdt>
            <w:r w:rsidR="00047AE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</w:t>
            </w:r>
            <w:r w:rsidR="00CB2596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 xml:space="preserve">   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val="el-GR" w:eastAsia="en-GB"/>
                </w:rPr>
                <w:id w:val="-117810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>
                  <w:rPr>
                    <w:rFonts w:ascii="MS Gothic" w:eastAsia="MS Gothic" w:hAnsi="MS Gothic" w:cs="Times New Roman" w:hint="eastAsia"/>
                    <w:color w:val="000000"/>
                    <w:lang w:val="el-GR" w:eastAsia="en-GB"/>
                  </w:rPr>
                  <w:t>☐</w:t>
                </w:r>
              </w:sdtContent>
            </w:sdt>
            <w:r w:rsidR="00047AE8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 xml:space="preserve">  </w:t>
            </w:r>
            <w:r w:rsidR="00047AE8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</w:tr>
      <w:tr w:rsidR="00CB2596" w:rsidRPr="000A6276" w14:paraId="1993160D" w14:textId="77777777" w:rsidTr="00FA0409">
        <w:trPr>
          <w:cantSplit/>
          <w:trHeight w:val="390"/>
        </w:trPr>
        <w:tc>
          <w:tcPr>
            <w:tcW w:w="705" w:type="dxa"/>
            <w:shd w:val="clear" w:color="000000" w:fill="C4D79B"/>
            <w:vAlign w:val="center"/>
          </w:tcPr>
          <w:p w14:paraId="70139297" w14:textId="77777777" w:rsidR="00CB2596" w:rsidRPr="000A6276" w:rsidRDefault="00CB2596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3401" w:type="dxa"/>
            <w:gridSpan w:val="3"/>
            <w:shd w:val="clear" w:color="000000" w:fill="C4D79B"/>
            <w:noWrap/>
            <w:vAlign w:val="bottom"/>
            <w:hideMark/>
          </w:tcPr>
          <w:p w14:paraId="39EB8E83" w14:textId="77777777" w:rsidR="00CB2596" w:rsidRPr="00047AE8" w:rsidRDefault="00047AE8" w:rsidP="00B13B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Provision of services</w:t>
            </w:r>
          </w:p>
        </w:tc>
        <w:tc>
          <w:tcPr>
            <w:tcW w:w="6384" w:type="dxa"/>
            <w:gridSpan w:val="6"/>
            <w:shd w:val="clear" w:color="000000" w:fill="C4D79B"/>
            <w:noWrap/>
            <w:vAlign w:val="bottom"/>
            <w:hideMark/>
          </w:tcPr>
          <w:p w14:paraId="1CC7018C" w14:textId="77777777" w:rsidR="00CB2596" w:rsidRPr="000A6276" w:rsidRDefault="00CB2596" w:rsidP="00B13B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n-GB"/>
              </w:rPr>
            </w:pPr>
            <w:r w:rsidRPr="000A6276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n-GB"/>
              </w:rPr>
              <w:t> </w:t>
            </w:r>
          </w:p>
        </w:tc>
      </w:tr>
      <w:tr w:rsidR="00CB2596" w:rsidRPr="000A6276" w14:paraId="048877AE" w14:textId="77777777" w:rsidTr="00FA0409">
        <w:trPr>
          <w:cantSplit/>
          <w:trHeight w:val="464"/>
        </w:trPr>
        <w:tc>
          <w:tcPr>
            <w:tcW w:w="705" w:type="dxa"/>
            <w:vAlign w:val="center"/>
          </w:tcPr>
          <w:p w14:paraId="3AC1C16C" w14:textId="77777777" w:rsidR="00CB2596" w:rsidRPr="000A6276" w:rsidRDefault="008604BF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15</w:t>
            </w:r>
          </w:p>
        </w:tc>
        <w:tc>
          <w:tcPr>
            <w:tcW w:w="3401" w:type="dxa"/>
            <w:gridSpan w:val="3"/>
            <w:shd w:val="clear" w:color="auto" w:fill="auto"/>
            <w:noWrap/>
            <w:vAlign w:val="bottom"/>
            <w:hideMark/>
          </w:tcPr>
          <w:p w14:paraId="362617C3" w14:textId="77777777" w:rsidR="00CB2596" w:rsidRPr="00047AE8" w:rsidRDefault="00047AE8" w:rsidP="008A4A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Are the services provided free of charge?</w:t>
            </w:r>
          </w:p>
        </w:tc>
        <w:tc>
          <w:tcPr>
            <w:tcW w:w="6384" w:type="dxa"/>
            <w:gridSpan w:val="6"/>
            <w:shd w:val="clear" w:color="auto" w:fill="auto"/>
            <w:noWrap/>
            <w:vAlign w:val="center"/>
            <w:hideMark/>
          </w:tcPr>
          <w:p w14:paraId="6E6A7146" w14:textId="77777777" w:rsidR="00CB2596" w:rsidRPr="00047AE8" w:rsidRDefault="000110B1" w:rsidP="004C5FC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lang w:val="el-GR" w:eastAsia="en-GB"/>
                </w:rPr>
                <w:id w:val="-177076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>
                  <w:rPr>
                    <w:rFonts w:ascii="MS Gothic" w:eastAsia="MS Gothic" w:hAnsi="MS Gothic" w:cs="Times New Roman" w:hint="eastAsia"/>
                    <w:lang w:val="el-GR" w:eastAsia="en-GB"/>
                  </w:rPr>
                  <w:t>☐</w:t>
                </w:r>
              </w:sdtContent>
            </w:sdt>
            <w:r w:rsidR="00047AE8">
              <w:rPr>
                <w:rFonts w:ascii="Calibri" w:eastAsia="Times New Roman" w:hAnsi="Calibri" w:cs="Times New Roman"/>
                <w:lang w:eastAsia="en-GB"/>
              </w:rPr>
              <w:t>Some</w:t>
            </w:r>
            <w:r w:rsidR="00CB2596">
              <w:rPr>
                <w:rFonts w:ascii="Calibri" w:eastAsia="Times New Roman" w:hAnsi="Calibri" w:cs="Times New Roman"/>
                <w:lang w:val="el-GR" w:eastAsia="en-GB"/>
              </w:rPr>
              <w:t xml:space="preserve">    </w:t>
            </w:r>
            <w:sdt>
              <w:sdtPr>
                <w:rPr>
                  <w:rFonts w:ascii="Calibri" w:eastAsia="Times New Roman" w:hAnsi="Calibri" w:cs="Times New Roman"/>
                  <w:lang w:val="el-GR" w:eastAsia="en-GB"/>
                </w:rPr>
                <w:id w:val="36040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>
                  <w:rPr>
                    <w:rFonts w:ascii="MS Gothic" w:eastAsia="MS Gothic" w:hAnsi="MS Gothic" w:cs="Times New Roman" w:hint="eastAsia"/>
                    <w:lang w:val="el-GR" w:eastAsia="en-GB"/>
                  </w:rPr>
                  <w:t>☐</w:t>
                </w:r>
              </w:sdtContent>
            </w:sdt>
            <w:r w:rsidR="00047AE8">
              <w:rPr>
                <w:rFonts w:ascii="Calibri" w:eastAsia="Times New Roman" w:hAnsi="Calibri" w:cs="Times New Roman"/>
                <w:lang w:val="el-GR" w:eastAsia="en-GB"/>
              </w:rPr>
              <w:t xml:space="preserve"> </w:t>
            </w:r>
            <w:r w:rsidR="00047AE8">
              <w:rPr>
                <w:rFonts w:ascii="Calibri" w:eastAsia="Times New Roman" w:hAnsi="Calibri" w:cs="Times New Roman"/>
                <w:lang w:eastAsia="en-GB"/>
              </w:rPr>
              <w:t>All</w:t>
            </w:r>
          </w:p>
        </w:tc>
      </w:tr>
      <w:tr w:rsidR="00CB2596" w:rsidRPr="00346E9A" w14:paraId="12788A03" w14:textId="77777777" w:rsidTr="00FA0409">
        <w:trPr>
          <w:cantSplit/>
          <w:trHeight w:val="300"/>
        </w:trPr>
        <w:tc>
          <w:tcPr>
            <w:tcW w:w="705" w:type="dxa"/>
            <w:vAlign w:val="center"/>
          </w:tcPr>
          <w:p w14:paraId="0263FB66" w14:textId="77777777" w:rsidR="00CB2596" w:rsidRPr="000A6276" w:rsidRDefault="008604BF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16</w:t>
            </w:r>
          </w:p>
        </w:tc>
        <w:tc>
          <w:tcPr>
            <w:tcW w:w="3401" w:type="dxa"/>
            <w:gridSpan w:val="3"/>
            <w:shd w:val="clear" w:color="auto" w:fill="auto"/>
            <w:noWrap/>
            <w:vAlign w:val="bottom"/>
          </w:tcPr>
          <w:p w14:paraId="50B01979" w14:textId="77777777" w:rsidR="00CB2596" w:rsidRPr="00047AE8" w:rsidRDefault="00047AE8" w:rsidP="000A62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Do you operate with appointments</w:t>
            </w:r>
            <w:r w:rsidR="00CB2596" w:rsidRPr="00047AE8">
              <w:rPr>
                <w:rFonts w:ascii="Calibri" w:eastAsia="Times New Roman" w:hAnsi="Calibri" w:cs="Times New Roman"/>
                <w:b/>
                <w:lang w:eastAsia="en-GB"/>
              </w:rPr>
              <w:t>;</w:t>
            </w:r>
          </w:p>
        </w:tc>
        <w:tc>
          <w:tcPr>
            <w:tcW w:w="6384" w:type="dxa"/>
            <w:gridSpan w:val="6"/>
            <w:shd w:val="clear" w:color="auto" w:fill="auto"/>
            <w:noWrap/>
            <w:vAlign w:val="bottom"/>
          </w:tcPr>
          <w:p w14:paraId="0ECE1140" w14:textId="77777777" w:rsidR="00CB2596" w:rsidRPr="00346E9A" w:rsidRDefault="000110B1" w:rsidP="00346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138601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346E9A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047AE8">
              <w:rPr>
                <w:rFonts w:ascii="Calibri" w:eastAsia="Times New Roman" w:hAnsi="Calibri" w:cs="Times New Roman"/>
                <w:color w:val="000000"/>
                <w:lang w:eastAsia="en-GB"/>
              </w:rPr>
              <w:t>Never</w:t>
            </w:r>
            <w:r w:rsidR="00CB2596" w:rsidRPr="00346E9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133962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346E9A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CB2596" w:rsidRPr="00346E9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346E9A">
              <w:rPr>
                <w:rFonts w:ascii="Calibri" w:eastAsia="Times New Roman" w:hAnsi="Calibri" w:cs="Times New Roman"/>
                <w:color w:val="000000"/>
                <w:lang w:eastAsia="en-GB"/>
              </w:rPr>
              <w:t>For some services</w:t>
            </w:r>
            <w:r w:rsidR="00CB2596" w:rsidRPr="00346E9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120313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346E9A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CB2596" w:rsidRPr="00346E9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346E9A">
              <w:rPr>
                <w:rFonts w:ascii="Calibri" w:eastAsia="Times New Roman" w:hAnsi="Calibri" w:cs="Times New Roman"/>
                <w:color w:val="000000"/>
                <w:lang w:eastAsia="en-GB"/>
              </w:rPr>
              <w:t>Always</w:t>
            </w:r>
          </w:p>
        </w:tc>
      </w:tr>
      <w:tr w:rsidR="00FA0409" w:rsidRPr="000A6276" w14:paraId="57B1CD3C" w14:textId="77777777" w:rsidTr="00FA0409">
        <w:trPr>
          <w:cantSplit/>
          <w:trHeight w:val="506"/>
        </w:trPr>
        <w:tc>
          <w:tcPr>
            <w:tcW w:w="10490" w:type="dxa"/>
            <w:gridSpan w:val="10"/>
            <w:vAlign w:val="center"/>
          </w:tcPr>
          <w:p w14:paraId="35534CB0" w14:textId="77777777" w:rsidR="00FA0409" w:rsidRPr="00346E9A" w:rsidRDefault="00346E9A" w:rsidP="00346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lang w:eastAsia="en-GB"/>
              </w:rPr>
              <w:t>What kind of services do you offer?</w:t>
            </w:r>
          </w:p>
        </w:tc>
      </w:tr>
      <w:tr w:rsidR="00CB2596" w:rsidRPr="000A6276" w14:paraId="1646FF1A" w14:textId="77777777" w:rsidTr="00FA0409">
        <w:trPr>
          <w:cantSplit/>
          <w:trHeight w:val="376"/>
        </w:trPr>
        <w:tc>
          <w:tcPr>
            <w:tcW w:w="705" w:type="dxa"/>
            <w:vAlign w:val="center"/>
          </w:tcPr>
          <w:p w14:paraId="5B1B53B5" w14:textId="77777777" w:rsidR="00CB2596" w:rsidRPr="000A6276" w:rsidRDefault="008604BF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17</w:t>
            </w:r>
          </w:p>
        </w:tc>
        <w:tc>
          <w:tcPr>
            <w:tcW w:w="3401" w:type="dxa"/>
            <w:gridSpan w:val="3"/>
            <w:shd w:val="clear" w:color="auto" w:fill="auto"/>
            <w:noWrap/>
            <w:vAlign w:val="center"/>
            <w:hideMark/>
          </w:tcPr>
          <w:p w14:paraId="42672996" w14:textId="77777777" w:rsidR="00CB2596" w:rsidRPr="008A4A66" w:rsidRDefault="00346E9A" w:rsidP="00346E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Medical services</w:t>
            </w:r>
            <w:r w:rsidR="003D6DE3"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medical consultation</w:t>
            </w:r>
            <w:r w:rsidR="003D6DE3"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  <w:t>):</w:t>
            </w:r>
          </w:p>
        </w:tc>
        <w:tc>
          <w:tcPr>
            <w:tcW w:w="6384" w:type="dxa"/>
            <w:gridSpan w:val="6"/>
            <w:shd w:val="clear" w:color="auto" w:fill="auto"/>
            <w:noWrap/>
            <w:vAlign w:val="center"/>
            <w:hideMark/>
          </w:tcPr>
          <w:p w14:paraId="0AB32960" w14:textId="77777777" w:rsidR="00CB2596" w:rsidRPr="00346E9A" w:rsidRDefault="000110B1" w:rsidP="00346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l-GR" w:eastAsia="en-GB"/>
                </w:rPr>
                <w:id w:val="183779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>
                  <w:rPr>
                    <w:rFonts w:ascii="MS Gothic" w:eastAsia="MS Gothic" w:hAnsi="MS Gothic" w:cs="Times New Roman" w:hint="eastAsia"/>
                    <w:color w:val="000000"/>
                    <w:lang w:val="el-GR" w:eastAsia="en-GB"/>
                  </w:rPr>
                  <w:t>☐</w:t>
                </w:r>
              </w:sdtContent>
            </w:sdt>
            <w:r w:rsidR="00346E9A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  <w:r w:rsidR="00CB2596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 xml:space="preserve">   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val="el-GR" w:eastAsia="en-GB"/>
                </w:rPr>
                <w:id w:val="-196580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>
                  <w:rPr>
                    <w:rFonts w:ascii="MS Gothic" w:eastAsia="MS Gothic" w:hAnsi="MS Gothic" w:cs="Times New Roman" w:hint="eastAsia"/>
                    <w:color w:val="000000"/>
                    <w:lang w:val="el-GR" w:eastAsia="en-GB"/>
                  </w:rPr>
                  <w:t>☐</w:t>
                </w:r>
              </w:sdtContent>
            </w:sdt>
            <w:r w:rsidR="00CB2596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 xml:space="preserve">  </w:t>
            </w:r>
            <w:r w:rsidR="00346E9A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</w:tr>
      <w:tr w:rsidR="003D6DE3" w:rsidRPr="00346E9A" w14:paraId="5CCA3BC2" w14:textId="77777777" w:rsidTr="00FA0409">
        <w:trPr>
          <w:cantSplit/>
          <w:trHeight w:val="1213"/>
        </w:trPr>
        <w:tc>
          <w:tcPr>
            <w:tcW w:w="705" w:type="dxa"/>
            <w:vAlign w:val="center"/>
          </w:tcPr>
          <w:p w14:paraId="3CB536E7" w14:textId="77777777" w:rsidR="003D6DE3" w:rsidRPr="003D6DE3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18</w:t>
            </w:r>
          </w:p>
        </w:tc>
        <w:tc>
          <w:tcPr>
            <w:tcW w:w="3401" w:type="dxa"/>
            <w:gridSpan w:val="3"/>
            <w:shd w:val="clear" w:color="auto" w:fill="auto"/>
            <w:noWrap/>
            <w:vAlign w:val="center"/>
          </w:tcPr>
          <w:p w14:paraId="0F080713" w14:textId="77777777" w:rsidR="003D6DE3" w:rsidRPr="003D6DE3" w:rsidRDefault="00346E9A" w:rsidP="00346E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Pharmacy</w:t>
            </w:r>
            <w:r w:rsidR="003D6DE3"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  <w:t>:</w:t>
            </w:r>
          </w:p>
        </w:tc>
        <w:tc>
          <w:tcPr>
            <w:tcW w:w="6384" w:type="dxa"/>
            <w:gridSpan w:val="6"/>
            <w:shd w:val="clear" w:color="auto" w:fill="auto"/>
            <w:vAlign w:val="center"/>
          </w:tcPr>
          <w:p w14:paraId="42041E7F" w14:textId="77777777" w:rsidR="003D6DE3" w:rsidRPr="00346E9A" w:rsidRDefault="000110B1" w:rsidP="003D6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31839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346E9A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346E9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</w:t>
            </w:r>
            <w:r w:rsidR="003D6DE3" w:rsidRPr="00346E9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</w:t>
            </w:r>
          </w:p>
          <w:p w14:paraId="3312C9A0" w14:textId="77777777" w:rsidR="003D6DE3" w:rsidRPr="00346E9A" w:rsidRDefault="000110B1" w:rsidP="00346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197458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346E9A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346E9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Yes, we only collect and donate to other organizations/KIFA</w:t>
            </w:r>
          </w:p>
          <w:p w14:paraId="72CDD0A5" w14:textId="77777777" w:rsidR="003D6DE3" w:rsidRPr="00346E9A" w:rsidRDefault="000110B1" w:rsidP="00346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63706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346E9A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3D6DE3" w:rsidRPr="00346E9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346E9A">
              <w:rPr>
                <w:rFonts w:ascii="Calibri" w:eastAsia="Times New Roman" w:hAnsi="Calibri" w:cs="Times New Roman"/>
                <w:color w:val="000000"/>
                <w:lang w:eastAsia="en-GB"/>
              </w:rPr>
              <w:t>Yes, we collect and provide to the patients</w:t>
            </w:r>
          </w:p>
        </w:tc>
      </w:tr>
      <w:tr w:rsidR="00CB2596" w:rsidRPr="006360E3" w14:paraId="1F1A8343" w14:textId="77777777" w:rsidTr="00FA0409">
        <w:trPr>
          <w:cantSplit/>
          <w:trHeight w:val="424"/>
        </w:trPr>
        <w:tc>
          <w:tcPr>
            <w:tcW w:w="705" w:type="dxa"/>
            <w:vAlign w:val="center"/>
          </w:tcPr>
          <w:p w14:paraId="55635805" w14:textId="77777777" w:rsidR="00CB2596" w:rsidRPr="000A6276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19</w:t>
            </w:r>
          </w:p>
        </w:tc>
        <w:tc>
          <w:tcPr>
            <w:tcW w:w="3401" w:type="dxa"/>
            <w:gridSpan w:val="3"/>
            <w:shd w:val="clear" w:color="auto" w:fill="auto"/>
            <w:noWrap/>
            <w:vAlign w:val="center"/>
            <w:hideMark/>
          </w:tcPr>
          <w:p w14:paraId="5F3489C9" w14:textId="77777777" w:rsidR="00CB2596" w:rsidRPr="008A4A66" w:rsidRDefault="00346E9A" w:rsidP="00346E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Vaccinations:</w:t>
            </w:r>
          </w:p>
        </w:tc>
        <w:tc>
          <w:tcPr>
            <w:tcW w:w="6384" w:type="dxa"/>
            <w:gridSpan w:val="6"/>
            <w:shd w:val="clear" w:color="auto" w:fill="auto"/>
            <w:vAlign w:val="center"/>
            <w:hideMark/>
          </w:tcPr>
          <w:p w14:paraId="7D96D947" w14:textId="77777777" w:rsidR="00CB2596" w:rsidRPr="000A6276" w:rsidRDefault="000110B1" w:rsidP="003D6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l-GR" w:eastAsia="en-GB"/>
                </w:rPr>
                <w:id w:val="168339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>
                  <w:rPr>
                    <w:rFonts w:ascii="MS Gothic" w:eastAsia="MS Gothic" w:hAnsi="MS Gothic" w:cs="Times New Roman" w:hint="eastAsia"/>
                    <w:color w:val="000000"/>
                    <w:lang w:val="el-GR" w:eastAsia="en-GB"/>
                  </w:rPr>
                  <w:t>☐</w:t>
                </w:r>
              </w:sdtContent>
            </w:sdt>
            <w:r w:rsidR="00346E9A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  <w:r w:rsidR="00CB2596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 xml:space="preserve">   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val="el-GR" w:eastAsia="en-GB"/>
                </w:rPr>
                <w:id w:val="186633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>
                  <w:rPr>
                    <w:rFonts w:ascii="MS Gothic" w:eastAsia="MS Gothic" w:hAnsi="MS Gothic" w:cs="Times New Roman" w:hint="eastAsia"/>
                    <w:color w:val="000000"/>
                    <w:lang w:val="el-GR" w:eastAsia="en-GB"/>
                  </w:rPr>
                  <w:t>☐</w:t>
                </w:r>
              </w:sdtContent>
            </w:sdt>
            <w:r w:rsidR="00346E9A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 xml:space="preserve">  </w:t>
            </w:r>
            <w:r w:rsidR="00346E9A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  <w:r w:rsidR="00CB2596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 xml:space="preserve">  </w:t>
            </w:r>
          </w:p>
        </w:tc>
      </w:tr>
      <w:tr w:rsidR="00CB2596" w:rsidRPr="00276CAB" w14:paraId="76F655F8" w14:textId="77777777" w:rsidTr="00FA0409">
        <w:trPr>
          <w:cantSplit/>
          <w:trHeight w:val="3207"/>
        </w:trPr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14:paraId="572A6E97" w14:textId="77777777" w:rsidR="00CB2596" w:rsidRPr="000B2473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val="el-GR" w:eastAsia="en-GB"/>
              </w:rPr>
              <w:t>19</w:t>
            </w:r>
            <w:r w:rsidR="000B2473">
              <w:rPr>
                <w:rFonts w:ascii="Calibri" w:eastAsia="Times New Roman" w:hAnsi="Calibri" w:cs="Times New Roman"/>
                <w:bCs/>
                <w:iCs/>
                <w:color w:val="000000"/>
                <w:lang w:val="el-GR" w:eastAsia="en-GB"/>
              </w:rPr>
              <w:t>.</w:t>
            </w:r>
            <w:r w:rsidR="000B2473">
              <w:rPr>
                <w:rFonts w:ascii="Calibri" w:eastAsia="Times New Roman" w:hAnsi="Calibri" w:cs="Times New Roman"/>
                <w:bCs/>
                <w:iCs/>
                <w:color w:val="000000"/>
                <w:lang w:eastAsia="en-GB"/>
              </w:rPr>
              <w:t>a</w:t>
            </w:r>
          </w:p>
        </w:tc>
        <w:tc>
          <w:tcPr>
            <w:tcW w:w="340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1E17B1D" w14:textId="77777777" w:rsidR="00346E9A" w:rsidRDefault="00346E9A" w:rsidP="00346E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If</w:t>
            </w:r>
            <w:r w:rsidRPr="00346E9A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you</w:t>
            </w:r>
            <w:r w:rsidRPr="00346E9A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vaccinate</w:t>
            </w:r>
            <w:r w:rsidRPr="00346E9A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 xml:space="preserve">,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what</w:t>
            </w:r>
            <w:r w:rsidRPr="00346E9A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kind</w:t>
            </w:r>
            <w:r w:rsidRPr="00346E9A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of</w:t>
            </w:r>
            <w:r w:rsidRPr="00346E9A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vaccines</w:t>
            </w:r>
            <w:r w:rsidRPr="00346E9A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do</w:t>
            </w:r>
            <w:r w:rsidRPr="00346E9A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you</w:t>
            </w:r>
            <w:r w:rsidRPr="00346E9A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use</w:t>
            </w:r>
            <w:r w:rsidRPr="00346E9A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?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 xml:space="preserve"> </w:t>
            </w:r>
          </w:p>
          <w:p w14:paraId="123CBC5D" w14:textId="77777777" w:rsidR="001B38AC" w:rsidRPr="00346E9A" w:rsidRDefault="00346E9A" w:rsidP="00346E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</w:pPr>
            <w:r w:rsidRPr="00346E9A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choose</w:t>
            </w:r>
            <w:r w:rsidRPr="00346E9A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all</w:t>
            </w:r>
            <w:r w:rsidRPr="00346E9A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the</w:t>
            </w:r>
            <w:r w:rsidRPr="00346E9A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answers</w:t>
            </w:r>
            <w:r w:rsidRPr="00346E9A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that</w:t>
            </w:r>
            <w:r w:rsidRPr="00346E9A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correspond</w:t>
            </w:r>
            <w:r w:rsidR="001B38AC" w:rsidRPr="00346E9A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)</w:t>
            </w:r>
          </w:p>
        </w:tc>
        <w:tc>
          <w:tcPr>
            <w:tcW w:w="6384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14:paraId="3F12F16F" w14:textId="77777777" w:rsidR="00CB2596" w:rsidRPr="00346E9A" w:rsidRDefault="000110B1" w:rsidP="00346E9A">
            <w:pPr>
              <w:spacing w:after="0"/>
              <w:rPr>
                <w:rFonts w:ascii="Calibri" w:eastAsia="Times New Roman" w:hAnsi="Calibri" w:cs="Times New Roman"/>
                <w:color w:val="000000"/>
                <w:lang w:val="es-ES"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s-ES" w:eastAsia="en-GB"/>
                </w:rPr>
                <w:id w:val="188828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346E9A">
                  <w:rPr>
                    <w:rFonts w:ascii="MS Gothic" w:eastAsia="MS Gothic" w:hAnsi="MS Gothic" w:cs="Times New Roman" w:hint="eastAsia"/>
                    <w:color w:val="000000"/>
                    <w:lang w:val="es-ES" w:eastAsia="en-GB"/>
                  </w:rPr>
                  <w:t>☐</w:t>
                </w:r>
              </w:sdtContent>
            </w:sdt>
            <w:proofErr w:type="spellStart"/>
            <w:r w:rsidR="00346E9A" w:rsidRPr="00346E9A">
              <w:rPr>
                <w:rFonts w:ascii="Calibri" w:eastAsia="Times New Roman" w:hAnsi="Calibri" w:cs="Times New Roman"/>
                <w:color w:val="000000"/>
                <w:lang w:val="es-ES" w:eastAsia="en-GB"/>
              </w:rPr>
              <w:t>Diphtheria</w:t>
            </w:r>
            <w:proofErr w:type="spellEnd"/>
            <w:r w:rsidR="00346E9A" w:rsidRPr="00346E9A">
              <w:rPr>
                <w:rFonts w:ascii="Calibri" w:eastAsia="Times New Roman" w:hAnsi="Calibri" w:cs="Times New Roman"/>
                <w:color w:val="000000"/>
                <w:lang w:val="es-ES" w:eastAsia="en-GB"/>
              </w:rPr>
              <w:t xml:space="preserve">, </w:t>
            </w:r>
            <w:proofErr w:type="spellStart"/>
            <w:r w:rsidR="00346E9A" w:rsidRPr="00346E9A">
              <w:rPr>
                <w:rFonts w:ascii="Calibri" w:eastAsia="Times New Roman" w:hAnsi="Calibri" w:cs="Times New Roman"/>
                <w:color w:val="000000"/>
                <w:lang w:val="es-ES" w:eastAsia="en-GB"/>
              </w:rPr>
              <w:t>Tetanus</w:t>
            </w:r>
            <w:proofErr w:type="spellEnd"/>
            <w:r w:rsidR="00346E9A" w:rsidRPr="00346E9A">
              <w:rPr>
                <w:rFonts w:ascii="Calibri" w:eastAsia="Times New Roman" w:hAnsi="Calibri" w:cs="Times New Roman"/>
                <w:color w:val="000000"/>
                <w:lang w:val="es-ES" w:eastAsia="en-GB"/>
              </w:rPr>
              <w:t xml:space="preserve">, </w:t>
            </w:r>
            <w:proofErr w:type="spellStart"/>
            <w:r w:rsidR="00346E9A" w:rsidRPr="00346E9A">
              <w:rPr>
                <w:rFonts w:ascii="Calibri" w:eastAsia="Times New Roman" w:hAnsi="Calibri" w:cs="Times New Roman"/>
                <w:color w:val="000000"/>
                <w:lang w:val="es-ES" w:eastAsia="en-GB"/>
              </w:rPr>
              <w:t>acellular</w:t>
            </w:r>
            <w:proofErr w:type="spellEnd"/>
            <w:r w:rsidR="00346E9A" w:rsidRPr="00346E9A">
              <w:rPr>
                <w:rFonts w:ascii="Calibri" w:eastAsia="Times New Roman" w:hAnsi="Calibri" w:cs="Times New Roman"/>
                <w:color w:val="000000"/>
                <w:lang w:val="es-ES" w:eastAsia="en-GB"/>
              </w:rPr>
              <w:t xml:space="preserve"> </w:t>
            </w:r>
            <w:proofErr w:type="spellStart"/>
            <w:r w:rsidR="00346E9A" w:rsidRPr="00346E9A">
              <w:rPr>
                <w:rFonts w:ascii="Calibri" w:eastAsia="Times New Roman" w:hAnsi="Calibri" w:cs="Times New Roman"/>
                <w:color w:val="000000"/>
                <w:lang w:val="es-ES" w:eastAsia="en-GB"/>
              </w:rPr>
              <w:t>Pertusis</w:t>
            </w:r>
            <w:proofErr w:type="spellEnd"/>
            <w:r w:rsidR="00346E9A" w:rsidRPr="00346E9A">
              <w:rPr>
                <w:rFonts w:ascii="Calibri" w:eastAsia="Times New Roman" w:hAnsi="Calibri" w:cs="Times New Roman"/>
                <w:color w:val="000000"/>
                <w:lang w:val="es-ES" w:eastAsia="en-GB"/>
              </w:rPr>
              <w:t xml:space="preserve"> </w:t>
            </w:r>
            <w:r w:rsidR="00CB2596" w:rsidRPr="00346E9A">
              <w:rPr>
                <w:rFonts w:ascii="Calibri" w:eastAsia="Times New Roman" w:hAnsi="Calibri" w:cs="Times New Roman"/>
                <w:color w:val="000000"/>
                <w:lang w:val="es-ES" w:eastAsia="en-GB"/>
              </w:rPr>
              <w:t>(</w:t>
            </w:r>
            <w:proofErr w:type="spellStart"/>
            <w:r w:rsidR="00CB2596" w:rsidRPr="00346E9A">
              <w:rPr>
                <w:rFonts w:ascii="Calibri" w:eastAsia="Times New Roman" w:hAnsi="Calibri" w:cs="Times New Roman"/>
                <w:color w:val="000000"/>
                <w:lang w:val="es-ES" w:eastAsia="en-GB"/>
              </w:rPr>
              <w:t>DTaP</w:t>
            </w:r>
            <w:proofErr w:type="spellEnd"/>
            <w:r w:rsidR="00CB2596" w:rsidRPr="00346E9A">
              <w:rPr>
                <w:rFonts w:ascii="Calibri" w:eastAsia="Times New Roman" w:hAnsi="Calibri" w:cs="Times New Roman"/>
                <w:color w:val="000000"/>
                <w:lang w:val="es-ES" w:eastAsia="en-GB"/>
              </w:rPr>
              <w:t xml:space="preserve">);    </w:t>
            </w:r>
          </w:p>
          <w:p w14:paraId="54C50B43" w14:textId="77777777" w:rsidR="00CB2596" w:rsidRPr="00346E9A" w:rsidRDefault="000110B1" w:rsidP="00346E9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114069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346E9A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proofErr w:type="spellStart"/>
            <w:r w:rsidR="00346E9A">
              <w:rPr>
                <w:rFonts w:ascii="Calibri" w:eastAsia="Times New Roman" w:hAnsi="Calibri" w:cs="Times New Roman"/>
                <w:color w:val="000000"/>
                <w:lang w:eastAsia="en-GB"/>
              </w:rPr>
              <w:t>Diphteria</w:t>
            </w:r>
            <w:proofErr w:type="spellEnd"/>
            <w:r w:rsidR="00346E9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Tetanus </w:t>
            </w:r>
            <w:r w:rsidR="00CB2596" w:rsidRPr="00346E9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(Td); </w:t>
            </w:r>
          </w:p>
          <w:p w14:paraId="264DDE4F" w14:textId="77777777" w:rsidR="00CB2596" w:rsidRPr="00346E9A" w:rsidRDefault="000110B1" w:rsidP="00346E9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183081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346E9A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346E9A">
              <w:rPr>
                <w:rFonts w:ascii="Calibri" w:eastAsia="Times New Roman" w:hAnsi="Calibri" w:cs="Times New Roman"/>
                <w:color w:val="000000"/>
                <w:lang w:eastAsia="en-GB"/>
              </w:rPr>
              <w:t>Poliomyelitis inactivated</w:t>
            </w:r>
            <w:r w:rsidR="00CB2596" w:rsidRPr="00346E9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(IPV); </w:t>
            </w:r>
          </w:p>
          <w:p w14:paraId="145655CB" w14:textId="77777777" w:rsidR="00CB2596" w:rsidRPr="00346E9A" w:rsidRDefault="000110B1" w:rsidP="00346E9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37361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346E9A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346E9A">
              <w:rPr>
                <w:rFonts w:ascii="Calibri" w:eastAsia="Times New Roman" w:hAnsi="Calibri" w:cs="Times New Roman"/>
                <w:color w:val="000000"/>
                <w:lang w:eastAsia="en-GB"/>
              </w:rPr>
              <w:t>Hepatitis B</w:t>
            </w:r>
            <w:r w:rsidR="00CB2596" w:rsidRPr="00346E9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proofErr w:type="spellStart"/>
            <w:r w:rsidR="00CB2596" w:rsidRPr="00346E9A">
              <w:rPr>
                <w:rFonts w:ascii="Calibri" w:eastAsia="Times New Roman" w:hAnsi="Calibri" w:cs="Times New Roman"/>
                <w:color w:val="000000"/>
                <w:lang w:eastAsia="en-GB"/>
              </w:rPr>
              <w:t>HepB</w:t>
            </w:r>
            <w:proofErr w:type="spellEnd"/>
            <w:r w:rsidR="00CB2596" w:rsidRPr="00346E9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);  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93420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346E9A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346E9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Hepatitis A </w:t>
            </w:r>
            <w:r w:rsidR="00CB2596" w:rsidRPr="00346E9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(Hep A); </w:t>
            </w:r>
          </w:p>
          <w:p w14:paraId="4F25FF19" w14:textId="77777777" w:rsidR="00CB2596" w:rsidRPr="00ED1EF5" w:rsidRDefault="000110B1" w:rsidP="00346E9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56253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ED1EF5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346E9A">
              <w:rPr>
                <w:rFonts w:ascii="Calibri" w:eastAsia="Times New Roman" w:hAnsi="Calibri" w:cs="Times New Roman"/>
                <w:color w:val="000000"/>
                <w:lang w:eastAsia="en-GB"/>
              </w:rPr>
              <w:t>Haemophilus influenza type b</w:t>
            </w:r>
            <w:r w:rsidR="00CB2596" w:rsidRPr="00ED1EF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proofErr w:type="spellStart"/>
            <w:r w:rsidR="00CB2596" w:rsidRPr="00ED1EF5">
              <w:rPr>
                <w:rFonts w:ascii="Calibri" w:eastAsia="Times New Roman" w:hAnsi="Calibri" w:cs="Times New Roman"/>
                <w:color w:val="000000"/>
                <w:lang w:eastAsia="en-GB"/>
              </w:rPr>
              <w:t>HiB</w:t>
            </w:r>
            <w:proofErr w:type="spellEnd"/>
            <w:r w:rsidR="00CB2596" w:rsidRPr="00ED1EF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);  </w:t>
            </w:r>
          </w:p>
          <w:p w14:paraId="7FB83E51" w14:textId="77777777" w:rsidR="00CB2596" w:rsidRPr="00ED1EF5" w:rsidRDefault="000110B1" w:rsidP="00346E9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122390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ED1EF5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ED1EF5">
              <w:rPr>
                <w:rFonts w:ascii="Calibri" w:eastAsia="Times New Roman" w:hAnsi="Calibri" w:cs="Times New Roman"/>
                <w:color w:val="000000"/>
                <w:lang w:eastAsia="en-GB"/>
              </w:rPr>
              <w:t>Pneumococcal</w:t>
            </w:r>
            <w:r w:rsidR="00CB2596" w:rsidRPr="00ED1EF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(PCV, PPSV);  </w:t>
            </w:r>
          </w:p>
          <w:p w14:paraId="5A3B9A44" w14:textId="77777777" w:rsidR="00CB2596" w:rsidRPr="00ED1EF5" w:rsidRDefault="000110B1" w:rsidP="00ED1EF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69034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ED1EF5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ED1EF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Meningococcal </w:t>
            </w:r>
            <w:r w:rsidR="00CB2596" w:rsidRPr="00ED1EF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 (MCC, MCV); </w:t>
            </w:r>
          </w:p>
          <w:p w14:paraId="3B9A11D3" w14:textId="77777777" w:rsidR="00CB2596" w:rsidRPr="00ED1EF5" w:rsidRDefault="000110B1" w:rsidP="00ED1EF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4976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ED1EF5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CB2596" w:rsidRPr="00ED1EF5">
              <w:rPr>
                <w:rFonts w:ascii="Calibri" w:eastAsia="Times New Roman" w:hAnsi="Calibri" w:cs="Times New Roman"/>
                <w:color w:val="000000"/>
                <w:lang w:eastAsia="en-GB"/>
              </w:rPr>
              <w:t>MMR (</w:t>
            </w:r>
            <w:r w:rsidR="00ED1EF5">
              <w:rPr>
                <w:rFonts w:ascii="Calibri" w:eastAsia="Times New Roman" w:hAnsi="Calibri" w:cs="Times New Roman"/>
                <w:color w:val="000000"/>
                <w:lang w:eastAsia="en-GB"/>
              </w:rPr>
              <w:t>measles, mumps, rubella</w:t>
            </w:r>
            <w:r w:rsidR="00CB2596" w:rsidRPr="00ED1EF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);  </w:t>
            </w:r>
          </w:p>
          <w:p w14:paraId="20AA8D71" w14:textId="77777777" w:rsidR="00CB2596" w:rsidRPr="005E3A98" w:rsidRDefault="000110B1" w:rsidP="00ED1EF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138374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5E3A98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ED1EF5" w:rsidRPr="005E3A98">
              <w:rPr>
                <w:rFonts w:ascii="Calibri" w:eastAsia="Times New Roman" w:hAnsi="Calibri" w:cs="Times New Roman"/>
                <w:color w:val="000000"/>
                <w:lang w:eastAsia="en-GB"/>
              </w:rPr>
              <w:t>Varicella</w:t>
            </w:r>
            <w:r w:rsidR="00CB2596" w:rsidRPr="005E3A9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(Var);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108488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5E3A98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ED1EF5" w:rsidRPr="005E3A98">
              <w:rPr>
                <w:rFonts w:ascii="Calibri" w:eastAsia="Times New Roman" w:hAnsi="Calibri" w:cs="Times New Roman"/>
                <w:color w:val="000000"/>
                <w:lang w:eastAsia="en-GB"/>
              </w:rPr>
              <w:t>Human Papillomavirus vaccine</w:t>
            </w:r>
            <w:r w:rsidR="00CB2596" w:rsidRPr="005E3A9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(HPV); </w:t>
            </w:r>
          </w:p>
          <w:p w14:paraId="4A00EDF5" w14:textId="77777777" w:rsidR="00CB2596" w:rsidRPr="005E3A98" w:rsidRDefault="000110B1" w:rsidP="00ED1EF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154305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5E3A98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ED1EF5" w:rsidRPr="005E3A98">
              <w:rPr>
                <w:rFonts w:ascii="Calibri" w:eastAsia="Times New Roman" w:hAnsi="Calibri" w:cs="Times New Roman"/>
                <w:color w:val="000000"/>
                <w:lang w:eastAsia="en-GB"/>
              </w:rPr>
              <w:t>Tuberculosis</w:t>
            </w:r>
            <w:r w:rsidR="00CB2596" w:rsidRPr="005E3A9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(BCG);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191226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5E3A98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CB2596" w:rsidRPr="005E3A9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Mantoux; </w:t>
            </w:r>
          </w:p>
          <w:p w14:paraId="20B5BBE7" w14:textId="77777777" w:rsidR="00CB2596" w:rsidRPr="005E3A98" w:rsidRDefault="000110B1" w:rsidP="00ED1EF5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177685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5E3A98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ED1EF5" w:rsidRPr="005E3A98">
              <w:rPr>
                <w:rFonts w:ascii="Calibri" w:eastAsia="Times New Roman" w:hAnsi="Calibri" w:cs="Times New Roman"/>
                <w:color w:val="000000"/>
                <w:lang w:eastAsia="en-GB"/>
              </w:rPr>
              <w:t>Influenza</w:t>
            </w:r>
            <w:r w:rsidR="00CB2596" w:rsidRPr="005E3A9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(TIV, LAIV, INFL);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151095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5E3A98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ED1EF5" w:rsidRPr="005E3A98">
              <w:rPr>
                <w:rFonts w:ascii="Calibri" w:eastAsia="Times New Roman" w:hAnsi="Calibri" w:cs="Times New Roman"/>
                <w:color w:val="000000"/>
                <w:lang w:eastAsia="en-GB"/>
              </w:rPr>
              <w:t>Rotavirus</w:t>
            </w:r>
            <w:r w:rsidR="00CB2596" w:rsidRPr="005E3A9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(RV);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12289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5E3A98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ED1EF5" w:rsidRPr="005E3A98">
              <w:rPr>
                <w:rFonts w:ascii="Calibri" w:eastAsia="Times New Roman" w:hAnsi="Calibri" w:cs="Times New Roman"/>
                <w:color w:val="000000"/>
                <w:lang w:eastAsia="en-GB"/>
              </w:rPr>
              <w:t>Herpes Zoster</w:t>
            </w:r>
          </w:p>
        </w:tc>
      </w:tr>
      <w:tr w:rsidR="00CB2596" w:rsidRPr="000A6276" w14:paraId="5BE6A235" w14:textId="77777777" w:rsidTr="00FA0409">
        <w:trPr>
          <w:cantSplit/>
          <w:trHeight w:val="300"/>
        </w:trPr>
        <w:tc>
          <w:tcPr>
            <w:tcW w:w="705" w:type="dxa"/>
            <w:vAlign w:val="center"/>
          </w:tcPr>
          <w:p w14:paraId="634D0F1E" w14:textId="77777777" w:rsidR="00CB2596" w:rsidRPr="000A6276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20</w:t>
            </w:r>
          </w:p>
        </w:tc>
        <w:tc>
          <w:tcPr>
            <w:tcW w:w="3401" w:type="dxa"/>
            <w:gridSpan w:val="3"/>
            <w:shd w:val="clear" w:color="auto" w:fill="auto"/>
            <w:noWrap/>
            <w:vAlign w:val="bottom"/>
            <w:hideMark/>
          </w:tcPr>
          <w:p w14:paraId="1E49CDD6" w14:textId="45D61CE7" w:rsidR="00CB2596" w:rsidRPr="00ED1EF5" w:rsidRDefault="00ED1EF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Do</w:t>
            </w:r>
            <w:r w:rsidRPr="00ED1EF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you</w:t>
            </w:r>
            <w:r w:rsidRPr="00ED1EF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perform</w:t>
            </w:r>
            <w:r w:rsidRPr="00ED1EF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pro</w:t>
            </w:r>
            <w:r w:rsidRPr="00ED1EF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-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symptomatic</w:t>
            </w:r>
            <w:r w:rsidRPr="00ED1EF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screening</w:t>
            </w:r>
            <w:r w:rsidRPr="00ED1EF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medical</w:t>
            </w:r>
            <w:r w:rsidRPr="00ED1EF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check</w:t>
            </w:r>
            <w:r w:rsidRPr="00ED1EF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-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up</w:t>
            </w:r>
            <w:r w:rsidRPr="00ED1EF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,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glucose</w:t>
            </w:r>
            <w:r w:rsidRPr="00ED1EF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for</w:t>
            </w:r>
            <w:r w:rsidRPr="00ED1EF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diabetes</w:t>
            </w:r>
            <w:r w:rsidRPr="00ED1EF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, </w:t>
            </w:r>
            <w:r w:rsidR="00276CA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Pap-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test, etc.</w:t>
            </w:r>
            <w:r w:rsidRPr="00ED1EF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)?</w:t>
            </w:r>
          </w:p>
        </w:tc>
        <w:tc>
          <w:tcPr>
            <w:tcW w:w="6384" w:type="dxa"/>
            <w:gridSpan w:val="6"/>
            <w:shd w:val="clear" w:color="auto" w:fill="auto"/>
            <w:vAlign w:val="center"/>
            <w:hideMark/>
          </w:tcPr>
          <w:p w14:paraId="106A5FB7" w14:textId="77777777" w:rsidR="00CB2596" w:rsidRPr="000A6276" w:rsidRDefault="000110B1" w:rsidP="0063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l-GR" w:eastAsia="en-GB"/>
                </w:rPr>
                <w:id w:val="92614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>
                  <w:rPr>
                    <w:rFonts w:ascii="MS Gothic" w:eastAsia="MS Gothic" w:hAnsi="MS Gothic" w:cs="Times New Roman" w:hint="eastAsia"/>
                    <w:color w:val="000000"/>
                    <w:lang w:val="el-GR" w:eastAsia="en-GB"/>
                  </w:rPr>
                  <w:t>☐</w:t>
                </w:r>
              </w:sdtContent>
            </w:sdt>
            <w:r w:rsidR="00ED1EF5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  <w:r w:rsidR="00CB2596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 xml:space="preserve">   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val="el-GR" w:eastAsia="en-GB"/>
                </w:rPr>
                <w:id w:val="-19138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>
                  <w:rPr>
                    <w:rFonts w:ascii="MS Gothic" w:eastAsia="MS Gothic" w:hAnsi="MS Gothic" w:cs="Times New Roman" w:hint="eastAsia"/>
                    <w:color w:val="000000"/>
                    <w:lang w:val="el-GR" w:eastAsia="en-GB"/>
                  </w:rPr>
                  <w:t>☐</w:t>
                </w:r>
              </w:sdtContent>
            </w:sdt>
            <w:r w:rsidR="00ED1EF5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 xml:space="preserve">  </w:t>
            </w:r>
            <w:r w:rsidR="00ED1EF5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  <w:r w:rsidR="00CB2596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 xml:space="preserve">  </w:t>
            </w:r>
          </w:p>
        </w:tc>
      </w:tr>
      <w:tr w:rsidR="00CB2596" w:rsidRPr="00ED1EF5" w14:paraId="203C6081" w14:textId="77777777" w:rsidTr="00FA0409">
        <w:trPr>
          <w:cantSplit/>
          <w:trHeight w:val="300"/>
        </w:trPr>
        <w:tc>
          <w:tcPr>
            <w:tcW w:w="705" w:type="dxa"/>
            <w:vAlign w:val="center"/>
          </w:tcPr>
          <w:p w14:paraId="39E9A3F8" w14:textId="77777777" w:rsidR="00CB2596" w:rsidRPr="000A6276" w:rsidRDefault="00CB2596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br w:type="page"/>
            </w:r>
            <w:r w:rsidR="003D6DE3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21</w:t>
            </w:r>
          </w:p>
        </w:tc>
        <w:tc>
          <w:tcPr>
            <w:tcW w:w="3401" w:type="dxa"/>
            <w:gridSpan w:val="3"/>
            <w:shd w:val="clear" w:color="auto" w:fill="auto"/>
            <w:noWrap/>
            <w:vAlign w:val="center"/>
            <w:hideMark/>
          </w:tcPr>
          <w:p w14:paraId="53443D54" w14:textId="77777777" w:rsidR="00282527" w:rsidRPr="00ED1EF5" w:rsidRDefault="00ED1EF5" w:rsidP="00ED1EF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Do</w:t>
            </w:r>
            <w:r w:rsidRPr="00ED1EF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you</w:t>
            </w:r>
            <w:r w:rsidRPr="00ED1EF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perform</w:t>
            </w:r>
            <w:r w:rsidRPr="00ED1EF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microbiological</w:t>
            </w:r>
            <w:r w:rsidRPr="00ED1EF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tests</w:t>
            </w:r>
            <w:r w:rsidRPr="00ED1EF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? </w:t>
            </w:r>
            <w:r w:rsidR="001B38AC" w:rsidRPr="00ED1EF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</w:p>
          <w:p w14:paraId="7BF1B05B" w14:textId="77777777" w:rsidR="00CB2596" w:rsidRPr="004C5FCE" w:rsidRDefault="001B38AC" w:rsidP="00ED1EF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  <w:r w:rsidRPr="00804CA9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l-GR" w:eastAsia="en-GB"/>
              </w:rPr>
              <w:t>(</w:t>
            </w:r>
            <w:r w:rsidR="00ED1EF5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choose one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l-GR" w:eastAsia="en-GB"/>
              </w:rPr>
              <w:t>)</w:t>
            </w:r>
          </w:p>
        </w:tc>
        <w:tc>
          <w:tcPr>
            <w:tcW w:w="6384" w:type="dxa"/>
            <w:gridSpan w:val="6"/>
            <w:shd w:val="clear" w:color="auto" w:fill="auto"/>
            <w:vAlign w:val="center"/>
            <w:hideMark/>
          </w:tcPr>
          <w:p w14:paraId="02078208" w14:textId="77777777" w:rsidR="00CB2596" w:rsidRPr="00ED1EF5" w:rsidRDefault="000110B1" w:rsidP="00ED1EF5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136373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ED1EF5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ED1EF5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  <w:r w:rsidR="00CB2596" w:rsidRPr="00ED1EF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162260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ED1EF5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ED1EF5">
              <w:rPr>
                <w:rFonts w:ascii="Calibri" w:eastAsia="Times New Roman" w:hAnsi="Calibri" w:cs="Times New Roman"/>
                <w:color w:val="000000"/>
                <w:lang w:eastAsia="en-GB"/>
              </w:rPr>
              <w:t>Yes, in the clinic</w:t>
            </w:r>
            <w:r w:rsidR="00CB2596" w:rsidRPr="00ED1EF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192399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ED1EF5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CB2596" w:rsidRPr="00ED1EF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ED1EF5">
              <w:rPr>
                <w:rFonts w:ascii="Calibri" w:eastAsia="Times New Roman" w:hAnsi="Calibri" w:cs="Times New Roman"/>
                <w:color w:val="000000"/>
                <w:lang w:eastAsia="en-GB"/>
              </w:rPr>
              <w:t>Yes, outside the clinic</w:t>
            </w:r>
            <w:r w:rsidR="00CB2596" w:rsidRPr="00ED1EF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  <w:p w14:paraId="751420D4" w14:textId="77777777" w:rsidR="00CB2596" w:rsidRPr="00ED1EF5" w:rsidRDefault="000110B1" w:rsidP="00ED1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123238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ED1EF5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CB2596" w:rsidRPr="00ED1EF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ED1EF5">
              <w:rPr>
                <w:rFonts w:ascii="Calibri" w:eastAsia="Times New Roman" w:hAnsi="Calibri" w:cs="Times New Roman"/>
                <w:color w:val="000000"/>
                <w:lang w:eastAsia="en-GB"/>
              </w:rPr>
              <w:t>Yes, some inside and some outside the clinic</w:t>
            </w:r>
          </w:p>
        </w:tc>
      </w:tr>
      <w:tr w:rsidR="00CB2596" w:rsidRPr="00ED1EF5" w14:paraId="6AFBA02A" w14:textId="77777777" w:rsidTr="00FA0409">
        <w:trPr>
          <w:cantSplit/>
          <w:trHeight w:val="300"/>
        </w:trPr>
        <w:tc>
          <w:tcPr>
            <w:tcW w:w="705" w:type="dxa"/>
            <w:vAlign w:val="center"/>
          </w:tcPr>
          <w:p w14:paraId="474EE63E" w14:textId="77777777" w:rsidR="00CB2596" w:rsidRPr="004C5FCE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val="el-GR" w:eastAsia="en-GB"/>
              </w:rPr>
              <w:t>22</w:t>
            </w:r>
          </w:p>
        </w:tc>
        <w:tc>
          <w:tcPr>
            <w:tcW w:w="3401" w:type="dxa"/>
            <w:gridSpan w:val="3"/>
            <w:shd w:val="clear" w:color="auto" w:fill="auto"/>
            <w:noWrap/>
            <w:vAlign w:val="center"/>
            <w:hideMark/>
          </w:tcPr>
          <w:p w14:paraId="38E3A6E6" w14:textId="77777777" w:rsidR="001B38AC" w:rsidRPr="00ED1EF5" w:rsidRDefault="00ED1EF5" w:rsidP="00ED1E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Do you perform radiology tests?</w:t>
            </w:r>
          </w:p>
          <w:p w14:paraId="10869F3F" w14:textId="77777777" w:rsidR="001B38AC" w:rsidRPr="001B38AC" w:rsidRDefault="001B38AC" w:rsidP="00ED1E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l-GR" w:eastAsia="en-GB"/>
              </w:rPr>
            </w:pPr>
            <w:r w:rsidRPr="00804CA9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l-GR" w:eastAsia="en-GB"/>
              </w:rPr>
              <w:t>(</w:t>
            </w:r>
            <w:r w:rsidR="00ED1EF5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choose one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l-GR" w:eastAsia="en-GB"/>
              </w:rPr>
              <w:t>)</w:t>
            </w:r>
          </w:p>
        </w:tc>
        <w:tc>
          <w:tcPr>
            <w:tcW w:w="6384" w:type="dxa"/>
            <w:gridSpan w:val="6"/>
            <w:shd w:val="clear" w:color="auto" w:fill="auto"/>
            <w:vAlign w:val="center"/>
            <w:hideMark/>
          </w:tcPr>
          <w:p w14:paraId="1797F7A0" w14:textId="77777777" w:rsidR="00CB2596" w:rsidRPr="00ED1EF5" w:rsidRDefault="000110B1" w:rsidP="00514C83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140783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ED1EF5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ED1EF5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  <w:r w:rsidR="00CB2596" w:rsidRPr="00ED1EF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103516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ED1EF5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ED1EF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Yes, in the clinic</w:t>
            </w:r>
            <w:r w:rsidR="00ED1EF5" w:rsidRPr="00ED1EF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159932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ED1EF5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CB2596" w:rsidRPr="00ED1EF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ED1EF5">
              <w:rPr>
                <w:rFonts w:ascii="Calibri" w:eastAsia="Times New Roman" w:hAnsi="Calibri" w:cs="Times New Roman"/>
                <w:color w:val="000000"/>
                <w:lang w:eastAsia="en-GB"/>
              </w:rPr>
              <w:t>Yes, outside the clinic</w:t>
            </w:r>
          </w:p>
          <w:p w14:paraId="3C037065" w14:textId="77777777" w:rsidR="00CB2596" w:rsidRPr="00ED1EF5" w:rsidRDefault="000110B1" w:rsidP="00514C83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76079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ED1EF5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CB2596" w:rsidRPr="00ED1EF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ED1EF5">
              <w:rPr>
                <w:rFonts w:ascii="Calibri" w:eastAsia="Times New Roman" w:hAnsi="Calibri" w:cs="Times New Roman"/>
                <w:color w:val="000000"/>
                <w:lang w:eastAsia="en-GB"/>
              </w:rPr>
              <w:t>Yes, some inside and some outside the clinic</w:t>
            </w:r>
          </w:p>
        </w:tc>
      </w:tr>
      <w:tr w:rsidR="00CB2596" w:rsidRPr="00ED1EF5" w14:paraId="60E1BFA0" w14:textId="77777777" w:rsidTr="00FA0409">
        <w:trPr>
          <w:cantSplit/>
          <w:trHeight w:val="932"/>
        </w:trPr>
        <w:tc>
          <w:tcPr>
            <w:tcW w:w="705" w:type="dxa"/>
            <w:vAlign w:val="center"/>
          </w:tcPr>
          <w:p w14:paraId="523C646B" w14:textId="77777777" w:rsidR="00CB2596" w:rsidRPr="000B2473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22</w:t>
            </w:r>
            <w:r w:rsidR="000B2473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.</w:t>
            </w:r>
            <w:r w:rsidR="000B2473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3401" w:type="dxa"/>
            <w:gridSpan w:val="3"/>
            <w:shd w:val="clear" w:color="auto" w:fill="auto"/>
            <w:noWrap/>
            <w:vAlign w:val="center"/>
            <w:hideMark/>
          </w:tcPr>
          <w:p w14:paraId="71E52BC5" w14:textId="77777777" w:rsidR="00CB2596" w:rsidRPr="00276CAB" w:rsidRDefault="00ED1EF5" w:rsidP="00ED1EF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If</w:t>
            </w:r>
            <w:r w:rsidRPr="00276CA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yes</w:t>
            </w:r>
            <w:r w:rsidRPr="00276CA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,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what</w:t>
            </w:r>
            <w:r w:rsidRPr="00276CA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kind</w:t>
            </w:r>
            <w:r w:rsidRPr="00276CA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? </w:t>
            </w:r>
          </w:p>
          <w:p w14:paraId="7FCD08AB" w14:textId="77777777" w:rsidR="001B38AC" w:rsidRPr="00ED1EF5" w:rsidRDefault="00ED1EF5" w:rsidP="005A30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(choose</w:t>
            </w:r>
            <w:r w:rsidRPr="00346E9A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all</w:t>
            </w:r>
            <w:r w:rsidRPr="00346E9A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the</w:t>
            </w:r>
            <w:r w:rsidRPr="00346E9A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answers</w:t>
            </w:r>
            <w:r w:rsidRPr="00346E9A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that</w:t>
            </w:r>
            <w:r w:rsidRPr="00346E9A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correspond</w:t>
            </w:r>
            <w:r w:rsidR="001B38AC" w:rsidRPr="00ED1EF5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)</w:t>
            </w:r>
          </w:p>
        </w:tc>
        <w:tc>
          <w:tcPr>
            <w:tcW w:w="6384" w:type="dxa"/>
            <w:gridSpan w:val="6"/>
            <w:shd w:val="clear" w:color="auto" w:fill="auto"/>
            <w:noWrap/>
            <w:vAlign w:val="center"/>
            <w:hideMark/>
          </w:tcPr>
          <w:p w14:paraId="77D27BBB" w14:textId="77777777" w:rsidR="00CB2596" w:rsidRPr="00ED1EF5" w:rsidRDefault="000110B1" w:rsidP="00D63421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6958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ED1EF5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ED1EF5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  <w:r w:rsidR="00ED1EF5" w:rsidRPr="00ED1EF5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 w:rsidR="00ED1EF5">
              <w:rPr>
                <w:rFonts w:ascii="Calibri" w:eastAsia="Times New Roman" w:hAnsi="Calibri" w:cs="Times New Roman"/>
                <w:color w:val="000000"/>
                <w:lang w:eastAsia="en-GB"/>
              </w:rPr>
              <w:t>rays</w:t>
            </w:r>
            <w:r w:rsidR="00CB2596" w:rsidRPr="00ED1EF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206404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ED1EF5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CB2596" w:rsidRPr="00ED1EF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</w:t>
            </w:r>
            <w:r w:rsidR="00ED1EF5">
              <w:rPr>
                <w:rFonts w:ascii="Calibri" w:eastAsia="Times New Roman" w:hAnsi="Calibri" w:cs="Times New Roman"/>
                <w:color w:val="000000"/>
                <w:lang w:eastAsia="en-GB"/>
              </w:rPr>
              <w:t>Other radiology tests</w:t>
            </w:r>
            <w:r w:rsidR="00CB2596" w:rsidRPr="00ED1EF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="00ED1EF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Ultrasound, </w:t>
            </w:r>
            <w:r w:rsid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angiography, </w:t>
            </w:r>
            <w:r w:rsidR="00CB2596" w:rsidRPr="00ED1EF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CT scan, MRI </w:t>
            </w:r>
            <w:r w:rsidR="00CB2596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κτλ</w:t>
            </w:r>
            <w:r w:rsidR="00CB2596" w:rsidRPr="00ED1EF5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</w:tr>
      <w:tr w:rsidR="00CB2596" w:rsidRPr="00964295" w14:paraId="0477E8F0" w14:textId="77777777" w:rsidTr="00FA0409">
        <w:trPr>
          <w:cantSplit/>
          <w:trHeight w:val="300"/>
        </w:trPr>
        <w:tc>
          <w:tcPr>
            <w:tcW w:w="705" w:type="dxa"/>
            <w:vAlign w:val="center"/>
          </w:tcPr>
          <w:p w14:paraId="4F813F5B" w14:textId="77777777" w:rsidR="00CB2596" w:rsidRPr="000A6276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23</w:t>
            </w:r>
          </w:p>
        </w:tc>
        <w:tc>
          <w:tcPr>
            <w:tcW w:w="3401" w:type="dxa"/>
            <w:gridSpan w:val="3"/>
            <w:shd w:val="clear" w:color="auto" w:fill="auto"/>
            <w:noWrap/>
            <w:vAlign w:val="center"/>
            <w:hideMark/>
          </w:tcPr>
          <w:p w14:paraId="2C6864EB" w14:textId="77777777" w:rsidR="00CB2596" w:rsidRPr="00276CAB" w:rsidRDefault="00D63421" w:rsidP="00D6342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What other services do you offer?</w:t>
            </w:r>
          </w:p>
          <w:p w14:paraId="3BF46390" w14:textId="77777777" w:rsidR="001B38AC" w:rsidRPr="00D63421" w:rsidRDefault="00D63421" w:rsidP="009A4D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(choose</w:t>
            </w:r>
            <w:r w:rsidRPr="00346E9A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all</w:t>
            </w:r>
            <w:r w:rsidRPr="00346E9A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the</w:t>
            </w:r>
            <w:r w:rsidRPr="00346E9A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answers</w:t>
            </w:r>
            <w:r w:rsidRPr="00346E9A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that</w:t>
            </w:r>
            <w:r w:rsidRPr="00346E9A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correspond</w:t>
            </w:r>
            <w:r w:rsidRPr="00ED1EF5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)</w:t>
            </w:r>
          </w:p>
        </w:tc>
        <w:tc>
          <w:tcPr>
            <w:tcW w:w="6384" w:type="dxa"/>
            <w:gridSpan w:val="6"/>
            <w:shd w:val="clear" w:color="auto" w:fill="auto"/>
            <w:noWrap/>
            <w:vAlign w:val="center"/>
          </w:tcPr>
          <w:p w14:paraId="299C5D23" w14:textId="77777777" w:rsidR="00964295" w:rsidRPr="00D63421" w:rsidRDefault="000110B1" w:rsidP="00D63421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118442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D63421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56449F" w:rsidRP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>Dental services</w:t>
            </w:r>
            <w:r w:rsidR="00964295" w:rsidRP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106239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D63421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56449F" w:rsidRP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>Mental Health services</w:t>
            </w:r>
            <w:r w:rsidR="00CB2596" w:rsidRP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</w:t>
            </w:r>
          </w:p>
          <w:p w14:paraId="6EADC8AD" w14:textId="77777777" w:rsidR="00964295" w:rsidRPr="00D63421" w:rsidRDefault="000110B1" w:rsidP="00D63421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79491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D63421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964295" w:rsidRP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>Social services</w:t>
            </w:r>
            <w:r w:rsidR="00964295" w:rsidRP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98639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D63421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56449F" w:rsidRP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>Legal services</w:t>
            </w:r>
            <w:r w:rsidR="00CB2596" w:rsidRP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</w:t>
            </w:r>
          </w:p>
          <w:p w14:paraId="1BF88132" w14:textId="77777777" w:rsidR="00964295" w:rsidRPr="00D63421" w:rsidRDefault="000110B1" w:rsidP="00D63421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26235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D63421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CB2596" w:rsidRP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>Food distribution services</w:t>
            </w:r>
            <w:r w:rsidR="00CB2596" w:rsidRP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</w:t>
            </w:r>
          </w:p>
          <w:p w14:paraId="278127D1" w14:textId="77777777" w:rsidR="00964295" w:rsidRPr="00D63421" w:rsidRDefault="000110B1" w:rsidP="00D63421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171523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D63421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56449F" w:rsidRP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>Distribution of clothes, other material (e.g. medical aids, glasses</w:t>
            </w:r>
            <w:r w:rsidR="00CB2596" w:rsidRP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)  </w:t>
            </w:r>
          </w:p>
          <w:p w14:paraId="20E14FCC" w14:textId="77777777" w:rsidR="00CB2596" w:rsidRPr="00964295" w:rsidRDefault="000110B1" w:rsidP="00D63421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72353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D63421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3D6DE3" w:rsidRP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 w:rsid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>Other</w:t>
            </w:r>
            <w:r w:rsidR="000B24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8604BF" w:rsidRP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 w:rsidR="003D6DE3" w:rsidRP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 w:rsidR="008604BF" w:rsidRP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proofErr w:type="spellStart"/>
            <w:r w:rsidR="000B2473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  <w:proofErr w:type="spellEnd"/>
            <w:r w:rsidR="000B24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</w:t>
            </w:r>
            <w:r w:rsid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>f “other”, what?</w:t>
            </w:r>
            <w:r w:rsidR="00CB2596" w:rsidRP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________________________________________________</w:t>
            </w:r>
            <w:r w:rsidR="00CB2596" w:rsidRPr="000B2473">
              <w:rPr>
                <w:rFonts w:ascii="Calibri" w:eastAsia="Times New Roman" w:hAnsi="Calibri" w:cs="Times New Roman"/>
                <w:color w:val="000000"/>
                <w:lang w:eastAsia="en-GB"/>
              </w:rPr>
              <w:t>_______</w:t>
            </w:r>
          </w:p>
          <w:p w14:paraId="7EBF1AE6" w14:textId="77777777" w:rsidR="00CB2596" w:rsidRPr="000B2473" w:rsidRDefault="00CB2596" w:rsidP="0076026A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B2473">
              <w:rPr>
                <w:rFonts w:ascii="Calibri" w:eastAsia="Times New Roman" w:hAnsi="Calibri" w:cs="Times New Roman"/>
                <w:color w:val="000000"/>
                <w:lang w:eastAsia="en-GB"/>
              </w:rPr>
              <w:t>________________________________________________________</w:t>
            </w:r>
          </w:p>
        </w:tc>
      </w:tr>
      <w:tr w:rsidR="00CB2596" w:rsidRPr="00514C83" w14:paraId="1780F5A3" w14:textId="77777777" w:rsidTr="00FA0409">
        <w:trPr>
          <w:cantSplit/>
          <w:trHeight w:val="300"/>
        </w:trPr>
        <w:tc>
          <w:tcPr>
            <w:tcW w:w="705" w:type="dxa"/>
            <w:vAlign w:val="center"/>
          </w:tcPr>
          <w:p w14:paraId="072FEA93" w14:textId="77777777" w:rsidR="00CB2596" w:rsidRPr="000A6276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24</w:t>
            </w:r>
          </w:p>
        </w:tc>
        <w:tc>
          <w:tcPr>
            <w:tcW w:w="3401" w:type="dxa"/>
            <w:gridSpan w:val="3"/>
            <w:shd w:val="clear" w:color="auto" w:fill="auto"/>
            <w:noWrap/>
            <w:vAlign w:val="center"/>
            <w:hideMark/>
          </w:tcPr>
          <w:p w14:paraId="5446C365" w14:textId="77777777" w:rsidR="001B38AC" w:rsidRPr="00D63421" w:rsidRDefault="00D63421" w:rsidP="00D6342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What kind of referrals do you do?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(choose</w:t>
            </w:r>
            <w:r w:rsidRPr="00346E9A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all</w:t>
            </w:r>
            <w:r w:rsidRPr="00346E9A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the</w:t>
            </w:r>
            <w:r w:rsidRPr="00346E9A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answers</w:t>
            </w:r>
            <w:r w:rsidRPr="00346E9A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that</w:t>
            </w:r>
            <w:r w:rsidRPr="00346E9A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correspond</w:t>
            </w:r>
            <w:r w:rsidRPr="00ED1EF5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)</w:t>
            </w:r>
          </w:p>
        </w:tc>
        <w:tc>
          <w:tcPr>
            <w:tcW w:w="6384" w:type="dxa"/>
            <w:gridSpan w:val="6"/>
            <w:shd w:val="clear" w:color="auto" w:fill="auto"/>
            <w:noWrap/>
            <w:vAlign w:val="bottom"/>
            <w:hideMark/>
          </w:tcPr>
          <w:p w14:paraId="39C2EA29" w14:textId="77777777" w:rsidR="00CB2596" w:rsidRPr="00D63421" w:rsidRDefault="000110B1" w:rsidP="00D63421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125481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D63421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>To hospitals</w:t>
            </w:r>
            <w:r w:rsidR="00CB2596" w:rsidRP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60226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D63421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6360E3" w:rsidRP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>To private physicians</w:t>
            </w:r>
            <w:r w:rsidR="00CB2596" w:rsidRP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89357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D63421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CB2596" w:rsidRP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 w:rsid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>Other</w:t>
            </w:r>
            <w:r w:rsidR="00CB2596" w:rsidRP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</w:p>
          <w:p w14:paraId="059DF307" w14:textId="77777777" w:rsidR="00CB2596" w:rsidRPr="000A6276" w:rsidRDefault="006360E3" w:rsidP="00D63421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24</w:t>
            </w:r>
            <w:r w:rsidR="000B2473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.</w:t>
            </w:r>
            <w:proofErr w:type="spellStart"/>
            <w:r w:rsidR="000B2473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  <w:proofErr w:type="spellEnd"/>
            <w:r w:rsidR="00CB2596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 xml:space="preserve"> </w:t>
            </w:r>
            <w:r w:rsid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>If “Other”, what?</w:t>
            </w:r>
            <w:r w:rsidR="00CB2596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 xml:space="preserve"> _______________________________________________________</w:t>
            </w:r>
            <w:r w:rsidR="00CB2596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br/>
            </w:r>
          </w:p>
        </w:tc>
      </w:tr>
      <w:tr w:rsidR="00CB2596" w:rsidRPr="00514C83" w14:paraId="723CCA2A" w14:textId="77777777" w:rsidTr="00C91731">
        <w:trPr>
          <w:cantSplit/>
          <w:trHeight w:val="428"/>
        </w:trPr>
        <w:tc>
          <w:tcPr>
            <w:tcW w:w="10490" w:type="dxa"/>
            <w:gridSpan w:val="10"/>
            <w:shd w:val="clear" w:color="000000" w:fill="C4D79B"/>
          </w:tcPr>
          <w:p w14:paraId="495C3A7E" w14:textId="42CC0DDB" w:rsidR="00CB2596" w:rsidRPr="00D63421" w:rsidRDefault="00D63421" w:rsidP="009A4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Human </w:t>
            </w:r>
            <w:ins w:id="6" w:author="carmen company" w:date="2018-01-29T13:26:00Z">
              <w:r w:rsidR="000110B1">
                <w:rPr>
                  <w:rFonts w:ascii="Calibri" w:eastAsia="Times New Roman" w:hAnsi="Calibri" w:cs="Times New Roman"/>
                  <w:b/>
                  <w:bCs/>
                  <w:color w:val="000000"/>
                  <w:lang w:eastAsia="en-GB"/>
                </w:rPr>
                <w:t>r</w:t>
              </w:r>
            </w:ins>
            <w:del w:id="7" w:author="carmen company" w:date="2018-01-29T13:26:00Z">
              <w:r w:rsidDel="000110B1">
                <w:rPr>
                  <w:rFonts w:ascii="Calibri" w:eastAsia="Times New Roman" w:hAnsi="Calibri" w:cs="Times New Roman"/>
                  <w:b/>
                  <w:bCs/>
                  <w:color w:val="000000"/>
                  <w:lang w:eastAsia="en-GB"/>
                </w:rPr>
                <w:delText>R</w:delText>
              </w:r>
            </w:del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esources of KIFA</w:t>
            </w:r>
          </w:p>
        </w:tc>
      </w:tr>
      <w:tr w:rsidR="00CB2596" w:rsidRPr="00D63421" w14:paraId="63EBA3E6" w14:textId="77777777" w:rsidTr="00FA0409">
        <w:trPr>
          <w:cantSplit/>
          <w:trHeight w:val="300"/>
        </w:trPr>
        <w:tc>
          <w:tcPr>
            <w:tcW w:w="705" w:type="dxa"/>
            <w:vAlign w:val="center"/>
          </w:tcPr>
          <w:p w14:paraId="212497A8" w14:textId="77777777" w:rsidR="00CB2596" w:rsidRPr="000A6276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25</w:t>
            </w:r>
          </w:p>
        </w:tc>
        <w:tc>
          <w:tcPr>
            <w:tcW w:w="3401" w:type="dxa"/>
            <w:gridSpan w:val="3"/>
            <w:shd w:val="clear" w:color="auto" w:fill="auto"/>
            <w:noWrap/>
            <w:vAlign w:val="bottom"/>
            <w:hideMark/>
          </w:tcPr>
          <w:p w14:paraId="13DADF2D" w14:textId="77777777" w:rsidR="00CB2596" w:rsidRPr="00D63421" w:rsidRDefault="00D63421" w:rsidP="00D6342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How many active volunteers are supporting the KIFA?</w:t>
            </w:r>
          </w:p>
        </w:tc>
        <w:tc>
          <w:tcPr>
            <w:tcW w:w="6384" w:type="dxa"/>
            <w:gridSpan w:val="6"/>
            <w:shd w:val="clear" w:color="auto" w:fill="auto"/>
            <w:noWrap/>
            <w:vAlign w:val="bottom"/>
            <w:hideMark/>
          </w:tcPr>
          <w:p w14:paraId="4EB07E57" w14:textId="77777777" w:rsidR="00CB2596" w:rsidRPr="00D63421" w:rsidRDefault="00CB2596" w:rsidP="000A6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B2596" w:rsidRPr="000A6276" w14:paraId="1EE4348B" w14:textId="77777777" w:rsidTr="00FA0409">
        <w:trPr>
          <w:cantSplit/>
          <w:trHeight w:val="456"/>
        </w:trPr>
        <w:tc>
          <w:tcPr>
            <w:tcW w:w="705" w:type="dxa"/>
            <w:vAlign w:val="center"/>
          </w:tcPr>
          <w:p w14:paraId="61FB95A7" w14:textId="77777777" w:rsidR="00CB2596" w:rsidRPr="000A6276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lastRenderedPageBreak/>
              <w:t>26</w:t>
            </w:r>
          </w:p>
        </w:tc>
        <w:tc>
          <w:tcPr>
            <w:tcW w:w="3401" w:type="dxa"/>
            <w:gridSpan w:val="3"/>
            <w:shd w:val="clear" w:color="auto" w:fill="auto"/>
            <w:noWrap/>
            <w:vAlign w:val="center"/>
            <w:hideMark/>
          </w:tcPr>
          <w:p w14:paraId="0BA9257A" w14:textId="77777777" w:rsidR="00CB2596" w:rsidRPr="00282527" w:rsidRDefault="00D63421" w:rsidP="009A4D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Doctors</w:t>
            </w:r>
            <w:r w:rsidR="00282527"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  <w:t>:</w:t>
            </w:r>
          </w:p>
        </w:tc>
        <w:tc>
          <w:tcPr>
            <w:tcW w:w="3698" w:type="dxa"/>
            <w:gridSpan w:val="5"/>
            <w:shd w:val="clear" w:color="auto" w:fill="auto"/>
            <w:noWrap/>
            <w:vAlign w:val="center"/>
            <w:hideMark/>
          </w:tcPr>
          <w:p w14:paraId="730F6BD2" w14:textId="77777777" w:rsidR="00CB2596" w:rsidRPr="000A6276" w:rsidRDefault="000110B1" w:rsidP="00B13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l-GR" w:eastAsia="en-GB"/>
                </w:rPr>
                <w:id w:val="-211604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>
                  <w:rPr>
                    <w:rFonts w:ascii="MS Gothic" w:eastAsia="MS Gothic" w:hAnsi="MS Gothic" w:cs="Times New Roman" w:hint="eastAsia"/>
                    <w:color w:val="000000"/>
                    <w:lang w:val="el-GR" w:eastAsia="en-GB"/>
                  </w:rPr>
                  <w:t>☐</w:t>
                </w:r>
              </w:sdtContent>
            </w:sdt>
            <w:r w:rsid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  <w:r w:rsidR="00CB2596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 xml:space="preserve">   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val="el-GR" w:eastAsia="en-GB"/>
                </w:rPr>
                <w:id w:val="-91022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>
                  <w:rPr>
                    <w:rFonts w:ascii="MS Gothic" w:eastAsia="MS Gothic" w:hAnsi="MS Gothic" w:cs="Times New Roman" w:hint="eastAsia"/>
                    <w:color w:val="000000"/>
                    <w:lang w:val="el-GR" w:eastAsia="en-GB"/>
                  </w:rPr>
                  <w:t>☐</w:t>
                </w:r>
              </w:sdtContent>
            </w:sdt>
            <w:r w:rsidR="00D63421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 xml:space="preserve">  </w:t>
            </w:r>
            <w:r w:rsid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  <w:r w:rsidR="00CB2596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 xml:space="preserve">  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31A84177" w14:textId="77777777" w:rsidR="00CB2596" w:rsidRPr="000A6276" w:rsidRDefault="003D6DE3" w:rsidP="009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26</w:t>
            </w:r>
            <w:r w:rsidR="00FC6286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.</w:t>
            </w:r>
            <w:r w:rsidR="00FC6286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  <w:r w:rsidR="00D63421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 xml:space="preserve"> </w:t>
            </w:r>
            <w:r w:rsid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>Number</w:t>
            </w:r>
            <w:r w:rsidR="00CB2596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:</w:t>
            </w:r>
          </w:p>
        </w:tc>
      </w:tr>
      <w:tr w:rsidR="00CB2596" w:rsidRPr="006360E3" w14:paraId="3A3BE200" w14:textId="77777777" w:rsidTr="00FA0409">
        <w:trPr>
          <w:cantSplit/>
          <w:trHeight w:val="300"/>
        </w:trPr>
        <w:tc>
          <w:tcPr>
            <w:tcW w:w="705" w:type="dxa"/>
            <w:vAlign w:val="center"/>
          </w:tcPr>
          <w:p w14:paraId="33C088D2" w14:textId="77777777" w:rsidR="00CB2596" w:rsidRPr="00FC6286" w:rsidRDefault="003D6DE3" w:rsidP="00FC6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val="el-GR" w:eastAsia="en-GB"/>
              </w:rPr>
              <w:t>26</w:t>
            </w:r>
            <w:r w:rsidR="00CB2596" w:rsidRPr="00B13B51">
              <w:rPr>
                <w:rFonts w:ascii="Calibri" w:eastAsia="Times New Roman" w:hAnsi="Calibri" w:cs="Times New Roman"/>
                <w:bCs/>
                <w:iCs/>
                <w:color w:val="000000"/>
                <w:lang w:val="el-GR" w:eastAsia="en-GB"/>
              </w:rPr>
              <w:t>.</w:t>
            </w:r>
            <w:r w:rsidR="00FC6286">
              <w:rPr>
                <w:rFonts w:ascii="Calibri" w:eastAsia="Times New Roman" w:hAnsi="Calibri" w:cs="Times New Roman"/>
                <w:bCs/>
                <w:iCs/>
                <w:color w:val="000000"/>
                <w:lang w:eastAsia="en-GB"/>
              </w:rPr>
              <w:t>b</w:t>
            </w:r>
          </w:p>
        </w:tc>
        <w:tc>
          <w:tcPr>
            <w:tcW w:w="3401" w:type="dxa"/>
            <w:gridSpan w:val="3"/>
            <w:shd w:val="clear" w:color="auto" w:fill="auto"/>
            <w:noWrap/>
            <w:vAlign w:val="center"/>
            <w:hideMark/>
          </w:tcPr>
          <w:p w14:paraId="7C4DAF56" w14:textId="77777777" w:rsidR="00CB2596" w:rsidRDefault="00D63421" w:rsidP="00D634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What is their specialty?</w:t>
            </w:r>
          </w:p>
          <w:p w14:paraId="4B4C6848" w14:textId="77777777" w:rsidR="00D63421" w:rsidRPr="00D63421" w:rsidRDefault="00D63421" w:rsidP="00D634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(choose all the answers that correspond)</w:t>
            </w:r>
          </w:p>
        </w:tc>
        <w:tc>
          <w:tcPr>
            <w:tcW w:w="6384" w:type="dxa"/>
            <w:gridSpan w:val="6"/>
            <w:shd w:val="clear" w:color="auto" w:fill="auto"/>
            <w:vAlign w:val="center"/>
            <w:hideMark/>
          </w:tcPr>
          <w:p w14:paraId="4D497DAE" w14:textId="77777777" w:rsidR="00CB2596" w:rsidRPr="00D63421" w:rsidRDefault="000110B1" w:rsidP="00D63421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13145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D63421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CB2596" w:rsidRP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>General Practitioner</w:t>
            </w:r>
            <w:r w:rsidR="00CB2596" w:rsidRP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17026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D63421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CB2596" w:rsidRP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>Internist</w:t>
            </w:r>
            <w:r w:rsidR="00CB2596" w:rsidRP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168632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D63421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6360E3" w:rsidRP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>Paediatrician</w:t>
            </w:r>
            <w:r w:rsidR="00CB2596" w:rsidRP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67788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D63421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CB2596" w:rsidRP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>Cardiologist</w:t>
            </w:r>
          </w:p>
          <w:p w14:paraId="176748CA" w14:textId="77777777" w:rsidR="00CB2596" w:rsidRPr="00D63421" w:rsidRDefault="000110B1" w:rsidP="00D63421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MS Gothic" w:eastAsia="MS Gothic" w:hAnsi="MS Gothic" w:cs="Times New Roman"/>
                  <w:color w:val="000000"/>
                  <w:lang w:eastAsia="en-GB"/>
                </w:rPr>
                <w:id w:val="95436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D63421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6360E3" w:rsidRPr="00D63421">
              <w:rPr>
                <w:rFonts w:ascii="MS Gothic" w:eastAsia="MS Gothic" w:hAnsi="MS Gothic" w:cs="Times New Roman"/>
                <w:color w:val="000000"/>
                <w:lang w:eastAsia="en-GB"/>
              </w:rPr>
              <w:t xml:space="preserve"> </w:t>
            </w:r>
            <w:r w:rsid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>Gynaecologist</w:t>
            </w:r>
            <w:r w:rsidR="00CB2596" w:rsidRP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184840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D63421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CB2596" w:rsidRP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>Surgeon</w:t>
            </w:r>
            <w:r w:rsidR="00CB2596" w:rsidRP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82204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D63421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>Psychiatrist</w:t>
            </w:r>
            <w:r w:rsidR="00CB2596" w:rsidRP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129984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D63421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CB2596" w:rsidRP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>Ophthalmologist</w:t>
            </w:r>
          </w:p>
          <w:p w14:paraId="70603948" w14:textId="77777777" w:rsidR="00CB2596" w:rsidRPr="00D63421" w:rsidRDefault="000110B1" w:rsidP="00D63421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151954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D63421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CB2596" w:rsidRP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>ENT</w:t>
            </w:r>
            <w:r w:rsidR="00CB2596" w:rsidRP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83037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D63421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CB2596" w:rsidRP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>Neurologist</w:t>
            </w:r>
            <w:r w:rsidR="00CB2596" w:rsidRP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3843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D63421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CB2596" w:rsidRP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>Orthopaedic surgeon</w:t>
            </w:r>
            <w:r w:rsidR="00CB2596" w:rsidRP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27622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D63421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>Dermatologist</w:t>
            </w:r>
            <w:r w:rsidR="00CB2596" w:rsidRP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</w:t>
            </w:r>
          </w:p>
          <w:p w14:paraId="36827F6F" w14:textId="77777777" w:rsidR="00CB2596" w:rsidRPr="00D63421" w:rsidRDefault="000110B1" w:rsidP="00D63421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116027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D63421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>Microbiologist</w:t>
            </w:r>
            <w:r w:rsidR="00CB2596" w:rsidRP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109574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D63421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CB2596" w:rsidRP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>Radiologist</w:t>
            </w:r>
            <w:r w:rsidR="00CB2596" w:rsidRP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26774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D63421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CB2596" w:rsidRP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 w:rsid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>Other</w:t>
            </w:r>
            <w:r w:rsidR="00CB2596" w:rsidRP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  <w:p w14:paraId="475F9DF7" w14:textId="77777777" w:rsidR="00CB2596" w:rsidRPr="004C16E6" w:rsidRDefault="003D6DE3" w:rsidP="004C16E6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 w:rsidRP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  <w:r w:rsidR="00CB2596" w:rsidRP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="00FC6286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  <w:r w:rsidR="000B24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If “Other”, what? </w:t>
            </w:r>
            <w:r w:rsidR="00CB2596" w:rsidRPr="00D6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____</w:t>
            </w:r>
            <w:r w:rsidR="004C16E6">
              <w:rPr>
                <w:rFonts w:ascii="Calibri" w:eastAsia="Times New Roman" w:hAnsi="Calibri" w:cs="Times New Roman"/>
                <w:color w:val="000000"/>
                <w:lang w:eastAsia="en-GB"/>
              </w:rPr>
              <w:t>_______________________________</w:t>
            </w:r>
          </w:p>
        </w:tc>
      </w:tr>
      <w:tr w:rsidR="00CB2596" w:rsidRPr="00804CA9" w14:paraId="4D01B0E0" w14:textId="77777777" w:rsidTr="00FA0409">
        <w:trPr>
          <w:cantSplit/>
          <w:trHeight w:val="300"/>
        </w:trPr>
        <w:tc>
          <w:tcPr>
            <w:tcW w:w="705" w:type="dxa"/>
            <w:vAlign w:val="center"/>
          </w:tcPr>
          <w:p w14:paraId="2659E89A" w14:textId="77777777" w:rsidR="00CB2596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27</w:t>
            </w:r>
          </w:p>
        </w:tc>
        <w:tc>
          <w:tcPr>
            <w:tcW w:w="3401" w:type="dxa"/>
            <w:gridSpan w:val="3"/>
            <w:shd w:val="clear" w:color="auto" w:fill="auto"/>
            <w:noWrap/>
            <w:vAlign w:val="center"/>
          </w:tcPr>
          <w:p w14:paraId="623D242D" w14:textId="77777777" w:rsidR="00CB2596" w:rsidRPr="00765122" w:rsidRDefault="00FC6286" w:rsidP="0076512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Dentists</w:t>
            </w:r>
            <w:r w:rsidR="00282527"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  <w:t>:</w:t>
            </w:r>
          </w:p>
        </w:tc>
        <w:tc>
          <w:tcPr>
            <w:tcW w:w="3263" w:type="dxa"/>
            <w:gridSpan w:val="3"/>
            <w:shd w:val="clear" w:color="auto" w:fill="auto"/>
            <w:noWrap/>
            <w:vAlign w:val="center"/>
          </w:tcPr>
          <w:p w14:paraId="5EA1B015" w14:textId="77777777" w:rsidR="00CB2596" w:rsidRPr="000A6276" w:rsidRDefault="000110B1" w:rsidP="00FC6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l-GR" w:eastAsia="en-GB"/>
                </w:rPr>
                <w:id w:val="37404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>
                  <w:rPr>
                    <w:rFonts w:ascii="MS Gothic" w:eastAsia="MS Gothic" w:hAnsi="MS Gothic" w:cs="Times New Roman" w:hint="eastAsia"/>
                    <w:color w:val="000000"/>
                    <w:lang w:val="el-GR" w:eastAsia="en-GB"/>
                  </w:rPr>
                  <w:t>☐</w:t>
                </w:r>
              </w:sdtContent>
            </w:sdt>
            <w:r w:rsidR="00FC62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   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val="el-GR" w:eastAsia="en-GB"/>
                </w:rPr>
                <w:id w:val="-49896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>
                  <w:rPr>
                    <w:rFonts w:ascii="MS Gothic" w:eastAsia="MS Gothic" w:hAnsi="MS Gothic" w:cs="Times New Roman" w:hint="eastAsia"/>
                    <w:color w:val="000000"/>
                    <w:lang w:val="el-GR" w:eastAsia="en-GB"/>
                  </w:rPr>
                  <w:t>☐</w:t>
                </w:r>
              </w:sdtContent>
            </w:sdt>
            <w:r w:rsidR="00CB2596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 xml:space="preserve">  </w:t>
            </w:r>
            <w:r w:rsidR="00FC6286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3121" w:type="dxa"/>
            <w:gridSpan w:val="3"/>
            <w:shd w:val="clear" w:color="auto" w:fill="auto"/>
          </w:tcPr>
          <w:p w14:paraId="7BECF862" w14:textId="77777777" w:rsidR="00CB2596" w:rsidRDefault="00CB2596" w:rsidP="008604BF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2</w:t>
            </w:r>
            <w:r w:rsidR="006360E3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7</w:t>
            </w:r>
            <w:r w:rsidR="00FC6286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.</w:t>
            </w:r>
            <w:r w:rsidR="00FC6286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 xml:space="preserve"> </w:t>
            </w:r>
            <w:r w:rsidR="00FC6286" w:rsidRPr="00FC6286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Number</w:t>
            </w: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:</w:t>
            </w:r>
          </w:p>
        </w:tc>
      </w:tr>
      <w:tr w:rsidR="00CB2596" w:rsidRPr="00804CA9" w14:paraId="0F2614B8" w14:textId="77777777" w:rsidTr="00FA0409">
        <w:trPr>
          <w:cantSplit/>
          <w:trHeight w:val="300"/>
        </w:trPr>
        <w:tc>
          <w:tcPr>
            <w:tcW w:w="705" w:type="dxa"/>
            <w:vAlign w:val="center"/>
          </w:tcPr>
          <w:p w14:paraId="54EB6328" w14:textId="77777777" w:rsidR="00CB2596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28</w:t>
            </w:r>
          </w:p>
        </w:tc>
        <w:tc>
          <w:tcPr>
            <w:tcW w:w="3401" w:type="dxa"/>
            <w:gridSpan w:val="3"/>
            <w:shd w:val="clear" w:color="auto" w:fill="auto"/>
            <w:noWrap/>
            <w:vAlign w:val="center"/>
          </w:tcPr>
          <w:p w14:paraId="6547D0F1" w14:textId="77777777" w:rsidR="00CB2596" w:rsidRPr="00765122" w:rsidRDefault="00FC6286" w:rsidP="00804C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Pharmacists</w:t>
            </w:r>
            <w:r w:rsidR="00282527"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  <w:t>:</w:t>
            </w:r>
          </w:p>
        </w:tc>
        <w:tc>
          <w:tcPr>
            <w:tcW w:w="3263" w:type="dxa"/>
            <w:gridSpan w:val="3"/>
            <w:shd w:val="clear" w:color="auto" w:fill="auto"/>
            <w:noWrap/>
            <w:vAlign w:val="center"/>
          </w:tcPr>
          <w:p w14:paraId="0F279E79" w14:textId="77777777" w:rsidR="00CB2596" w:rsidRPr="000A6276" w:rsidRDefault="000110B1" w:rsidP="0080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l-GR" w:eastAsia="en-GB"/>
                </w:rPr>
                <w:id w:val="184112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>
                  <w:rPr>
                    <w:rFonts w:ascii="MS Gothic" w:eastAsia="MS Gothic" w:hAnsi="MS Gothic" w:cs="Times New Roman" w:hint="eastAsia"/>
                    <w:color w:val="000000"/>
                    <w:lang w:val="el-GR" w:eastAsia="en-GB"/>
                  </w:rPr>
                  <w:t>☐</w:t>
                </w:r>
              </w:sdtContent>
            </w:sdt>
            <w:r w:rsidR="00FC62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</w:t>
            </w:r>
            <w:r w:rsidR="00CB2596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 xml:space="preserve">   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val="el-GR" w:eastAsia="en-GB"/>
                </w:rPr>
                <w:id w:val="205943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>
                  <w:rPr>
                    <w:rFonts w:ascii="MS Gothic" w:eastAsia="MS Gothic" w:hAnsi="MS Gothic" w:cs="Times New Roman" w:hint="eastAsia"/>
                    <w:color w:val="000000"/>
                    <w:lang w:val="el-GR" w:eastAsia="en-GB"/>
                  </w:rPr>
                  <w:t>☐</w:t>
                </w:r>
              </w:sdtContent>
            </w:sdt>
            <w:r w:rsidR="00FC6286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 xml:space="preserve">  </w:t>
            </w:r>
            <w:r w:rsidR="00FC6286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  <w:r w:rsidR="00CB2596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 xml:space="preserve">  </w:t>
            </w:r>
          </w:p>
        </w:tc>
        <w:tc>
          <w:tcPr>
            <w:tcW w:w="3121" w:type="dxa"/>
            <w:gridSpan w:val="3"/>
            <w:shd w:val="clear" w:color="auto" w:fill="auto"/>
          </w:tcPr>
          <w:p w14:paraId="7DF7312A" w14:textId="77777777" w:rsidR="00CB2596" w:rsidRDefault="006360E3" w:rsidP="00804CA9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28</w:t>
            </w:r>
            <w:r w:rsidR="00FC6286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.</w:t>
            </w:r>
            <w:r w:rsidR="00FC6286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  <w:r w:rsidR="00CB2596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 xml:space="preserve"> </w:t>
            </w:r>
            <w:r w:rsidR="00FC6286">
              <w:rPr>
                <w:rFonts w:ascii="Calibri" w:eastAsia="Times New Roman" w:hAnsi="Calibri" w:cs="Times New Roman"/>
                <w:color w:val="000000"/>
                <w:lang w:eastAsia="en-GB"/>
              </w:rPr>
              <w:t>Number</w:t>
            </w:r>
            <w:r w:rsidR="00CB2596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:</w:t>
            </w:r>
          </w:p>
        </w:tc>
      </w:tr>
      <w:tr w:rsidR="00CB2596" w:rsidRPr="00804CA9" w14:paraId="5673084B" w14:textId="77777777" w:rsidTr="00FA0409">
        <w:trPr>
          <w:cantSplit/>
          <w:trHeight w:val="300"/>
        </w:trPr>
        <w:tc>
          <w:tcPr>
            <w:tcW w:w="705" w:type="dxa"/>
            <w:vAlign w:val="center"/>
          </w:tcPr>
          <w:p w14:paraId="42F57F15" w14:textId="77777777" w:rsidR="00CB2596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29</w:t>
            </w:r>
          </w:p>
        </w:tc>
        <w:tc>
          <w:tcPr>
            <w:tcW w:w="3401" w:type="dxa"/>
            <w:gridSpan w:val="3"/>
            <w:shd w:val="clear" w:color="auto" w:fill="auto"/>
            <w:noWrap/>
            <w:vAlign w:val="center"/>
          </w:tcPr>
          <w:p w14:paraId="5F1910DC" w14:textId="77777777" w:rsidR="00CB2596" w:rsidRPr="00765122" w:rsidRDefault="00FC6286" w:rsidP="0076512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Nurses</w:t>
            </w:r>
            <w:r w:rsidR="00282527"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  <w:t>:</w:t>
            </w:r>
          </w:p>
        </w:tc>
        <w:tc>
          <w:tcPr>
            <w:tcW w:w="3263" w:type="dxa"/>
            <w:gridSpan w:val="3"/>
            <w:shd w:val="clear" w:color="auto" w:fill="auto"/>
            <w:noWrap/>
            <w:vAlign w:val="center"/>
          </w:tcPr>
          <w:p w14:paraId="5FA8A5A8" w14:textId="77777777" w:rsidR="00CB2596" w:rsidRPr="000A6276" w:rsidRDefault="000110B1" w:rsidP="00FC6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l-GR" w:eastAsia="en-GB"/>
                </w:rPr>
                <w:id w:val="180295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>
                  <w:rPr>
                    <w:rFonts w:ascii="MS Gothic" w:eastAsia="MS Gothic" w:hAnsi="MS Gothic" w:cs="Times New Roman" w:hint="eastAsia"/>
                    <w:color w:val="000000"/>
                    <w:lang w:val="el-GR" w:eastAsia="en-GB"/>
                  </w:rPr>
                  <w:t>☐</w:t>
                </w:r>
              </w:sdtContent>
            </w:sdt>
            <w:r w:rsidR="00FC62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</w:t>
            </w:r>
            <w:r w:rsidR="00CB2596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 xml:space="preserve">   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val="el-GR" w:eastAsia="en-GB"/>
                </w:rPr>
                <w:id w:val="-36790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>
                  <w:rPr>
                    <w:rFonts w:ascii="MS Gothic" w:eastAsia="MS Gothic" w:hAnsi="MS Gothic" w:cs="Times New Roman" w:hint="eastAsia"/>
                    <w:color w:val="000000"/>
                    <w:lang w:val="el-GR" w:eastAsia="en-GB"/>
                  </w:rPr>
                  <w:t>☐</w:t>
                </w:r>
              </w:sdtContent>
            </w:sdt>
            <w:r w:rsidR="00FC6286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 xml:space="preserve">  </w:t>
            </w:r>
            <w:r w:rsidR="00FC6286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  <w:r w:rsidR="00CB2596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 xml:space="preserve">  </w:t>
            </w:r>
          </w:p>
        </w:tc>
        <w:tc>
          <w:tcPr>
            <w:tcW w:w="3121" w:type="dxa"/>
            <w:gridSpan w:val="3"/>
            <w:shd w:val="clear" w:color="auto" w:fill="auto"/>
          </w:tcPr>
          <w:p w14:paraId="63E800C9" w14:textId="77777777" w:rsidR="00CB2596" w:rsidRDefault="006360E3" w:rsidP="00804CA9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29</w:t>
            </w:r>
            <w:r w:rsidR="00FC6286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.</w:t>
            </w:r>
            <w:r w:rsidR="00FC6286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  <w:r w:rsidR="00CB2596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 xml:space="preserve"> </w:t>
            </w:r>
            <w:r w:rsidR="00FC6286">
              <w:rPr>
                <w:rFonts w:ascii="Calibri" w:eastAsia="Times New Roman" w:hAnsi="Calibri" w:cs="Times New Roman"/>
                <w:color w:val="000000"/>
                <w:lang w:eastAsia="en-GB"/>
              </w:rPr>
              <w:t>Number</w:t>
            </w:r>
            <w:r w:rsidR="00CB2596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:</w:t>
            </w:r>
          </w:p>
        </w:tc>
      </w:tr>
      <w:tr w:rsidR="00CB2596" w:rsidRPr="000A6276" w14:paraId="54FFCA7C" w14:textId="77777777" w:rsidTr="00FA0409">
        <w:trPr>
          <w:cantSplit/>
          <w:trHeight w:val="300"/>
        </w:trPr>
        <w:tc>
          <w:tcPr>
            <w:tcW w:w="705" w:type="dxa"/>
            <w:vAlign w:val="center"/>
          </w:tcPr>
          <w:p w14:paraId="161206F5" w14:textId="77777777" w:rsidR="00CB2596" w:rsidRPr="000A6276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30</w:t>
            </w:r>
          </w:p>
        </w:tc>
        <w:tc>
          <w:tcPr>
            <w:tcW w:w="3401" w:type="dxa"/>
            <w:gridSpan w:val="3"/>
            <w:shd w:val="clear" w:color="auto" w:fill="auto"/>
            <w:noWrap/>
            <w:vAlign w:val="center"/>
            <w:hideMark/>
          </w:tcPr>
          <w:p w14:paraId="4CA19316" w14:textId="77777777" w:rsidR="00CB2596" w:rsidRDefault="00FC6286" w:rsidP="00FC62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Other specialties of the volunteers</w:t>
            </w:r>
          </w:p>
          <w:p w14:paraId="6D9481AA" w14:textId="77777777" w:rsidR="00FC6286" w:rsidRPr="00FC6286" w:rsidRDefault="00FC6286" w:rsidP="00FC62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(choose all the answers that correspond)</w:t>
            </w:r>
          </w:p>
        </w:tc>
        <w:tc>
          <w:tcPr>
            <w:tcW w:w="6384" w:type="dxa"/>
            <w:gridSpan w:val="6"/>
            <w:shd w:val="clear" w:color="auto" w:fill="auto"/>
            <w:noWrap/>
            <w:hideMark/>
          </w:tcPr>
          <w:p w14:paraId="753F4C51" w14:textId="77777777" w:rsidR="00CB2596" w:rsidRPr="00FC6286" w:rsidRDefault="000110B1" w:rsidP="00FC6286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1266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FC6286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CB2596" w:rsidRPr="00FC62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FC6286">
              <w:rPr>
                <w:rFonts w:ascii="Calibri" w:eastAsia="Times New Roman" w:hAnsi="Calibri" w:cs="Times New Roman"/>
                <w:color w:val="000000"/>
                <w:lang w:eastAsia="en-GB"/>
              </w:rPr>
              <w:t>Midwives</w:t>
            </w:r>
            <w:r w:rsidR="00CB2596" w:rsidRPr="00FC62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45807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FC6286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FC6286">
              <w:rPr>
                <w:rFonts w:ascii="Calibri" w:eastAsia="Times New Roman" w:hAnsi="Calibri" w:cs="Times New Roman"/>
                <w:color w:val="000000"/>
                <w:lang w:eastAsia="en-GB"/>
              </w:rPr>
              <w:t>Psychologists</w:t>
            </w:r>
            <w:r w:rsidR="00CB2596" w:rsidRPr="00FC62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56765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FC6286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CB2596" w:rsidRPr="00FC62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FC6286">
              <w:rPr>
                <w:rFonts w:ascii="Calibri" w:eastAsia="Times New Roman" w:hAnsi="Calibri" w:cs="Times New Roman"/>
                <w:color w:val="000000"/>
                <w:lang w:eastAsia="en-GB"/>
              </w:rPr>
              <w:t>Physiotherapists</w:t>
            </w:r>
            <w:r w:rsidR="00CB2596" w:rsidRPr="00FC62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67029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FC6286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CB2596" w:rsidRPr="00FC62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FC6286">
              <w:rPr>
                <w:rFonts w:ascii="Calibri" w:eastAsia="Times New Roman" w:hAnsi="Calibri" w:cs="Times New Roman"/>
                <w:color w:val="000000"/>
                <w:lang w:eastAsia="en-GB"/>
              </w:rPr>
              <w:t>Occupational therapists</w:t>
            </w:r>
          </w:p>
          <w:p w14:paraId="185FBF7B" w14:textId="77777777" w:rsidR="00CB2596" w:rsidRPr="00FC6286" w:rsidRDefault="000110B1" w:rsidP="00FC6286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20368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FC6286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FC6286">
              <w:rPr>
                <w:rFonts w:ascii="Calibri" w:eastAsia="Times New Roman" w:hAnsi="Calibri" w:cs="Times New Roman"/>
                <w:color w:val="000000"/>
                <w:lang w:eastAsia="en-GB"/>
              </w:rPr>
              <w:t>Speech therapists</w:t>
            </w:r>
            <w:r w:rsidR="00CB2596" w:rsidRPr="00FC62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142584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FC6286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CB2596" w:rsidRPr="00FC62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FC6286">
              <w:rPr>
                <w:rFonts w:ascii="Calibri" w:eastAsia="Times New Roman" w:hAnsi="Calibri" w:cs="Times New Roman"/>
                <w:color w:val="000000"/>
                <w:lang w:eastAsia="en-GB"/>
              </w:rPr>
              <w:t>Dieticians</w:t>
            </w:r>
            <w:r w:rsidR="00CB2596" w:rsidRPr="00FC62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33543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FC6286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CB2596" w:rsidRPr="00FC62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FC6286">
              <w:rPr>
                <w:rFonts w:ascii="Calibri" w:eastAsia="Times New Roman" w:hAnsi="Calibri" w:cs="Times New Roman"/>
                <w:color w:val="000000"/>
                <w:lang w:eastAsia="en-GB"/>
              </w:rPr>
              <w:t>Health visitors</w:t>
            </w:r>
            <w:r w:rsidR="00CB2596" w:rsidRPr="00FC62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  <w:p w14:paraId="2C41957F" w14:textId="77777777" w:rsidR="00CB2596" w:rsidRPr="00FC6286" w:rsidRDefault="000110B1" w:rsidP="00FC6286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61428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FC6286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CB2596" w:rsidRPr="00FC62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FC6286">
              <w:rPr>
                <w:rFonts w:ascii="Calibri" w:eastAsia="Times New Roman" w:hAnsi="Calibri" w:cs="Times New Roman"/>
                <w:color w:val="000000"/>
                <w:lang w:eastAsia="en-GB"/>
              </w:rPr>
              <w:t>Social</w:t>
            </w:r>
            <w:r w:rsidR="00FC6286" w:rsidRPr="00FC62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FC6286">
              <w:rPr>
                <w:rFonts w:ascii="Calibri" w:eastAsia="Times New Roman" w:hAnsi="Calibri" w:cs="Times New Roman"/>
                <w:color w:val="000000"/>
                <w:lang w:eastAsia="en-GB"/>
              </w:rPr>
              <w:t>workers</w:t>
            </w:r>
            <w:r w:rsidR="00CB2596" w:rsidRPr="00FC62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92950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FC6286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CB2596" w:rsidRPr="00FC62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FC6286">
              <w:rPr>
                <w:rFonts w:ascii="Calibri" w:eastAsia="Times New Roman" w:hAnsi="Calibri" w:cs="Times New Roman"/>
                <w:color w:val="000000"/>
                <w:lang w:eastAsia="en-GB"/>
              </w:rPr>
              <w:t>Lawyers</w:t>
            </w:r>
            <w:r w:rsidR="00CB2596" w:rsidRPr="00FC62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132554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FC6286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CB2596" w:rsidRPr="00FC62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FC6286">
              <w:rPr>
                <w:rFonts w:ascii="Calibri" w:eastAsia="Times New Roman" w:hAnsi="Calibri" w:cs="Times New Roman"/>
                <w:color w:val="000000"/>
                <w:lang w:eastAsia="en-GB"/>
              </w:rPr>
              <w:t>Administrative personnel</w:t>
            </w:r>
            <w:r w:rsidR="00CB2596" w:rsidRPr="00FC62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="00FC6286">
              <w:rPr>
                <w:rFonts w:ascii="Calibri" w:eastAsia="Times New Roman" w:hAnsi="Calibri" w:cs="Times New Roman"/>
                <w:color w:val="000000"/>
                <w:lang w:eastAsia="en-GB"/>
              </w:rPr>
              <w:t>e.g. secretarial/financial support</w:t>
            </w:r>
            <w:r w:rsidR="00CB2596" w:rsidRPr="00FC62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) </w:t>
            </w:r>
          </w:p>
          <w:p w14:paraId="6B10EB5F" w14:textId="77777777" w:rsidR="00CB2596" w:rsidRPr="000B2473" w:rsidRDefault="000110B1" w:rsidP="000B2473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135125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0B2473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CB2596" w:rsidRPr="000B24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0B2473">
              <w:rPr>
                <w:rFonts w:ascii="Calibri" w:eastAsia="Times New Roman" w:hAnsi="Calibri" w:cs="Times New Roman"/>
                <w:color w:val="000000"/>
                <w:lang w:eastAsia="en-GB"/>
              </w:rPr>
              <w:t>Support</w:t>
            </w:r>
            <w:r w:rsidR="000B2473" w:rsidRPr="000B24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0B2473">
              <w:rPr>
                <w:rFonts w:ascii="Calibri" w:eastAsia="Times New Roman" w:hAnsi="Calibri" w:cs="Times New Roman"/>
                <w:color w:val="000000"/>
                <w:lang w:eastAsia="en-GB"/>
              </w:rPr>
              <w:t>staff</w:t>
            </w:r>
            <w:r w:rsidR="000B2473" w:rsidRPr="000B24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="000B2473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  <w:r w:rsidR="000B2473" w:rsidRPr="000B2473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="000B2473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  <w:r w:rsidR="000B2473" w:rsidRPr="000B24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</w:t>
            </w:r>
            <w:r w:rsidR="000B2473">
              <w:rPr>
                <w:rFonts w:ascii="Calibri" w:eastAsia="Times New Roman" w:hAnsi="Calibri" w:cs="Times New Roman"/>
                <w:color w:val="000000"/>
                <w:lang w:eastAsia="en-GB"/>
              </w:rPr>
              <w:t>cleaning of the clinic, supply, logisticians</w:t>
            </w:r>
            <w:r w:rsidR="00CB2596" w:rsidRPr="000B2473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  <w:r w:rsidR="000B24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</w:t>
            </w:r>
            <w:r w:rsidR="00CB2596" w:rsidRPr="000B24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206821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0B2473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CB2596" w:rsidRPr="000B24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0B2473">
              <w:rPr>
                <w:rFonts w:ascii="Calibri" w:eastAsia="Times New Roman" w:hAnsi="Calibri" w:cs="Times New Roman"/>
                <w:color w:val="000000"/>
                <w:lang w:eastAsia="en-GB"/>
              </w:rPr>
              <w:t>Other staff</w:t>
            </w:r>
          </w:p>
          <w:p w14:paraId="03228B3C" w14:textId="77777777" w:rsidR="00CB2596" w:rsidRDefault="003D6DE3" w:rsidP="00765122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30</w:t>
            </w:r>
            <w:r w:rsidR="000B2473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.</w:t>
            </w:r>
            <w:proofErr w:type="spellStart"/>
            <w:r w:rsidR="000B2473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  <w:proofErr w:type="spellEnd"/>
            <w:r w:rsidR="000B24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If “Other”, what?  </w:t>
            </w:r>
            <w:r w:rsidR="00CB2596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______________________________________</w:t>
            </w:r>
          </w:p>
          <w:p w14:paraId="5F4429AD" w14:textId="77777777" w:rsidR="008604BF" w:rsidRPr="000A6276" w:rsidRDefault="008604BF" w:rsidP="00765122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</w:tr>
      <w:tr w:rsidR="00CB2596" w:rsidRPr="000A6276" w14:paraId="4F1C2188" w14:textId="77777777" w:rsidTr="00FA0409">
        <w:trPr>
          <w:cantSplit/>
          <w:trHeight w:val="300"/>
        </w:trPr>
        <w:tc>
          <w:tcPr>
            <w:tcW w:w="705" w:type="dxa"/>
            <w:vAlign w:val="center"/>
          </w:tcPr>
          <w:p w14:paraId="7407D275" w14:textId="77777777" w:rsidR="00CB2596" w:rsidRPr="000A6276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31</w:t>
            </w:r>
          </w:p>
        </w:tc>
        <w:tc>
          <w:tcPr>
            <w:tcW w:w="3401" w:type="dxa"/>
            <w:gridSpan w:val="3"/>
            <w:shd w:val="clear" w:color="auto" w:fill="auto"/>
            <w:noWrap/>
            <w:vAlign w:val="bottom"/>
            <w:hideMark/>
          </w:tcPr>
          <w:p w14:paraId="6B21C36B" w14:textId="77777777" w:rsidR="00CB2596" w:rsidRPr="000B2473" w:rsidRDefault="000B2473" w:rsidP="000B24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Do</w:t>
            </w:r>
            <w:r w:rsidRPr="000B247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you</w:t>
            </w:r>
            <w:r w:rsidRPr="000B247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have</w:t>
            </w:r>
            <w:r w:rsidRPr="000B247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external</w:t>
            </w:r>
            <w:r w:rsidRPr="000B247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collaborators</w:t>
            </w:r>
            <w:r w:rsidRPr="000B247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/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volunteers</w:t>
            </w:r>
            <w:r w:rsidRPr="000B247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?</w:t>
            </w:r>
          </w:p>
        </w:tc>
        <w:tc>
          <w:tcPr>
            <w:tcW w:w="3698" w:type="dxa"/>
            <w:gridSpan w:val="5"/>
            <w:shd w:val="clear" w:color="auto" w:fill="auto"/>
            <w:vAlign w:val="center"/>
            <w:hideMark/>
          </w:tcPr>
          <w:p w14:paraId="0952D5E3" w14:textId="77777777" w:rsidR="00CB2596" w:rsidRPr="000A6276" w:rsidRDefault="000110B1" w:rsidP="0063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l-GR" w:eastAsia="en-GB"/>
                </w:rPr>
                <w:id w:val="-167070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>
                  <w:rPr>
                    <w:rFonts w:ascii="MS Gothic" w:eastAsia="MS Gothic" w:hAnsi="MS Gothic" w:cs="Times New Roman" w:hint="eastAsia"/>
                    <w:color w:val="000000"/>
                    <w:lang w:val="el-GR" w:eastAsia="en-GB"/>
                  </w:rPr>
                  <w:t>☐</w:t>
                </w:r>
              </w:sdtContent>
            </w:sdt>
            <w:r w:rsidR="000B24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</w:t>
            </w:r>
            <w:r w:rsidR="00CB2596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 xml:space="preserve">   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val="el-GR" w:eastAsia="en-GB"/>
                </w:rPr>
                <w:id w:val="144148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>
                  <w:rPr>
                    <w:rFonts w:ascii="MS Gothic" w:eastAsia="MS Gothic" w:hAnsi="MS Gothic" w:cs="Times New Roman" w:hint="eastAsia"/>
                    <w:color w:val="000000"/>
                    <w:lang w:val="el-GR" w:eastAsia="en-GB"/>
                  </w:rPr>
                  <w:t>☐</w:t>
                </w:r>
              </w:sdtContent>
            </w:sdt>
            <w:r w:rsidR="00CB2596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 xml:space="preserve">  </w:t>
            </w:r>
            <w:r w:rsidR="000B2473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49E41C3D" w14:textId="77777777" w:rsidR="00CB2596" w:rsidRPr="000A6276" w:rsidRDefault="003D6DE3" w:rsidP="009A4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31</w:t>
            </w:r>
            <w:r w:rsidR="000B2473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.</w:t>
            </w:r>
            <w:r w:rsidR="000B2473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  <w:r w:rsidR="00CB2596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 xml:space="preserve"> </w:t>
            </w:r>
            <w:r w:rsidR="000B2473">
              <w:rPr>
                <w:rFonts w:ascii="Calibri" w:eastAsia="Times New Roman" w:hAnsi="Calibri" w:cs="Times New Roman"/>
                <w:color w:val="000000"/>
                <w:lang w:eastAsia="en-GB"/>
              </w:rPr>
              <w:t>Number</w:t>
            </w:r>
            <w:r w:rsidR="00CB2596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:</w:t>
            </w:r>
          </w:p>
        </w:tc>
      </w:tr>
      <w:tr w:rsidR="00CB2596" w:rsidRPr="000B2473" w14:paraId="4B2FBF45" w14:textId="77777777" w:rsidTr="00FA0409">
        <w:trPr>
          <w:cantSplit/>
          <w:trHeight w:val="300"/>
        </w:trPr>
        <w:tc>
          <w:tcPr>
            <w:tcW w:w="705" w:type="dxa"/>
            <w:vAlign w:val="center"/>
          </w:tcPr>
          <w:p w14:paraId="053F424A" w14:textId="77777777" w:rsidR="00CB2596" w:rsidRPr="000A6276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31</w:t>
            </w:r>
            <w:r w:rsidR="00CB2596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.β</w:t>
            </w:r>
          </w:p>
        </w:tc>
        <w:tc>
          <w:tcPr>
            <w:tcW w:w="3401" w:type="dxa"/>
            <w:gridSpan w:val="3"/>
            <w:shd w:val="clear" w:color="auto" w:fill="auto"/>
            <w:noWrap/>
            <w:vAlign w:val="center"/>
            <w:hideMark/>
          </w:tcPr>
          <w:p w14:paraId="66DEC93A" w14:textId="77777777" w:rsidR="00CB2596" w:rsidRPr="000B2473" w:rsidRDefault="000B2473" w:rsidP="000B24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What specialty do they have? (please specify)</w:t>
            </w:r>
          </w:p>
        </w:tc>
        <w:tc>
          <w:tcPr>
            <w:tcW w:w="6384" w:type="dxa"/>
            <w:gridSpan w:val="6"/>
            <w:shd w:val="clear" w:color="auto" w:fill="auto"/>
            <w:vAlign w:val="center"/>
            <w:hideMark/>
          </w:tcPr>
          <w:p w14:paraId="0BDAA6B1" w14:textId="77777777" w:rsidR="00CB2596" w:rsidRPr="000B2473" w:rsidRDefault="00CB2596" w:rsidP="000A6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5E398800" w14:textId="77777777" w:rsidR="00CB2596" w:rsidRPr="000B2473" w:rsidRDefault="00CB2596" w:rsidP="000A6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60234E93" w14:textId="77777777" w:rsidR="00CB2596" w:rsidRPr="000B2473" w:rsidRDefault="00CB2596" w:rsidP="000A6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458A50CB" w14:textId="77777777" w:rsidR="00CB2596" w:rsidRPr="000B2473" w:rsidRDefault="00CB2596" w:rsidP="000A6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664A4B18" w14:textId="77777777" w:rsidR="00CB2596" w:rsidRPr="000B2473" w:rsidRDefault="00CB2596" w:rsidP="000A6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01C994F5" w14:textId="77777777" w:rsidR="009A4D35" w:rsidRPr="000B2473" w:rsidRDefault="009A4D35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709"/>
        <w:gridCol w:w="1985"/>
        <w:gridCol w:w="4394"/>
      </w:tblGrid>
      <w:tr w:rsidR="0018256E" w:rsidRPr="000B2473" w14:paraId="793DC080" w14:textId="77777777" w:rsidTr="00C91731">
        <w:trPr>
          <w:cantSplit/>
          <w:trHeight w:val="423"/>
        </w:trPr>
        <w:tc>
          <w:tcPr>
            <w:tcW w:w="10490" w:type="dxa"/>
            <w:gridSpan w:val="5"/>
            <w:shd w:val="clear" w:color="auto" w:fill="D99594" w:themeFill="accent2" w:themeFillTint="99"/>
            <w:vAlign w:val="center"/>
          </w:tcPr>
          <w:p w14:paraId="2D643B25" w14:textId="77777777" w:rsidR="0018256E" w:rsidRDefault="009A4D35" w:rsidP="000B2473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 w:rsidRPr="000B2473">
              <w:rPr>
                <w:lang w:val="el-GR"/>
              </w:rPr>
              <w:br w:type="page"/>
            </w:r>
            <w:r w:rsidRPr="000B2473">
              <w:rPr>
                <w:lang w:val="el-GR"/>
              </w:rPr>
              <w:br w:type="page"/>
            </w:r>
            <w:r w:rsidR="0018256E" w:rsidRPr="000B2473">
              <w:rPr>
                <w:lang w:val="el-GR"/>
              </w:rPr>
              <w:br w:type="page"/>
            </w:r>
            <w:r w:rsidR="000B2473">
              <w:rPr>
                <w:b/>
                <w:bCs/>
              </w:rPr>
              <w:t>Functioning of KIFA</w:t>
            </w:r>
          </w:p>
        </w:tc>
      </w:tr>
      <w:tr w:rsidR="00D805F3" w:rsidRPr="00C97648" w14:paraId="76241434" w14:textId="77777777" w:rsidTr="00FA0409">
        <w:trPr>
          <w:cantSplit/>
          <w:trHeight w:val="300"/>
        </w:trPr>
        <w:tc>
          <w:tcPr>
            <w:tcW w:w="709" w:type="dxa"/>
            <w:vAlign w:val="center"/>
          </w:tcPr>
          <w:p w14:paraId="510ED8F9" w14:textId="77777777" w:rsidR="00D805F3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32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1A6A6A4" w14:textId="77777777" w:rsidR="00D805F3" w:rsidRPr="00C97648" w:rsidRDefault="00C97648" w:rsidP="00C976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How</w:t>
            </w:r>
            <w:r w:rsidRPr="00C97648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are</w:t>
            </w:r>
            <w:r w:rsidRPr="00C97648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decisions</w:t>
            </w:r>
            <w:r w:rsidRPr="00C97648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regarding</w:t>
            </w:r>
            <w:r w:rsidRPr="00C97648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the</w:t>
            </w:r>
            <w:r w:rsidRPr="00C97648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KIFA</w:t>
            </w:r>
            <w:r w:rsidRPr="00C97648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being</w:t>
            </w:r>
            <w:r w:rsidRPr="00C97648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taken</w:t>
            </w:r>
            <w:r w:rsidRPr="00C97648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?</w:t>
            </w:r>
            <w:r w:rsidR="00D805F3" w:rsidRPr="00C97648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 xml:space="preserve"> 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3153C7C8" w14:textId="77777777" w:rsidR="00D805F3" w:rsidRPr="00C97648" w:rsidRDefault="00D805F3" w:rsidP="00D805F3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04CA9" w:rsidRPr="000A6276" w14:paraId="7BB58D2C" w14:textId="77777777" w:rsidTr="00FA0409">
        <w:trPr>
          <w:cantSplit/>
          <w:trHeight w:val="300"/>
        </w:trPr>
        <w:tc>
          <w:tcPr>
            <w:tcW w:w="709" w:type="dxa"/>
            <w:vAlign w:val="center"/>
          </w:tcPr>
          <w:p w14:paraId="6127F2D8" w14:textId="77777777" w:rsidR="00804CA9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33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49C2E4C" w14:textId="254380EB" w:rsidR="00804CA9" w:rsidRPr="004C16E6" w:rsidRDefault="00C97648" w:rsidP="005E3A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 xml:space="preserve">Main </w:t>
            </w:r>
            <w:r w:rsidR="00276CAB" w:rsidRPr="005E3A98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administrative organization</w:t>
            </w:r>
            <w:r w:rsidR="00282527" w:rsidRPr="004C16E6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 xml:space="preserve">: </w:t>
            </w:r>
            <w:r w:rsidR="008604BF" w:rsidRPr="004C16E6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choose one</w:t>
            </w:r>
            <w:r w:rsidR="008604BF" w:rsidRPr="004C16E6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)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06A8EDAF" w14:textId="77777777" w:rsidR="00804CA9" w:rsidRPr="00C97648" w:rsidRDefault="000110B1" w:rsidP="00C97648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79760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C97648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804CA9" w:rsidRPr="00C9764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C97648">
              <w:rPr>
                <w:rFonts w:ascii="Calibri" w:eastAsia="Times New Roman" w:hAnsi="Calibri" w:cs="Times New Roman"/>
                <w:color w:val="000000"/>
                <w:lang w:eastAsia="en-GB"/>
              </w:rPr>
              <w:t>Citizens</w:t>
            </w:r>
            <w:r w:rsidR="00C97648" w:rsidRPr="00C9764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’ </w:t>
            </w:r>
            <w:r w:rsidR="00C97648">
              <w:rPr>
                <w:rFonts w:ascii="Calibri" w:eastAsia="Times New Roman" w:hAnsi="Calibri" w:cs="Times New Roman"/>
                <w:color w:val="000000"/>
                <w:lang w:eastAsia="en-GB"/>
              </w:rPr>
              <w:t>group</w:t>
            </w:r>
            <w:r w:rsidR="00804CA9" w:rsidRPr="00C9764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84455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C97648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C97648" w:rsidRPr="00C9764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C97648">
              <w:rPr>
                <w:rFonts w:ascii="Calibri" w:eastAsia="Times New Roman" w:hAnsi="Calibri" w:cs="Times New Roman"/>
                <w:color w:val="000000"/>
                <w:lang w:eastAsia="en-GB"/>
              </w:rPr>
              <w:t>Municipality</w:t>
            </w:r>
            <w:r w:rsidR="00804CA9" w:rsidRPr="00C9764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174421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C97648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804CA9" w:rsidRPr="00C9764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C97648">
              <w:rPr>
                <w:rFonts w:ascii="Calibri" w:eastAsia="Times New Roman" w:hAnsi="Calibri" w:cs="Times New Roman"/>
                <w:color w:val="000000"/>
                <w:lang w:eastAsia="en-GB"/>
              </w:rPr>
              <w:t>Prefecture</w:t>
            </w:r>
            <w:r w:rsidR="00804CA9" w:rsidRPr="00C9764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47102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C97648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804CA9" w:rsidRPr="00C9764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C97648">
              <w:rPr>
                <w:rFonts w:ascii="Calibri" w:eastAsia="Times New Roman" w:hAnsi="Calibri" w:cs="Times New Roman"/>
                <w:color w:val="000000"/>
                <w:lang w:eastAsia="en-GB"/>
              </w:rPr>
              <w:t>Medical Association</w:t>
            </w:r>
            <w:r w:rsidR="00804CA9" w:rsidRPr="00C9764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  <w:p w14:paraId="19B2FE69" w14:textId="77777777" w:rsidR="00804CA9" w:rsidRPr="006C6557" w:rsidRDefault="000110B1" w:rsidP="006C6557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21686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6C6557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804CA9" w:rsidRPr="006C655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C9764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Pharmacists Association </w:t>
            </w:r>
            <w:r w:rsidR="00804CA9" w:rsidRPr="006C655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87357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6C6557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804CA9" w:rsidRPr="006C655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6C6557">
              <w:rPr>
                <w:rFonts w:ascii="Calibri" w:eastAsia="Times New Roman" w:hAnsi="Calibri" w:cs="Times New Roman"/>
                <w:color w:val="000000"/>
                <w:lang w:eastAsia="en-GB"/>
              </w:rPr>
              <w:t>Church</w:t>
            </w:r>
            <w:r w:rsidR="00804CA9" w:rsidRPr="006C655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173670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6C6557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D6475E" w:rsidRPr="006C655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6C6557">
              <w:rPr>
                <w:rFonts w:ascii="Calibri" w:eastAsia="Times New Roman" w:hAnsi="Calibri" w:cs="Times New Roman"/>
                <w:color w:val="000000"/>
                <w:lang w:eastAsia="en-GB"/>
              </w:rPr>
              <w:t>National Network of Primary Health</w:t>
            </w:r>
            <w:r w:rsidR="00D6475E" w:rsidRPr="006C655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104212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6C6557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804CA9" w:rsidRPr="006C655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6C655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National Health System structures </w:t>
            </w:r>
            <w:r w:rsidR="00804CA9" w:rsidRPr="006C6557">
              <w:rPr>
                <w:rFonts w:ascii="Calibri" w:eastAsia="Times New Roman" w:hAnsi="Calibri" w:cs="Times New Roman"/>
                <w:color w:val="000000"/>
                <w:lang w:eastAsia="en-GB"/>
              </w:rPr>
              <w:t>(</w:t>
            </w:r>
            <w:r w:rsidR="006C6557">
              <w:rPr>
                <w:rFonts w:ascii="Calibri" w:eastAsia="Times New Roman" w:hAnsi="Calibri" w:cs="Times New Roman"/>
                <w:color w:val="000000"/>
                <w:lang w:eastAsia="en-GB"/>
              </w:rPr>
              <w:t>Health Centres, Hospitals)</w:t>
            </w:r>
            <w:r w:rsidR="00D6475E" w:rsidRPr="006C655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91339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6C6557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D6475E" w:rsidRPr="006C655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6C6557">
              <w:rPr>
                <w:rFonts w:ascii="Calibri" w:eastAsia="Times New Roman" w:hAnsi="Calibri" w:cs="Times New Roman"/>
                <w:color w:val="000000"/>
                <w:lang w:eastAsia="en-GB"/>
              </w:rPr>
              <w:t>Universities (higher, technical</w:t>
            </w:r>
            <w:r w:rsidR="00D6475E" w:rsidRPr="006C655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) </w:t>
            </w:r>
            <w:r w:rsidR="00804CA9" w:rsidRPr="006C655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108914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6C6557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D6475E" w:rsidRPr="006C655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6C6557">
              <w:rPr>
                <w:rFonts w:ascii="Calibri" w:eastAsia="Times New Roman" w:hAnsi="Calibri" w:cs="Times New Roman"/>
                <w:color w:val="000000"/>
                <w:lang w:eastAsia="en-GB"/>
              </w:rPr>
              <w:t>Other</w:t>
            </w:r>
            <w:r w:rsidR="00804CA9" w:rsidRPr="006C655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  <w:p w14:paraId="02D6BF97" w14:textId="77777777" w:rsidR="00804CA9" w:rsidRDefault="003D6DE3" w:rsidP="006C6557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33</w:t>
            </w:r>
            <w:r w:rsidR="00D6475E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.</w:t>
            </w:r>
            <w:proofErr w:type="spellStart"/>
            <w:r w:rsidR="006C6557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  <w:proofErr w:type="spellEnd"/>
            <w:r w:rsidR="00D6475E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 xml:space="preserve"> </w:t>
            </w:r>
            <w:r w:rsidR="006C655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If “Other”, what?  </w:t>
            </w:r>
            <w:r w:rsidR="00804CA9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__________________________________</w:t>
            </w:r>
            <w:r w:rsidR="00C91731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_________</w:t>
            </w:r>
          </w:p>
          <w:p w14:paraId="0380B53D" w14:textId="77777777" w:rsidR="00804CA9" w:rsidRDefault="00804CA9" w:rsidP="00804CA9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___________________________________________________</w:t>
            </w:r>
            <w:r w:rsidR="00C91731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__________</w:t>
            </w:r>
          </w:p>
        </w:tc>
      </w:tr>
      <w:tr w:rsidR="0018256E" w:rsidRPr="00D64E7C" w14:paraId="00D8820A" w14:textId="77777777" w:rsidTr="00FA0409">
        <w:trPr>
          <w:cantSplit/>
          <w:trHeight w:val="300"/>
        </w:trPr>
        <w:tc>
          <w:tcPr>
            <w:tcW w:w="709" w:type="dxa"/>
            <w:vAlign w:val="center"/>
          </w:tcPr>
          <w:p w14:paraId="7EF5C1AA" w14:textId="77777777" w:rsidR="0018256E" w:rsidRPr="000A6276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lastRenderedPageBreak/>
              <w:t>34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5138F05" w14:textId="685D2825" w:rsidR="00282527" w:rsidRPr="00D64E7C" w:rsidRDefault="00D64E7C" w:rsidP="00D64E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 xml:space="preserve">Collaborations with other </w:t>
            </w:r>
            <w:r w:rsidR="005E3A98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entities</w:t>
            </w:r>
            <w:r w:rsidR="00282527" w:rsidRPr="00D64E7C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:</w:t>
            </w:r>
          </w:p>
          <w:p w14:paraId="4A627AD2" w14:textId="77777777" w:rsidR="0018256E" w:rsidRPr="00D64E7C" w:rsidRDefault="00D64E7C" w:rsidP="0028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(choose all the answers that correspond)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14:paraId="3F0EB97C" w14:textId="77777777" w:rsidR="00D6475E" w:rsidRPr="00D64E7C" w:rsidRDefault="000110B1" w:rsidP="00D64E7C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154054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D64E7C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D64E7C">
              <w:rPr>
                <w:rFonts w:ascii="Calibri" w:eastAsia="Times New Roman" w:hAnsi="Calibri" w:cs="Times New Roman"/>
                <w:color w:val="000000"/>
                <w:lang w:eastAsia="en-GB"/>
              </w:rPr>
              <w:t>Municipality</w:t>
            </w:r>
            <w:r w:rsidR="0018256E" w:rsidRPr="00D64E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10558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D64E7C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18256E" w:rsidRPr="00D64E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D64E7C">
              <w:rPr>
                <w:rFonts w:ascii="Calibri" w:eastAsia="Times New Roman" w:hAnsi="Calibri" w:cs="Times New Roman"/>
                <w:color w:val="000000"/>
                <w:lang w:eastAsia="en-GB"/>
              </w:rPr>
              <w:t>Prefecture</w:t>
            </w:r>
            <w:r w:rsidR="0018256E" w:rsidRPr="00D64E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124371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D64E7C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18256E" w:rsidRPr="00D64E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D64E7C">
              <w:rPr>
                <w:rFonts w:ascii="Calibri" w:eastAsia="Times New Roman" w:hAnsi="Calibri" w:cs="Times New Roman"/>
                <w:color w:val="000000"/>
                <w:lang w:eastAsia="en-GB"/>
              </w:rPr>
              <w:t>Medical Association</w:t>
            </w:r>
            <w:r w:rsidR="00D64E7C" w:rsidRPr="00C9764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116168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D64E7C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18256E" w:rsidRPr="00D64E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D64E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Pharmacists Association </w:t>
            </w:r>
            <w:r w:rsidR="0018256E" w:rsidRPr="00D64E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70128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D64E7C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18256E" w:rsidRPr="00D64E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D64E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Church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101696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D64E7C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F72497" w:rsidRPr="00D64E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D64E7C">
              <w:rPr>
                <w:rFonts w:ascii="Calibri" w:eastAsia="Times New Roman" w:hAnsi="Calibri" w:cs="Times New Roman"/>
                <w:color w:val="000000"/>
                <w:lang w:eastAsia="en-GB"/>
              </w:rPr>
              <w:t>Universities (higher, technical</w:t>
            </w:r>
            <w:r w:rsidR="00D64E7C" w:rsidRPr="006C655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) </w:t>
            </w:r>
            <w:r w:rsidR="00D64E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49171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D64E7C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D6475E" w:rsidRPr="00D64E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D64E7C">
              <w:rPr>
                <w:rFonts w:ascii="Calibri" w:eastAsia="Times New Roman" w:hAnsi="Calibri" w:cs="Times New Roman"/>
                <w:color w:val="000000"/>
                <w:lang w:eastAsia="en-GB"/>
              </w:rPr>
              <w:t>Citizens</w:t>
            </w:r>
            <w:r w:rsidR="00D64E7C" w:rsidRPr="00C9764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’ </w:t>
            </w:r>
            <w:r w:rsidR="00D64E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group </w:t>
            </w:r>
          </w:p>
          <w:p w14:paraId="32EE92CE" w14:textId="77777777" w:rsidR="00C91731" w:rsidRPr="00D64E7C" w:rsidRDefault="000110B1" w:rsidP="00D64E7C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45514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D64E7C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F72497" w:rsidRPr="00D64E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D64E7C">
              <w:rPr>
                <w:rFonts w:ascii="Calibri" w:eastAsia="Times New Roman" w:hAnsi="Calibri" w:cs="Times New Roman"/>
                <w:color w:val="000000"/>
                <w:lang w:eastAsia="en-GB"/>
              </w:rPr>
              <w:t>Other</w:t>
            </w:r>
            <w:r w:rsidR="00D64E7C" w:rsidRPr="00D64E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D64E7C">
              <w:rPr>
                <w:rFonts w:ascii="Calibri" w:eastAsia="Times New Roman" w:hAnsi="Calibri" w:cs="Times New Roman"/>
                <w:color w:val="000000"/>
                <w:lang w:eastAsia="en-GB"/>
              </w:rPr>
              <w:t>KIFA</w:t>
            </w:r>
            <w:r w:rsidR="00F72497" w:rsidRPr="00D64E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18256E" w:rsidRPr="00D64E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200932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D64E7C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18256E" w:rsidRPr="00D64E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D64E7C">
              <w:rPr>
                <w:rFonts w:ascii="Calibri" w:eastAsia="Times New Roman" w:hAnsi="Calibri" w:cs="Times New Roman"/>
                <w:color w:val="000000"/>
                <w:lang w:eastAsia="en-GB"/>
              </w:rPr>
              <w:t>National Network of Primary Health</w:t>
            </w:r>
            <w:r w:rsidR="00B05652" w:rsidRPr="00D64E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38268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D64E7C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B05652" w:rsidRPr="00D64E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D64E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National Health System structures </w:t>
            </w:r>
            <w:r w:rsidR="00D64E7C" w:rsidRPr="006C6557">
              <w:rPr>
                <w:rFonts w:ascii="Calibri" w:eastAsia="Times New Roman" w:hAnsi="Calibri" w:cs="Times New Roman"/>
                <w:color w:val="000000"/>
                <w:lang w:eastAsia="en-GB"/>
              </w:rPr>
              <w:t>(</w:t>
            </w:r>
            <w:r w:rsidR="00D64E7C">
              <w:rPr>
                <w:rFonts w:ascii="Calibri" w:eastAsia="Times New Roman" w:hAnsi="Calibri" w:cs="Times New Roman"/>
                <w:color w:val="000000"/>
                <w:lang w:eastAsia="en-GB"/>
              </w:rPr>
              <w:t>Health Centres, Hospitals)</w:t>
            </w:r>
          </w:p>
          <w:p w14:paraId="0582AAA0" w14:textId="77777777" w:rsidR="0018256E" w:rsidRPr="000A6276" w:rsidRDefault="000110B1" w:rsidP="00D64E7C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129235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D64E7C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B05652" w:rsidRPr="00D64E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D64E7C">
              <w:rPr>
                <w:rFonts w:ascii="Calibri" w:eastAsia="Times New Roman" w:hAnsi="Calibri" w:cs="Times New Roman"/>
                <w:color w:val="000000"/>
                <w:lang w:eastAsia="en-GB"/>
              </w:rPr>
              <w:t>Other</w:t>
            </w:r>
            <w:r w:rsidR="00C91731" w:rsidRPr="00D64E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35511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D64E7C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B05652" w:rsidRPr="00D64E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D64E7C">
              <w:rPr>
                <w:rFonts w:ascii="Calibri" w:eastAsia="Times New Roman" w:hAnsi="Calibri" w:cs="Times New Roman"/>
                <w:color w:val="000000"/>
                <w:lang w:eastAsia="en-GB"/>
              </w:rPr>
              <w:t>None</w:t>
            </w:r>
            <w:r w:rsidR="00D6475E" w:rsidRPr="00D64E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</w:t>
            </w:r>
            <w:r w:rsidR="003D6DE3" w:rsidRPr="00D64E7C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  <w:r w:rsidR="00D64E7C" w:rsidRPr="00D64E7C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proofErr w:type="spellStart"/>
            <w:r w:rsidR="00D64E7C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  <w:proofErr w:type="spellEnd"/>
            <w:r w:rsidR="0018256E" w:rsidRPr="00D64E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D64E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If “Other”, what?  </w:t>
            </w:r>
            <w:r w:rsidR="0018256E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___</w:t>
            </w:r>
            <w:r w:rsidR="00C91731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_______________________________</w:t>
            </w:r>
            <w:r w:rsidR="0018256E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___________________________________________________</w:t>
            </w:r>
            <w:r w:rsidR="00D6475E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___________</w:t>
            </w:r>
            <w:r w:rsidR="00C91731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____________________________</w:t>
            </w:r>
          </w:p>
        </w:tc>
      </w:tr>
      <w:tr w:rsidR="0018256E" w:rsidRPr="00B05652" w14:paraId="77A5D08F" w14:textId="77777777" w:rsidTr="00FA0409">
        <w:trPr>
          <w:cantSplit/>
          <w:trHeight w:val="300"/>
        </w:trPr>
        <w:tc>
          <w:tcPr>
            <w:tcW w:w="709" w:type="dxa"/>
            <w:vAlign w:val="center"/>
          </w:tcPr>
          <w:p w14:paraId="0D0158CE" w14:textId="77777777" w:rsidR="0018256E" w:rsidRPr="000A6276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35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7B89FE5" w14:textId="77777777" w:rsidR="00D64E7C" w:rsidRDefault="00D64E7C" w:rsidP="00D64E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lang w:eastAsia="en-GB"/>
              </w:rPr>
              <w:t>Funding</w:t>
            </w:r>
            <w:r w:rsidRPr="00D64E7C">
              <w:rPr>
                <w:rFonts w:ascii="Calibri" w:eastAsia="Times New Roman" w:hAnsi="Calibri" w:cs="Times New Roman"/>
                <w:b/>
                <w:bCs/>
                <w:iCs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lang w:eastAsia="en-GB"/>
              </w:rPr>
              <w:t>sources</w:t>
            </w:r>
            <w:r w:rsidR="00282527" w:rsidRPr="00D64E7C">
              <w:rPr>
                <w:rFonts w:ascii="Calibri" w:eastAsia="Times New Roman" w:hAnsi="Calibri" w:cs="Times New Roman"/>
                <w:b/>
                <w:bCs/>
                <w:iCs/>
                <w:lang w:eastAsia="en-GB"/>
              </w:rPr>
              <w:t>:</w:t>
            </w:r>
            <w:r w:rsidR="001B38AC" w:rsidRPr="00D64E7C">
              <w:rPr>
                <w:rFonts w:ascii="Calibri" w:eastAsia="Times New Roman" w:hAnsi="Calibri" w:cs="Times New Roman"/>
                <w:b/>
                <w:bCs/>
                <w:iCs/>
                <w:lang w:eastAsia="en-GB"/>
              </w:rPr>
              <w:t xml:space="preserve"> </w:t>
            </w:r>
          </w:p>
          <w:p w14:paraId="50DAD6FD" w14:textId="77777777" w:rsidR="0018256E" w:rsidRPr="00D64E7C" w:rsidRDefault="00D64E7C" w:rsidP="00D6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(choose all the answers that correspond)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14:paraId="76769258" w14:textId="77777777" w:rsidR="00B05652" w:rsidRPr="00276CAB" w:rsidRDefault="000110B1" w:rsidP="00E13128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93764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E13128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18256E" w:rsidRP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D64E7C">
              <w:rPr>
                <w:rFonts w:ascii="Calibri" w:eastAsia="Times New Roman" w:hAnsi="Calibri" w:cs="Times New Roman"/>
                <w:color w:val="000000"/>
                <w:lang w:eastAsia="en-GB"/>
              </w:rPr>
              <w:t>Membership</w:t>
            </w:r>
            <w:r w:rsidR="00D64E7C" w:rsidRP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D64E7C">
              <w:rPr>
                <w:rFonts w:ascii="Calibri" w:eastAsia="Times New Roman" w:hAnsi="Calibri" w:cs="Times New Roman"/>
                <w:color w:val="000000"/>
                <w:lang w:eastAsia="en-GB"/>
              </w:rPr>
              <w:t>fees</w:t>
            </w:r>
            <w:r w:rsidR="00B05652" w:rsidRP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</w:t>
            </w:r>
            <w:r w:rsidR="0018256E" w:rsidRP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186797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E13128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18256E" w:rsidRP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D64E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Donations of </w:t>
            </w:r>
            <w:r w:rsid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citizens/associations/etc.                </w:t>
            </w:r>
            <w:r w:rsidR="00B05652" w:rsidRP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19169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276CAB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E13128" w:rsidRPr="00276CA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>Events</w:t>
            </w:r>
            <w:r w:rsidR="00B05652" w:rsidRPr="00276CA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</w:t>
            </w:r>
          </w:p>
          <w:p w14:paraId="3DD927D0" w14:textId="77777777" w:rsidR="00B05652" w:rsidRPr="00276CAB" w:rsidRDefault="000110B1" w:rsidP="00E13128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19405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276CAB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18256E" w:rsidRPr="00276CA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>Municipality</w:t>
            </w:r>
            <w:r w:rsidR="00E13128" w:rsidRPr="00276CA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127100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276CAB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E13128" w:rsidRPr="00276CA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>Prefecture</w:t>
            </w:r>
            <w:r w:rsidR="00E13128" w:rsidRPr="00276CA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90949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276CAB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18256E" w:rsidRPr="00276CA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>Church</w:t>
            </w:r>
            <w:r w:rsidR="00E13128" w:rsidRPr="00276CA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38826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276CAB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B05652" w:rsidRPr="00276CA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>Other</w:t>
            </w:r>
            <w:r w:rsidR="00B05652" w:rsidRPr="00276CA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103857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276CAB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>European</w:t>
            </w:r>
            <w:r w:rsidR="00E13128" w:rsidRPr="00276CA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>Union</w:t>
            </w:r>
          </w:p>
          <w:p w14:paraId="4ED93B7E" w14:textId="77777777" w:rsidR="0018256E" w:rsidRDefault="000110B1" w:rsidP="00E13128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178896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E13128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>None</w:t>
            </w:r>
            <w:r w:rsidR="00B05652" w:rsidRP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</w:t>
            </w:r>
            <w:r w:rsidR="0018256E" w:rsidRP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3D6DE3" w:rsidRP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  <w:r w:rsidR="00B05652" w:rsidRP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proofErr w:type="spellStart"/>
            <w:r w:rsid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  <w:proofErr w:type="spellEnd"/>
            <w:r w:rsidR="00B05652" w:rsidRP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If “Other”, what?  </w:t>
            </w:r>
            <w:r w:rsidR="0018256E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___</w:t>
            </w:r>
            <w:r w:rsidR="00C91731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__________________________________________________________</w:t>
            </w:r>
          </w:p>
          <w:p w14:paraId="7ECC1DF2" w14:textId="77777777" w:rsidR="00C91731" w:rsidRPr="000A6276" w:rsidRDefault="00C91731" w:rsidP="0076026A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_____________________________________________________________</w:t>
            </w:r>
          </w:p>
        </w:tc>
      </w:tr>
      <w:tr w:rsidR="0018256E" w:rsidRPr="000A6276" w14:paraId="72225876" w14:textId="77777777" w:rsidTr="00FA0409">
        <w:trPr>
          <w:cantSplit/>
          <w:trHeight w:val="300"/>
        </w:trPr>
        <w:tc>
          <w:tcPr>
            <w:tcW w:w="709" w:type="dxa"/>
            <w:vAlign w:val="center"/>
          </w:tcPr>
          <w:p w14:paraId="2F3F03B3" w14:textId="77777777" w:rsidR="0018256E" w:rsidRPr="000A6276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36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F7DA659" w14:textId="77777777" w:rsidR="0018256E" w:rsidRPr="00E13128" w:rsidRDefault="00E13128" w:rsidP="00E13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Sources of supply of medical/pharmaceutical material (choose all the answers that correspond)</w:t>
            </w:r>
          </w:p>
        </w:tc>
        <w:tc>
          <w:tcPr>
            <w:tcW w:w="7088" w:type="dxa"/>
            <w:gridSpan w:val="3"/>
            <w:shd w:val="clear" w:color="auto" w:fill="auto"/>
            <w:noWrap/>
            <w:vAlign w:val="center"/>
            <w:hideMark/>
          </w:tcPr>
          <w:p w14:paraId="32636047" w14:textId="77777777" w:rsidR="0018256E" w:rsidRPr="00E13128" w:rsidRDefault="000110B1" w:rsidP="00E13128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179250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E13128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>Citizens’ donations</w:t>
            </w:r>
            <w:r w:rsidR="0018256E" w:rsidRP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21705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E13128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18256E" w:rsidRP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 w:rsid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>Donations</w:t>
            </w:r>
            <w:proofErr w:type="spellEnd"/>
            <w:r w:rsid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from pharmacists/pharmaceutical stores</w:t>
            </w:r>
          </w:p>
          <w:p w14:paraId="29714342" w14:textId="77777777" w:rsidR="0018256E" w:rsidRPr="00E13128" w:rsidRDefault="000110B1" w:rsidP="00E13128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210008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E13128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Donations from pharmaceutical companies</w:t>
            </w:r>
            <w:r w:rsidR="0018256E" w:rsidRP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62089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E13128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18256E" w:rsidRP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>Buying</w:t>
            </w:r>
          </w:p>
          <w:p w14:paraId="792E0F0B" w14:textId="77777777" w:rsidR="0018256E" w:rsidRPr="001B38AC" w:rsidRDefault="000110B1" w:rsidP="00E13128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110164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E13128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E13128" w:rsidRP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>Other</w:t>
            </w:r>
            <w:r w:rsidR="003D6DE3" w:rsidRP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36</w:t>
            </w:r>
            <w:r w:rsidR="0018256E" w:rsidRP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proofErr w:type="spellStart"/>
            <w:r w:rsid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  <w:proofErr w:type="spellEnd"/>
            <w:r w:rsidR="0018256E" w:rsidRP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If “Other”, what?  </w:t>
            </w:r>
            <w:r w:rsidR="0018256E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____________________________</w:t>
            </w:r>
            <w:r w:rsidR="001B38AC">
              <w:rPr>
                <w:rFonts w:ascii="Calibri" w:eastAsia="Times New Roman" w:hAnsi="Calibri" w:cs="Times New Roman"/>
                <w:color w:val="000000"/>
                <w:lang w:eastAsia="en-GB"/>
              </w:rPr>
              <w:t>_________</w:t>
            </w:r>
          </w:p>
          <w:p w14:paraId="7704118D" w14:textId="77777777" w:rsidR="0018256E" w:rsidRPr="000A6276" w:rsidRDefault="0018256E" w:rsidP="0076026A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</w:tr>
      <w:tr w:rsidR="0018256E" w:rsidRPr="000A6276" w14:paraId="2340C8F4" w14:textId="77777777" w:rsidTr="00FA0409">
        <w:trPr>
          <w:cantSplit/>
          <w:trHeight w:val="300"/>
        </w:trPr>
        <w:tc>
          <w:tcPr>
            <w:tcW w:w="709" w:type="dxa"/>
            <w:vAlign w:val="center"/>
          </w:tcPr>
          <w:p w14:paraId="2AA8AC04" w14:textId="77777777" w:rsidR="0018256E" w:rsidRPr="000A6276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37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3DBE6C1" w14:textId="77777777" w:rsidR="0018256E" w:rsidRPr="00E13128" w:rsidRDefault="00E13128" w:rsidP="00E13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Sources of supply of vaccines (choose all the answers that correspond)</w:t>
            </w:r>
          </w:p>
        </w:tc>
        <w:tc>
          <w:tcPr>
            <w:tcW w:w="7088" w:type="dxa"/>
            <w:gridSpan w:val="3"/>
            <w:shd w:val="clear" w:color="auto" w:fill="auto"/>
            <w:noWrap/>
            <w:vAlign w:val="bottom"/>
            <w:hideMark/>
          </w:tcPr>
          <w:p w14:paraId="463030A9" w14:textId="77777777" w:rsidR="0018256E" w:rsidRPr="00E13128" w:rsidRDefault="000110B1" w:rsidP="00E13128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185059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E13128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18256E" w:rsidRP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>Health</w:t>
            </w:r>
            <w:r w:rsidR="00E13128" w:rsidRP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>department</w:t>
            </w:r>
            <w:r w:rsidR="0018256E" w:rsidRP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209399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E13128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18256E" w:rsidRP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>Ministry of Health</w:t>
            </w:r>
            <w:r w:rsidR="000145D0" w:rsidRP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197497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E13128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0145D0" w:rsidRP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 w:rsid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>Buying</w:t>
            </w:r>
            <w:r w:rsidR="000145D0" w:rsidRP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198257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E13128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18256E" w:rsidRP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>Donations from pharmaceutical companies</w:t>
            </w:r>
            <w:r w:rsidR="00E13128" w:rsidRP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</w:t>
            </w:r>
          </w:p>
          <w:p w14:paraId="41C7A63A" w14:textId="77777777" w:rsidR="0018256E" w:rsidRPr="000A6276" w:rsidRDefault="000110B1" w:rsidP="00E13128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131378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E13128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18256E" w:rsidRP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>Other</w:t>
            </w:r>
            <w:r w:rsidR="00E13128" w:rsidRP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3D6DE3" w:rsidRP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  <w:r w:rsidR="00E13128" w:rsidRP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proofErr w:type="spellStart"/>
            <w:r w:rsid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  <w:proofErr w:type="spellEnd"/>
            <w:r w:rsidR="0018256E" w:rsidRP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If “Other”, what?  </w:t>
            </w:r>
            <w:r w:rsidR="0018256E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_____________________________</w:t>
            </w:r>
            <w:r w:rsidR="000145D0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______</w:t>
            </w:r>
          </w:p>
        </w:tc>
      </w:tr>
      <w:tr w:rsidR="0018256E" w:rsidRPr="000A6276" w14:paraId="79F835A3" w14:textId="77777777" w:rsidTr="00FA0409">
        <w:trPr>
          <w:cantSplit/>
          <w:trHeight w:val="300"/>
        </w:trPr>
        <w:tc>
          <w:tcPr>
            <w:tcW w:w="709" w:type="dxa"/>
            <w:vAlign w:val="center"/>
          </w:tcPr>
          <w:p w14:paraId="0769EFDE" w14:textId="77777777" w:rsidR="0018256E" w:rsidRPr="000A6276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38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623C61C" w14:textId="77777777" w:rsidR="0018256E" w:rsidRPr="00E13128" w:rsidRDefault="00E13128" w:rsidP="00E13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Sources</w:t>
            </w:r>
            <w:r w:rsidRPr="00E13128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of</w:t>
            </w:r>
            <w:r w:rsidRPr="00E13128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supply</w:t>
            </w:r>
            <w:r w:rsidRPr="00E13128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of</w:t>
            </w:r>
            <w:r w:rsidRPr="00E13128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consumables (choose all the answers that correspond)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14:paraId="2573C4F7" w14:textId="77777777" w:rsidR="0018256E" w:rsidRPr="00E13128" w:rsidRDefault="000110B1" w:rsidP="00E13128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125894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E13128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18256E" w:rsidRP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>Donations</w:t>
            </w:r>
            <w:r w:rsidR="0018256E" w:rsidRP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152902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E13128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18256E" w:rsidRP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 w:rsid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>Buying</w:t>
            </w:r>
            <w:r w:rsidR="0018256E" w:rsidRP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36710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E13128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18256E" w:rsidRP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>Other</w:t>
            </w:r>
            <w:r w:rsidR="0018256E" w:rsidRP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  <w:p w14:paraId="6557F253" w14:textId="77777777" w:rsidR="0018256E" w:rsidRPr="001B38AC" w:rsidRDefault="003D6DE3" w:rsidP="00E13128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  <w:r w:rsidR="00E13128" w:rsidRP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proofErr w:type="spellStart"/>
            <w:r w:rsid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  <w:proofErr w:type="spellEnd"/>
            <w:r w:rsidR="0018256E" w:rsidRP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If “Other”, what?  </w:t>
            </w:r>
            <w:r w:rsidR="0018256E" w:rsidRPr="00276CAB">
              <w:rPr>
                <w:rFonts w:ascii="Calibri" w:eastAsia="Times New Roman" w:hAnsi="Calibri" w:cs="Times New Roman"/>
                <w:color w:val="000000"/>
                <w:lang w:eastAsia="en-GB"/>
              </w:rPr>
              <w:t>__________________________________</w:t>
            </w:r>
            <w:r w:rsidR="001B38AC">
              <w:rPr>
                <w:rFonts w:ascii="Calibri" w:eastAsia="Times New Roman" w:hAnsi="Calibri" w:cs="Times New Roman"/>
                <w:color w:val="000000"/>
                <w:lang w:eastAsia="en-GB"/>
              </w:rPr>
              <w:t>_________</w:t>
            </w:r>
          </w:p>
        </w:tc>
      </w:tr>
      <w:tr w:rsidR="0018256E" w:rsidRPr="000A6276" w14:paraId="3E0CFF73" w14:textId="77777777" w:rsidTr="00FA0409">
        <w:trPr>
          <w:cantSplit/>
          <w:trHeight w:val="300"/>
        </w:trPr>
        <w:tc>
          <w:tcPr>
            <w:tcW w:w="709" w:type="dxa"/>
            <w:vAlign w:val="center"/>
          </w:tcPr>
          <w:p w14:paraId="422EA61A" w14:textId="77777777" w:rsidR="0018256E" w:rsidRPr="000A6276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39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2A6FEE7" w14:textId="098F55DE" w:rsidR="0018256E" w:rsidRPr="004C16E6" w:rsidRDefault="00E1312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 w:rsidR="00CD1D8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Housing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of clinic</w:t>
            </w:r>
            <w:r w:rsidR="00282527" w:rsidRPr="004C16E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: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14:paraId="2B8D9406" w14:textId="3F96B9A0" w:rsidR="0018256E" w:rsidRPr="005E3A98" w:rsidRDefault="000110B1" w:rsidP="00E13128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85923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5E3A98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18256E" w:rsidRPr="005E3A9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E13128" w:rsidRPr="005E3A98">
              <w:rPr>
                <w:rFonts w:ascii="Calibri" w:eastAsia="Times New Roman" w:hAnsi="Calibri" w:cs="Times New Roman"/>
                <w:color w:val="000000"/>
                <w:lang w:eastAsia="en-GB"/>
              </w:rPr>
              <w:t>Concession</w:t>
            </w:r>
            <w:r w:rsidR="0018256E" w:rsidRPr="005E3A9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153946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5E3A98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18256E" w:rsidRPr="005E3A9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>Rental</w:t>
            </w:r>
            <w:r w:rsidR="0018256E" w:rsidRPr="005E3A9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71496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5E3A98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18256E" w:rsidRPr="005E3A9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>Own</w:t>
            </w:r>
            <w:r w:rsidR="0018256E" w:rsidRPr="005E3A9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56303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5E3A98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18256E" w:rsidRPr="005E3A9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E13128">
              <w:rPr>
                <w:rFonts w:ascii="Calibri" w:eastAsia="Times New Roman" w:hAnsi="Calibri" w:cs="Times New Roman"/>
                <w:color w:val="000000"/>
                <w:lang w:eastAsia="en-GB"/>
              </w:rPr>
              <w:t>Squatting</w:t>
            </w:r>
          </w:p>
          <w:p w14:paraId="7174752E" w14:textId="77777777" w:rsidR="0018256E" w:rsidRPr="001B38AC" w:rsidRDefault="0018256E" w:rsidP="004C16E6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16E6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 w:rsidR="003D6DE3" w:rsidRPr="004C16E6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 w:rsidR="004C16E6" w:rsidRPr="004C16E6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proofErr w:type="spellStart"/>
            <w:r w:rsidR="004C16E6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  <w:proofErr w:type="spellEnd"/>
            <w:r w:rsidRPr="004C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4C16E6">
              <w:rPr>
                <w:rFonts w:ascii="Calibri" w:eastAsia="Times New Roman" w:hAnsi="Calibri" w:cs="Times New Roman"/>
                <w:color w:val="000000"/>
                <w:lang w:eastAsia="en-GB"/>
              </w:rPr>
              <w:t>If “concession”, from whom?</w:t>
            </w:r>
            <w:r w:rsidRPr="004C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______________________</w:t>
            </w:r>
            <w:r w:rsidR="001B38AC">
              <w:rPr>
                <w:rFonts w:ascii="Calibri" w:eastAsia="Times New Roman" w:hAnsi="Calibri" w:cs="Times New Roman"/>
                <w:color w:val="000000"/>
                <w:lang w:eastAsia="en-GB"/>
              </w:rPr>
              <w:t>_________</w:t>
            </w:r>
          </w:p>
          <w:p w14:paraId="1BC05F19" w14:textId="77777777" w:rsidR="0018256E" w:rsidRPr="009F2599" w:rsidRDefault="0018256E" w:rsidP="009F2599">
            <w:pPr>
              <w:spacing w:before="120" w:after="120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</w:tr>
      <w:tr w:rsidR="0018256E" w:rsidRPr="004C16E6" w14:paraId="4C045E27" w14:textId="77777777" w:rsidTr="00FA0409">
        <w:trPr>
          <w:cantSplit/>
          <w:trHeight w:val="300"/>
        </w:trPr>
        <w:tc>
          <w:tcPr>
            <w:tcW w:w="709" w:type="dxa"/>
            <w:vAlign w:val="center"/>
          </w:tcPr>
          <w:p w14:paraId="13B0AF8E" w14:textId="77777777" w:rsidR="0018256E" w:rsidRPr="000A6276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40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C4B86B7" w14:textId="77777777" w:rsidR="0018256E" w:rsidRPr="004C16E6" w:rsidRDefault="004C16E6" w:rsidP="004C16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Average monthly cost of operation of KIFA (in euros)</w:t>
            </w:r>
            <w:r w:rsidR="00282527" w:rsidRPr="004C16E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: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14:paraId="787C1A28" w14:textId="77777777" w:rsidR="0018256E" w:rsidRPr="004C16E6" w:rsidRDefault="0018256E" w:rsidP="000A6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8256E" w:rsidRPr="000A6276" w14:paraId="409C2778" w14:textId="77777777" w:rsidTr="00C91731">
        <w:trPr>
          <w:cantSplit/>
          <w:trHeight w:val="300"/>
        </w:trPr>
        <w:tc>
          <w:tcPr>
            <w:tcW w:w="10490" w:type="dxa"/>
            <w:gridSpan w:val="5"/>
            <w:shd w:val="clear" w:color="auto" w:fill="D99594" w:themeFill="accent2" w:themeFillTint="99"/>
          </w:tcPr>
          <w:p w14:paraId="5E9CCE1D" w14:textId="77777777" w:rsidR="0018256E" w:rsidRPr="00783D95" w:rsidRDefault="004C16E6" w:rsidP="004C1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Operational problems of KIFA</w:t>
            </w:r>
          </w:p>
        </w:tc>
      </w:tr>
      <w:tr w:rsidR="0018256E" w:rsidRPr="004C16E6" w14:paraId="32FCAC0E" w14:textId="77777777" w:rsidTr="00C91731">
        <w:trPr>
          <w:cantSplit/>
          <w:trHeight w:val="300"/>
        </w:trPr>
        <w:tc>
          <w:tcPr>
            <w:tcW w:w="709" w:type="dxa"/>
          </w:tcPr>
          <w:p w14:paraId="41A306E0" w14:textId="77777777" w:rsidR="0018256E" w:rsidRPr="009F2599" w:rsidRDefault="0018256E" w:rsidP="000A6276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lang w:val="el-GR" w:eastAsia="en-GB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14:paraId="264BA8E0" w14:textId="77777777" w:rsidR="0018256E" w:rsidRPr="004C16E6" w:rsidRDefault="004C16E6" w:rsidP="004C16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Do</w:t>
            </w:r>
            <w:r w:rsidRPr="004C16E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you</w:t>
            </w:r>
            <w:r w:rsidRPr="004C16E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have</w:t>
            </w:r>
            <w:r w:rsidRPr="004C16E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problems of</w:t>
            </w:r>
            <w:r w:rsidRPr="004C16E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…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9A69A0" w14:textId="77777777" w:rsidR="0018256E" w:rsidRPr="004C16E6" w:rsidRDefault="0018256E" w:rsidP="000A6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1D2E735" w14:textId="77777777" w:rsidR="0018256E" w:rsidRPr="004C16E6" w:rsidRDefault="004C16E6" w:rsidP="004C16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If “Yes”, what kind of problems?</w:t>
            </w:r>
            <w:r w:rsidR="00C91731" w:rsidRPr="004C16E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</w:p>
        </w:tc>
      </w:tr>
      <w:tr w:rsidR="0018256E" w:rsidRPr="004C16E6" w14:paraId="1DD323C3" w14:textId="77777777" w:rsidTr="00C91731">
        <w:trPr>
          <w:cantSplit/>
          <w:trHeight w:val="1105"/>
        </w:trPr>
        <w:tc>
          <w:tcPr>
            <w:tcW w:w="709" w:type="dxa"/>
            <w:vAlign w:val="center"/>
          </w:tcPr>
          <w:p w14:paraId="226159B9" w14:textId="77777777" w:rsidR="0018256E" w:rsidRPr="004C16E6" w:rsidRDefault="003D6DE3" w:rsidP="0018256E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val="el-GR" w:eastAsia="en-GB"/>
              </w:rPr>
              <w:t>41</w:t>
            </w:r>
            <w:r w:rsidR="004C16E6">
              <w:rPr>
                <w:rFonts w:ascii="Calibri" w:eastAsia="Times New Roman" w:hAnsi="Calibri" w:cs="Times New Roman"/>
                <w:bCs/>
                <w:iCs/>
                <w:color w:val="000000"/>
                <w:lang w:val="el-GR" w:eastAsia="en-GB"/>
              </w:rPr>
              <w:t>.</w:t>
            </w:r>
            <w:r w:rsidR="004C16E6">
              <w:rPr>
                <w:rFonts w:ascii="Calibri" w:eastAsia="Times New Roman" w:hAnsi="Calibri" w:cs="Times New Roman"/>
                <w:bCs/>
                <w:iCs/>
                <w:color w:val="000000"/>
                <w:lang w:eastAsia="en-GB"/>
              </w:rPr>
              <w:t>a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14:paraId="0BBBD05F" w14:textId="0F9538AB" w:rsidR="0018256E" w:rsidRPr="004C16E6" w:rsidRDefault="004C16E6" w:rsidP="004C16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Collaboration with other </w:t>
            </w:r>
            <w:r w:rsidRPr="005E3A9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organizations/institutions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?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F358EE6" w14:textId="77777777" w:rsidR="0018256E" w:rsidRPr="004C16E6" w:rsidRDefault="000110B1" w:rsidP="000A6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144326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6E6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4C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</w:t>
            </w:r>
            <w:r w:rsidR="0018256E" w:rsidRPr="004C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192961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0E3" w:rsidRPr="004C16E6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18256E" w:rsidRPr="004C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 w:rsidR="004C16E6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4B7E4DA" w14:textId="77777777" w:rsidR="0018256E" w:rsidRPr="004C16E6" w:rsidRDefault="0018256E" w:rsidP="000A6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C28BA" w:rsidRPr="000A6276" w14:paraId="68822BDB" w14:textId="77777777" w:rsidTr="00C91731">
        <w:trPr>
          <w:cantSplit/>
          <w:trHeight w:val="1105"/>
        </w:trPr>
        <w:tc>
          <w:tcPr>
            <w:tcW w:w="709" w:type="dxa"/>
            <w:vAlign w:val="center"/>
          </w:tcPr>
          <w:p w14:paraId="480FBBE4" w14:textId="77777777" w:rsidR="007C28BA" w:rsidRPr="004C16E6" w:rsidRDefault="003D6DE3" w:rsidP="00D805F3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lang w:eastAsia="en-GB"/>
              </w:rPr>
            </w:pPr>
            <w:r w:rsidRPr="004C16E6">
              <w:rPr>
                <w:rFonts w:ascii="Calibri" w:eastAsia="Times New Roman" w:hAnsi="Calibri" w:cs="Times New Roman"/>
                <w:bCs/>
                <w:iCs/>
                <w:color w:val="000000"/>
                <w:lang w:eastAsia="en-GB"/>
              </w:rPr>
              <w:lastRenderedPageBreak/>
              <w:t>41</w:t>
            </w:r>
            <w:r w:rsidR="004C16E6" w:rsidRPr="004C16E6">
              <w:rPr>
                <w:rFonts w:ascii="Calibri" w:eastAsia="Times New Roman" w:hAnsi="Calibri" w:cs="Times New Roman"/>
                <w:bCs/>
                <w:iCs/>
                <w:color w:val="000000"/>
                <w:lang w:eastAsia="en-GB"/>
              </w:rPr>
              <w:t>.</w:t>
            </w:r>
            <w:r w:rsidR="004C16E6">
              <w:rPr>
                <w:rFonts w:ascii="Calibri" w:eastAsia="Times New Roman" w:hAnsi="Calibri" w:cs="Times New Roman"/>
                <w:bCs/>
                <w:iCs/>
                <w:color w:val="000000"/>
                <w:lang w:eastAsia="en-GB"/>
              </w:rPr>
              <w:t>b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14:paraId="1EA801AE" w14:textId="77777777" w:rsidR="007C28BA" w:rsidRPr="004C16E6" w:rsidRDefault="004C16E6" w:rsidP="004C16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Internal</w:t>
            </w:r>
            <w:r w:rsidRPr="004C16E6"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functioning</w:t>
            </w:r>
            <w:r w:rsidRPr="004C16E6"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  <w:t>/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organization</w:t>
            </w:r>
            <w:r w:rsidRPr="004C16E6"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  <w:t>?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55409C" w14:textId="77777777" w:rsidR="007C28BA" w:rsidRPr="004C16E6" w:rsidRDefault="000110B1" w:rsidP="00804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181304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6E6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4C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</w:t>
            </w:r>
            <w:r w:rsidR="004C16E6" w:rsidRPr="004C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203054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6E6" w:rsidRPr="004C16E6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4C16E6" w:rsidRPr="004C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 w:rsidR="004C16E6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79C76B1" w14:textId="77777777" w:rsidR="007C28BA" w:rsidRPr="004C16E6" w:rsidRDefault="007C28BA" w:rsidP="000A6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C28BA" w:rsidRPr="000A6276" w14:paraId="22923E2B" w14:textId="77777777" w:rsidTr="00C91731">
        <w:trPr>
          <w:cantSplit/>
          <w:trHeight w:val="993"/>
        </w:trPr>
        <w:tc>
          <w:tcPr>
            <w:tcW w:w="709" w:type="dxa"/>
            <w:vAlign w:val="center"/>
          </w:tcPr>
          <w:p w14:paraId="64D95C4E" w14:textId="77777777" w:rsidR="007C28BA" w:rsidRPr="004C16E6" w:rsidRDefault="003D6DE3" w:rsidP="00D8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C16E6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  <w:r w:rsidR="004C16E6" w:rsidRPr="004C16E6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="004C16E6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14:paraId="01B6FDD2" w14:textId="77777777" w:rsidR="007C28BA" w:rsidRPr="004C16E6" w:rsidRDefault="004C16E6" w:rsidP="004C16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Funding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43420D4" w14:textId="77777777" w:rsidR="007C28BA" w:rsidRPr="000A6276" w:rsidRDefault="000110B1" w:rsidP="00182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140629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6E6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4C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</w:t>
            </w:r>
            <w:r w:rsidR="004C16E6" w:rsidRPr="004C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181501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6E6" w:rsidRPr="004C16E6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4C16E6" w:rsidRPr="004C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 w:rsidR="004C16E6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3EDC400E" w14:textId="77777777" w:rsidR="007C28BA" w:rsidRPr="000A6276" w:rsidRDefault="007C28BA" w:rsidP="000A6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</w:tr>
      <w:tr w:rsidR="007C28BA" w:rsidRPr="000A6276" w14:paraId="721C5A61" w14:textId="77777777" w:rsidTr="00C91731">
        <w:trPr>
          <w:cantSplit/>
          <w:trHeight w:val="837"/>
        </w:trPr>
        <w:tc>
          <w:tcPr>
            <w:tcW w:w="709" w:type="dxa"/>
            <w:vAlign w:val="center"/>
          </w:tcPr>
          <w:p w14:paraId="5F67AC5E" w14:textId="77777777" w:rsidR="007C28BA" w:rsidRPr="004C16E6" w:rsidRDefault="003D6DE3" w:rsidP="00846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41</w:t>
            </w:r>
            <w:r w:rsidR="004C16E6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.</w:t>
            </w:r>
            <w:r w:rsidR="004C16E6">
              <w:rPr>
                <w:rFonts w:ascii="Calibri" w:eastAsia="Times New Roman" w:hAnsi="Calibri" w:cs="Times New Roman"/>
                <w:color w:val="000000"/>
                <w:lang w:eastAsia="en-GB"/>
              </w:rPr>
              <w:t>d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14:paraId="274C8D8F" w14:textId="77777777" w:rsidR="007C28BA" w:rsidRPr="0018256E" w:rsidRDefault="004C16E6" w:rsidP="004C16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Supply of medical material?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EDF60A5" w14:textId="77777777" w:rsidR="007C28BA" w:rsidRPr="000A6276" w:rsidRDefault="000110B1" w:rsidP="000A6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172702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6E6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4C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</w:t>
            </w:r>
            <w:r w:rsidR="004C16E6" w:rsidRPr="004C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112982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6E6" w:rsidRPr="004C16E6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4C16E6" w:rsidRPr="004C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 w:rsidR="004C16E6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A8B6E8A" w14:textId="77777777" w:rsidR="007C28BA" w:rsidRPr="000A6276" w:rsidRDefault="007C28BA" w:rsidP="000A6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</w:tr>
      <w:tr w:rsidR="001F2526" w:rsidRPr="004C16E6" w14:paraId="75BD2399" w14:textId="77777777" w:rsidTr="00E31F4A">
        <w:trPr>
          <w:cantSplit/>
          <w:trHeight w:val="849"/>
        </w:trPr>
        <w:tc>
          <w:tcPr>
            <w:tcW w:w="709" w:type="dxa"/>
            <w:vAlign w:val="center"/>
          </w:tcPr>
          <w:p w14:paraId="44C4288F" w14:textId="77777777" w:rsidR="001F2526" w:rsidRPr="004C16E6" w:rsidRDefault="003D6DE3" w:rsidP="00182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41</w:t>
            </w:r>
            <w:r w:rsidR="004C16E6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.</w:t>
            </w:r>
            <w:r w:rsidR="004C16E6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14:paraId="3454D064" w14:textId="77777777" w:rsidR="001F2526" w:rsidRPr="004C16E6" w:rsidRDefault="001F2526" w:rsidP="004C16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C16E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 w:rsidR="004C16E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If yes, what kind of shortages in drugs and other material do you have?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34CB4905" w14:textId="77777777" w:rsidR="001F2526" w:rsidRPr="004C16E6" w:rsidRDefault="001F2526" w:rsidP="000A6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C28BA" w:rsidRPr="000A6276" w14:paraId="56CB401F" w14:textId="77777777" w:rsidTr="00C91731">
        <w:trPr>
          <w:cantSplit/>
          <w:trHeight w:val="849"/>
        </w:trPr>
        <w:tc>
          <w:tcPr>
            <w:tcW w:w="709" w:type="dxa"/>
            <w:vAlign w:val="center"/>
          </w:tcPr>
          <w:p w14:paraId="740B9C2A" w14:textId="77777777" w:rsidR="007C28BA" w:rsidRPr="004C16E6" w:rsidRDefault="003D6DE3" w:rsidP="00182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41</w:t>
            </w:r>
            <w:r w:rsidR="004C16E6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.</w:t>
            </w:r>
            <w:r w:rsidR="004C16E6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14:paraId="7C72F38F" w14:textId="77777777" w:rsidR="007C28BA" w:rsidRPr="0018256E" w:rsidRDefault="004C16E6" w:rsidP="004C16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Supply of vaccines?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0F6C256" w14:textId="77777777" w:rsidR="007C28BA" w:rsidRPr="000A6276" w:rsidRDefault="000110B1" w:rsidP="000A6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122772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6E6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4C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</w:t>
            </w:r>
            <w:r w:rsidR="004C16E6" w:rsidRPr="004C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75705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6E6" w:rsidRPr="004C16E6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4C16E6" w:rsidRPr="004C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 w:rsidR="004C16E6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58A5427" w14:textId="77777777" w:rsidR="007C28BA" w:rsidRPr="000A6276" w:rsidRDefault="007C28BA" w:rsidP="000A6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</w:tr>
      <w:tr w:rsidR="001F2526" w:rsidRPr="004C16E6" w14:paraId="35A067A0" w14:textId="77777777" w:rsidTr="00E31F4A">
        <w:trPr>
          <w:cantSplit/>
          <w:trHeight w:val="848"/>
        </w:trPr>
        <w:tc>
          <w:tcPr>
            <w:tcW w:w="709" w:type="dxa"/>
            <w:vAlign w:val="center"/>
          </w:tcPr>
          <w:p w14:paraId="4E67CB17" w14:textId="77777777" w:rsidR="001F2526" w:rsidRPr="004C16E6" w:rsidRDefault="003D6DE3" w:rsidP="00846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41</w:t>
            </w:r>
            <w:r w:rsidR="004C16E6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.</w:t>
            </w:r>
            <w:r w:rsidR="004C16E6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14:paraId="7EE7056C" w14:textId="77777777" w:rsidR="001F2526" w:rsidRPr="004C16E6" w:rsidRDefault="004C16E6" w:rsidP="004C16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If yes, what kind of vaccine shortages do you have?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7FC7F8CA" w14:textId="77777777" w:rsidR="001F2526" w:rsidRPr="004C16E6" w:rsidRDefault="001F2526" w:rsidP="000A6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C28BA" w:rsidRPr="000A6276" w14:paraId="65A89DDA" w14:textId="77777777" w:rsidTr="00C91731">
        <w:trPr>
          <w:cantSplit/>
          <w:trHeight w:val="848"/>
        </w:trPr>
        <w:tc>
          <w:tcPr>
            <w:tcW w:w="709" w:type="dxa"/>
            <w:vAlign w:val="center"/>
          </w:tcPr>
          <w:p w14:paraId="65B443E8" w14:textId="77777777" w:rsidR="007C28BA" w:rsidRPr="004C16E6" w:rsidRDefault="003D6DE3" w:rsidP="00846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41</w:t>
            </w:r>
            <w:r w:rsidR="004C16E6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.</w:t>
            </w:r>
            <w:r w:rsidR="004C16E6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14:paraId="4F9E12DE" w14:textId="77777777" w:rsidR="007C28BA" w:rsidRPr="004C16E6" w:rsidRDefault="004C16E6" w:rsidP="004C16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Supply of consumables?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E46A496" w14:textId="77777777" w:rsidR="007C28BA" w:rsidRPr="000A6276" w:rsidRDefault="000110B1" w:rsidP="0063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21242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6E6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4C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</w:t>
            </w:r>
            <w:r w:rsidR="004C16E6" w:rsidRPr="004C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132316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6E6" w:rsidRPr="004C16E6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4C16E6" w:rsidRPr="004C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 w:rsidR="004C16E6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7251BCE" w14:textId="77777777" w:rsidR="007C28BA" w:rsidRPr="000A6276" w:rsidRDefault="007C28BA" w:rsidP="000A6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</w:tr>
      <w:tr w:rsidR="007C28BA" w:rsidRPr="000A6276" w14:paraId="1F78CFD8" w14:textId="77777777" w:rsidTr="00C91731">
        <w:trPr>
          <w:cantSplit/>
          <w:trHeight w:val="831"/>
        </w:trPr>
        <w:tc>
          <w:tcPr>
            <w:tcW w:w="709" w:type="dxa"/>
            <w:vAlign w:val="center"/>
          </w:tcPr>
          <w:p w14:paraId="10BCA351" w14:textId="77777777" w:rsidR="007C28BA" w:rsidRPr="004C16E6" w:rsidRDefault="003D6DE3" w:rsidP="00846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41</w:t>
            </w:r>
            <w:r w:rsidR="004C16E6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.</w:t>
            </w:r>
            <w:proofErr w:type="spellStart"/>
            <w:r w:rsidR="004C16E6">
              <w:rPr>
                <w:rFonts w:ascii="Calibri" w:eastAsia="Times New Roman" w:hAnsi="Calibri" w:cs="Times New Roman"/>
                <w:color w:val="000000"/>
                <w:lang w:eastAsia="en-GB"/>
              </w:rPr>
              <w:t>i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14:paraId="2FD21C37" w14:textId="77777777" w:rsidR="007C28BA" w:rsidRPr="0018256E" w:rsidRDefault="004C16E6" w:rsidP="00313B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Legal</w:t>
            </w:r>
            <w:r w:rsidR="00313BA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nature?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A912FE4" w14:textId="77777777" w:rsidR="007C28BA" w:rsidRPr="000A6276" w:rsidRDefault="000110B1" w:rsidP="000A6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33523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6E6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4C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</w:t>
            </w:r>
            <w:r w:rsidR="004C16E6" w:rsidRPr="004C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110564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6E6" w:rsidRPr="004C16E6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4C16E6" w:rsidRPr="004C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 w:rsidR="004C16E6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EE7035D" w14:textId="77777777" w:rsidR="007C28BA" w:rsidRPr="000A6276" w:rsidRDefault="007C28BA" w:rsidP="000A6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</w:tr>
      <w:tr w:rsidR="007C28BA" w:rsidRPr="000A6276" w14:paraId="26C547FB" w14:textId="77777777" w:rsidTr="00C91731">
        <w:trPr>
          <w:cantSplit/>
          <w:trHeight w:val="843"/>
        </w:trPr>
        <w:tc>
          <w:tcPr>
            <w:tcW w:w="709" w:type="dxa"/>
            <w:vAlign w:val="center"/>
          </w:tcPr>
          <w:p w14:paraId="78CA48C3" w14:textId="77777777" w:rsidR="007C28BA" w:rsidRPr="004C16E6" w:rsidRDefault="003D6DE3" w:rsidP="008468E9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val="el-GR" w:eastAsia="en-GB"/>
              </w:rPr>
              <w:t>41</w:t>
            </w:r>
            <w:r w:rsidR="004C16E6">
              <w:rPr>
                <w:rFonts w:ascii="Calibri" w:eastAsia="Times New Roman" w:hAnsi="Calibri" w:cs="Times New Roman"/>
                <w:bCs/>
                <w:iCs/>
                <w:color w:val="000000"/>
                <w:lang w:val="el-GR" w:eastAsia="en-GB"/>
              </w:rPr>
              <w:t>.</w:t>
            </w:r>
            <w:r w:rsidR="004C16E6">
              <w:rPr>
                <w:rFonts w:ascii="Calibri" w:eastAsia="Times New Roman" w:hAnsi="Calibri" w:cs="Times New Roman"/>
                <w:bCs/>
                <w:iCs/>
                <w:color w:val="000000"/>
                <w:lang w:eastAsia="en-GB"/>
              </w:rPr>
              <w:t>j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14:paraId="035662FF" w14:textId="77777777" w:rsidR="007C28BA" w:rsidRPr="00313BA1" w:rsidRDefault="00313BA1" w:rsidP="000A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Racism?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4207162" w14:textId="77777777" w:rsidR="007C28BA" w:rsidRPr="000A6276" w:rsidRDefault="000110B1" w:rsidP="000A6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21412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6E6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4C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</w:t>
            </w:r>
            <w:r w:rsidR="004C16E6" w:rsidRPr="004C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81518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6E6" w:rsidRPr="004C16E6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4C16E6" w:rsidRPr="004C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 w:rsidR="004C16E6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BAA7E8B" w14:textId="77777777" w:rsidR="007C28BA" w:rsidRPr="000A6276" w:rsidRDefault="007C28BA" w:rsidP="000A6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</w:tr>
      <w:tr w:rsidR="007C28BA" w:rsidRPr="000A6276" w14:paraId="2DD781E7" w14:textId="77777777" w:rsidTr="00C91731">
        <w:trPr>
          <w:cantSplit/>
          <w:trHeight w:val="841"/>
        </w:trPr>
        <w:tc>
          <w:tcPr>
            <w:tcW w:w="709" w:type="dxa"/>
            <w:vAlign w:val="center"/>
          </w:tcPr>
          <w:p w14:paraId="79672579" w14:textId="77777777" w:rsidR="007C28BA" w:rsidRPr="004C16E6" w:rsidRDefault="003D6DE3" w:rsidP="00846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41</w:t>
            </w:r>
            <w:r w:rsidR="004C16E6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.</w:t>
            </w:r>
            <w:r w:rsidR="004C16E6">
              <w:rPr>
                <w:rFonts w:ascii="Calibri" w:eastAsia="Times New Roman" w:hAnsi="Calibri" w:cs="Times New Roman"/>
                <w:color w:val="000000"/>
                <w:lang w:eastAsia="en-GB"/>
              </w:rPr>
              <w:t>k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14:paraId="05158321" w14:textId="77777777" w:rsidR="007C28BA" w:rsidRPr="0018256E" w:rsidRDefault="00313BA1" w:rsidP="00313B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Other problems?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5543952" w14:textId="77777777" w:rsidR="007C28BA" w:rsidRPr="000A6276" w:rsidRDefault="000110B1" w:rsidP="00AA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179612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6E6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4C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</w:t>
            </w:r>
            <w:r w:rsidR="004C16E6" w:rsidRPr="004C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en-GB"/>
                </w:rPr>
                <w:id w:val="-4776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6E6" w:rsidRPr="004C16E6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4C16E6" w:rsidRPr="004C16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 w:rsidR="004C16E6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2B27B856" w14:textId="77777777" w:rsidR="007C28BA" w:rsidRPr="000A6276" w:rsidRDefault="007C28BA" w:rsidP="009F2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</w:tr>
    </w:tbl>
    <w:p w14:paraId="3F9F3969" w14:textId="77777777" w:rsidR="00A56E6F" w:rsidRDefault="00A56E6F">
      <w:pPr>
        <w:rPr>
          <w:lang w:val="el-GR"/>
        </w:rPr>
      </w:pPr>
    </w:p>
    <w:p w14:paraId="5A6A375A" w14:textId="0591260E" w:rsidR="001072D7" w:rsidRPr="00313BA1" w:rsidRDefault="00313BA1" w:rsidP="00313BA1">
      <w:pPr>
        <w:rPr>
          <w:b/>
        </w:rPr>
      </w:pPr>
      <w:r>
        <w:rPr>
          <w:b/>
        </w:rPr>
        <w:t>Fill</w:t>
      </w:r>
      <w:r w:rsidRPr="00276CAB">
        <w:rPr>
          <w:b/>
        </w:rPr>
        <w:t xml:space="preserve"> </w:t>
      </w:r>
      <w:r>
        <w:rPr>
          <w:b/>
        </w:rPr>
        <w:t>in</w:t>
      </w:r>
      <w:r w:rsidRPr="00276CAB">
        <w:rPr>
          <w:b/>
        </w:rPr>
        <w:t xml:space="preserve"> </w:t>
      </w:r>
      <w:r>
        <w:rPr>
          <w:b/>
        </w:rPr>
        <w:t>the</w:t>
      </w:r>
      <w:r w:rsidRPr="00276CAB">
        <w:rPr>
          <w:b/>
        </w:rPr>
        <w:t xml:space="preserve"> </w:t>
      </w:r>
      <w:r>
        <w:rPr>
          <w:b/>
        </w:rPr>
        <w:t>following</w:t>
      </w:r>
      <w:r w:rsidRPr="00276CAB">
        <w:rPr>
          <w:b/>
        </w:rPr>
        <w:t xml:space="preserve"> </w:t>
      </w:r>
      <w:r>
        <w:rPr>
          <w:b/>
        </w:rPr>
        <w:t>statistics</w:t>
      </w:r>
      <w:r w:rsidRPr="00276CAB">
        <w:rPr>
          <w:b/>
        </w:rPr>
        <w:t xml:space="preserve"> </w:t>
      </w:r>
      <w:r>
        <w:rPr>
          <w:b/>
        </w:rPr>
        <w:t>as</w:t>
      </w:r>
      <w:r w:rsidRPr="00276CAB">
        <w:rPr>
          <w:b/>
        </w:rPr>
        <w:t xml:space="preserve"> </w:t>
      </w:r>
      <w:r>
        <w:rPr>
          <w:b/>
        </w:rPr>
        <w:t>complete</w:t>
      </w:r>
      <w:r w:rsidRPr="00276CAB">
        <w:rPr>
          <w:b/>
        </w:rPr>
        <w:t xml:space="preserve"> </w:t>
      </w:r>
      <w:r>
        <w:rPr>
          <w:b/>
        </w:rPr>
        <w:t>as</w:t>
      </w:r>
      <w:r w:rsidRPr="00276CAB">
        <w:rPr>
          <w:b/>
        </w:rPr>
        <w:t xml:space="preserve"> </w:t>
      </w:r>
      <w:r>
        <w:rPr>
          <w:b/>
        </w:rPr>
        <w:t>possible</w:t>
      </w:r>
      <w:r w:rsidRPr="00276CAB">
        <w:rPr>
          <w:b/>
        </w:rPr>
        <w:t xml:space="preserve">. </w:t>
      </w:r>
      <w:r w:rsidR="005E3A98">
        <w:rPr>
          <w:b/>
        </w:rPr>
        <w:t>If you do not</w:t>
      </w:r>
      <w:r>
        <w:rPr>
          <w:b/>
        </w:rPr>
        <w:t xml:space="preserve"> have accurate data, provide an estimation and highlight that it is an estimation</w:t>
      </w:r>
      <w:r w:rsidR="00D6475E" w:rsidRPr="00313BA1">
        <w:rPr>
          <w:b/>
        </w:rPr>
        <w:t xml:space="preserve">. </w:t>
      </w:r>
      <w:r>
        <w:rPr>
          <w:b/>
        </w:rPr>
        <w:t>If</w:t>
      </w:r>
      <w:r w:rsidR="005E3A98">
        <w:rPr>
          <w:b/>
        </w:rPr>
        <w:t xml:space="preserve"> you do not</w:t>
      </w:r>
      <w:r>
        <w:rPr>
          <w:b/>
        </w:rPr>
        <w:t xml:space="preserve"> have an estimation, send us whatever kind of data you have.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693"/>
        <w:gridCol w:w="3402"/>
      </w:tblGrid>
      <w:tr w:rsidR="00D6475E" w:rsidRPr="00313BA1" w14:paraId="4E991961" w14:textId="77777777" w:rsidTr="00313BA1">
        <w:trPr>
          <w:cantSplit/>
          <w:trHeight w:val="200"/>
        </w:trPr>
        <w:tc>
          <w:tcPr>
            <w:tcW w:w="10348" w:type="dxa"/>
            <w:gridSpan w:val="4"/>
            <w:shd w:val="clear" w:color="auto" w:fill="C2D69B" w:themeFill="accent3" w:themeFillTint="99"/>
            <w:vAlign w:val="bottom"/>
          </w:tcPr>
          <w:p w14:paraId="37DA591A" w14:textId="77777777" w:rsidR="00D6475E" w:rsidRPr="00D6475E" w:rsidRDefault="00DA3553" w:rsidP="00DA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n-GB"/>
              </w:rPr>
              <w:t xml:space="preserve">Statistical data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val="el-GR" w:eastAsia="en-GB"/>
              </w:rPr>
              <w:t xml:space="preserve">2013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n-GB"/>
              </w:rPr>
              <w:t>and</w:t>
            </w:r>
            <w:r w:rsidR="00D6475E" w:rsidRPr="00D6475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val="el-GR" w:eastAsia="en-GB"/>
              </w:rPr>
              <w:t xml:space="preserve"> 2014</w:t>
            </w:r>
          </w:p>
        </w:tc>
      </w:tr>
      <w:tr w:rsidR="00783D95" w:rsidRPr="00313BA1" w14:paraId="19C11E4D" w14:textId="77777777" w:rsidTr="00C91731">
        <w:trPr>
          <w:cantSplit/>
          <w:trHeight w:val="300"/>
        </w:trPr>
        <w:tc>
          <w:tcPr>
            <w:tcW w:w="709" w:type="dxa"/>
            <w:vAlign w:val="bottom"/>
          </w:tcPr>
          <w:p w14:paraId="626F7D65" w14:textId="77777777" w:rsidR="00783D95" w:rsidRPr="000A6276" w:rsidRDefault="00783D95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6A2A7FC1" w14:textId="77777777" w:rsidR="00783D95" w:rsidRPr="00783D95" w:rsidRDefault="00783D95" w:rsidP="00D647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2693" w:type="dxa"/>
            <w:shd w:val="clear" w:color="auto" w:fill="B2A1C7" w:themeFill="accent4" w:themeFillTint="99"/>
            <w:noWrap/>
            <w:vAlign w:val="bottom"/>
          </w:tcPr>
          <w:p w14:paraId="7B73F6D0" w14:textId="77777777" w:rsidR="00783D95" w:rsidRPr="00783D95" w:rsidRDefault="00783D95" w:rsidP="00D647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  <w:r w:rsidRPr="00783D95"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  <w:t>2013</w:t>
            </w:r>
          </w:p>
        </w:tc>
        <w:tc>
          <w:tcPr>
            <w:tcW w:w="3402" w:type="dxa"/>
            <w:shd w:val="clear" w:color="auto" w:fill="FABF8F" w:themeFill="accent6" w:themeFillTint="99"/>
            <w:vAlign w:val="bottom"/>
          </w:tcPr>
          <w:p w14:paraId="2AD07264" w14:textId="77777777" w:rsidR="00783D95" w:rsidRPr="00783D95" w:rsidRDefault="00783D95" w:rsidP="00D647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  <w:r w:rsidRPr="00783D95"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  <w:t>2014</w:t>
            </w:r>
          </w:p>
        </w:tc>
      </w:tr>
      <w:tr w:rsidR="00783D95" w:rsidRPr="00313BA1" w14:paraId="65C878CA" w14:textId="77777777" w:rsidTr="00C91731">
        <w:trPr>
          <w:cantSplit/>
          <w:trHeight w:val="300"/>
        </w:trPr>
        <w:tc>
          <w:tcPr>
            <w:tcW w:w="709" w:type="dxa"/>
            <w:vAlign w:val="bottom"/>
          </w:tcPr>
          <w:p w14:paraId="20B43DC0" w14:textId="77777777" w:rsidR="00783D95" w:rsidRPr="000A6276" w:rsidRDefault="00783D95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639" w:type="dxa"/>
            <w:gridSpan w:val="3"/>
            <w:shd w:val="clear" w:color="auto" w:fill="92CDDC" w:themeFill="accent5" w:themeFillTint="99"/>
            <w:noWrap/>
            <w:vAlign w:val="bottom"/>
            <w:hideMark/>
          </w:tcPr>
          <w:p w14:paraId="3DB1B70E" w14:textId="77777777" w:rsidR="00783D95" w:rsidRPr="000A6276" w:rsidRDefault="00DA3553" w:rsidP="00DA3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patients/consultations</w:t>
            </w:r>
          </w:p>
        </w:tc>
      </w:tr>
      <w:tr w:rsidR="00783D95" w:rsidRPr="00313BA1" w14:paraId="2EA5AADA" w14:textId="77777777" w:rsidTr="00FA0409">
        <w:trPr>
          <w:cantSplit/>
          <w:trHeight w:val="300"/>
        </w:trPr>
        <w:tc>
          <w:tcPr>
            <w:tcW w:w="709" w:type="dxa"/>
            <w:vAlign w:val="center"/>
          </w:tcPr>
          <w:p w14:paraId="56CEBC04" w14:textId="77777777" w:rsidR="00783D95" w:rsidRPr="003D6DE3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lang w:val="el-GR" w:eastAsia="en-GB"/>
              </w:rPr>
            </w:pPr>
            <w:r w:rsidRPr="00313BA1">
              <w:rPr>
                <w:rFonts w:ascii="Calibri" w:eastAsia="Times New Roman" w:hAnsi="Calibri" w:cs="Times New Roman"/>
                <w:bCs/>
                <w:iCs/>
                <w:color w:val="000000"/>
                <w:lang w:val="el-GR" w:eastAsia="en-GB"/>
              </w:rPr>
              <w:t>4</w:t>
            </w:r>
            <w:r>
              <w:rPr>
                <w:rFonts w:ascii="Calibri" w:eastAsia="Times New Roman" w:hAnsi="Calibri" w:cs="Times New Roman"/>
                <w:bCs/>
                <w:iCs/>
                <w:color w:val="000000"/>
                <w:lang w:val="el-GR" w:eastAsia="en-GB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40FCF1A" w14:textId="77777777" w:rsidR="00783D95" w:rsidRPr="000A6276" w:rsidRDefault="00DA3553" w:rsidP="00DA35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Total number of visits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D88F6A0" w14:textId="77777777" w:rsidR="00783D95" w:rsidRPr="000A6276" w:rsidRDefault="00783D95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3402" w:type="dxa"/>
            <w:vAlign w:val="bottom"/>
          </w:tcPr>
          <w:p w14:paraId="0A6A64B2" w14:textId="77777777" w:rsidR="00783D95" w:rsidRPr="000A6276" w:rsidRDefault="00783D95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</w:tr>
      <w:tr w:rsidR="003D6DE3" w:rsidRPr="00DA3553" w14:paraId="3FFDC1EF" w14:textId="77777777" w:rsidTr="00FA0409">
        <w:trPr>
          <w:cantSplit/>
          <w:trHeight w:val="336"/>
        </w:trPr>
        <w:tc>
          <w:tcPr>
            <w:tcW w:w="709" w:type="dxa"/>
            <w:vAlign w:val="center"/>
          </w:tcPr>
          <w:p w14:paraId="24982ACA" w14:textId="77777777" w:rsidR="003D6DE3" w:rsidRPr="00066B1E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CAE46B2" w14:textId="77777777" w:rsidR="003D6DE3" w:rsidRPr="00DA3553" w:rsidRDefault="00DA3553" w:rsidP="00DA3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Average number of visits/month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4DB0729" w14:textId="77777777" w:rsidR="003D6DE3" w:rsidRPr="00DA3553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2" w:type="dxa"/>
            <w:vAlign w:val="bottom"/>
          </w:tcPr>
          <w:p w14:paraId="21AE8A56" w14:textId="77777777" w:rsidR="003D6DE3" w:rsidRPr="00DA3553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D6DE3" w:rsidRPr="000A6276" w14:paraId="7D193CD6" w14:textId="77777777" w:rsidTr="00FA0409">
        <w:trPr>
          <w:cantSplit/>
          <w:trHeight w:val="300"/>
        </w:trPr>
        <w:tc>
          <w:tcPr>
            <w:tcW w:w="709" w:type="dxa"/>
            <w:vAlign w:val="center"/>
          </w:tcPr>
          <w:p w14:paraId="0505CC9D" w14:textId="77777777" w:rsidR="003D6DE3" w:rsidRPr="00066B1E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A874DE5" w14:textId="77777777" w:rsidR="003D6DE3" w:rsidRPr="00DA3553" w:rsidRDefault="00DA355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Number of women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3C42022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3402" w:type="dxa"/>
            <w:vAlign w:val="bottom"/>
          </w:tcPr>
          <w:p w14:paraId="56119F4D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</w:tr>
      <w:tr w:rsidR="003D6DE3" w:rsidRPr="000A6276" w14:paraId="7CF67A22" w14:textId="77777777" w:rsidTr="00FA0409">
        <w:trPr>
          <w:cantSplit/>
          <w:trHeight w:val="300"/>
        </w:trPr>
        <w:tc>
          <w:tcPr>
            <w:tcW w:w="709" w:type="dxa"/>
            <w:vAlign w:val="center"/>
          </w:tcPr>
          <w:p w14:paraId="4C3FE536" w14:textId="77777777" w:rsidR="003D6DE3" w:rsidRPr="00066B1E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A49320A" w14:textId="77777777" w:rsidR="003D6DE3" w:rsidRPr="00DA3553" w:rsidRDefault="00DA3553" w:rsidP="00DA3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Number of children aged 0-14 years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5119946" w14:textId="77777777" w:rsidR="003D6DE3" w:rsidRPr="00DA3553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2" w:type="dxa"/>
            <w:vAlign w:val="bottom"/>
          </w:tcPr>
          <w:p w14:paraId="3F3204FF" w14:textId="77777777" w:rsidR="003D6DE3" w:rsidRPr="00DA3553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D6DE3" w:rsidRPr="000A6276" w14:paraId="14AA20F0" w14:textId="77777777" w:rsidTr="00FA0409">
        <w:trPr>
          <w:cantSplit/>
          <w:trHeight w:val="300"/>
        </w:trPr>
        <w:tc>
          <w:tcPr>
            <w:tcW w:w="709" w:type="dxa"/>
            <w:vAlign w:val="center"/>
          </w:tcPr>
          <w:p w14:paraId="16B85FD8" w14:textId="77777777" w:rsidR="003D6DE3" w:rsidRPr="00066B1E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A418DC1" w14:textId="77777777" w:rsidR="003D6DE3" w:rsidRPr="000A6276" w:rsidRDefault="00DA3553" w:rsidP="00DA3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Minimum age (in years)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FE7E5FF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3402" w:type="dxa"/>
            <w:vAlign w:val="bottom"/>
          </w:tcPr>
          <w:p w14:paraId="7E6F7360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</w:tr>
      <w:tr w:rsidR="003D6DE3" w:rsidRPr="000A6276" w14:paraId="294B6E2D" w14:textId="77777777" w:rsidTr="00FA0409">
        <w:trPr>
          <w:cantSplit/>
          <w:trHeight w:val="300"/>
        </w:trPr>
        <w:tc>
          <w:tcPr>
            <w:tcW w:w="709" w:type="dxa"/>
            <w:vAlign w:val="center"/>
          </w:tcPr>
          <w:p w14:paraId="5DBE62CA" w14:textId="77777777" w:rsidR="003D6DE3" w:rsidRPr="00066B1E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BE0C3C9" w14:textId="77777777" w:rsidR="003D6DE3" w:rsidRPr="000A6276" w:rsidRDefault="00DA3553" w:rsidP="00DA3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Maximum age (in years)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8C3DF25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3402" w:type="dxa"/>
            <w:vAlign w:val="bottom"/>
          </w:tcPr>
          <w:p w14:paraId="7D546248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</w:tr>
      <w:tr w:rsidR="003D6DE3" w:rsidRPr="004304B9" w14:paraId="21F959A9" w14:textId="77777777" w:rsidTr="00FA0409">
        <w:trPr>
          <w:cantSplit/>
          <w:trHeight w:val="300"/>
        </w:trPr>
        <w:tc>
          <w:tcPr>
            <w:tcW w:w="709" w:type="dxa"/>
            <w:vAlign w:val="center"/>
          </w:tcPr>
          <w:p w14:paraId="4DCE7E4D" w14:textId="77777777" w:rsidR="003D6DE3" w:rsidRPr="00066B1E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5D03488" w14:textId="77777777" w:rsidR="003D6DE3" w:rsidRPr="000A6276" w:rsidRDefault="00DA3553" w:rsidP="00DA3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Average age </w:t>
            </w:r>
            <w:r w:rsidR="003D6DE3" w:rsidRPr="000A6276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in years)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F7BEFBE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3402" w:type="dxa"/>
            <w:vAlign w:val="bottom"/>
          </w:tcPr>
          <w:p w14:paraId="70A9178C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</w:tr>
      <w:tr w:rsidR="003D6DE3" w:rsidRPr="000A6276" w14:paraId="719E9879" w14:textId="77777777" w:rsidTr="00FA0409">
        <w:trPr>
          <w:cantSplit/>
          <w:trHeight w:val="300"/>
        </w:trPr>
        <w:tc>
          <w:tcPr>
            <w:tcW w:w="709" w:type="dxa"/>
            <w:vAlign w:val="center"/>
          </w:tcPr>
          <w:p w14:paraId="75F16F59" w14:textId="77777777" w:rsidR="003D6DE3" w:rsidRPr="003D6DE3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49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A49AA0F" w14:textId="77777777" w:rsidR="003D6DE3" w:rsidRPr="000A6276" w:rsidRDefault="00DA3553" w:rsidP="00DA3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Median age (in years)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70DDDB1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3402" w:type="dxa"/>
            <w:vAlign w:val="bottom"/>
          </w:tcPr>
          <w:p w14:paraId="39FE736B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</w:tr>
      <w:tr w:rsidR="003D6DE3" w:rsidRPr="000A6276" w14:paraId="754EAD97" w14:textId="77777777" w:rsidTr="00FA0409">
        <w:trPr>
          <w:cantSplit/>
          <w:trHeight w:val="300"/>
        </w:trPr>
        <w:tc>
          <w:tcPr>
            <w:tcW w:w="709" w:type="dxa"/>
            <w:vAlign w:val="center"/>
          </w:tcPr>
          <w:p w14:paraId="6C4C5A88" w14:textId="77777777" w:rsidR="003D6DE3" w:rsidRPr="000A6276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639" w:type="dxa"/>
            <w:gridSpan w:val="3"/>
            <w:shd w:val="clear" w:color="auto" w:fill="auto"/>
            <w:noWrap/>
            <w:vAlign w:val="bottom"/>
            <w:hideMark/>
          </w:tcPr>
          <w:p w14:paraId="483A07EB" w14:textId="77777777" w:rsidR="003D6DE3" w:rsidRPr="000A6276" w:rsidRDefault="00B06AB8" w:rsidP="00B0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Country/area of origin</w:t>
            </w:r>
          </w:p>
        </w:tc>
      </w:tr>
      <w:tr w:rsidR="003D6DE3" w:rsidRPr="000A6276" w14:paraId="37D37DB3" w14:textId="77777777" w:rsidTr="00FA0409">
        <w:trPr>
          <w:cantSplit/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66667749" w14:textId="77777777" w:rsidR="003D6DE3" w:rsidRPr="00B06AB8" w:rsidRDefault="003D6DE3" w:rsidP="00B0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l-GR" w:eastAsia="en-GB"/>
              </w:rPr>
              <w:t>50</w:t>
            </w:r>
            <w:r w:rsidRPr="00C90112">
              <w:rPr>
                <w:rFonts w:ascii="Calibri" w:eastAsia="Times New Roman" w:hAnsi="Calibri" w:cs="Times New Roman"/>
                <w:bCs/>
                <w:color w:val="000000"/>
                <w:lang w:val="el-GR" w:eastAsia="en-GB"/>
              </w:rPr>
              <w:t>.</w:t>
            </w:r>
            <w:r w:rsidR="00B06AB8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3FB080F" w14:textId="6AABA6E0" w:rsidR="003D6DE3" w:rsidRPr="005E3A98" w:rsidRDefault="00CD1D8B" w:rsidP="00D647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s-ES" w:eastAsia="en-GB"/>
              </w:rPr>
              <w:t>Greece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070E770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n-GB"/>
              </w:rPr>
            </w:pPr>
            <w:r w:rsidRPr="000A6276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n-GB"/>
              </w:rPr>
              <w:t> </w:t>
            </w:r>
          </w:p>
        </w:tc>
        <w:tc>
          <w:tcPr>
            <w:tcW w:w="3402" w:type="dxa"/>
            <w:vAlign w:val="bottom"/>
          </w:tcPr>
          <w:p w14:paraId="166B922D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n-GB"/>
              </w:rPr>
            </w:pPr>
          </w:p>
        </w:tc>
      </w:tr>
      <w:tr w:rsidR="003D6DE3" w:rsidRPr="000A6276" w14:paraId="297B1402" w14:textId="77777777" w:rsidTr="00FA0409">
        <w:trPr>
          <w:cantSplit/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4789FC17" w14:textId="77777777" w:rsidR="003D6DE3" w:rsidRPr="00B06AB8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50</w:t>
            </w:r>
            <w:r w:rsidR="00B06AB8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.</w:t>
            </w:r>
            <w:r w:rsidR="00B06AB8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398E3D0" w14:textId="77777777" w:rsidR="003D6DE3" w:rsidRPr="000A6276" w:rsidRDefault="00B06AB8" w:rsidP="00B0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Albania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B6853CA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3402" w:type="dxa"/>
            <w:vAlign w:val="bottom"/>
          </w:tcPr>
          <w:p w14:paraId="1C635330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n-GB"/>
              </w:rPr>
            </w:pPr>
          </w:p>
        </w:tc>
      </w:tr>
      <w:tr w:rsidR="003D6DE3" w:rsidRPr="000A6276" w14:paraId="1D7C786D" w14:textId="77777777" w:rsidTr="00FA0409">
        <w:trPr>
          <w:cantSplit/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71BB53B6" w14:textId="77777777" w:rsidR="003D6DE3" w:rsidRPr="00B06AB8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l-GR" w:eastAsia="en-GB"/>
              </w:rPr>
              <w:t>50</w:t>
            </w:r>
            <w:r w:rsidR="00B06AB8">
              <w:rPr>
                <w:rFonts w:ascii="Calibri" w:eastAsia="Times New Roman" w:hAnsi="Calibri" w:cs="Times New Roman"/>
                <w:bCs/>
                <w:color w:val="000000"/>
                <w:lang w:val="el-GR" w:eastAsia="en-GB"/>
              </w:rPr>
              <w:t>.</w:t>
            </w:r>
            <w:r w:rsidR="00B06AB8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c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A8755CB" w14:textId="77777777" w:rsidR="003D6DE3" w:rsidRPr="00B06AB8" w:rsidRDefault="00B06AB8" w:rsidP="00D647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Poland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4F31D24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3402" w:type="dxa"/>
            <w:vAlign w:val="bottom"/>
          </w:tcPr>
          <w:p w14:paraId="2DB1EA76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n-GB"/>
              </w:rPr>
            </w:pPr>
          </w:p>
        </w:tc>
      </w:tr>
      <w:tr w:rsidR="00E65FF0" w:rsidRPr="001F2526" w14:paraId="5A138566" w14:textId="77777777" w:rsidTr="00E65FF0">
        <w:trPr>
          <w:cantSplit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B2FB" w14:textId="77777777" w:rsidR="00E65FF0" w:rsidRPr="00E65FF0" w:rsidRDefault="00E65FF0" w:rsidP="00276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l-GR"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28AA" w14:textId="77777777" w:rsidR="00E65FF0" w:rsidRPr="00E65FF0" w:rsidRDefault="00E65FF0" w:rsidP="00276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noWrap/>
            <w:vAlign w:val="bottom"/>
          </w:tcPr>
          <w:p w14:paraId="606BE7A9" w14:textId="77777777" w:rsidR="00E65FF0" w:rsidRPr="00E65FF0" w:rsidRDefault="00E65FF0" w:rsidP="00276C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n-GB"/>
              </w:rPr>
            </w:pPr>
            <w:r w:rsidRPr="00E65FF0"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  <w:t>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14:paraId="26A3196F" w14:textId="77777777" w:rsidR="00E65FF0" w:rsidRPr="00E65FF0" w:rsidRDefault="00E65FF0" w:rsidP="00276C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n-GB"/>
              </w:rPr>
            </w:pPr>
            <w:r w:rsidRPr="00E65FF0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n-GB"/>
              </w:rPr>
              <w:t>2014</w:t>
            </w:r>
          </w:p>
        </w:tc>
      </w:tr>
      <w:tr w:rsidR="003D6DE3" w:rsidRPr="000A6276" w14:paraId="0DE9341E" w14:textId="77777777" w:rsidTr="00FA0409">
        <w:trPr>
          <w:cantSplit/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39F17E3C" w14:textId="77777777" w:rsidR="003D6DE3" w:rsidRPr="00B06AB8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l-GR" w:eastAsia="en-GB"/>
              </w:rPr>
              <w:t>50</w:t>
            </w:r>
            <w:r w:rsidR="00B06AB8">
              <w:rPr>
                <w:rFonts w:ascii="Calibri" w:eastAsia="Times New Roman" w:hAnsi="Calibri" w:cs="Times New Roman"/>
                <w:bCs/>
                <w:color w:val="000000"/>
                <w:lang w:val="el-GR" w:eastAsia="en-GB"/>
              </w:rPr>
              <w:t>.</w:t>
            </w:r>
            <w:r w:rsidR="00B06AB8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d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0849805" w14:textId="77777777" w:rsidR="003D6DE3" w:rsidRPr="00B06AB8" w:rsidRDefault="00B06AB8" w:rsidP="00D647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Romania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9C8B195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3402" w:type="dxa"/>
            <w:vAlign w:val="bottom"/>
          </w:tcPr>
          <w:p w14:paraId="2351A30F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n-GB"/>
              </w:rPr>
            </w:pPr>
          </w:p>
        </w:tc>
      </w:tr>
      <w:tr w:rsidR="003D6DE3" w:rsidRPr="000A6276" w14:paraId="1B6B5CB1" w14:textId="77777777" w:rsidTr="00FA0409">
        <w:trPr>
          <w:cantSplit/>
          <w:trHeight w:val="300"/>
        </w:trPr>
        <w:tc>
          <w:tcPr>
            <w:tcW w:w="709" w:type="dxa"/>
            <w:vAlign w:val="center"/>
          </w:tcPr>
          <w:p w14:paraId="4681292E" w14:textId="77777777" w:rsidR="003D6DE3" w:rsidRPr="00B06AB8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50</w:t>
            </w:r>
            <w:r w:rsidR="00B06AB8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.</w:t>
            </w:r>
            <w:r w:rsidR="00B06AB8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415B216" w14:textId="77777777" w:rsidR="003D6DE3" w:rsidRPr="00B06AB8" w:rsidRDefault="00B06AB8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Bulgaria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F5DD0CE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3402" w:type="dxa"/>
            <w:vAlign w:val="bottom"/>
          </w:tcPr>
          <w:p w14:paraId="3D204E5F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</w:tr>
      <w:tr w:rsidR="003D6DE3" w:rsidRPr="000A6276" w14:paraId="08C88918" w14:textId="77777777" w:rsidTr="00FA0409">
        <w:trPr>
          <w:cantSplit/>
          <w:trHeight w:val="300"/>
        </w:trPr>
        <w:tc>
          <w:tcPr>
            <w:tcW w:w="709" w:type="dxa"/>
            <w:vAlign w:val="center"/>
          </w:tcPr>
          <w:p w14:paraId="00CFC567" w14:textId="77777777" w:rsidR="003D6DE3" w:rsidRPr="00B06AB8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50</w:t>
            </w:r>
            <w:r w:rsidR="00B06AB8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.</w:t>
            </w:r>
            <w:r w:rsidR="00B06AB8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DD49E64" w14:textId="77777777" w:rsidR="003D6DE3" w:rsidRPr="00B06AB8" w:rsidRDefault="00B06AB8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Pakistan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0CD2EFC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3402" w:type="dxa"/>
            <w:vAlign w:val="bottom"/>
          </w:tcPr>
          <w:p w14:paraId="7A903184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</w:tr>
      <w:tr w:rsidR="003D6DE3" w:rsidRPr="000A6276" w14:paraId="5AB905D6" w14:textId="77777777" w:rsidTr="00FA0409">
        <w:trPr>
          <w:cantSplit/>
          <w:trHeight w:val="300"/>
        </w:trPr>
        <w:tc>
          <w:tcPr>
            <w:tcW w:w="709" w:type="dxa"/>
            <w:vAlign w:val="center"/>
          </w:tcPr>
          <w:p w14:paraId="1040262D" w14:textId="77777777" w:rsidR="003D6DE3" w:rsidRPr="00B06AB8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50</w:t>
            </w:r>
            <w:r w:rsidR="00B06AB8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.</w:t>
            </w:r>
            <w:r w:rsidR="00B06AB8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80558A1" w14:textId="77777777" w:rsidR="003D6DE3" w:rsidRPr="000A6276" w:rsidRDefault="00B06AB8" w:rsidP="00B0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Afghanistan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025C884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3402" w:type="dxa"/>
            <w:vAlign w:val="bottom"/>
          </w:tcPr>
          <w:p w14:paraId="548A5A5A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</w:tr>
      <w:tr w:rsidR="003D6DE3" w:rsidRPr="000A6276" w14:paraId="24AA0F35" w14:textId="77777777" w:rsidTr="00FA0409">
        <w:trPr>
          <w:cantSplit/>
          <w:trHeight w:val="300"/>
        </w:trPr>
        <w:tc>
          <w:tcPr>
            <w:tcW w:w="709" w:type="dxa"/>
            <w:vAlign w:val="center"/>
          </w:tcPr>
          <w:p w14:paraId="0721C61A" w14:textId="77777777" w:rsidR="003D6DE3" w:rsidRPr="00B06AB8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50</w:t>
            </w:r>
            <w:r w:rsidR="00B06AB8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.</w:t>
            </w:r>
            <w:r w:rsidR="00B06AB8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5B98161" w14:textId="77777777" w:rsidR="003D6DE3" w:rsidRPr="00B06AB8" w:rsidRDefault="00B06AB8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Bangladesh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8A526FA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3402" w:type="dxa"/>
            <w:vAlign w:val="bottom"/>
          </w:tcPr>
          <w:p w14:paraId="62D51C43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</w:tr>
      <w:tr w:rsidR="003D6DE3" w:rsidRPr="000A6276" w14:paraId="32C151CF" w14:textId="77777777" w:rsidTr="00FA0409">
        <w:trPr>
          <w:cantSplit/>
          <w:trHeight w:val="300"/>
        </w:trPr>
        <w:tc>
          <w:tcPr>
            <w:tcW w:w="709" w:type="dxa"/>
            <w:vAlign w:val="center"/>
          </w:tcPr>
          <w:p w14:paraId="2B162811" w14:textId="77777777" w:rsidR="003D6DE3" w:rsidRPr="00B06AB8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50</w:t>
            </w:r>
            <w:r w:rsidR="00B06AB8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.</w:t>
            </w:r>
            <w:proofErr w:type="spellStart"/>
            <w:r w:rsidR="00B06AB8">
              <w:rPr>
                <w:rFonts w:ascii="Calibri" w:eastAsia="Times New Roman" w:hAnsi="Calibri" w:cs="Times New Roman"/>
                <w:color w:val="000000"/>
                <w:lang w:eastAsia="en-GB"/>
              </w:rPr>
              <w:t>i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C0BD66A" w14:textId="77777777" w:rsidR="003D6DE3" w:rsidRPr="00B06AB8" w:rsidRDefault="00B06AB8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Africa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D2D69DD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3402" w:type="dxa"/>
            <w:vAlign w:val="bottom"/>
          </w:tcPr>
          <w:p w14:paraId="12431675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</w:tr>
      <w:tr w:rsidR="003D6DE3" w:rsidRPr="000A6276" w14:paraId="5379D270" w14:textId="77777777" w:rsidTr="00FA0409">
        <w:trPr>
          <w:cantSplit/>
          <w:trHeight w:val="300"/>
        </w:trPr>
        <w:tc>
          <w:tcPr>
            <w:tcW w:w="709" w:type="dxa"/>
            <w:vAlign w:val="center"/>
          </w:tcPr>
          <w:p w14:paraId="3D6C3ABB" w14:textId="77777777" w:rsidR="003D6DE3" w:rsidRPr="00B06AB8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50</w:t>
            </w:r>
            <w:r w:rsidR="00B06AB8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.</w:t>
            </w:r>
            <w:r w:rsidR="00B06AB8">
              <w:rPr>
                <w:rFonts w:ascii="Calibri" w:eastAsia="Times New Roman" w:hAnsi="Calibri" w:cs="Times New Roman"/>
                <w:color w:val="000000"/>
                <w:lang w:eastAsia="en-GB"/>
              </w:rPr>
              <w:t>j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C15EB2D" w14:textId="77777777" w:rsidR="003D6DE3" w:rsidRPr="00B06AB8" w:rsidRDefault="00B06AB8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Other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FEC15FB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3402" w:type="dxa"/>
            <w:vAlign w:val="bottom"/>
          </w:tcPr>
          <w:p w14:paraId="4F14291B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</w:tr>
      <w:tr w:rsidR="003D6DE3" w:rsidRPr="000A6276" w14:paraId="43B275EE" w14:textId="77777777" w:rsidTr="00FA0409">
        <w:trPr>
          <w:cantSplit/>
          <w:trHeight w:val="300"/>
        </w:trPr>
        <w:tc>
          <w:tcPr>
            <w:tcW w:w="709" w:type="dxa"/>
            <w:vAlign w:val="center"/>
          </w:tcPr>
          <w:p w14:paraId="038B0688" w14:textId="77777777" w:rsidR="003D6DE3" w:rsidRPr="000A6276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639" w:type="dxa"/>
            <w:gridSpan w:val="3"/>
            <w:shd w:val="clear" w:color="auto" w:fill="auto"/>
            <w:noWrap/>
            <w:vAlign w:val="bottom"/>
            <w:hideMark/>
          </w:tcPr>
          <w:p w14:paraId="07863BD8" w14:textId="77777777" w:rsidR="003D6DE3" w:rsidRPr="000A6276" w:rsidRDefault="00B06AB8" w:rsidP="00B0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Social security status</w:t>
            </w:r>
          </w:p>
        </w:tc>
      </w:tr>
      <w:tr w:rsidR="003D6DE3" w:rsidRPr="000A6276" w14:paraId="2412A1CD" w14:textId="77777777" w:rsidTr="00FA0409">
        <w:trPr>
          <w:cantSplit/>
          <w:trHeight w:val="300"/>
        </w:trPr>
        <w:tc>
          <w:tcPr>
            <w:tcW w:w="709" w:type="dxa"/>
            <w:vAlign w:val="center"/>
          </w:tcPr>
          <w:p w14:paraId="30630899" w14:textId="77777777" w:rsidR="003D6DE3" w:rsidRPr="000A6276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1.α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24DA6F4" w14:textId="77777777" w:rsidR="003D6DE3" w:rsidRPr="000A6276" w:rsidRDefault="00B06AB8" w:rsidP="00B0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Uninsured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80AC285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3402" w:type="dxa"/>
            <w:vAlign w:val="bottom"/>
          </w:tcPr>
          <w:p w14:paraId="2FD54707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</w:tr>
      <w:tr w:rsidR="003D6DE3" w:rsidRPr="000A6276" w14:paraId="0ABA3216" w14:textId="77777777" w:rsidTr="00FA0409">
        <w:trPr>
          <w:cantSplit/>
          <w:trHeight w:val="300"/>
        </w:trPr>
        <w:tc>
          <w:tcPr>
            <w:tcW w:w="709" w:type="dxa"/>
            <w:vAlign w:val="center"/>
          </w:tcPr>
          <w:p w14:paraId="79D5E92C" w14:textId="77777777" w:rsidR="003D6DE3" w:rsidRPr="00C90112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bCs/>
                <w:iCs/>
                <w:color w:val="000000"/>
                <w:lang w:val="el-GR" w:eastAsia="en-GB"/>
              </w:rPr>
              <w:t>1.β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E5F2390" w14:textId="77777777" w:rsidR="003D6DE3" w:rsidRPr="00B06AB8" w:rsidRDefault="00B06AB8" w:rsidP="00D647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Insured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2E4186A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3402" w:type="dxa"/>
            <w:vAlign w:val="bottom"/>
          </w:tcPr>
          <w:p w14:paraId="438970D3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</w:tr>
      <w:tr w:rsidR="003D6DE3" w:rsidRPr="000A6276" w14:paraId="69749003" w14:textId="77777777" w:rsidTr="00FA0409">
        <w:trPr>
          <w:cantSplit/>
          <w:trHeight w:val="300"/>
        </w:trPr>
        <w:tc>
          <w:tcPr>
            <w:tcW w:w="709" w:type="dxa"/>
            <w:vAlign w:val="center"/>
          </w:tcPr>
          <w:p w14:paraId="24202AE5" w14:textId="77777777" w:rsidR="003D6DE3" w:rsidRPr="000A6276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639" w:type="dxa"/>
            <w:gridSpan w:val="3"/>
            <w:shd w:val="clear" w:color="auto" w:fill="auto"/>
            <w:noWrap/>
            <w:vAlign w:val="bottom"/>
            <w:hideMark/>
          </w:tcPr>
          <w:p w14:paraId="011A4FD0" w14:textId="77777777" w:rsidR="003D6DE3" w:rsidRPr="000A6276" w:rsidRDefault="00B06AB8" w:rsidP="00B0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Employment status</w:t>
            </w:r>
          </w:p>
        </w:tc>
      </w:tr>
      <w:tr w:rsidR="003D6DE3" w:rsidRPr="000A6276" w14:paraId="3C2560E3" w14:textId="77777777" w:rsidTr="00FA0409">
        <w:trPr>
          <w:cantSplit/>
          <w:trHeight w:val="300"/>
        </w:trPr>
        <w:tc>
          <w:tcPr>
            <w:tcW w:w="709" w:type="dxa"/>
            <w:vAlign w:val="center"/>
          </w:tcPr>
          <w:p w14:paraId="37C5BECC" w14:textId="77777777" w:rsidR="003D6DE3" w:rsidRPr="000A6276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2.α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8357924" w14:textId="77777777" w:rsidR="003D6DE3" w:rsidRPr="000A6276" w:rsidRDefault="00B06AB8" w:rsidP="00B0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Unemployed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6753C88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3402" w:type="dxa"/>
            <w:vAlign w:val="bottom"/>
          </w:tcPr>
          <w:p w14:paraId="0AA0212D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</w:tr>
      <w:tr w:rsidR="003D6DE3" w:rsidRPr="000A6276" w14:paraId="573BB1F5" w14:textId="77777777" w:rsidTr="00FA0409">
        <w:trPr>
          <w:cantSplit/>
          <w:trHeight w:val="300"/>
        </w:trPr>
        <w:tc>
          <w:tcPr>
            <w:tcW w:w="709" w:type="dxa"/>
            <w:vAlign w:val="center"/>
          </w:tcPr>
          <w:p w14:paraId="0102BE62" w14:textId="77777777" w:rsidR="003D6DE3" w:rsidRPr="000A6276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2.β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14E67E0" w14:textId="77777777" w:rsidR="003D6DE3" w:rsidRPr="000A6276" w:rsidRDefault="00B06AB8" w:rsidP="00B0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Employed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7F3F803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3402" w:type="dxa"/>
            <w:vAlign w:val="bottom"/>
          </w:tcPr>
          <w:p w14:paraId="057E3ECB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</w:tr>
      <w:tr w:rsidR="003D6DE3" w:rsidRPr="000A6276" w14:paraId="4695F49C" w14:textId="77777777" w:rsidTr="00FA0409">
        <w:trPr>
          <w:cantSplit/>
          <w:trHeight w:val="300"/>
        </w:trPr>
        <w:tc>
          <w:tcPr>
            <w:tcW w:w="709" w:type="dxa"/>
            <w:vAlign w:val="center"/>
          </w:tcPr>
          <w:p w14:paraId="2826F765" w14:textId="77777777" w:rsidR="003D6DE3" w:rsidRPr="000A6276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2.γ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9EDAD0A" w14:textId="77777777" w:rsidR="003D6DE3" w:rsidRPr="00B06AB8" w:rsidRDefault="00B06AB8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Pensioners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E14402F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3402" w:type="dxa"/>
            <w:vAlign w:val="bottom"/>
          </w:tcPr>
          <w:p w14:paraId="59EF261C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</w:tr>
      <w:tr w:rsidR="003D6DE3" w:rsidRPr="000A6276" w14:paraId="30B90DA5" w14:textId="77777777" w:rsidTr="00FA0409">
        <w:trPr>
          <w:cantSplit/>
          <w:trHeight w:val="300"/>
        </w:trPr>
        <w:tc>
          <w:tcPr>
            <w:tcW w:w="709" w:type="dxa"/>
            <w:vAlign w:val="center"/>
          </w:tcPr>
          <w:p w14:paraId="01D5E8DB" w14:textId="77777777" w:rsidR="003D6DE3" w:rsidRPr="000A6276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639" w:type="dxa"/>
            <w:gridSpan w:val="3"/>
            <w:shd w:val="clear" w:color="auto" w:fill="auto"/>
            <w:noWrap/>
            <w:vAlign w:val="bottom"/>
            <w:hideMark/>
          </w:tcPr>
          <w:p w14:paraId="0652C76B" w14:textId="77777777" w:rsidR="003D6DE3" w:rsidRPr="00B06AB8" w:rsidRDefault="00B06AB8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Type of patients/cases</w:t>
            </w:r>
          </w:p>
        </w:tc>
      </w:tr>
      <w:tr w:rsidR="003D6DE3" w:rsidRPr="000A6276" w14:paraId="4CB3FCDF" w14:textId="77777777" w:rsidTr="00FA0409">
        <w:trPr>
          <w:cantSplit/>
          <w:trHeight w:val="300"/>
        </w:trPr>
        <w:tc>
          <w:tcPr>
            <w:tcW w:w="709" w:type="dxa"/>
            <w:vAlign w:val="center"/>
          </w:tcPr>
          <w:p w14:paraId="464D3F22" w14:textId="77777777" w:rsidR="003D6DE3" w:rsidRPr="000A6276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3.α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C7BE1E5" w14:textId="77777777" w:rsidR="003D6DE3" w:rsidRPr="00B06AB8" w:rsidRDefault="00B06AB8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Internal medicine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795C497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3402" w:type="dxa"/>
            <w:vAlign w:val="bottom"/>
          </w:tcPr>
          <w:p w14:paraId="27A3A9C0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</w:tr>
      <w:tr w:rsidR="003D6DE3" w:rsidRPr="000A6276" w14:paraId="67E30D4E" w14:textId="77777777" w:rsidTr="00FA0409">
        <w:trPr>
          <w:cantSplit/>
          <w:trHeight w:val="300"/>
        </w:trPr>
        <w:tc>
          <w:tcPr>
            <w:tcW w:w="709" w:type="dxa"/>
            <w:vAlign w:val="center"/>
          </w:tcPr>
          <w:p w14:paraId="2FF8D3D9" w14:textId="77777777" w:rsidR="003D6DE3" w:rsidRPr="000A6276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3.β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7E407B1" w14:textId="77777777" w:rsidR="003D6DE3" w:rsidRPr="00B06AB8" w:rsidRDefault="00B06AB8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Paediatrics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20805AB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3402" w:type="dxa"/>
            <w:vAlign w:val="bottom"/>
          </w:tcPr>
          <w:p w14:paraId="08CE280C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</w:tr>
      <w:tr w:rsidR="003D6DE3" w:rsidRPr="000A6276" w14:paraId="33BA0D37" w14:textId="77777777" w:rsidTr="00FA0409">
        <w:trPr>
          <w:cantSplit/>
          <w:trHeight w:val="300"/>
        </w:trPr>
        <w:tc>
          <w:tcPr>
            <w:tcW w:w="709" w:type="dxa"/>
            <w:vAlign w:val="center"/>
          </w:tcPr>
          <w:p w14:paraId="0C825BF8" w14:textId="77777777" w:rsidR="003D6DE3" w:rsidRPr="000A6276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3.γ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00F0034" w14:textId="77777777" w:rsidR="003D6DE3" w:rsidRPr="00B06AB8" w:rsidRDefault="00B06AB8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Gynaecological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A878CD4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3402" w:type="dxa"/>
            <w:vAlign w:val="bottom"/>
          </w:tcPr>
          <w:p w14:paraId="1D3274DD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</w:tr>
      <w:tr w:rsidR="003D6DE3" w:rsidRPr="000A6276" w14:paraId="63917C3F" w14:textId="77777777" w:rsidTr="00FA0409">
        <w:trPr>
          <w:cantSplit/>
          <w:trHeight w:val="300"/>
        </w:trPr>
        <w:tc>
          <w:tcPr>
            <w:tcW w:w="709" w:type="dxa"/>
            <w:vAlign w:val="center"/>
          </w:tcPr>
          <w:p w14:paraId="0399C309" w14:textId="77777777" w:rsidR="003D6DE3" w:rsidRPr="000A6276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3.δ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CDBF1C2" w14:textId="77777777" w:rsidR="003D6DE3" w:rsidRPr="00B06AB8" w:rsidRDefault="00B06AB8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Dental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CD66FE0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3402" w:type="dxa"/>
            <w:vAlign w:val="bottom"/>
          </w:tcPr>
          <w:p w14:paraId="298EBA65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</w:tr>
      <w:tr w:rsidR="003D6DE3" w:rsidRPr="000A6276" w14:paraId="56C103BD" w14:textId="77777777" w:rsidTr="00FA0409">
        <w:trPr>
          <w:cantSplit/>
          <w:trHeight w:val="300"/>
        </w:trPr>
        <w:tc>
          <w:tcPr>
            <w:tcW w:w="709" w:type="dxa"/>
            <w:vAlign w:val="center"/>
          </w:tcPr>
          <w:p w14:paraId="5F5868A2" w14:textId="77777777" w:rsidR="003D6DE3" w:rsidRPr="000A6276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53.ε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DB2F055" w14:textId="77777777" w:rsidR="003D6DE3" w:rsidRPr="00B06AB8" w:rsidRDefault="00B06AB8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Psychiatric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4BAD2C8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3402" w:type="dxa"/>
            <w:vAlign w:val="bottom"/>
          </w:tcPr>
          <w:p w14:paraId="7E351DB1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</w:tr>
      <w:tr w:rsidR="003D6DE3" w:rsidRPr="000A6276" w14:paraId="66B591BA" w14:textId="77777777" w:rsidTr="00FA0409">
        <w:trPr>
          <w:cantSplit/>
          <w:trHeight w:val="300"/>
        </w:trPr>
        <w:tc>
          <w:tcPr>
            <w:tcW w:w="709" w:type="dxa"/>
            <w:vAlign w:val="center"/>
          </w:tcPr>
          <w:p w14:paraId="45B94DFD" w14:textId="77777777" w:rsidR="003D6DE3" w:rsidRPr="00C90112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bCs/>
                <w:iCs/>
                <w:color w:val="000000"/>
                <w:lang w:val="el-GR" w:eastAsia="en-GB"/>
              </w:rPr>
              <w:t>3</w:t>
            </w:r>
            <w:r w:rsidRPr="00C90112">
              <w:rPr>
                <w:rFonts w:ascii="Calibri" w:eastAsia="Times New Roman" w:hAnsi="Calibri" w:cs="Times New Roman"/>
                <w:bCs/>
                <w:iCs/>
                <w:color w:val="000000"/>
                <w:lang w:val="el-GR" w:eastAsia="en-GB"/>
              </w:rPr>
              <w:t>.ζ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0F1C510" w14:textId="77777777" w:rsidR="003D6DE3" w:rsidRPr="00B06AB8" w:rsidRDefault="00B06AB8" w:rsidP="00D647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Ophthalmological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621F512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3402" w:type="dxa"/>
            <w:vAlign w:val="bottom"/>
          </w:tcPr>
          <w:p w14:paraId="5FC36990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</w:tr>
      <w:tr w:rsidR="003D6DE3" w:rsidRPr="000A6276" w14:paraId="5770DCE3" w14:textId="77777777" w:rsidTr="00FA0409">
        <w:trPr>
          <w:cantSplit/>
          <w:trHeight w:val="300"/>
        </w:trPr>
        <w:tc>
          <w:tcPr>
            <w:tcW w:w="709" w:type="dxa"/>
            <w:vAlign w:val="center"/>
          </w:tcPr>
          <w:p w14:paraId="5EA4734C" w14:textId="77777777" w:rsidR="003D6DE3" w:rsidRPr="000A6276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3.η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5E80592" w14:textId="77777777" w:rsidR="003D6DE3" w:rsidRPr="00B06AB8" w:rsidRDefault="00B06AB8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Psychological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12A9F83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3402" w:type="dxa"/>
            <w:vAlign w:val="bottom"/>
          </w:tcPr>
          <w:p w14:paraId="2B362687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</w:tr>
      <w:tr w:rsidR="003D6DE3" w:rsidRPr="000A6276" w14:paraId="2F230FB8" w14:textId="77777777" w:rsidTr="00FA0409">
        <w:trPr>
          <w:cantSplit/>
          <w:trHeight w:val="300"/>
        </w:trPr>
        <w:tc>
          <w:tcPr>
            <w:tcW w:w="709" w:type="dxa"/>
            <w:vAlign w:val="center"/>
          </w:tcPr>
          <w:p w14:paraId="1FD6D41F" w14:textId="77777777" w:rsidR="003D6DE3" w:rsidRPr="000A6276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3.θ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F947312" w14:textId="77777777" w:rsidR="003D6DE3" w:rsidRPr="00B06AB8" w:rsidRDefault="00B06AB8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Other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D0F29CB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3402" w:type="dxa"/>
            <w:vAlign w:val="bottom"/>
          </w:tcPr>
          <w:p w14:paraId="59C329AF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</w:tr>
      <w:tr w:rsidR="003D6DE3" w:rsidRPr="000A6276" w14:paraId="65710F0A" w14:textId="77777777" w:rsidTr="00FA0409">
        <w:trPr>
          <w:cantSplit/>
          <w:trHeight w:val="300"/>
        </w:trPr>
        <w:tc>
          <w:tcPr>
            <w:tcW w:w="709" w:type="dxa"/>
            <w:vAlign w:val="center"/>
          </w:tcPr>
          <w:p w14:paraId="6F1EC3F5" w14:textId="77777777" w:rsidR="003D6DE3" w:rsidRPr="003D6DE3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bCs/>
                <w:iCs/>
                <w:color w:val="000000"/>
                <w:lang w:val="el-GR" w:eastAsia="en-GB"/>
              </w:rPr>
              <w:t>4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A507E1A" w14:textId="77777777" w:rsidR="003D6DE3" w:rsidRPr="00B06AB8" w:rsidRDefault="00B06AB8" w:rsidP="00D647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Vaccinations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D0254BB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3402" w:type="dxa"/>
            <w:vAlign w:val="bottom"/>
          </w:tcPr>
          <w:p w14:paraId="6D7966FE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</w:tr>
      <w:tr w:rsidR="003D6DE3" w:rsidRPr="000A6276" w14:paraId="4EB9C497" w14:textId="77777777" w:rsidTr="00FA0409">
        <w:trPr>
          <w:cantSplit/>
          <w:trHeight w:val="300"/>
        </w:trPr>
        <w:tc>
          <w:tcPr>
            <w:tcW w:w="709" w:type="dxa"/>
            <w:vAlign w:val="center"/>
          </w:tcPr>
          <w:p w14:paraId="3D5ADAB5" w14:textId="77777777" w:rsidR="003D6DE3" w:rsidRPr="003D6DE3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5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185370E" w14:textId="77777777" w:rsidR="003D6DE3" w:rsidRPr="00B06AB8" w:rsidRDefault="00B06AB8" w:rsidP="00D647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Only medication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E9E041A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3402" w:type="dxa"/>
            <w:vAlign w:val="bottom"/>
          </w:tcPr>
          <w:p w14:paraId="1F10487E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</w:tr>
      <w:tr w:rsidR="003D6DE3" w:rsidRPr="000A6276" w14:paraId="3EF685D4" w14:textId="77777777" w:rsidTr="00FA0409">
        <w:trPr>
          <w:cantSplit/>
          <w:trHeight w:val="300"/>
        </w:trPr>
        <w:tc>
          <w:tcPr>
            <w:tcW w:w="709" w:type="dxa"/>
            <w:vAlign w:val="center"/>
          </w:tcPr>
          <w:p w14:paraId="47B7C53F" w14:textId="77777777" w:rsidR="003D6DE3" w:rsidRPr="003D6DE3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6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016ED68" w14:textId="77777777" w:rsidR="003D6DE3" w:rsidRPr="00B06AB8" w:rsidRDefault="00B06AB8" w:rsidP="00D647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Only prescription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A9EA1B9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3402" w:type="dxa"/>
            <w:vAlign w:val="bottom"/>
          </w:tcPr>
          <w:p w14:paraId="72AF0242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</w:tr>
      <w:tr w:rsidR="003D6DE3" w:rsidRPr="000A6276" w14:paraId="71274461" w14:textId="77777777" w:rsidTr="00FA0409">
        <w:trPr>
          <w:cantSplit/>
          <w:trHeight w:val="300"/>
        </w:trPr>
        <w:tc>
          <w:tcPr>
            <w:tcW w:w="709" w:type="dxa"/>
            <w:vAlign w:val="center"/>
          </w:tcPr>
          <w:p w14:paraId="1278E691" w14:textId="77777777" w:rsidR="003D6DE3" w:rsidRPr="000A6276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639" w:type="dxa"/>
            <w:gridSpan w:val="3"/>
            <w:shd w:val="clear" w:color="auto" w:fill="auto"/>
            <w:noWrap/>
            <w:vAlign w:val="bottom"/>
            <w:hideMark/>
          </w:tcPr>
          <w:p w14:paraId="43320644" w14:textId="77777777" w:rsidR="003D6DE3" w:rsidRPr="00B06AB8" w:rsidRDefault="00B06AB8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Referrals</w:t>
            </w:r>
          </w:p>
        </w:tc>
      </w:tr>
      <w:tr w:rsidR="003D6DE3" w:rsidRPr="000A6276" w14:paraId="54C8ACE8" w14:textId="77777777" w:rsidTr="00FA0409">
        <w:trPr>
          <w:cantSplit/>
          <w:trHeight w:val="300"/>
        </w:trPr>
        <w:tc>
          <w:tcPr>
            <w:tcW w:w="709" w:type="dxa"/>
            <w:vAlign w:val="center"/>
          </w:tcPr>
          <w:p w14:paraId="0A7729BD" w14:textId="77777777" w:rsidR="003D6DE3" w:rsidRPr="00C90112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val="el-GR" w:eastAsia="en-GB"/>
              </w:rPr>
              <w:t>57</w:t>
            </w:r>
            <w:r w:rsidRPr="00C90112">
              <w:rPr>
                <w:rFonts w:ascii="Calibri" w:eastAsia="Times New Roman" w:hAnsi="Calibri" w:cs="Times New Roman"/>
                <w:bCs/>
                <w:iCs/>
                <w:color w:val="000000"/>
                <w:lang w:val="el-GR" w:eastAsia="en-GB"/>
              </w:rPr>
              <w:t>.α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888EBBD" w14:textId="77777777" w:rsidR="003D6DE3" w:rsidRPr="00B06AB8" w:rsidRDefault="00B06AB8" w:rsidP="00D647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Microbiology tests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7C86E5A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3402" w:type="dxa"/>
            <w:vAlign w:val="bottom"/>
          </w:tcPr>
          <w:p w14:paraId="3F3E517B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</w:tr>
      <w:tr w:rsidR="003D6DE3" w:rsidRPr="000A6276" w14:paraId="219E5BD2" w14:textId="77777777" w:rsidTr="00FA0409">
        <w:trPr>
          <w:cantSplit/>
          <w:trHeight w:val="300"/>
        </w:trPr>
        <w:tc>
          <w:tcPr>
            <w:tcW w:w="709" w:type="dxa"/>
            <w:vAlign w:val="center"/>
          </w:tcPr>
          <w:p w14:paraId="319E163A" w14:textId="77777777" w:rsidR="003D6DE3" w:rsidRPr="000A6276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57.β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8C76FA9" w14:textId="77777777" w:rsidR="003D6DE3" w:rsidRPr="00B06AB8" w:rsidRDefault="00B06AB8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Radiology tests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6136FE6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3402" w:type="dxa"/>
            <w:vAlign w:val="bottom"/>
          </w:tcPr>
          <w:p w14:paraId="22B8ABAA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</w:tr>
      <w:tr w:rsidR="003D6DE3" w:rsidRPr="000A6276" w14:paraId="1CC2F52B" w14:textId="77777777" w:rsidTr="00FA0409">
        <w:trPr>
          <w:cantSplit/>
          <w:trHeight w:val="300"/>
        </w:trPr>
        <w:tc>
          <w:tcPr>
            <w:tcW w:w="709" w:type="dxa"/>
            <w:vAlign w:val="center"/>
          </w:tcPr>
          <w:p w14:paraId="53355091" w14:textId="77777777" w:rsidR="003D6DE3" w:rsidRPr="000A6276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57.γ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F60BD3E" w14:textId="77777777" w:rsidR="003D6DE3" w:rsidRPr="00B06AB8" w:rsidRDefault="00B06AB8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Hospital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D48C2F2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3402" w:type="dxa"/>
            <w:vAlign w:val="bottom"/>
          </w:tcPr>
          <w:p w14:paraId="6B6BAC6E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</w:tr>
      <w:tr w:rsidR="003D6DE3" w:rsidRPr="000A6276" w14:paraId="15D9C2C8" w14:textId="77777777" w:rsidTr="00FA0409">
        <w:trPr>
          <w:cantSplit/>
          <w:trHeight w:val="300"/>
        </w:trPr>
        <w:tc>
          <w:tcPr>
            <w:tcW w:w="709" w:type="dxa"/>
            <w:vAlign w:val="center"/>
          </w:tcPr>
          <w:p w14:paraId="7E443A2D" w14:textId="77777777" w:rsidR="003D6DE3" w:rsidRPr="000A6276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57.δ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A78BC19" w14:textId="77777777" w:rsidR="003D6DE3" w:rsidRPr="00B06AB8" w:rsidRDefault="00B06AB8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Other specialized doctors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4D4C65A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3402" w:type="dxa"/>
            <w:vAlign w:val="bottom"/>
          </w:tcPr>
          <w:p w14:paraId="11CA382D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</w:tr>
      <w:tr w:rsidR="003D6DE3" w:rsidRPr="000A6276" w14:paraId="6FFE91A9" w14:textId="77777777" w:rsidTr="00FA0409">
        <w:trPr>
          <w:cantSplit/>
          <w:trHeight w:val="300"/>
        </w:trPr>
        <w:tc>
          <w:tcPr>
            <w:tcW w:w="709" w:type="dxa"/>
            <w:vAlign w:val="center"/>
          </w:tcPr>
          <w:p w14:paraId="5E12417B" w14:textId="77777777" w:rsidR="003D6DE3" w:rsidRPr="000A6276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639" w:type="dxa"/>
            <w:gridSpan w:val="3"/>
            <w:shd w:val="clear" w:color="auto" w:fill="92CDDC" w:themeFill="accent5" w:themeFillTint="99"/>
            <w:noWrap/>
            <w:vAlign w:val="bottom"/>
            <w:hideMark/>
          </w:tcPr>
          <w:p w14:paraId="7D66E8D1" w14:textId="293C6812" w:rsidR="003D6DE3" w:rsidRPr="00B06AB8" w:rsidRDefault="00B06AB8" w:rsidP="00D64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New </w:t>
            </w:r>
            <w:ins w:id="8" w:author="carmen company" w:date="2018-01-29T13:26:00Z">
              <w:r w:rsidR="000110B1">
                <w:rPr>
                  <w:rFonts w:ascii="Calibri" w:eastAsia="Times New Roman" w:hAnsi="Calibri" w:cs="Times New Roman"/>
                  <w:b/>
                  <w:bCs/>
                  <w:color w:val="000000"/>
                  <w:lang w:eastAsia="en-GB"/>
                </w:rPr>
                <w:t>p</w:t>
              </w:r>
            </w:ins>
            <w:del w:id="9" w:author="carmen company" w:date="2018-01-29T13:26:00Z">
              <w:r w:rsidDel="000110B1">
                <w:rPr>
                  <w:rFonts w:ascii="Calibri" w:eastAsia="Times New Roman" w:hAnsi="Calibri" w:cs="Times New Roman"/>
                  <w:b/>
                  <w:bCs/>
                  <w:color w:val="000000"/>
                  <w:lang w:eastAsia="en-GB"/>
                </w:rPr>
                <w:delText>P</w:delText>
              </w:r>
            </w:del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atients</w:t>
            </w:r>
          </w:p>
        </w:tc>
      </w:tr>
      <w:tr w:rsidR="003D6DE3" w:rsidRPr="000A6276" w14:paraId="44195825" w14:textId="77777777" w:rsidTr="00FA0409">
        <w:trPr>
          <w:cantSplit/>
          <w:trHeight w:val="300"/>
        </w:trPr>
        <w:tc>
          <w:tcPr>
            <w:tcW w:w="709" w:type="dxa"/>
            <w:vAlign w:val="center"/>
          </w:tcPr>
          <w:p w14:paraId="1426E46D" w14:textId="77777777" w:rsidR="003D6DE3" w:rsidRPr="003D6DE3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58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315EFF5" w14:textId="77777777" w:rsidR="003D6DE3" w:rsidRPr="00B06AB8" w:rsidRDefault="00B06AB8" w:rsidP="00B0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Total number of new patients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BA352FB" w14:textId="77777777" w:rsidR="003D6DE3" w:rsidRPr="00B06AB8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2" w:type="dxa"/>
            <w:vAlign w:val="bottom"/>
          </w:tcPr>
          <w:p w14:paraId="73B3643C" w14:textId="77777777" w:rsidR="003D6DE3" w:rsidRPr="00B06AB8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D6DE3" w:rsidRPr="000A6276" w14:paraId="746A0492" w14:textId="77777777" w:rsidTr="00FA0409">
        <w:trPr>
          <w:cantSplit/>
          <w:trHeight w:val="300"/>
        </w:trPr>
        <w:tc>
          <w:tcPr>
            <w:tcW w:w="709" w:type="dxa"/>
            <w:vAlign w:val="center"/>
          </w:tcPr>
          <w:p w14:paraId="1B575125" w14:textId="77777777" w:rsidR="003D6DE3" w:rsidRPr="003D6DE3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59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FD0B9C6" w14:textId="77777777" w:rsidR="003D6DE3" w:rsidRPr="000A6276" w:rsidRDefault="00B06AB8" w:rsidP="00B0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Number of women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573F01F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3402" w:type="dxa"/>
            <w:vAlign w:val="bottom"/>
          </w:tcPr>
          <w:p w14:paraId="4BCF8D3C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</w:tr>
      <w:tr w:rsidR="003D6DE3" w:rsidRPr="000A6276" w14:paraId="348B4C2C" w14:textId="77777777" w:rsidTr="00FA0409">
        <w:trPr>
          <w:cantSplit/>
          <w:trHeight w:val="300"/>
        </w:trPr>
        <w:tc>
          <w:tcPr>
            <w:tcW w:w="709" w:type="dxa"/>
            <w:vAlign w:val="center"/>
          </w:tcPr>
          <w:p w14:paraId="223E43B6" w14:textId="77777777" w:rsidR="003D6DE3" w:rsidRPr="003D6DE3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60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9B85B88" w14:textId="77777777" w:rsidR="003D6DE3" w:rsidRPr="00B06AB8" w:rsidRDefault="00B06AB8" w:rsidP="00B0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Number of children aged 0-14 years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09C5602" w14:textId="77777777" w:rsidR="003D6DE3" w:rsidRPr="00B06AB8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2" w:type="dxa"/>
            <w:vAlign w:val="bottom"/>
          </w:tcPr>
          <w:p w14:paraId="489C7041" w14:textId="77777777" w:rsidR="003D6DE3" w:rsidRPr="00B06AB8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D6DE3" w:rsidRPr="000A6276" w14:paraId="511BFDA4" w14:textId="77777777" w:rsidTr="00FA0409">
        <w:trPr>
          <w:cantSplit/>
          <w:trHeight w:val="300"/>
        </w:trPr>
        <w:tc>
          <w:tcPr>
            <w:tcW w:w="709" w:type="dxa"/>
            <w:vAlign w:val="center"/>
          </w:tcPr>
          <w:p w14:paraId="5EF616AA" w14:textId="77777777" w:rsidR="003D6DE3" w:rsidRPr="00B06AB8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39" w:type="dxa"/>
            <w:gridSpan w:val="3"/>
            <w:shd w:val="clear" w:color="auto" w:fill="92CDDC" w:themeFill="accent5" w:themeFillTint="99"/>
            <w:noWrap/>
            <w:vAlign w:val="bottom"/>
          </w:tcPr>
          <w:p w14:paraId="21D05A11" w14:textId="77777777" w:rsidR="003D6DE3" w:rsidRPr="00D6475E" w:rsidRDefault="00B06AB8" w:rsidP="00B0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Reviews of old patients</w:t>
            </w:r>
          </w:p>
        </w:tc>
      </w:tr>
      <w:tr w:rsidR="003D6DE3" w:rsidRPr="000A6276" w14:paraId="601D21A4" w14:textId="77777777" w:rsidTr="00FA0409">
        <w:trPr>
          <w:cantSplit/>
          <w:trHeight w:val="300"/>
        </w:trPr>
        <w:tc>
          <w:tcPr>
            <w:tcW w:w="709" w:type="dxa"/>
            <w:vAlign w:val="center"/>
          </w:tcPr>
          <w:p w14:paraId="39DE50A6" w14:textId="77777777" w:rsidR="003D6DE3" w:rsidRPr="003D6DE3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20C8C281" w14:textId="77777777" w:rsidR="003D6DE3" w:rsidRPr="000A6276" w:rsidRDefault="00B06AB8" w:rsidP="00B0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Total number of reviews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50DA8C4E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3402" w:type="dxa"/>
            <w:vAlign w:val="bottom"/>
          </w:tcPr>
          <w:p w14:paraId="6B456413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</w:tr>
      <w:tr w:rsidR="003D6DE3" w:rsidRPr="000A6276" w14:paraId="10FC3D0E" w14:textId="77777777" w:rsidTr="00FA0409">
        <w:trPr>
          <w:cantSplit/>
          <w:trHeight w:val="300"/>
        </w:trPr>
        <w:tc>
          <w:tcPr>
            <w:tcW w:w="709" w:type="dxa"/>
            <w:vAlign w:val="center"/>
          </w:tcPr>
          <w:p w14:paraId="58A06A6A" w14:textId="77777777" w:rsidR="003D6DE3" w:rsidRPr="003D6DE3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1D1F5C8C" w14:textId="77777777" w:rsidR="003D6DE3" w:rsidRPr="000A6276" w:rsidRDefault="00B06AB8" w:rsidP="00B0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Number of women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572E19E2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3402" w:type="dxa"/>
            <w:vAlign w:val="bottom"/>
          </w:tcPr>
          <w:p w14:paraId="1EA3E7B1" w14:textId="77777777" w:rsidR="003D6DE3" w:rsidRPr="000A6276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</w:tr>
      <w:tr w:rsidR="003D6DE3" w:rsidRPr="000A6276" w14:paraId="697AD2FF" w14:textId="77777777" w:rsidTr="00FA0409">
        <w:trPr>
          <w:cantSplit/>
          <w:trHeight w:val="300"/>
        </w:trPr>
        <w:tc>
          <w:tcPr>
            <w:tcW w:w="709" w:type="dxa"/>
            <w:vAlign w:val="center"/>
          </w:tcPr>
          <w:p w14:paraId="37BF0E10" w14:textId="77777777" w:rsidR="003D6DE3" w:rsidRPr="003D6DE3" w:rsidRDefault="003D6DE3" w:rsidP="00FA0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3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378B5CB2" w14:textId="77777777" w:rsidR="003D6DE3" w:rsidRPr="00B06AB8" w:rsidRDefault="00B06AB8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Number of children aged 0-14 years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86FED2E" w14:textId="77777777" w:rsidR="003D6DE3" w:rsidRPr="00B06AB8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2" w:type="dxa"/>
            <w:vAlign w:val="bottom"/>
          </w:tcPr>
          <w:p w14:paraId="78EAF9B7" w14:textId="77777777" w:rsidR="003D6DE3" w:rsidRPr="00B06AB8" w:rsidRDefault="003D6DE3" w:rsidP="00D6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27FD61AC" w14:textId="77777777" w:rsidR="00783D95" w:rsidRPr="005E3A98" w:rsidRDefault="00B06AB8" w:rsidP="00D6475E">
      <w:pPr>
        <w:spacing w:before="240" w:line="480" w:lineRule="auto"/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lang w:eastAsia="en-GB"/>
        </w:rPr>
        <w:t>General</w:t>
      </w:r>
      <w:r w:rsidRPr="005E3A98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lang w:eastAsia="en-GB"/>
        </w:rPr>
        <w:t>comments</w:t>
      </w:r>
      <w:r w:rsidR="00A21ED8" w:rsidRPr="005E3A98">
        <w:rPr>
          <w:rFonts w:ascii="Calibri" w:eastAsia="Times New Roman" w:hAnsi="Calibri" w:cs="Times New Roman"/>
          <w:b/>
          <w:bCs/>
          <w:color w:val="000000"/>
          <w:lang w:eastAsia="en-GB"/>
        </w:rPr>
        <w:t>:</w:t>
      </w:r>
    </w:p>
    <w:p w14:paraId="3E98BF94" w14:textId="0D714865" w:rsidR="00A21ED8" w:rsidRPr="00E65FF0" w:rsidRDefault="00B06AB8" w:rsidP="00E65FF0">
      <w:r>
        <w:rPr>
          <w:rFonts w:ascii="Calibri" w:eastAsia="Times New Roman" w:hAnsi="Calibri" w:cs="Times New Roman"/>
          <w:b/>
          <w:bCs/>
          <w:color w:val="000000"/>
          <w:lang w:eastAsia="en-GB"/>
        </w:rPr>
        <w:t>Thank</w:t>
      </w:r>
      <w:r w:rsidRPr="00276CA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lang w:eastAsia="en-GB"/>
        </w:rPr>
        <w:t>you</w:t>
      </w:r>
      <w:r w:rsidRPr="00276CA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lang w:eastAsia="en-GB"/>
        </w:rPr>
        <w:t>very</w:t>
      </w:r>
      <w:r w:rsidRPr="00276CA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lang w:eastAsia="en-GB"/>
        </w:rPr>
        <w:t>much</w:t>
      </w:r>
      <w:r w:rsidRPr="00276CA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lang w:eastAsia="en-GB"/>
        </w:rPr>
        <w:t>for</w:t>
      </w:r>
      <w:r w:rsidRPr="00276CA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lang w:eastAsia="en-GB"/>
        </w:rPr>
        <w:t>the</w:t>
      </w:r>
      <w:r w:rsidRPr="00276CA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lang w:eastAsia="en-GB"/>
        </w:rPr>
        <w:t>cooperation</w:t>
      </w:r>
      <w:r w:rsidRPr="00276CA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. </w:t>
      </w:r>
      <w:r>
        <w:rPr>
          <w:rFonts w:ascii="Calibri" w:eastAsia="Times New Roman" w:hAnsi="Calibri" w:cs="Times New Roman"/>
          <w:b/>
          <w:bCs/>
          <w:color w:val="000000"/>
          <w:lang w:eastAsia="en-GB"/>
        </w:rPr>
        <w:t>For</w:t>
      </w:r>
      <w:r w:rsidRPr="00276CA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lang w:eastAsia="en-GB"/>
        </w:rPr>
        <w:t>more</w:t>
      </w:r>
      <w:r w:rsidRPr="00276CA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lang w:eastAsia="en-GB"/>
        </w:rPr>
        <w:t>information</w:t>
      </w:r>
      <w:r w:rsidRPr="00276CA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, </w:t>
      </w:r>
      <w:r>
        <w:rPr>
          <w:rFonts w:ascii="Calibri" w:eastAsia="Times New Roman" w:hAnsi="Calibri" w:cs="Times New Roman"/>
          <w:b/>
          <w:bCs/>
          <w:color w:val="000000"/>
          <w:lang w:eastAsia="en-GB"/>
        </w:rPr>
        <w:t>contact</w:t>
      </w:r>
      <w:r w:rsidRPr="00276CA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: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lang w:eastAsia="en-GB"/>
        </w:rPr>
        <w:t>Iro</w:t>
      </w:r>
      <w:proofErr w:type="spellEnd"/>
      <w:r w:rsidRPr="00276CA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lang w:eastAsia="en-GB"/>
        </w:rPr>
        <w:t>Evlampidou</w:t>
      </w:r>
      <w:proofErr w:type="spellEnd"/>
      <w:r w:rsidRPr="00276CA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lang w:eastAsia="en-GB"/>
        </w:rPr>
        <w:t>tel</w:t>
      </w:r>
      <w:proofErr w:type="spellEnd"/>
      <w:r w:rsidRPr="00276CA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: </w:t>
      </w:r>
      <w:r w:rsidR="00D6475E" w:rsidRPr="00276CA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0030 </w:t>
      </w:r>
      <w:r w:rsidR="00A21ED8" w:rsidRPr="00276CA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6977988661, </w:t>
      </w:r>
      <w:r w:rsidR="00D6475E" w:rsidRPr="00276CA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0044 7449925565, </w:t>
      </w:r>
      <w:r w:rsidR="00A21ED8">
        <w:rPr>
          <w:rFonts w:ascii="Calibri" w:eastAsia="Times New Roman" w:hAnsi="Calibri" w:cs="Times New Roman"/>
          <w:b/>
          <w:bCs/>
          <w:color w:val="000000"/>
          <w:lang w:eastAsia="en-GB"/>
        </w:rPr>
        <w:t>email</w:t>
      </w:r>
      <w:r w:rsidR="00A21ED8" w:rsidRPr="00276CA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: </w:t>
      </w:r>
      <w:hyperlink r:id="rId4" w:history="1">
        <w:r w:rsidR="00A21ED8" w:rsidRPr="00783781">
          <w:rPr>
            <w:rStyle w:val="Hipervnculo"/>
            <w:rFonts w:ascii="Calibri" w:eastAsia="Times New Roman" w:hAnsi="Calibri" w:cs="Times New Roman"/>
            <w:b/>
            <w:bCs/>
            <w:lang w:eastAsia="en-GB"/>
          </w:rPr>
          <w:t>iro</w:t>
        </w:r>
        <w:r w:rsidR="00A21ED8" w:rsidRPr="00276CAB">
          <w:rPr>
            <w:rStyle w:val="Hipervnculo"/>
            <w:rFonts w:ascii="Calibri" w:eastAsia="Times New Roman" w:hAnsi="Calibri" w:cs="Times New Roman"/>
            <w:b/>
            <w:bCs/>
            <w:lang w:eastAsia="en-GB"/>
          </w:rPr>
          <w:t>.</w:t>
        </w:r>
        <w:r w:rsidR="00A21ED8" w:rsidRPr="00783781">
          <w:rPr>
            <w:rStyle w:val="Hipervnculo"/>
            <w:rFonts w:ascii="Calibri" w:eastAsia="Times New Roman" w:hAnsi="Calibri" w:cs="Times New Roman"/>
            <w:b/>
            <w:bCs/>
            <w:lang w:eastAsia="en-GB"/>
          </w:rPr>
          <w:t>evlampidou</w:t>
        </w:r>
        <w:r w:rsidR="00A21ED8" w:rsidRPr="00276CAB">
          <w:rPr>
            <w:rStyle w:val="Hipervnculo"/>
            <w:rFonts w:ascii="Calibri" w:eastAsia="Times New Roman" w:hAnsi="Calibri" w:cs="Times New Roman"/>
            <w:b/>
            <w:bCs/>
            <w:lang w:eastAsia="en-GB"/>
          </w:rPr>
          <w:t>@</w:t>
        </w:r>
        <w:r w:rsidR="00A21ED8" w:rsidRPr="00783781">
          <w:rPr>
            <w:rStyle w:val="Hipervnculo"/>
            <w:rFonts w:ascii="Calibri" w:eastAsia="Times New Roman" w:hAnsi="Calibri" w:cs="Times New Roman"/>
            <w:b/>
            <w:bCs/>
            <w:lang w:eastAsia="en-GB"/>
          </w:rPr>
          <w:t>gmail</w:t>
        </w:r>
        <w:r w:rsidR="00A21ED8" w:rsidRPr="00276CAB">
          <w:rPr>
            <w:rStyle w:val="Hipervnculo"/>
            <w:rFonts w:ascii="Calibri" w:eastAsia="Times New Roman" w:hAnsi="Calibri" w:cs="Times New Roman"/>
            <w:b/>
            <w:bCs/>
            <w:lang w:eastAsia="en-GB"/>
          </w:rPr>
          <w:t>.</w:t>
        </w:r>
        <w:r w:rsidR="00A21ED8" w:rsidRPr="00783781">
          <w:rPr>
            <w:rStyle w:val="Hipervnculo"/>
            <w:rFonts w:ascii="Calibri" w:eastAsia="Times New Roman" w:hAnsi="Calibri" w:cs="Times New Roman"/>
            <w:b/>
            <w:bCs/>
            <w:lang w:eastAsia="en-GB"/>
          </w:rPr>
          <w:t>com</w:t>
        </w:r>
      </w:hyperlink>
      <w:del w:id="10" w:author="carmen company" w:date="2018-01-29T13:26:00Z">
        <w:r w:rsidR="00764CCA" w:rsidRPr="00276CAB" w:rsidDel="000110B1">
          <w:rPr>
            <w:rFonts w:ascii="Calibri" w:eastAsia="Times New Roman" w:hAnsi="Calibri" w:cs="Times New Roman"/>
            <w:b/>
            <w:bCs/>
            <w:color w:val="000000"/>
            <w:lang w:eastAsia="en-GB"/>
          </w:rPr>
          <w:delText>,</w:delText>
        </w:r>
      </w:del>
      <w:bookmarkStart w:id="11" w:name="_GoBack"/>
      <w:bookmarkEnd w:id="11"/>
      <w:r w:rsidR="00764CCA" w:rsidRPr="00276CA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r w:rsidR="00066B1E" w:rsidRPr="00276CA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r w:rsidR="00CD1D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</w:p>
    <w:sectPr w:rsidR="00A21ED8" w:rsidRPr="00E65FF0" w:rsidSect="008A4A66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men company">
    <w15:presenceInfo w15:providerId="Windows Live" w15:userId="6c6bbf61a46731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276"/>
    <w:rsid w:val="000110B1"/>
    <w:rsid w:val="000145D0"/>
    <w:rsid w:val="00047AE8"/>
    <w:rsid w:val="00066B1E"/>
    <w:rsid w:val="000A6276"/>
    <w:rsid w:val="000B2473"/>
    <w:rsid w:val="0010726B"/>
    <w:rsid w:val="001072D7"/>
    <w:rsid w:val="00150F6B"/>
    <w:rsid w:val="001513A8"/>
    <w:rsid w:val="0018256E"/>
    <w:rsid w:val="0018668C"/>
    <w:rsid w:val="001B38AC"/>
    <w:rsid w:val="001E4460"/>
    <w:rsid w:val="001F2526"/>
    <w:rsid w:val="002278C8"/>
    <w:rsid w:val="00240EF7"/>
    <w:rsid w:val="00276CAB"/>
    <w:rsid w:val="00282527"/>
    <w:rsid w:val="00290576"/>
    <w:rsid w:val="002C4B24"/>
    <w:rsid w:val="00313BA1"/>
    <w:rsid w:val="00346E9A"/>
    <w:rsid w:val="003D6DE3"/>
    <w:rsid w:val="003F01E5"/>
    <w:rsid w:val="004304B9"/>
    <w:rsid w:val="004374F7"/>
    <w:rsid w:val="00456B7D"/>
    <w:rsid w:val="004C16E6"/>
    <w:rsid w:val="004C5FCE"/>
    <w:rsid w:val="005137C8"/>
    <w:rsid w:val="00514C83"/>
    <w:rsid w:val="0056449F"/>
    <w:rsid w:val="005A30C5"/>
    <w:rsid w:val="005C4676"/>
    <w:rsid w:val="005E3A98"/>
    <w:rsid w:val="006360E3"/>
    <w:rsid w:val="006C6557"/>
    <w:rsid w:val="0076026A"/>
    <w:rsid w:val="00762B74"/>
    <w:rsid w:val="00764CCA"/>
    <w:rsid w:val="00765122"/>
    <w:rsid w:val="00783D95"/>
    <w:rsid w:val="007C28BA"/>
    <w:rsid w:val="00804CA9"/>
    <w:rsid w:val="00804DE0"/>
    <w:rsid w:val="008468E9"/>
    <w:rsid w:val="008604BF"/>
    <w:rsid w:val="008A4A66"/>
    <w:rsid w:val="009341DE"/>
    <w:rsid w:val="00957818"/>
    <w:rsid w:val="00964295"/>
    <w:rsid w:val="00986E49"/>
    <w:rsid w:val="00990FFA"/>
    <w:rsid w:val="009A4D35"/>
    <w:rsid w:val="009F2599"/>
    <w:rsid w:val="00A21ED8"/>
    <w:rsid w:val="00A56E6F"/>
    <w:rsid w:val="00A57143"/>
    <w:rsid w:val="00A72E7C"/>
    <w:rsid w:val="00A77FC0"/>
    <w:rsid w:val="00AA3B17"/>
    <w:rsid w:val="00AB2D21"/>
    <w:rsid w:val="00B05652"/>
    <w:rsid w:val="00B06AB8"/>
    <w:rsid w:val="00B13B51"/>
    <w:rsid w:val="00B32905"/>
    <w:rsid w:val="00C10F6D"/>
    <w:rsid w:val="00C2245C"/>
    <w:rsid w:val="00C90112"/>
    <w:rsid w:val="00C91731"/>
    <w:rsid w:val="00C97648"/>
    <w:rsid w:val="00CB2596"/>
    <w:rsid w:val="00CD1D8B"/>
    <w:rsid w:val="00CD3184"/>
    <w:rsid w:val="00D63421"/>
    <w:rsid w:val="00D6475E"/>
    <w:rsid w:val="00D64E7C"/>
    <w:rsid w:val="00D73A4C"/>
    <w:rsid w:val="00D805F3"/>
    <w:rsid w:val="00D92E74"/>
    <w:rsid w:val="00DA3553"/>
    <w:rsid w:val="00DC6167"/>
    <w:rsid w:val="00E13128"/>
    <w:rsid w:val="00E31F4A"/>
    <w:rsid w:val="00E63D50"/>
    <w:rsid w:val="00E65FF0"/>
    <w:rsid w:val="00E83ACD"/>
    <w:rsid w:val="00E941C1"/>
    <w:rsid w:val="00ED1EF5"/>
    <w:rsid w:val="00ED7EA8"/>
    <w:rsid w:val="00F142D8"/>
    <w:rsid w:val="00F50C22"/>
    <w:rsid w:val="00F72497"/>
    <w:rsid w:val="00FA0409"/>
    <w:rsid w:val="00FC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1808"/>
  <w15:docId w15:val="{DE0F84BC-9D99-4F07-8E4E-F7D6FE96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27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21ED8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05652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1072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72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72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72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72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mailto:iro.evlampido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1514</Words>
  <Characters>8332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 Evlampidou</dc:creator>
  <cp:lastModifiedBy>carmen company</cp:lastModifiedBy>
  <cp:revision>3</cp:revision>
  <dcterms:created xsi:type="dcterms:W3CDTF">2017-11-29T10:50:00Z</dcterms:created>
  <dcterms:modified xsi:type="dcterms:W3CDTF">2018-01-29T12:26:00Z</dcterms:modified>
</cp:coreProperties>
</file>