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3E" w:rsidRDefault="00AC093E" w:rsidP="00AC09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Apéndice online</w:t>
      </w:r>
    </w:p>
    <w:p w:rsidR="00771168" w:rsidRPr="00771168" w:rsidRDefault="00D6353C" w:rsidP="00FE2B96">
      <w:pPr>
        <w:rPr>
          <w:ins w:id="0" w:author="carmen company" w:date="2018-03-07T08:18:00Z"/>
          <w:rFonts w:ascii="Times New Roman" w:hAnsi="Times New Roman" w:cs="Times New Roman"/>
          <w:b/>
          <w:sz w:val="20"/>
          <w:szCs w:val="20"/>
          <w:rPrChange w:id="1" w:author="carmen company" w:date="2018-03-07T08:18:00Z">
            <w:rPr>
              <w:ins w:id="2" w:author="carmen company" w:date="2018-03-07T08:18:00Z"/>
              <w:rFonts w:ascii="Times New Roman" w:hAnsi="Times New Roman" w:cs="Times New Roman"/>
              <w:sz w:val="20"/>
              <w:szCs w:val="20"/>
            </w:rPr>
          </w:rPrChange>
        </w:rPr>
      </w:pPr>
      <w:r w:rsidRPr="00771168">
        <w:rPr>
          <w:rFonts w:ascii="Times New Roman" w:hAnsi="Times New Roman" w:cs="Times New Roman"/>
          <w:b/>
          <w:sz w:val="20"/>
          <w:szCs w:val="20"/>
          <w:rPrChange w:id="3" w:author="carmen company" w:date="2018-03-07T08:1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Tabla </w:t>
      </w:r>
      <w:r w:rsidR="00B45D6B" w:rsidRPr="00771168">
        <w:rPr>
          <w:rFonts w:ascii="Times New Roman" w:hAnsi="Times New Roman" w:cs="Times New Roman"/>
          <w:b/>
          <w:sz w:val="20"/>
          <w:szCs w:val="20"/>
          <w:rPrChange w:id="4" w:author="carmen company" w:date="2018-03-07T08:18:00Z">
            <w:rPr>
              <w:rFonts w:ascii="Times New Roman" w:hAnsi="Times New Roman" w:cs="Times New Roman"/>
              <w:sz w:val="20"/>
              <w:szCs w:val="20"/>
            </w:rPr>
          </w:rPrChange>
        </w:rPr>
        <w:t>I</w:t>
      </w:r>
    </w:p>
    <w:p w:rsidR="00D6353C" w:rsidRPr="00D6353C" w:rsidRDefault="00D6353C" w:rsidP="00FE2B96">
      <w:pPr>
        <w:rPr>
          <w:rFonts w:ascii="Times New Roman" w:hAnsi="Times New Roman" w:cs="Times New Roman"/>
          <w:b/>
          <w:sz w:val="20"/>
          <w:szCs w:val="20"/>
        </w:rPr>
      </w:pPr>
      <w:del w:id="5" w:author="carmen company" w:date="2018-03-07T08:18:00Z">
        <w:r w:rsidRPr="00D6353C" w:rsidDel="00771168">
          <w:rPr>
            <w:rFonts w:ascii="Times New Roman" w:hAnsi="Times New Roman" w:cs="Times New Roman"/>
            <w:sz w:val="20"/>
            <w:szCs w:val="20"/>
          </w:rPr>
          <w:delText xml:space="preserve">. </w:delText>
        </w:r>
      </w:del>
      <w:r w:rsidRPr="00D6353C">
        <w:rPr>
          <w:rFonts w:ascii="Times New Roman" w:hAnsi="Times New Roman" w:cs="Times New Roman"/>
          <w:sz w:val="20"/>
          <w:szCs w:val="20"/>
        </w:rPr>
        <w:t>Resumen de los estudios</w:t>
      </w:r>
      <w:r w:rsidR="00A75315">
        <w:rPr>
          <w:rFonts w:ascii="Times New Roman" w:hAnsi="Times New Roman" w:cs="Times New Roman"/>
          <w:sz w:val="20"/>
          <w:szCs w:val="20"/>
        </w:rPr>
        <w:t xml:space="preserve">, </w:t>
      </w:r>
      <w:r w:rsidRPr="00D6353C">
        <w:rPr>
          <w:rFonts w:ascii="Times New Roman" w:hAnsi="Times New Roman" w:cs="Times New Roman"/>
          <w:sz w:val="20"/>
          <w:szCs w:val="20"/>
        </w:rPr>
        <w:t xml:space="preserve">las variables y </w:t>
      </w:r>
      <w:ins w:id="6" w:author="carmen company" w:date="2018-03-07T08:18:00Z">
        <w:r w:rsidR="00771168">
          <w:rPr>
            <w:rFonts w:ascii="Times New Roman" w:hAnsi="Times New Roman" w:cs="Times New Roman"/>
            <w:sz w:val="20"/>
            <w:szCs w:val="20"/>
          </w:rPr>
          <w:t xml:space="preserve">los </w:t>
        </w:r>
      </w:ins>
      <w:r w:rsidRPr="00D6353C">
        <w:rPr>
          <w:rFonts w:ascii="Times New Roman" w:hAnsi="Times New Roman" w:cs="Times New Roman"/>
          <w:sz w:val="20"/>
          <w:szCs w:val="20"/>
        </w:rPr>
        <w:t>métodos utilizados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268"/>
      </w:tblGrid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b/>
                <w:sz w:val="20"/>
                <w:szCs w:val="20"/>
              </w:rPr>
              <w:t>Estudio</w:t>
            </w:r>
            <w:ins w:id="7" w:author="carmen company" w:date="2018-03-07T08:18:00Z">
              <w:r w:rsidR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(año)</w:t>
              </w:r>
            </w:ins>
          </w:p>
        </w:tc>
        <w:tc>
          <w:tcPr>
            <w:tcW w:w="4394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268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Modelo </w:t>
            </w:r>
            <w:ins w:id="8" w:author="carmen company" w:date="2018-03-07T08:18:00Z">
              <w:r w:rsidR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e</w:t>
              </w:r>
            </w:ins>
            <w:del w:id="9" w:author="carmen company" w:date="2018-03-07T08:18:00Z">
              <w:r w:rsidRPr="00D6353C" w:rsidDel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E</w:delText>
              </w:r>
            </w:del>
            <w:r w:rsidRPr="00D6353C">
              <w:rPr>
                <w:rFonts w:ascii="Times New Roman" w:hAnsi="Times New Roman" w:cs="Times New Roman"/>
                <w:b/>
                <w:sz w:val="20"/>
                <w:szCs w:val="20"/>
              </w:rPr>
              <w:t>stadístico</w:t>
            </w:r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Beaver (1966)</w:t>
            </w:r>
          </w:p>
        </w:tc>
        <w:tc>
          <w:tcPr>
            <w:tcW w:w="4394" w:type="dxa"/>
            <w:shd w:val="clear" w:color="auto" w:fill="auto"/>
          </w:tcPr>
          <w:p w:rsidR="00E128C6" w:rsidRPr="00D6353C" w:rsidRDefault="00E128C6" w:rsidP="00BF2A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Net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Total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Debt</w:t>
            </w:r>
            <w:proofErr w:type="spellEnd"/>
          </w:p>
          <w:p w:rsidR="00E128C6" w:rsidRPr="00D6353C" w:rsidRDefault="00E128C6" w:rsidP="00BF2A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Net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Sales</w:t>
            </w:r>
          </w:p>
          <w:p w:rsidR="00E128C6" w:rsidRPr="00D6353C" w:rsidRDefault="00E128C6" w:rsidP="00BF2A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Net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Net Worth</w:t>
            </w:r>
          </w:p>
          <w:p w:rsidR="00E128C6" w:rsidRPr="00D6353C" w:rsidRDefault="00E128C6" w:rsidP="00BF2A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Cash Flow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Total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Debt</w:t>
            </w:r>
            <w:proofErr w:type="spellEnd"/>
          </w:p>
          <w:p w:rsidR="00E128C6" w:rsidRPr="00FD7B16" w:rsidRDefault="00E128C6" w:rsidP="00BF2A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 Flow to Total Assets</w:t>
            </w:r>
          </w:p>
        </w:tc>
        <w:tc>
          <w:tcPr>
            <w:tcW w:w="2268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Modelo </w:t>
            </w:r>
            <w:proofErr w:type="spellStart"/>
            <w:ins w:id="10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u</w:t>
              </w:r>
            </w:ins>
            <w:del w:id="11" w:author="carmen company" w:date="2018-03-07T08:18:00Z">
              <w:r w:rsidR="003349DF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U</w:delText>
              </w:r>
            </w:del>
            <w:r w:rsidR="003349DF">
              <w:rPr>
                <w:rFonts w:ascii="Times New Roman" w:hAnsi="Times New Roman" w:cs="Times New Roman"/>
                <w:sz w:val="20"/>
                <w:szCs w:val="20"/>
              </w:rPr>
              <w:t>nivariable</w:t>
            </w:r>
            <w:proofErr w:type="spellEnd"/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Altman (1968)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</w:t>
            </w:r>
            <w:del w:id="12" w:author="carmen company" w:date="2018-03-07T08:18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3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Working Capital/Total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14" w:author="carmen company" w:date="2018-03-07T08:18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5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Retained Earnings/Total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16" w:author="carmen company" w:date="2018-03-07T08:18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7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EBIT/ Total Assets 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del w:id="18" w:author="carmen company" w:date="2018-03-07T08:18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9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Market Value of Equity/Book Value of Total Debt</w:t>
            </w:r>
          </w:p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  <w:del w:id="20" w:author="carmen company" w:date="2018-03-07T08:18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=</w:delText>
              </w:r>
            </w:del>
            <w:ins w:id="21" w:author="carmen company" w:date="2018-03-07T08:18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:</w:t>
              </w:r>
            </w:ins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Sales/Total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Assets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Análisis </w:t>
            </w:r>
            <w:r w:rsidR="00771168" w:rsidRPr="00D6353C">
              <w:rPr>
                <w:rFonts w:ascii="Times New Roman" w:hAnsi="Times New Roman" w:cs="Times New Roman"/>
                <w:sz w:val="20"/>
                <w:szCs w:val="20"/>
              </w:rPr>
              <w:t>discriminante múlti</w:t>
            </w: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ple</w:t>
            </w:r>
            <w:del w:id="22" w:author="carmen company" w:date="2018-03-07T08:21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(ADM)</w:delText>
              </w:r>
            </w:del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noProof/>
                <w:sz w:val="20"/>
                <w:szCs w:val="20"/>
              </w:rPr>
              <w:t>Ohlson (1980)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</w:t>
            </w:r>
            <w:del w:id="23" w:author="carmen company" w:date="2018-03-07T08:19:00Z">
              <w:r w:rsidR="00E128C6"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24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proofErr w:type="gramStart"/>
            <w:r w:rsidR="00E128C6"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</w:t>
            </w:r>
            <w:proofErr w:type="gramEnd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assets/GNP Price-level index)</w:t>
            </w:r>
          </w:p>
          <w:p w:rsidR="00D6353C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25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26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liabilities/total assets</w:t>
            </w:r>
          </w:p>
          <w:p w:rsidR="00D6353C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27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28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capital/total assets</w:t>
            </w:r>
          </w:p>
          <w:p w:rsidR="00D6353C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del w:id="29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30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liabilities/current assets</w:t>
            </w:r>
          </w:p>
          <w:p w:rsidR="00E128C6" w:rsidRPr="00FD7B16" w:rsidRDefault="00D6353C" w:rsidP="00D635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X5</w:t>
            </w:r>
            <w:del w:id="31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32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if tota</w:t>
            </w:r>
            <w:ins w:id="33" w:author="carmen company" w:date="2018-03-07T08:21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</w:ins>
            <w:del w:id="34" w:author="carmen company" w:date="2018-03-07T08:21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k</w:delText>
              </w:r>
            </w:del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liabilities </w:t>
            </w:r>
            <w:proofErr w:type="spellStart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excedes</w:t>
            </w:r>
            <w:proofErr w:type="spellEnd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assets; 0 otherwise</w:t>
            </w:r>
          </w:p>
          <w:p w:rsidR="00D6353C" w:rsidRPr="00FD7B16" w:rsidRDefault="00D6353C" w:rsidP="00D635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</w:t>
            </w:r>
            <w:del w:id="35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36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 income/total assets</w:t>
            </w:r>
          </w:p>
          <w:p w:rsidR="00D6353C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X7</w:t>
            </w:r>
            <w:del w:id="37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38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 provided by operations/total liabilities</w:t>
            </w:r>
          </w:p>
          <w:p w:rsidR="00D6353C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X8</w:t>
            </w:r>
            <w:del w:id="39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40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if net income was negative for last two years, 0 otherwise</w:t>
            </w:r>
          </w:p>
          <w:p w:rsidR="00E128C6" w:rsidRPr="00FD7B16" w:rsidRDefault="00D6353C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X9</w:t>
            </w:r>
            <w:del w:id="41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42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Ni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t-1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ins w:id="43" w:author="carmen company" w:date="2018-03-07T08:21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ins w:id="44" w:author="carmen company" w:date="2018-03-07T08:21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(|</w:t>
            </w:r>
            <w:proofErr w:type="spellStart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 + |NI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t-1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|) where NI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t </w:t>
            </w: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net income for the most recent period</w:t>
            </w:r>
          </w:p>
        </w:tc>
        <w:tc>
          <w:tcPr>
            <w:tcW w:w="2268" w:type="dxa"/>
            <w:shd w:val="clear" w:color="auto" w:fill="auto"/>
          </w:tcPr>
          <w:p w:rsidR="00E128C6" w:rsidRPr="00D6353C" w:rsidRDefault="00771168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45" w:author="carmen company" w:date="2018-03-07T08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Modelo </w:t>
              </w:r>
              <w:proofErr w:type="spellStart"/>
              <w:r w:rsidRPr="00771168">
                <w:rPr>
                  <w:rFonts w:ascii="Times New Roman" w:hAnsi="Times New Roman" w:cs="Times New Roman"/>
                  <w:i/>
                  <w:sz w:val="20"/>
                  <w:szCs w:val="20"/>
                  <w:rPrChange w:id="46" w:author="carmen company" w:date="2018-03-07T08:22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l</w:t>
              </w:r>
            </w:ins>
            <w:del w:id="47" w:author="carmen company" w:date="2018-03-07T08:22:00Z">
              <w:r w:rsidR="00E128C6" w:rsidRPr="00771168" w:rsidDel="00771168">
                <w:rPr>
                  <w:rFonts w:ascii="Times New Roman" w:hAnsi="Times New Roman" w:cs="Times New Roman"/>
                  <w:i/>
                  <w:sz w:val="20"/>
                  <w:szCs w:val="20"/>
                  <w:rPrChange w:id="48" w:author="carmen company" w:date="2018-03-07T08:22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L</w:delText>
              </w:r>
            </w:del>
            <w:r w:rsidR="00E128C6" w:rsidRPr="00771168">
              <w:rPr>
                <w:rFonts w:ascii="Times New Roman" w:hAnsi="Times New Roman" w:cs="Times New Roman"/>
                <w:i/>
                <w:sz w:val="20"/>
                <w:szCs w:val="20"/>
                <w:rPrChange w:id="49" w:author="carmen company" w:date="2018-03-07T08:22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ogit</w:t>
            </w:r>
            <w:proofErr w:type="spellEnd"/>
            <w:r w:rsidR="00E128C6"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50" w:author="carmen company" w:date="2018-03-07T08:22:00Z">
              <w:r w:rsidR="00E128C6"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Model</w:delText>
              </w:r>
            </w:del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noProof/>
                <w:sz w:val="20"/>
                <w:szCs w:val="20"/>
              </w:rPr>
              <w:t>Zmijewski (1984)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del w:id="51" w:author="carmen company" w:date="2018-03-07T08:20:00Z">
              <w:r w:rsidRPr="00771168" w:rsidDel="00771168">
                <w:rPr>
                  <w:rFonts w:ascii="Cambria Math" w:hAnsi="Cambria Math" w:cs="Times New Roman"/>
                  <w:sz w:val="20"/>
                  <w:szCs w:val="20"/>
                  <w:rPrChange w:id="52" w:author="carmen company" w:date="2018-03-07T08:20:00Z">
                    <w:rPr>
                      <w:rFonts w:ascii="Cambria Math" w:hAnsi="Cambria Math" w:cs="Times New Roman"/>
                      <w:sz w:val="20"/>
                      <w:szCs w:val="20"/>
                    </w:rPr>
                  </w:rPrChange>
                </w:rPr>
                <w:delText>𝑋</w:delText>
              </w:r>
            </w:del>
            <w:ins w:id="53" w:author="carmen company" w:date="2018-03-07T08:20:00Z">
              <w:r w:rsidR="00771168">
                <w:rPr>
                  <w:rFonts w:ascii="Cambria Math" w:hAnsi="Cambria Math" w:cs="Times New Roman"/>
                  <w:sz w:val="20"/>
                  <w:szCs w:val="20"/>
                </w:rPr>
                <w:t>X</w:t>
              </w:r>
            </w:ins>
            <w:r w:rsidRPr="00771168">
              <w:rPr>
                <w:rFonts w:ascii="Times New Roman" w:hAnsi="Times New Roman" w:cs="Times New Roman"/>
                <w:sz w:val="20"/>
                <w:szCs w:val="20"/>
                <w:lang w:val="en-US"/>
                <w:rPrChange w:id="54" w:author="carmen company" w:date="2018-03-07T08:20:00Z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rPrChange>
              </w:rPr>
              <w:t>1</w:t>
            </w:r>
            <w:del w:id="55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56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Net income/T</w:t>
            </w:r>
            <w:r w:rsidR="00950C93"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otal assets</w:t>
            </w:r>
          </w:p>
          <w:p w:rsidR="00950C93" w:rsidRPr="00FD7B16" w:rsidRDefault="00950C93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57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58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Liabilities / Total assets</w:t>
            </w:r>
          </w:p>
          <w:p w:rsidR="00E128C6" w:rsidRPr="00FD7B16" w:rsidRDefault="00950C93" w:rsidP="00950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59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60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Current Assets / Current Liabilities</w:t>
            </w:r>
          </w:p>
        </w:tc>
        <w:tc>
          <w:tcPr>
            <w:tcW w:w="2268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61" w:author="carmen company" w:date="2018-03-07T08:22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Probit </w:delText>
              </w:r>
            </w:del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ins w:id="62" w:author="carmen company" w:date="2018-03-07T08:22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 xml:space="preserve">o </w:t>
              </w:r>
              <w:proofErr w:type="spellStart"/>
              <w:r w:rsidR="00771168" w:rsidRPr="00771168">
                <w:rPr>
                  <w:rFonts w:ascii="Times New Roman" w:hAnsi="Times New Roman" w:cs="Times New Roman"/>
                  <w:i/>
                  <w:sz w:val="20"/>
                  <w:szCs w:val="20"/>
                  <w:rPrChange w:id="63" w:author="carmen company" w:date="2018-03-07T08:22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probit</w:t>
              </w:r>
            </w:ins>
            <w:proofErr w:type="spellEnd"/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Odom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64" w:author="carmen company" w:date="2018-03-07T08:20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&amp; </w:delText>
              </w:r>
            </w:del>
            <w:ins w:id="65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y</w:t>
              </w:r>
              <w:r w:rsidR="00771168" w:rsidRPr="00D6353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Sharda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(1990)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</w:t>
            </w:r>
            <w:del w:id="66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67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Working Capital/Total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68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69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Retained Earnings/Total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70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71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EBIT/ Total Assets 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del w:id="72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73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Market Value of Equity/Book Value of Total Debt</w:t>
            </w:r>
          </w:p>
          <w:p w:rsidR="00E128C6" w:rsidRPr="00950C93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3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  <w:del w:id="74" w:author="carmen company" w:date="2018-03-07T08:19:00Z">
              <w:r w:rsidRPr="00950C93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=</w:delText>
              </w:r>
            </w:del>
            <w:ins w:id="75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:</w:t>
              </w:r>
            </w:ins>
            <w:r w:rsidRPr="00950C93">
              <w:rPr>
                <w:rFonts w:ascii="Times New Roman" w:hAnsi="Times New Roman" w:cs="Times New Roman"/>
                <w:sz w:val="20"/>
                <w:szCs w:val="20"/>
              </w:rPr>
              <w:t xml:space="preserve"> Sales/Total </w:t>
            </w:r>
            <w:proofErr w:type="spellStart"/>
            <w:r w:rsidRPr="00950C93">
              <w:rPr>
                <w:rFonts w:ascii="Times New Roman" w:hAnsi="Times New Roman" w:cs="Times New Roman"/>
                <w:sz w:val="20"/>
                <w:szCs w:val="20"/>
              </w:rPr>
              <w:t>Assets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Inteligencia </w:t>
            </w:r>
            <w:ins w:id="76" w:author="carmen company" w:date="2018-03-07T08:22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77" w:author="carmen company" w:date="2018-03-07T08:22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rtificial</w:t>
            </w:r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Altman (2000)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</w:t>
            </w:r>
            <w:del w:id="78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79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Working Capital/Total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80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81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Retained Earnings/Total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82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83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EBIT/ Total Assets 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del w:id="84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85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Book Values of Equity/Book Value of Total Debt</w:t>
            </w:r>
          </w:p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  <w:del w:id="86" w:author="carmen company" w:date="2018-03-07T08:19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=</w:delText>
              </w:r>
            </w:del>
            <w:ins w:id="87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:</w:t>
              </w:r>
            </w:ins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Sales/Total </w:t>
            </w: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Assets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128C6" w:rsidRPr="00D6353C" w:rsidRDefault="00771168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88" w:author="carmen company" w:date="2018-03-07T08:21:00Z">
              <w:r w:rsidRPr="00D6353C">
                <w:rPr>
                  <w:rFonts w:ascii="Times New Roman" w:hAnsi="Times New Roman" w:cs="Times New Roman"/>
                  <w:sz w:val="20"/>
                  <w:szCs w:val="20"/>
                </w:rPr>
                <w:t>Análisis discriminante múltiple</w:t>
              </w:r>
            </w:ins>
            <w:del w:id="89" w:author="carmen company" w:date="2018-03-07T08:21:00Z">
              <w:r w:rsidR="00E128C6"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ADM</w:delText>
              </w:r>
            </w:del>
          </w:p>
        </w:tc>
      </w:tr>
      <w:tr w:rsidR="00E128C6" w:rsidTr="00D6353C">
        <w:tc>
          <w:tcPr>
            <w:tcW w:w="1951" w:type="dxa"/>
            <w:shd w:val="clear" w:color="auto" w:fill="auto"/>
          </w:tcPr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Shin</w:t>
            </w:r>
            <w:proofErr w:type="spellEnd"/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 y Lee (2001) </w:t>
            </w:r>
          </w:p>
        </w:tc>
        <w:tc>
          <w:tcPr>
            <w:tcW w:w="4394" w:type="dxa"/>
            <w:shd w:val="clear" w:color="auto" w:fill="auto"/>
          </w:tcPr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</w:t>
            </w:r>
            <w:del w:id="90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91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 income to stockholder’s equity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del w:id="92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93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Quick ratio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</w:t>
            </w:r>
            <w:del w:id="94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95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Liquidity ratio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</w:t>
            </w:r>
            <w:del w:id="96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97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liability to 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X5</w:t>
            </w:r>
            <w:del w:id="98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99" w:author="carmen company" w:date="2018-03-07T08:20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: 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Retained earnings to 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</w:t>
            </w:r>
            <w:del w:id="100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01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Stockholders’ equity to total assets</w:t>
            </w:r>
          </w:p>
          <w:p w:rsidR="00E128C6" w:rsidRPr="00FD7B16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X7</w:t>
            </w:r>
            <w:del w:id="102" w:author="carmen company" w:date="2018-03-07T08:19:00Z">
              <w:r w:rsidRPr="00FD7B16" w:rsidDel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=</w:delText>
              </w:r>
            </w:del>
            <w:ins w:id="103" w:author="carmen company" w:date="2018-03-07T08:19:00Z">
              <w:r w:rsidR="007711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</w:t>
              </w:r>
            </w:ins>
            <w:r w:rsidRPr="00FD7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Financial expenses to sales</w:t>
            </w:r>
          </w:p>
        </w:tc>
        <w:tc>
          <w:tcPr>
            <w:tcW w:w="2268" w:type="dxa"/>
            <w:shd w:val="clear" w:color="auto" w:fill="auto"/>
          </w:tcPr>
          <w:p w:rsidR="00771168" w:rsidRDefault="00E128C6" w:rsidP="00BF2A31">
            <w:pPr>
              <w:jc w:val="both"/>
              <w:rPr>
                <w:ins w:id="104" w:author="carmen company" w:date="2018-03-07T08:22:00Z"/>
                <w:rFonts w:ascii="Times New Roman" w:hAnsi="Times New Roman" w:cs="Times New Roman"/>
                <w:sz w:val="20"/>
                <w:szCs w:val="20"/>
              </w:rPr>
            </w:pPr>
            <w:r w:rsidRPr="00D6353C">
              <w:rPr>
                <w:rFonts w:ascii="Times New Roman" w:hAnsi="Times New Roman" w:cs="Times New Roman"/>
                <w:sz w:val="20"/>
                <w:szCs w:val="20"/>
              </w:rPr>
              <w:t xml:space="preserve">Inteligencia </w:t>
            </w:r>
            <w:ins w:id="105" w:author="carmen company" w:date="2018-03-07T08:22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106" w:author="carmen company" w:date="2018-03-07T08:22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rtificial</w:t>
            </w:r>
          </w:p>
          <w:p w:rsidR="00E128C6" w:rsidRPr="00D6353C" w:rsidRDefault="00E128C6" w:rsidP="00BF2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07" w:author="carmen company" w:date="2018-03-07T08:22:00Z">
              <w:r w:rsidRPr="00D6353C" w:rsidDel="0077116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. </w:delText>
              </w:r>
            </w:del>
            <w:r w:rsidRPr="00D6353C">
              <w:rPr>
                <w:rFonts w:ascii="Times New Roman" w:hAnsi="Times New Roman" w:cs="Times New Roman"/>
                <w:sz w:val="20"/>
                <w:szCs w:val="20"/>
              </w:rPr>
              <w:t>Algoritmos genéticos</w:t>
            </w:r>
          </w:p>
        </w:tc>
      </w:tr>
    </w:tbl>
    <w:p w:rsidR="00E128C6" w:rsidRDefault="00E128C6" w:rsidP="002E6B4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B46" w:rsidRDefault="002E6B46" w:rsidP="002E6B4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2EAB" w:rsidRDefault="00C62EAB" w:rsidP="002E6B4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308C" w:rsidRDefault="0024308C" w:rsidP="002E6B4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2EAB" w:rsidDel="00771168" w:rsidRDefault="00C62EAB" w:rsidP="002E6B46">
      <w:pPr>
        <w:ind w:left="360"/>
        <w:rPr>
          <w:del w:id="108" w:author="carmen company" w:date="2018-03-07T08:26:00Z"/>
          <w:rFonts w:ascii="Times New Roman" w:hAnsi="Times New Roman" w:cs="Times New Roman"/>
          <w:b/>
          <w:sz w:val="24"/>
          <w:szCs w:val="24"/>
        </w:rPr>
      </w:pPr>
    </w:p>
    <w:p w:rsidR="00C62EAB" w:rsidDel="00771168" w:rsidRDefault="00C62EAB" w:rsidP="00C62EAB">
      <w:pPr>
        <w:pStyle w:val="Sinespaciado"/>
        <w:rPr>
          <w:del w:id="109" w:author="carmen company" w:date="2018-03-07T08:26:00Z"/>
          <w:rFonts w:ascii="Times New Roman" w:hAnsi="Times New Roman" w:cs="Times New Roman"/>
          <w:sz w:val="20"/>
          <w:szCs w:val="20"/>
        </w:rPr>
      </w:pPr>
    </w:p>
    <w:p w:rsidR="00771168" w:rsidRPr="00771168" w:rsidRDefault="00C62EAB" w:rsidP="00C62EAB">
      <w:pPr>
        <w:pStyle w:val="Sinespaciado"/>
        <w:rPr>
          <w:ins w:id="110" w:author="carmen company" w:date="2018-03-07T08:22:00Z"/>
          <w:rFonts w:ascii="Times New Roman" w:hAnsi="Times New Roman" w:cs="Times New Roman"/>
          <w:b/>
          <w:sz w:val="20"/>
          <w:szCs w:val="20"/>
          <w:rPrChange w:id="111" w:author="carmen company" w:date="2018-03-07T08:22:00Z">
            <w:rPr>
              <w:ins w:id="112" w:author="carmen company" w:date="2018-03-07T08:22:00Z"/>
              <w:rFonts w:ascii="Times New Roman" w:hAnsi="Times New Roman" w:cs="Times New Roman"/>
              <w:sz w:val="20"/>
              <w:szCs w:val="20"/>
            </w:rPr>
          </w:rPrChange>
        </w:rPr>
      </w:pPr>
      <w:r w:rsidRPr="00771168">
        <w:rPr>
          <w:rFonts w:ascii="Times New Roman" w:hAnsi="Times New Roman" w:cs="Times New Roman"/>
          <w:b/>
          <w:sz w:val="20"/>
          <w:szCs w:val="20"/>
          <w:rPrChange w:id="113" w:author="carmen company" w:date="2018-03-07T08:22:00Z">
            <w:rPr>
              <w:rFonts w:ascii="Times New Roman" w:hAnsi="Times New Roman" w:cs="Times New Roman"/>
              <w:sz w:val="20"/>
              <w:szCs w:val="20"/>
            </w:rPr>
          </w:rPrChange>
        </w:rPr>
        <w:t>Tabla II</w:t>
      </w:r>
    </w:p>
    <w:p w:rsidR="00C62EAB" w:rsidRPr="001E0982" w:rsidRDefault="00C62EAB" w:rsidP="00C62EAB">
      <w:pPr>
        <w:pStyle w:val="Sinespaciado"/>
        <w:rPr>
          <w:rFonts w:ascii="Times New Roman" w:hAnsi="Times New Roman" w:cs="Times New Roman"/>
          <w:sz w:val="20"/>
          <w:szCs w:val="20"/>
        </w:rPr>
      </w:pPr>
      <w:del w:id="114" w:author="carmen company" w:date="2018-03-07T08:22:00Z">
        <w:r w:rsidRPr="001E0982" w:rsidDel="00771168">
          <w:rPr>
            <w:rFonts w:ascii="Times New Roman" w:hAnsi="Times New Roman" w:cs="Times New Roman"/>
            <w:sz w:val="20"/>
            <w:szCs w:val="20"/>
          </w:rPr>
          <w:delText xml:space="preserve">. </w:delText>
        </w:r>
      </w:del>
      <w:r w:rsidRPr="001E0982">
        <w:rPr>
          <w:rFonts w:ascii="Times New Roman" w:hAnsi="Times New Roman" w:cs="Times New Roman"/>
          <w:sz w:val="20"/>
          <w:szCs w:val="20"/>
        </w:rPr>
        <w:t xml:space="preserve">Gasto </w:t>
      </w:r>
      <w:ins w:id="115" w:author="carmen company" w:date="2018-03-07T08:22:00Z">
        <w:r w:rsidR="00771168">
          <w:rPr>
            <w:rFonts w:ascii="Times New Roman" w:hAnsi="Times New Roman" w:cs="Times New Roman"/>
            <w:sz w:val="20"/>
            <w:szCs w:val="20"/>
          </w:rPr>
          <w:t>s</w:t>
        </w:r>
      </w:ins>
      <w:del w:id="116" w:author="carmen company" w:date="2018-03-07T08:22:00Z">
        <w:r w:rsidRPr="001E0982" w:rsidDel="00771168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1E0982">
        <w:rPr>
          <w:rFonts w:ascii="Times New Roman" w:hAnsi="Times New Roman" w:cs="Times New Roman"/>
          <w:sz w:val="20"/>
          <w:szCs w:val="20"/>
        </w:rPr>
        <w:t>anitario respecto del</w:t>
      </w:r>
      <w:ins w:id="117" w:author="carmen company" w:date="2018-03-07T08:22:00Z">
        <w:r w:rsidR="00771168">
          <w:rPr>
            <w:rFonts w:ascii="Times New Roman" w:hAnsi="Times New Roman" w:cs="Times New Roman"/>
            <w:sz w:val="20"/>
            <w:szCs w:val="20"/>
          </w:rPr>
          <w:t xml:space="preserve"> producto inter</w:t>
        </w:r>
      </w:ins>
      <w:ins w:id="118" w:author="carmen company" w:date="2018-03-07T08:23:00Z">
        <w:r w:rsidR="00771168">
          <w:rPr>
            <w:rFonts w:ascii="Times New Roman" w:hAnsi="Times New Roman" w:cs="Times New Roman"/>
            <w:sz w:val="20"/>
            <w:szCs w:val="20"/>
          </w:rPr>
          <w:t>ior bruto (</w:t>
        </w:r>
      </w:ins>
      <w:del w:id="119" w:author="carmen company" w:date="2018-03-07T08:23:00Z">
        <w:r w:rsidRPr="001E0982" w:rsidDel="00771168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1E0982">
        <w:rPr>
          <w:rFonts w:ascii="Times New Roman" w:hAnsi="Times New Roman" w:cs="Times New Roman"/>
          <w:sz w:val="20"/>
          <w:szCs w:val="20"/>
        </w:rPr>
        <w:t>PIB</w:t>
      </w:r>
      <w:ins w:id="120" w:author="carmen company" w:date="2018-03-07T08:23:00Z">
        <w:r w:rsidR="00771168">
          <w:rPr>
            <w:rFonts w:ascii="Times New Roman" w:hAnsi="Times New Roman" w:cs="Times New Roman"/>
            <w:sz w:val="20"/>
            <w:szCs w:val="20"/>
          </w:rPr>
          <w:t>)</w:t>
        </w:r>
      </w:ins>
      <w:r w:rsidRPr="001E0982">
        <w:rPr>
          <w:rFonts w:ascii="Times New Roman" w:hAnsi="Times New Roman" w:cs="Times New Roman"/>
          <w:sz w:val="20"/>
          <w:szCs w:val="20"/>
        </w:rPr>
        <w:t xml:space="preserve"> en países de la U</w:t>
      </w:r>
      <w:ins w:id="121" w:author="carmen company" w:date="2018-03-07T08:23:00Z">
        <w:r w:rsidR="00771168">
          <w:rPr>
            <w:rFonts w:ascii="Times New Roman" w:hAnsi="Times New Roman" w:cs="Times New Roman"/>
            <w:sz w:val="20"/>
            <w:szCs w:val="20"/>
          </w:rPr>
          <w:t xml:space="preserve">nión </w:t>
        </w:r>
      </w:ins>
      <w:r w:rsidRPr="001E0982">
        <w:rPr>
          <w:rFonts w:ascii="Times New Roman" w:hAnsi="Times New Roman" w:cs="Times New Roman"/>
          <w:sz w:val="20"/>
          <w:szCs w:val="20"/>
        </w:rPr>
        <w:t>E</w:t>
      </w:r>
      <w:ins w:id="122" w:author="carmen company" w:date="2018-03-07T08:23:00Z">
        <w:r w:rsidR="00771168">
          <w:rPr>
            <w:rFonts w:ascii="Times New Roman" w:hAnsi="Times New Roman" w:cs="Times New Roman"/>
            <w:sz w:val="20"/>
            <w:szCs w:val="20"/>
          </w:rPr>
          <w:t>uropea</w:t>
        </w:r>
      </w:ins>
      <w:del w:id="123" w:author="carmen company" w:date="2018-03-07T08:23:00Z">
        <w:r w:rsidRPr="001E0982" w:rsidDel="00771168">
          <w:rPr>
            <w:rFonts w:ascii="Times New Roman" w:hAnsi="Times New Roman" w:cs="Times New Roman"/>
            <w:sz w:val="20"/>
            <w:szCs w:val="20"/>
          </w:rPr>
          <w:delText>.</w:delText>
        </w:r>
      </w:del>
      <w:r w:rsidRPr="001E098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"/>
        <w:tblW w:w="79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302"/>
        <w:gridCol w:w="2302"/>
      </w:tblGrid>
      <w:tr w:rsidR="00C62EAB" w:rsidRPr="001E0982" w:rsidTr="00710A42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2EAB" w:rsidRPr="0061268A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País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Gasto </w:t>
            </w:r>
            <w:r w:rsidR="00771168"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sanitario total </w:t>
            </w: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respecto PIB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Gasto </w:t>
            </w:r>
            <w:r w:rsidR="00771168"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sanitario público </w:t>
            </w: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respecto PIB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Gasto </w:t>
            </w:r>
            <w:r w:rsidR="00771168"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sanitario privado </w:t>
            </w: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respecto PIB</w:t>
            </w:r>
          </w:p>
        </w:tc>
      </w:tr>
      <w:tr w:rsidR="00C62EAB" w:rsidRPr="001E0982" w:rsidTr="00710A42">
        <w:tc>
          <w:tcPr>
            <w:tcW w:w="1384" w:type="dxa"/>
            <w:tcBorders>
              <w:top w:val="single" w:sz="4" w:space="0" w:color="auto"/>
            </w:tcBorders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España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9,0 %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6,3 %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2,7 %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Francia</w:t>
            </w:r>
          </w:p>
        </w:tc>
        <w:tc>
          <w:tcPr>
            <w:tcW w:w="1985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11,0 %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8,6 %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2,4 %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Italia</w:t>
            </w:r>
          </w:p>
        </w:tc>
        <w:tc>
          <w:tcPr>
            <w:tcW w:w="1985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9,0 %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6,8 %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2,2 %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Reino Unido</w:t>
            </w:r>
          </w:p>
        </w:tc>
        <w:tc>
          <w:tcPr>
            <w:tcW w:w="1985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9,7 %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7,7 %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2,0 %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Suecia</w:t>
            </w:r>
          </w:p>
        </w:tc>
        <w:tc>
          <w:tcPr>
            <w:tcW w:w="1985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11,1 %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9,3 %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1,8 %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1E0982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Alemania</w:t>
            </w:r>
          </w:p>
        </w:tc>
        <w:tc>
          <w:tcPr>
            <w:tcW w:w="1985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11,1 %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9,4 %</w:t>
            </w:r>
          </w:p>
        </w:tc>
        <w:tc>
          <w:tcPr>
            <w:tcW w:w="2302" w:type="dxa"/>
          </w:tcPr>
          <w:p w:rsidR="00C62EAB" w:rsidRPr="001E0982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09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1,7 %</w:t>
            </w:r>
          </w:p>
        </w:tc>
      </w:tr>
      <w:tr w:rsidR="00C62EAB" w:rsidRPr="001E0982" w:rsidTr="00710A42">
        <w:tc>
          <w:tcPr>
            <w:tcW w:w="1384" w:type="dxa"/>
          </w:tcPr>
          <w:p w:rsidR="00C62EAB" w:rsidRPr="0061268A" w:rsidRDefault="00C62EAB" w:rsidP="00710A42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Total</w:t>
            </w:r>
            <w:proofErr w:type="gramEnd"/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U</w:t>
            </w:r>
            <w:ins w:id="124" w:author="carmen company" w:date="2018-03-07T08:23:00Z">
              <w:r w:rsidR="00771168">
                <w:rPr>
                  <w:rFonts w:ascii="Times New Roman" w:hAnsi="Times New Roman" w:cs="Times New Roman"/>
                  <w:color w:val="222222"/>
                  <w:sz w:val="20"/>
                  <w:szCs w:val="20"/>
                </w:rPr>
                <w:t xml:space="preserve">nión </w:t>
              </w:r>
            </w:ins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</w:t>
            </w:r>
            <w:ins w:id="125" w:author="carmen company" w:date="2018-03-07T08:23:00Z">
              <w:r w:rsidR="00771168">
                <w:rPr>
                  <w:rFonts w:ascii="Times New Roman" w:hAnsi="Times New Roman" w:cs="Times New Roman"/>
                  <w:color w:val="222222"/>
                  <w:sz w:val="20"/>
                  <w:szCs w:val="20"/>
                </w:rPr>
                <w:t>uropea</w:t>
              </w:r>
            </w:ins>
          </w:p>
        </w:tc>
        <w:tc>
          <w:tcPr>
            <w:tcW w:w="1985" w:type="dxa"/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9,9 %</w:t>
            </w:r>
          </w:p>
        </w:tc>
        <w:tc>
          <w:tcPr>
            <w:tcW w:w="2302" w:type="dxa"/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7,8 %</w:t>
            </w:r>
          </w:p>
        </w:tc>
        <w:tc>
          <w:tcPr>
            <w:tcW w:w="2302" w:type="dxa"/>
          </w:tcPr>
          <w:p w:rsidR="00C62EAB" w:rsidRPr="0061268A" w:rsidRDefault="00C62EAB" w:rsidP="00710A4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1268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2,1 %</w:t>
            </w:r>
          </w:p>
        </w:tc>
      </w:tr>
    </w:tbl>
    <w:p w:rsidR="00C62EAB" w:rsidRDefault="00C62EAB" w:rsidP="00C62EAB">
      <w:pPr>
        <w:rPr>
          <w:ins w:id="126" w:author="carmen company" w:date="2018-03-07T08:26:00Z"/>
          <w:rFonts w:ascii="Times New Roman" w:hAnsi="Times New Roman" w:cs="Times New Roman"/>
          <w:color w:val="222222"/>
          <w:sz w:val="20"/>
          <w:szCs w:val="20"/>
        </w:rPr>
      </w:pPr>
    </w:p>
    <w:p w:rsidR="00771168" w:rsidRDefault="00771168" w:rsidP="00C62EAB">
      <w:pPr>
        <w:rPr>
          <w:rFonts w:ascii="Times New Roman" w:hAnsi="Times New Roman" w:cs="Times New Roman"/>
          <w:color w:val="222222"/>
          <w:sz w:val="20"/>
          <w:szCs w:val="20"/>
        </w:rPr>
      </w:pPr>
    </w:p>
    <w:p w:rsidR="00AC093E" w:rsidDel="00771168" w:rsidRDefault="00AC093E" w:rsidP="00AC093E">
      <w:pPr>
        <w:ind w:left="360"/>
        <w:rPr>
          <w:del w:id="127" w:author="carmen company" w:date="2018-03-07T08:26:00Z"/>
          <w:rFonts w:ascii="Times New Roman" w:hAnsi="Times New Roman" w:cs="Times New Roman"/>
          <w:b/>
          <w:sz w:val="24"/>
          <w:szCs w:val="24"/>
        </w:rPr>
      </w:pPr>
    </w:p>
    <w:p w:rsidR="00771168" w:rsidRPr="00771168" w:rsidRDefault="00AC093E" w:rsidP="00FD0932">
      <w:pPr>
        <w:rPr>
          <w:ins w:id="128" w:author="carmen company" w:date="2018-03-07T08:23:00Z"/>
          <w:rFonts w:ascii="Times New Roman" w:hAnsi="Times New Roman" w:cs="Times New Roman"/>
          <w:b/>
          <w:sz w:val="20"/>
          <w:szCs w:val="20"/>
          <w:rPrChange w:id="129" w:author="carmen company" w:date="2018-03-07T08:23:00Z">
            <w:rPr>
              <w:ins w:id="130" w:author="carmen company" w:date="2018-03-07T08:23:00Z"/>
              <w:rFonts w:ascii="Times New Roman" w:hAnsi="Times New Roman" w:cs="Times New Roman"/>
              <w:sz w:val="20"/>
              <w:szCs w:val="20"/>
            </w:rPr>
          </w:rPrChange>
        </w:rPr>
      </w:pPr>
      <w:r w:rsidRPr="00771168">
        <w:rPr>
          <w:rFonts w:ascii="Times New Roman" w:hAnsi="Times New Roman" w:cs="Times New Roman"/>
          <w:b/>
          <w:sz w:val="20"/>
          <w:szCs w:val="20"/>
          <w:rPrChange w:id="131" w:author="carmen company" w:date="2018-03-07T08:23:00Z">
            <w:rPr>
              <w:rFonts w:ascii="Times New Roman" w:hAnsi="Times New Roman" w:cs="Times New Roman"/>
              <w:sz w:val="20"/>
              <w:szCs w:val="20"/>
            </w:rPr>
          </w:rPrChange>
        </w:rPr>
        <w:t>Tabla II</w:t>
      </w:r>
      <w:r w:rsidR="004841C8" w:rsidRPr="00771168">
        <w:rPr>
          <w:rFonts w:ascii="Times New Roman" w:hAnsi="Times New Roman" w:cs="Times New Roman"/>
          <w:b/>
          <w:sz w:val="20"/>
          <w:szCs w:val="20"/>
          <w:rPrChange w:id="132" w:author="carmen company" w:date="2018-03-07T08:23:00Z">
            <w:rPr>
              <w:rFonts w:ascii="Times New Roman" w:hAnsi="Times New Roman" w:cs="Times New Roman"/>
              <w:sz w:val="20"/>
              <w:szCs w:val="20"/>
            </w:rPr>
          </w:rPrChange>
        </w:rPr>
        <w:t>I</w:t>
      </w:r>
    </w:p>
    <w:p w:rsidR="00AC093E" w:rsidRPr="00DD0535" w:rsidRDefault="00AC093E" w:rsidP="00FD0932">
      <w:pPr>
        <w:rPr>
          <w:rFonts w:ascii="Times New Roman" w:hAnsi="Times New Roman" w:cs="Times New Roman"/>
          <w:b/>
          <w:sz w:val="20"/>
          <w:szCs w:val="20"/>
        </w:rPr>
      </w:pPr>
      <w:del w:id="133" w:author="carmen company" w:date="2018-03-07T08:23:00Z">
        <w:r w:rsidRPr="00D6353C" w:rsidDel="00771168">
          <w:rPr>
            <w:rFonts w:ascii="Times New Roman" w:hAnsi="Times New Roman" w:cs="Times New Roman"/>
            <w:sz w:val="20"/>
            <w:szCs w:val="20"/>
          </w:rPr>
          <w:delText xml:space="preserve">.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Estadística </w:t>
      </w:r>
      <w:ins w:id="134" w:author="carmen company" w:date="2018-03-07T08:23:00Z">
        <w:r w:rsidR="00771168">
          <w:rPr>
            <w:rFonts w:ascii="Times New Roman" w:hAnsi="Times New Roman" w:cs="Times New Roman"/>
            <w:sz w:val="20"/>
            <w:szCs w:val="20"/>
          </w:rPr>
          <w:t>d</w:t>
        </w:r>
      </w:ins>
      <w:del w:id="135" w:author="carmen company" w:date="2018-03-07T08:23:00Z">
        <w:r w:rsidDel="00771168">
          <w:rPr>
            <w:rFonts w:ascii="Times New Roman" w:hAnsi="Times New Roman" w:cs="Times New Roman"/>
            <w:sz w:val="20"/>
            <w:szCs w:val="20"/>
          </w:rPr>
          <w:delText>D</w:delText>
        </w:r>
      </w:del>
      <w:r>
        <w:rPr>
          <w:rFonts w:ascii="Times New Roman" w:hAnsi="Times New Roman" w:cs="Times New Roman"/>
          <w:sz w:val="20"/>
          <w:szCs w:val="20"/>
        </w:rPr>
        <w:t>escriptiva de la muestra utilizada</w:t>
      </w:r>
    </w:p>
    <w:tbl>
      <w:tblPr>
        <w:tblStyle w:val="Tablaconcuadrcula"/>
        <w:tblW w:w="9956" w:type="dxa"/>
        <w:tblInd w:w="-459" w:type="dxa"/>
        <w:tblLook w:val="04A0" w:firstRow="1" w:lastRow="0" w:firstColumn="1" w:lastColumn="0" w:noHBand="0" w:noVBand="1"/>
      </w:tblPr>
      <w:tblGrid>
        <w:gridCol w:w="6946"/>
        <w:gridCol w:w="1451"/>
        <w:gridCol w:w="1559"/>
      </w:tblGrid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>CNAE (</w:t>
            </w:r>
            <w:ins w:id="136" w:author="carmen company" w:date="2018-03-07T08:24:00Z">
              <w:r w:rsidR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d</w:t>
              </w:r>
            </w:ins>
            <w:del w:id="137" w:author="carmen company" w:date="2018-03-07T08:24:00Z">
              <w:r w:rsidRPr="00DD0535" w:rsidDel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D</w:delText>
              </w:r>
            </w:del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>escripción)</w:t>
            </w:r>
          </w:p>
        </w:tc>
        <w:tc>
          <w:tcPr>
            <w:tcW w:w="1451" w:type="dxa"/>
          </w:tcPr>
          <w:p w:rsidR="00771168" w:rsidRDefault="00AC093E" w:rsidP="00A35D74">
            <w:pPr>
              <w:pStyle w:val="Sinespaciado"/>
              <w:rPr>
                <w:ins w:id="138" w:author="carmen company" w:date="2018-03-07T08:24:00Z"/>
                <w:rFonts w:ascii="Times New Roman" w:hAnsi="Times New Roman" w:cs="Times New Roman"/>
                <w:b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>Empresas activas</w:t>
            </w:r>
          </w:p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del w:id="139" w:author="carmen company" w:date="2018-03-07T08:24:00Z">
              <w:r w:rsidRPr="00DD0535" w:rsidDel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 xml:space="preserve"> </w:delText>
              </w:r>
            </w:del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(%) </w:t>
            </w:r>
          </w:p>
        </w:tc>
        <w:tc>
          <w:tcPr>
            <w:tcW w:w="1559" w:type="dxa"/>
          </w:tcPr>
          <w:p w:rsidR="00771168" w:rsidRDefault="00AC093E" w:rsidP="00A35D74">
            <w:pPr>
              <w:pStyle w:val="Sinespaciado"/>
              <w:rPr>
                <w:ins w:id="140" w:author="carmen company" w:date="2018-03-07T08:24:00Z"/>
                <w:rFonts w:ascii="Times New Roman" w:hAnsi="Times New Roman" w:cs="Times New Roman"/>
                <w:b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Empresas </w:t>
            </w:r>
            <w:ins w:id="141" w:author="carmen company" w:date="2018-03-07T08:24:00Z">
              <w:r w:rsidR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en </w:t>
              </w:r>
            </w:ins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>concurso</w:t>
            </w:r>
            <w:ins w:id="142" w:author="carmen company" w:date="2018-03-07T08:24:00Z">
              <w:r w:rsidR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de acreedores</w:t>
              </w:r>
            </w:ins>
          </w:p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del w:id="143" w:author="carmen company" w:date="2018-03-07T08:24:00Z">
              <w:r w:rsidRPr="00DD0535" w:rsidDel="00771168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 xml:space="preserve"> </w:delText>
              </w:r>
            </w:del>
            <w:r w:rsidRPr="00DD0535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2110: Fabricación de productos farmacéuticos en base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68 (1,17)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2 (2,53)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>2120: Fabricación de especialidades farmacéuticas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 xml:space="preserve">147 (2,52) 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>3250: Fabricación de instrumentos y suministros médicos y odontológicos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160 (2,75)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>4646: Comercio al por mayor de productos farmacéuticos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767 (13,17)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 xml:space="preserve">4773: </w:t>
            </w:r>
            <w:r w:rsidRPr="00C62EA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Comercio al por menor de productos farmacéuticos en establecimientos especializados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150 (2,58)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>4774: Comercio al por menor de artículos médicos y ortopédicos en establecimientos especializados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525 (9,01)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2 (2,53)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C62EAB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C62EAB">
              <w:rPr>
                <w:rFonts w:ascii="Times New Roman" w:hAnsi="Times New Roman" w:cs="Times New Roman"/>
                <w:sz w:val="20"/>
                <w:szCs w:val="20"/>
              </w:rPr>
              <w:t>7211: Investigación y desarrollo experimental en biotecnología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37 (0,64)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 xml:space="preserve">7219: </w:t>
            </w:r>
            <w:r w:rsidRPr="00A60002">
              <w:rPr>
                <w:rFonts w:ascii="Times New Roman" w:hAnsi="Times New Roman" w:cs="Times New Roman"/>
                <w:sz w:val="20"/>
                <w:szCs w:val="20"/>
              </w:rPr>
              <w:t>Otra investigación y desarrollo experimental en ciencias naturales y técnicas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153 (2,63)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 xml:space="preserve">7490: </w:t>
            </w:r>
            <w:r w:rsidRPr="00A60002">
              <w:rPr>
                <w:rFonts w:ascii="Times New Roman" w:hAnsi="Times New Roman" w:cs="Times New Roman"/>
                <w:sz w:val="20"/>
                <w:szCs w:val="20"/>
              </w:rPr>
              <w:t xml:space="preserve">Otras actividades profesionales, científicas y técnicas </w:t>
            </w:r>
            <w:proofErr w:type="spellStart"/>
            <w:r w:rsidRPr="00A60002">
              <w:rPr>
                <w:rFonts w:ascii="Times New Roman" w:hAnsi="Times New Roman" w:cs="Times New Roman"/>
                <w:sz w:val="20"/>
                <w:szCs w:val="20"/>
              </w:rPr>
              <w:t>n.c.o.p</w:t>
            </w:r>
            <w:proofErr w:type="spellEnd"/>
            <w:r w:rsidRPr="00A60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1256 (21,57)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35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8610: Actividades hospitalarias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206 (3,54)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8621: Actividades de medicina general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237 (4,07)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rPr>
          <w:trHeight w:val="119"/>
        </w:trPr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8622:</w:t>
            </w:r>
            <w:ins w:id="144" w:author="carmen company" w:date="2018-03-07T08:24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Actividades de medicina especializada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541 (9,29)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8623: Actividades odontológicas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695 (11,93)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00879" w:rsidTr="00A35D74">
        <w:tc>
          <w:tcPr>
            <w:tcW w:w="6946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8690:</w:t>
            </w:r>
            <w:ins w:id="145" w:author="carmen company" w:date="2018-03-07T08:24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Otras actividades sanitarias</w:t>
            </w:r>
          </w:p>
        </w:tc>
        <w:tc>
          <w:tcPr>
            <w:tcW w:w="1451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882 (15,14)</w:t>
            </w:r>
          </w:p>
        </w:tc>
        <w:tc>
          <w:tcPr>
            <w:tcW w:w="1559" w:type="dxa"/>
          </w:tcPr>
          <w:p w:rsidR="00AC093E" w:rsidRPr="00DD0535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  <w:r w:rsidRPr="00DD05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93E" w:rsidRPr="00771168" w:rsidTr="00A35D74">
        <w:tc>
          <w:tcPr>
            <w:tcW w:w="6946" w:type="dxa"/>
          </w:tcPr>
          <w:p w:rsidR="00AC093E" w:rsidRPr="00771168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rPrChange w:id="146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771168">
              <w:rPr>
                <w:rFonts w:ascii="Times New Roman" w:hAnsi="Times New Roman" w:cs="Times New Roman"/>
                <w:sz w:val="20"/>
                <w:szCs w:val="20"/>
                <w:rPrChange w:id="147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Total</w:t>
            </w:r>
          </w:p>
        </w:tc>
        <w:tc>
          <w:tcPr>
            <w:tcW w:w="1451" w:type="dxa"/>
          </w:tcPr>
          <w:p w:rsidR="00AC093E" w:rsidRPr="00771168" w:rsidRDefault="00AC093E" w:rsidP="00A35D7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rPrChange w:id="148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771168">
              <w:rPr>
                <w:rFonts w:ascii="Times New Roman" w:hAnsi="Times New Roman" w:cs="Times New Roman"/>
                <w:sz w:val="20"/>
                <w:szCs w:val="20"/>
                <w:rPrChange w:id="149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5824 (100)</w:t>
            </w:r>
          </w:p>
        </w:tc>
        <w:tc>
          <w:tcPr>
            <w:tcW w:w="1559" w:type="dxa"/>
          </w:tcPr>
          <w:p w:rsidR="00AC093E" w:rsidRPr="00771168" w:rsidRDefault="00AC093E" w:rsidP="00A35D74">
            <w:pPr>
              <w:pStyle w:val="Sinespaciado"/>
              <w:ind w:left="-57" w:firstLine="57"/>
              <w:rPr>
                <w:rFonts w:ascii="Times New Roman" w:hAnsi="Times New Roman" w:cs="Times New Roman"/>
                <w:sz w:val="20"/>
                <w:szCs w:val="20"/>
                <w:rPrChange w:id="150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</w:pPr>
            <w:r w:rsidRPr="00771168">
              <w:rPr>
                <w:rFonts w:ascii="Times New Roman" w:hAnsi="Times New Roman" w:cs="Times New Roman"/>
                <w:sz w:val="20"/>
                <w:szCs w:val="20"/>
                <w:rPrChange w:id="151" w:author="carmen company" w:date="2018-03-07T08:24:00Z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t>79 (100)</w:t>
            </w:r>
          </w:p>
        </w:tc>
      </w:tr>
    </w:tbl>
    <w:p w:rsidR="00AC093E" w:rsidRDefault="00AC093E" w:rsidP="00AC093E">
      <w:pPr>
        <w:rPr>
          <w:rFonts w:ascii="Times New Roman" w:hAnsi="Times New Roman" w:cs="Times New Roman"/>
          <w:sz w:val="20"/>
          <w:szCs w:val="20"/>
        </w:rPr>
      </w:pPr>
    </w:p>
    <w:p w:rsidR="0024308C" w:rsidRDefault="0024308C" w:rsidP="000A427F">
      <w:pPr>
        <w:pStyle w:val="Sinespaciado"/>
        <w:rPr>
          <w:rFonts w:ascii="Times New Roman" w:hAnsi="Times New Roman" w:cs="Times New Roman"/>
          <w:sz w:val="18"/>
          <w:szCs w:val="18"/>
        </w:rPr>
      </w:pPr>
    </w:p>
    <w:p w:rsidR="00771168" w:rsidRPr="00771168" w:rsidRDefault="000A427F" w:rsidP="000A427F">
      <w:pPr>
        <w:pStyle w:val="Sinespaciado"/>
        <w:rPr>
          <w:ins w:id="152" w:author="carmen company" w:date="2018-03-07T08:25:00Z"/>
          <w:rFonts w:ascii="Times New Roman" w:hAnsi="Times New Roman" w:cs="Times New Roman"/>
          <w:b/>
          <w:sz w:val="18"/>
          <w:szCs w:val="18"/>
          <w:rPrChange w:id="153" w:author="carmen company" w:date="2018-03-07T08:25:00Z">
            <w:rPr>
              <w:ins w:id="154" w:author="carmen company" w:date="2018-03-07T08:25:00Z"/>
              <w:rFonts w:ascii="Times New Roman" w:hAnsi="Times New Roman" w:cs="Times New Roman"/>
              <w:sz w:val="18"/>
              <w:szCs w:val="18"/>
            </w:rPr>
          </w:rPrChange>
        </w:rPr>
      </w:pPr>
      <w:r w:rsidRPr="00771168">
        <w:rPr>
          <w:rFonts w:ascii="Times New Roman" w:hAnsi="Times New Roman" w:cs="Times New Roman"/>
          <w:b/>
          <w:sz w:val="18"/>
          <w:szCs w:val="18"/>
          <w:rPrChange w:id="155" w:author="carmen company" w:date="2018-03-07T08:25:00Z">
            <w:rPr>
              <w:rFonts w:ascii="Times New Roman" w:hAnsi="Times New Roman" w:cs="Times New Roman"/>
              <w:sz w:val="18"/>
              <w:szCs w:val="18"/>
            </w:rPr>
          </w:rPrChange>
        </w:rPr>
        <w:t>Tabla</w:t>
      </w:r>
      <w:r w:rsidR="00AC093E" w:rsidRPr="00771168">
        <w:rPr>
          <w:rFonts w:ascii="Times New Roman" w:hAnsi="Times New Roman" w:cs="Times New Roman"/>
          <w:b/>
          <w:sz w:val="18"/>
          <w:szCs w:val="18"/>
          <w:rPrChange w:id="156" w:author="carmen company" w:date="2018-03-07T08:25:00Z">
            <w:rPr>
              <w:rFonts w:ascii="Times New Roman" w:hAnsi="Times New Roman" w:cs="Times New Roman"/>
              <w:sz w:val="18"/>
              <w:szCs w:val="18"/>
            </w:rPr>
          </w:rPrChange>
        </w:rPr>
        <w:t xml:space="preserve"> I</w:t>
      </w:r>
      <w:r w:rsidR="004841C8" w:rsidRPr="00771168">
        <w:rPr>
          <w:rFonts w:ascii="Times New Roman" w:hAnsi="Times New Roman" w:cs="Times New Roman"/>
          <w:b/>
          <w:sz w:val="18"/>
          <w:szCs w:val="18"/>
          <w:rPrChange w:id="157" w:author="carmen company" w:date="2018-03-07T08:25:00Z">
            <w:rPr>
              <w:rFonts w:ascii="Times New Roman" w:hAnsi="Times New Roman" w:cs="Times New Roman"/>
              <w:sz w:val="18"/>
              <w:szCs w:val="18"/>
            </w:rPr>
          </w:rPrChange>
        </w:rPr>
        <w:t>V</w:t>
      </w:r>
    </w:p>
    <w:p w:rsidR="000A427F" w:rsidRPr="002534F1" w:rsidRDefault="000A427F" w:rsidP="000A427F">
      <w:pPr>
        <w:pStyle w:val="Sinespaciado"/>
        <w:rPr>
          <w:rFonts w:ascii="Times New Roman" w:hAnsi="Times New Roman" w:cs="Times New Roman"/>
          <w:sz w:val="18"/>
          <w:szCs w:val="18"/>
        </w:rPr>
      </w:pPr>
      <w:del w:id="158" w:author="carmen company" w:date="2018-03-07T08:25:00Z">
        <w:r w:rsidRPr="002534F1" w:rsidDel="00771168">
          <w:rPr>
            <w:rFonts w:ascii="Times New Roman" w:hAnsi="Times New Roman" w:cs="Times New Roman"/>
            <w:sz w:val="18"/>
            <w:szCs w:val="18"/>
          </w:rPr>
          <w:delText xml:space="preserve">. </w:delText>
        </w:r>
      </w:del>
      <w:r w:rsidR="002E0B07" w:rsidRPr="002534F1">
        <w:rPr>
          <w:rFonts w:ascii="Times New Roman" w:hAnsi="Times New Roman" w:cs="Times New Roman"/>
          <w:sz w:val="18"/>
          <w:szCs w:val="18"/>
        </w:rPr>
        <w:t>Tabla de confusión d</w:t>
      </w:r>
      <w:r w:rsidRPr="002534F1">
        <w:rPr>
          <w:rFonts w:ascii="Times New Roman" w:hAnsi="Times New Roman" w:cs="Times New Roman"/>
          <w:sz w:val="18"/>
          <w:szCs w:val="18"/>
        </w:rPr>
        <w:t>e los modelos con el fichero test</w:t>
      </w:r>
      <w:r w:rsidR="00A35D74" w:rsidRPr="002534F1">
        <w:rPr>
          <w:rFonts w:ascii="Times New Roman" w:hAnsi="Times New Roman" w:cs="Times New Roman"/>
          <w:sz w:val="18"/>
          <w:szCs w:val="18"/>
        </w:rPr>
        <w:t xml:space="preserve"> y con todos los registros</w:t>
      </w:r>
      <w:r w:rsidR="002534F1" w:rsidRPr="002534F1">
        <w:rPr>
          <w:rFonts w:ascii="Times New Roman" w:hAnsi="Times New Roman" w:cs="Times New Roman"/>
          <w:sz w:val="18"/>
          <w:szCs w:val="18"/>
        </w:rPr>
        <w:t xml:space="preserve"> </w:t>
      </w:r>
      <w:ins w:id="159" w:author="carmen company" w:date="2018-03-07T08:25:00Z">
        <w:r w:rsidR="00771168">
          <w:rPr>
            <w:rFonts w:ascii="Times New Roman" w:hAnsi="Times New Roman" w:cs="Times New Roman"/>
            <w:sz w:val="18"/>
            <w:szCs w:val="18"/>
          </w:rPr>
          <w:t>[f</w:t>
        </w:r>
      </w:ins>
      <w:del w:id="160" w:author="carmen company" w:date="2018-03-07T08:25:00Z">
        <w:r w:rsidR="002534F1" w:rsidRPr="002534F1" w:rsidDel="00771168">
          <w:rPr>
            <w:rFonts w:ascii="Times New Roman" w:hAnsi="Times New Roman" w:cs="Times New Roman"/>
            <w:sz w:val="18"/>
            <w:szCs w:val="18"/>
          </w:rPr>
          <w:delText>(Unidades: F</w:delText>
        </w:r>
      </w:del>
      <w:r w:rsidR="002534F1" w:rsidRPr="002534F1">
        <w:rPr>
          <w:rFonts w:ascii="Times New Roman" w:hAnsi="Times New Roman" w:cs="Times New Roman"/>
          <w:sz w:val="18"/>
          <w:szCs w:val="18"/>
        </w:rPr>
        <w:t>rec</w:t>
      </w:r>
      <w:ins w:id="161" w:author="carmen company" w:date="2018-03-07T08:25:00Z">
        <w:r w:rsidR="00771168">
          <w:rPr>
            <w:rFonts w:ascii="Times New Roman" w:hAnsi="Times New Roman" w:cs="Times New Roman"/>
            <w:sz w:val="18"/>
            <w:szCs w:val="18"/>
          </w:rPr>
          <w:t>uencia</w:t>
        </w:r>
      </w:ins>
      <w:del w:id="162" w:author="carmen company" w:date="2018-03-07T08:25:00Z">
        <w:r w:rsidR="002534F1" w:rsidRPr="002534F1" w:rsidDel="00771168">
          <w:rPr>
            <w:rFonts w:ascii="Times New Roman" w:hAnsi="Times New Roman" w:cs="Times New Roman"/>
            <w:sz w:val="18"/>
            <w:szCs w:val="18"/>
          </w:rPr>
          <w:delText>.</w:delText>
        </w:r>
      </w:del>
      <w:r w:rsidR="002534F1" w:rsidRPr="002534F1">
        <w:rPr>
          <w:rFonts w:ascii="Times New Roman" w:hAnsi="Times New Roman" w:cs="Times New Roman"/>
          <w:sz w:val="18"/>
          <w:szCs w:val="18"/>
        </w:rPr>
        <w:t xml:space="preserve"> (%)</w:t>
      </w:r>
      <w:ins w:id="163" w:author="carmen company" w:date="2018-03-07T08:25:00Z">
        <w:r w:rsidR="00771168">
          <w:rPr>
            <w:rFonts w:ascii="Times New Roman" w:hAnsi="Times New Roman" w:cs="Times New Roman"/>
            <w:sz w:val="18"/>
            <w:szCs w:val="18"/>
          </w:rPr>
          <w:t>]</w:t>
        </w:r>
      </w:ins>
      <w:del w:id="164" w:author="carmen company" w:date="2018-03-07T08:25:00Z">
        <w:r w:rsidR="002534F1" w:rsidDel="00771168">
          <w:rPr>
            <w:rFonts w:ascii="Times New Roman" w:hAnsi="Times New Roman" w:cs="Times New Roman"/>
            <w:sz w:val="18"/>
            <w:szCs w:val="18"/>
          </w:rPr>
          <w:delText>)</w:delText>
        </w:r>
      </w:del>
    </w:p>
    <w:tbl>
      <w:tblPr>
        <w:tblStyle w:val="Tablaconcuadrcul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701"/>
        <w:gridCol w:w="1418"/>
        <w:gridCol w:w="850"/>
      </w:tblGrid>
      <w:tr w:rsidR="002534F1" w:rsidTr="002534F1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Pr="00BF2A31" w:rsidRDefault="002534F1" w:rsidP="002534F1">
            <w:p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Clase </w:t>
            </w:r>
            <w:ins w:id="165" w:author="carmen company" w:date="2018-03-07T08:25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166" w:author="carmen company" w:date="2018-03-07T08:25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ctual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Predicción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F1" w:rsidTr="002534F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4F1" w:rsidRPr="00BF2A31" w:rsidRDefault="002534F1" w:rsidP="000D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Concurso </w:t>
            </w:r>
            <w:ins w:id="167" w:author="carmen company" w:date="2018-03-07T08:25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</w:t>
              </w:r>
            </w:ins>
            <w:del w:id="168" w:author="carmen company" w:date="2018-03-07T08:25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ins w:id="169" w:author="carmen company" w:date="2018-03-07T08:25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edores</w:t>
              </w:r>
            </w:ins>
            <w:del w:id="170" w:author="carmen company" w:date="2018-03-07T08:25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d.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534F1" w:rsidRPr="00BF2A31" w:rsidRDefault="002534F1" w:rsidP="000D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534F1" w:rsidTr="002534F1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Fichero </w:t>
            </w:r>
            <w:ins w:id="171" w:author="carmen company" w:date="2018-03-07T08:26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t</w:t>
              </w:r>
            </w:ins>
            <w:del w:id="172" w:author="carmen company" w:date="2018-03-07T08:26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T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0D3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Concurso </w:t>
            </w:r>
            <w:ins w:id="173" w:author="carmen company" w:date="2018-03-07T08:26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acreedores</w:t>
              </w:r>
            </w:ins>
            <w:proofErr w:type="gramEnd"/>
            <w:del w:id="174" w:author="carmen company" w:date="2018-03-07T08:26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Acred.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4.453 (56,37)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34F1" w:rsidRPr="00B947C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3.447 (43,63)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34F1" w:rsidRPr="00B947C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</w:t>
            </w:r>
          </w:p>
        </w:tc>
      </w:tr>
      <w:tr w:rsidR="002534F1" w:rsidTr="002534F1">
        <w:tc>
          <w:tcPr>
            <w:tcW w:w="1101" w:type="dxa"/>
            <w:vMerge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4F1" w:rsidRPr="00BF2A31" w:rsidRDefault="002534F1" w:rsidP="000D3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Activa</w:t>
            </w:r>
          </w:p>
        </w:tc>
        <w:tc>
          <w:tcPr>
            <w:tcW w:w="1701" w:type="dxa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1.130 (14,30)</w:t>
            </w:r>
          </w:p>
        </w:tc>
        <w:tc>
          <w:tcPr>
            <w:tcW w:w="1418" w:type="dxa"/>
          </w:tcPr>
          <w:p w:rsidR="002534F1" w:rsidRPr="00B947C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6.770 (85,70)</w:t>
            </w:r>
          </w:p>
        </w:tc>
        <w:tc>
          <w:tcPr>
            <w:tcW w:w="850" w:type="dxa"/>
          </w:tcPr>
          <w:p w:rsidR="002534F1" w:rsidRPr="00B947C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</w:t>
            </w:r>
          </w:p>
        </w:tc>
      </w:tr>
      <w:tr w:rsidR="002534F1" w:rsidTr="002534F1">
        <w:tc>
          <w:tcPr>
            <w:tcW w:w="1101" w:type="dxa"/>
            <w:vMerge/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534F1" w:rsidRPr="00BF2A3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Z-Score Altman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0D3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Concurso </w:t>
            </w:r>
            <w:ins w:id="175" w:author="carmen company" w:date="2018-03-07T08:26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acreedores</w:t>
              </w:r>
            </w:ins>
            <w:proofErr w:type="gramEnd"/>
            <w:del w:id="176" w:author="carmen company" w:date="2018-03-07T08:26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Acred.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 (53,16)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3.700 (46,84)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</w:t>
            </w:r>
          </w:p>
        </w:tc>
      </w:tr>
      <w:tr w:rsidR="002534F1" w:rsidTr="002534F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4F1" w:rsidRPr="00BF2A31" w:rsidRDefault="002534F1" w:rsidP="000D3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Activa</w:t>
            </w:r>
          </w:p>
        </w:tc>
        <w:tc>
          <w:tcPr>
            <w:tcW w:w="1701" w:type="dxa"/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1.212 (15,34)</w:t>
            </w:r>
          </w:p>
        </w:tc>
        <w:tc>
          <w:tcPr>
            <w:tcW w:w="1418" w:type="dxa"/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6.688 (84,66)</w:t>
            </w:r>
          </w:p>
        </w:tc>
        <w:tc>
          <w:tcPr>
            <w:tcW w:w="850" w:type="dxa"/>
          </w:tcPr>
          <w:p w:rsidR="002534F1" w:rsidRDefault="002534F1" w:rsidP="00FC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7.900</w:t>
            </w:r>
          </w:p>
        </w:tc>
      </w:tr>
      <w:tr w:rsidR="002534F1" w:rsidTr="002534F1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F1" w:rsidRPr="00BF2A3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Todos los registros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F1" w:rsidRPr="00BF2A3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A35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Concurso </w:t>
            </w:r>
            <w:ins w:id="177" w:author="carmen company" w:date="2018-03-07T08:26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acreedores</w:t>
              </w:r>
            </w:ins>
            <w:proofErr w:type="gramEnd"/>
            <w:del w:id="178" w:author="carmen company" w:date="2018-03-07T08:26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Acred.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(60,76)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(39,24)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34F1" w:rsidTr="002534F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4F1" w:rsidRPr="00BF2A31" w:rsidRDefault="002534F1" w:rsidP="00A35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4F1" w:rsidRPr="00BF2A3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 (14,51)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4.979 (85,49)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5.824</w:t>
            </w:r>
          </w:p>
        </w:tc>
      </w:tr>
      <w:tr w:rsidR="002534F1" w:rsidTr="002534F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F1" w:rsidRPr="00BF2A31" w:rsidRDefault="002534F1" w:rsidP="00634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Z-Score Altman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Pr="00BF2A31" w:rsidRDefault="002534F1" w:rsidP="00A35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Concurso </w:t>
            </w:r>
            <w:ins w:id="179" w:author="carmen company" w:date="2018-03-07T08:26:00Z">
              <w:r w:rsidR="00771168">
                <w:rPr>
                  <w:rFonts w:ascii="Times New Roman" w:hAnsi="Times New Roman" w:cs="Times New Roman"/>
                  <w:sz w:val="20"/>
                  <w:szCs w:val="20"/>
                </w:rPr>
                <w:t>acreedores</w:t>
              </w:r>
            </w:ins>
            <w:proofErr w:type="gramEnd"/>
            <w:del w:id="180" w:author="carmen company" w:date="2018-03-07T08:26:00Z">
              <w:r w:rsidDel="00771168">
                <w:rPr>
                  <w:rFonts w:ascii="Times New Roman" w:hAnsi="Times New Roman" w:cs="Times New Roman"/>
                  <w:sz w:val="20"/>
                  <w:szCs w:val="20"/>
                </w:rPr>
                <w:delText>Acred.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4F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(53,16)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34F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(46,84)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34F1" w:rsidTr="002534F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34F1" w:rsidRPr="00BF2A31" w:rsidRDefault="002534F1" w:rsidP="00FC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4F1" w:rsidRPr="00BF2A31" w:rsidRDefault="002534F1" w:rsidP="00A35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4F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 (16,55)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4F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4.860 (83,45)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4F1" w:rsidRPr="00B947C1" w:rsidRDefault="002534F1" w:rsidP="00A3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5.824</w:t>
            </w:r>
          </w:p>
        </w:tc>
      </w:tr>
    </w:tbl>
    <w:p w:rsidR="000A427F" w:rsidRDefault="000A427F" w:rsidP="001B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E" w:rsidDel="00771168" w:rsidRDefault="003B002E" w:rsidP="001B6C27">
      <w:pPr>
        <w:jc w:val="both"/>
        <w:rPr>
          <w:del w:id="181" w:author="carmen company" w:date="2018-03-07T08:27:00Z"/>
          <w:rFonts w:ascii="Times New Roman" w:hAnsi="Times New Roman" w:cs="Times New Roman"/>
          <w:sz w:val="24"/>
          <w:szCs w:val="24"/>
        </w:rPr>
      </w:pPr>
    </w:p>
    <w:p w:rsidR="003B002E" w:rsidDel="00771168" w:rsidRDefault="003B002E" w:rsidP="001B6C27">
      <w:pPr>
        <w:jc w:val="both"/>
        <w:rPr>
          <w:del w:id="182" w:author="carmen company" w:date="2018-03-07T08:27:00Z"/>
          <w:rFonts w:ascii="Times New Roman" w:hAnsi="Times New Roman" w:cs="Times New Roman"/>
          <w:sz w:val="24"/>
          <w:szCs w:val="24"/>
        </w:rPr>
      </w:pPr>
    </w:p>
    <w:p w:rsidR="003B002E" w:rsidRDefault="003B002E" w:rsidP="001B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E" w:rsidRDefault="003B002E" w:rsidP="001B6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E" w:rsidRDefault="003B002E" w:rsidP="001B6C2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2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121353" cy="2758617"/>
            <wp:effectExtent l="19050" t="19050" r="12497" b="22683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51" cy="2756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2E" w:rsidRPr="001E0982" w:rsidRDefault="003B002E" w:rsidP="003B002E">
      <w:pPr>
        <w:rPr>
          <w:rFonts w:ascii="Times New Roman" w:hAnsi="Times New Roman" w:cs="Times New Roman"/>
          <w:sz w:val="20"/>
          <w:szCs w:val="20"/>
        </w:rPr>
      </w:pPr>
      <w:r w:rsidRPr="00771168">
        <w:rPr>
          <w:rFonts w:ascii="Times New Roman" w:hAnsi="Times New Roman" w:cs="Times New Roman"/>
          <w:b/>
          <w:sz w:val="20"/>
          <w:szCs w:val="20"/>
          <w:rPrChange w:id="183" w:author="carmen company" w:date="2018-03-07T08:27:00Z">
            <w:rPr>
              <w:rFonts w:ascii="Times New Roman" w:hAnsi="Times New Roman" w:cs="Times New Roman"/>
              <w:sz w:val="20"/>
              <w:szCs w:val="20"/>
            </w:rPr>
          </w:rPrChange>
        </w:rPr>
        <w:t>Figura I.</w:t>
      </w:r>
      <w:r w:rsidRPr="001E0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Comparación </w:t>
      </w:r>
      <w:ins w:id="184" w:author="carmen company" w:date="2018-03-07T08:27:00Z">
        <w:r w:rsidR="00771168">
          <w:rPr>
            <w:rFonts w:ascii="Times New Roman" w:hAnsi="Times New Roman" w:cs="Times New Roman"/>
            <w:sz w:val="20"/>
            <w:szCs w:val="20"/>
          </w:rPr>
          <w:t>de las c</w:t>
        </w:r>
      </w:ins>
      <w:del w:id="185" w:author="carmen company" w:date="2018-03-07T08:27:00Z">
        <w:r w:rsidDel="00771168">
          <w:rPr>
            <w:rFonts w:ascii="Times New Roman" w:hAnsi="Times New Roman" w:cs="Times New Roman"/>
            <w:sz w:val="20"/>
            <w:szCs w:val="20"/>
          </w:rPr>
          <w:delText>C</w:delText>
        </w:r>
      </w:del>
      <w:r>
        <w:rPr>
          <w:rFonts w:ascii="Times New Roman" w:hAnsi="Times New Roman" w:cs="Times New Roman"/>
          <w:sz w:val="20"/>
          <w:szCs w:val="20"/>
        </w:rPr>
        <w:t xml:space="preserve">urvas ROC entre el modelo AG y </w:t>
      </w:r>
      <w:ins w:id="186" w:author="carmen company" w:date="2018-03-07T08:27:00Z">
        <w:r w:rsidR="00771168">
          <w:rPr>
            <w:rFonts w:ascii="Times New Roman" w:hAnsi="Times New Roman" w:cs="Times New Roman"/>
            <w:sz w:val="20"/>
            <w:szCs w:val="20"/>
          </w:rPr>
          <w:t xml:space="preserve">la </w:t>
        </w:r>
      </w:ins>
      <w:r>
        <w:rPr>
          <w:rFonts w:ascii="Times New Roman" w:hAnsi="Times New Roman" w:cs="Times New Roman"/>
          <w:sz w:val="20"/>
          <w:szCs w:val="20"/>
        </w:rPr>
        <w:t xml:space="preserve">Z-Score </w:t>
      </w:r>
      <w:ins w:id="187" w:author="carmen company" w:date="2018-03-07T08:27:00Z">
        <w:r w:rsidR="00771168">
          <w:rPr>
            <w:rFonts w:ascii="Times New Roman" w:hAnsi="Times New Roman" w:cs="Times New Roman"/>
            <w:sz w:val="20"/>
            <w:szCs w:val="20"/>
          </w:rPr>
          <w:t xml:space="preserve">de </w:t>
        </w:r>
      </w:ins>
      <w:bookmarkStart w:id="188" w:name="_GoBack"/>
      <w:bookmarkEnd w:id="188"/>
      <w:r>
        <w:rPr>
          <w:rFonts w:ascii="Times New Roman" w:hAnsi="Times New Roman" w:cs="Times New Roman"/>
          <w:sz w:val="20"/>
          <w:szCs w:val="20"/>
        </w:rPr>
        <w:t>Altman</w:t>
      </w:r>
      <w:r w:rsidRPr="001E09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7FE3" w:rsidRDefault="00CC7FE3" w:rsidP="00AC0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FE3" w:rsidSect="0013634C">
      <w:footerReference w:type="default" r:id="rId9"/>
      <w:footnotePr>
        <w:numFmt w:val="lowerLetter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73" w:rsidRDefault="00616273" w:rsidP="007359DE">
      <w:pPr>
        <w:spacing w:after="0" w:line="240" w:lineRule="auto"/>
      </w:pPr>
      <w:r>
        <w:separator/>
      </w:r>
    </w:p>
  </w:endnote>
  <w:endnote w:type="continuationSeparator" w:id="0">
    <w:p w:rsidR="00616273" w:rsidRDefault="00616273" w:rsidP="0073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80360"/>
      <w:docPartObj>
        <w:docPartGallery w:val="Page Numbers (Bottom of Page)"/>
        <w:docPartUnique/>
      </w:docPartObj>
    </w:sdtPr>
    <w:sdtEndPr/>
    <w:sdtContent>
      <w:p w:rsidR="0058005C" w:rsidRDefault="008909D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05C" w:rsidRDefault="0058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73" w:rsidRDefault="00616273" w:rsidP="007359DE">
      <w:pPr>
        <w:spacing w:after="0" w:line="240" w:lineRule="auto"/>
      </w:pPr>
      <w:r>
        <w:separator/>
      </w:r>
    </w:p>
  </w:footnote>
  <w:footnote w:type="continuationSeparator" w:id="0">
    <w:p w:rsidR="00616273" w:rsidRDefault="00616273" w:rsidP="0073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E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944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D1C39"/>
    <w:multiLevelType w:val="multilevel"/>
    <w:tmpl w:val="D1809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A225A2"/>
    <w:multiLevelType w:val="hybridMultilevel"/>
    <w:tmpl w:val="046845B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A0ABF"/>
    <w:multiLevelType w:val="hybridMultilevel"/>
    <w:tmpl w:val="6110273A"/>
    <w:lvl w:ilvl="0" w:tplc="5B7ADC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FEF"/>
    <w:multiLevelType w:val="hybridMultilevel"/>
    <w:tmpl w:val="82AEC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55CD"/>
    <w:multiLevelType w:val="hybridMultilevel"/>
    <w:tmpl w:val="7706A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7E4"/>
    <w:multiLevelType w:val="hybridMultilevel"/>
    <w:tmpl w:val="E7B49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2F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533111"/>
    <w:multiLevelType w:val="multilevel"/>
    <w:tmpl w:val="07884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2F52C6"/>
    <w:multiLevelType w:val="hybridMultilevel"/>
    <w:tmpl w:val="8F449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235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D61043"/>
    <w:multiLevelType w:val="hybridMultilevel"/>
    <w:tmpl w:val="E7485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66B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C35FB7"/>
    <w:multiLevelType w:val="hybridMultilevel"/>
    <w:tmpl w:val="903CE2A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64867"/>
    <w:multiLevelType w:val="hybridMultilevel"/>
    <w:tmpl w:val="7706A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9FA"/>
    <w:multiLevelType w:val="hybridMultilevel"/>
    <w:tmpl w:val="2DD0D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985"/>
    <w:multiLevelType w:val="hybridMultilevel"/>
    <w:tmpl w:val="58927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186"/>
    <w:multiLevelType w:val="hybridMultilevel"/>
    <w:tmpl w:val="CC289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C32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7F761F60"/>
    <w:multiLevelType w:val="hybridMultilevel"/>
    <w:tmpl w:val="DB04D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20"/>
  </w:num>
  <w:num w:numId="13">
    <w:abstractNumId w:val="5"/>
  </w:num>
  <w:num w:numId="14">
    <w:abstractNumId w:val="9"/>
  </w:num>
  <w:num w:numId="15">
    <w:abstractNumId w:val="3"/>
  </w:num>
  <w:num w:numId="16">
    <w:abstractNumId w:val="19"/>
  </w:num>
  <w:num w:numId="17">
    <w:abstractNumId w:val="1"/>
  </w:num>
  <w:num w:numId="18">
    <w:abstractNumId w:val="13"/>
  </w:num>
  <w:num w:numId="19">
    <w:abstractNumId w:val="4"/>
  </w:num>
  <w:num w:numId="20">
    <w:abstractNumId w:val="14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5DE"/>
    <w:rsid w:val="0000172B"/>
    <w:rsid w:val="00002CA8"/>
    <w:rsid w:val="00005263"/>
    <w:rsid w:val="00010C72"/>
    <w:rsid w:val="00012055"/>
    <w:rsid w:val="00014097"/>
    <w:rsid w:val="0001681E"/>
    <w:rsid w:val="00017952"/>
    <w:rsid w:val="00022F2C"/>
    <w:rsid w:val="000277D0"/>
    <w:rsid w:val="000302D1"/>
    <w:rsid w:val="00040C7E"/>
    <w:rsid w:val="0004533C"/>
    <w:rsid w:val="00045B3C"/>
    <w:rsid w:val="000477F9"/>
    <w:rsid w:val="00047DCF"/>
    <w:rsid w:val="000507E0"/>
    <w:rsid w:val="00056AB1"/>
    <w:rsid w:val="00057B84"/>
    <w:rsid w:val="0006043C"/>
    <w:rsid w:val="00062364"/>
    <w:rsid w:val="00063AE0"/>
    <w:rsid w:val="00064EAF"/>
    <w:rsid w:val="00070170"/>
    <w:rsid w:val="000704BD"/>
    <w:rsid w:val="000707A4"/>
    <w:rsid w:val="000710CA"/>
    <w:rsid w:val="00072818"/>
    <w:rsid w:val="00081DCD"/>
    <w:rsid w:val="0008239F"/>
    <w:rsid w:val="0008392D"/>
    <w:rsid w:val="00085303"/>
    <w:rsid w:val="00086CA3"/>
    <w:rsid w:val="00090599"/>
    <w:rsid w:val="000954AE"/>
    <w:rsid w:val="000A427F"/>
    <w:rsid w:val="000B1FD4"/>
    <w:rsid w:val="000B596F"/>
    <w:rsid w:val="000C0B90"/>
    <w:rsid w:val="000C1375"/>
    <w:rsid w:val="000C1D0A"/>
    <w:rsid w:val="000D1E9A"/>
    <w:rsid w:val="000D342D"/>
    <w:rsid w:val="000E4E73"/>
    <w:rsid w:val="001003BF"/>
    <w:rsid w:val="0010289B"/>
    <w:rsid w:val="00105026"/>
    <w:rsid w:val="0010564F"/>
    <w:rsid w:val="0011210A"/>
    <w:rsid w:val="00116FAF"/>
    <w:rsid w:val="00117FF7"/>
    <w:rsid w:val="001202F1"/>
    <w:rsid w:val="00122CB2"/>
    <w:rsid w:val="001253F2"/>
    <w:rsid w:val="001257AD"/>
    <w:rsid w:val="001274A2"/>
    <w:rsid w:val="001325B1"/>
    <w:rsid w:val="00134870"/>
    <w:rsid w:val="0013490F"/>
    <w:rsid w:val="0013553E"/>
    <w:rsid w:val="0013634C"/>
    <w:rsid w:val="00140845"/>
    <w:rsid w:val="00143E53"/>
    <w:rsid w:val="001473B9"/>
    <w:rsid w:val="00154063"/>
    <w:rsid w:val="00154813"/>
    <w:rsid w:val="00155972"/>
    <w:rsid w:val="00157494"/>
    <w:rsid w:val="001611B5"/>
    <w:rsid w:val="0016419F"/>
    <w:rsid w:val="00164969"/>
    <w:rsid w:val="00166B75"/>
    <w:rsid w:val="00171B11"/>
    <w:rsid w:val="001745ED"/>
    <w:rsid w:val="001765F5"/>
    <w:rsid w:val="00186FAE"/>
    <w:rsid w:val="00196A90"/>
    <w:rsid w:val="00196F1A"/>
    <w:rsid w:val="001A28EE"/>
    <w:rsid w:val="001A4D85"/>
    <w:rsid w:val="001B1930"/>
    <w:rsid w:val="001B332D"/>
    <w:rsid w:val="001B38F6"/>
    <w:rsid w:val="001B5D66"/>
    <w:rsid w:val="001B6C27"/>
    <w:rsid w:val="001B7CA0"/>
    <w:rsid w:val="001C4FAE"/>
    <w:rsid w:val="001D1B1D"/>
    <w:rsid w:val="001D57EA"/>
    <w:rsid w:val="001E0CFD"/>
    <w:rsid w:val="001E3454"/>
    <w:rsid w:val="001E38A1"/>
    <w:rsid w:val="001E4E2A"/>
    <w:rsid w:val="001E6F0C"/>
    <w:rsid w:val="001F0574"/>
    <w:rsid w:val="001F4150"/>
    <w:rsid w:val="00201DD1"/>
    <w:rsid w:val="002057EE"/>
    <w:rsid w:val="00205D71"/>
    <w:rsid w:val="00206255"/>
    <w:rsid w:val="00210573"/>
    <w:rsid w:val="00211D0D"/>
    <w:rsid w:val="00216D2D"/>
    <w:rsid w:val="00224507"/>
    <w:rsid w:val="002350C3"/>
    <w:rsid w:val="002417F0"/>
    <w:rsid w:val="0024308C"/>
    <w:rsid w:val="002456B7"/>
    <w:rsid w:val="00246387"/>
    <w:rsid w:val="002510EE"/>
    <w:rsid w:val="002515E9"/>
    <w:rsid w:val="002534F1"/>
    <w:rsid w:val="00254B96"/>
    <w:rsid w:val="00255917"/>
    <w:rsid w:val="00261EB9"/>
    <w:rsid w:val="0026232E"/>
    <w:rsid w:val="002627C1"/>
    <w:rsid w:val="00262BC1"/>
    <w:rsid w:val="00271A62"/>
    <w:rsid w:val="0027469A"/>
    <w:rsid w:val="002776EE"/>
    <w:rsid w:val="002827AD"/>
    <w:rsid w:val="00285AF0"/>
    <w:rsid w:val="002907CF"/>
    <w:rsid w:val="00290CD7"/>
    <w:rsid w:val="00292975"/>
    <w:rsid w:val="002A084B"/>
    <w:rsid w:val="002A3CDD"/>
    <w:rsid w:val="002A4CDB"/>
    <w:rsid w:val="002A751D"/>
    <w:rsid w:val="002B00A5"/>
    <w:rsid w:val="002C18E4"/>
    <w:rsid w:val="002C5776"/>
    <w:rsid w:val="002C6CD9"/>
    <w:rsid w:val="002D1687"/>
    <w:rsid w:val="002D356E"/>
    <w:rsid w:val="002D4679"/>
    <w:rsid w:val="002E0B07"/>
    <w:rsid w:val="002E42B3"/>
    <w:rsid w:val="002E6B46"/>
    <w:rsid w:val="002F4439"/>
    <w:rsid w:val="002F563F"/>
    <w:rsid w:val="002F5F78"/>
    <w:rsid w:val="002F64EC"/>
    <w:rsid w:val="00300AC8"/>
    <w:rsid w:val="003049BF"/>
    <w:rsid w:val="00314CAB"/>
    <w:rsid w:val="0031684F"/>
    <w:rsid w:val="003169ED"/>
    <w:rsid w:val="00320C68"/>
    <w:rsid w:val="00321F46"/>
    <w:rsid w:val="00323107"/>
    <w:rsid w:val="00327726"/>
    <w:rsid w:val="003349DF"/>
    <w:rsid w:val="00335D39"/>
    <w:rsid w:val="00336254"/>
    <w:rsid w:val="0034087A"/>
    <w:rsid w:val="00342E0C"/>
    <w:rsid w:val="00343653"/>
    <w:rsid w:val="003459BD"/>
    <w:rsid w:val="0034708D"/>
    <w:rsid w:val="003506E9"/>
    <w:rsid w:val="00351538"/>
    <w:rsid w:val="00352D18"/>
    <w:rsid w:val="0035320E"/>
    <w:rsid w:val="00357C12"/>
    <w:rsid w:val="0036212C"/>
    <w:rsid w:val="00364A2B"/>
    <w:rsid w:val="00366E1A"/>
    <w:rsid w:val="00367556"/>
    <w:rsid w:val="00372052"/>
    <w:rsid w:val="00374AE0"/>
    <w:rsid w:val="00383C03"/>
    <w:rsid w:val="0038671B"/>
    <w:rsid w:val="0039104D"/>
    <w:rsid w:val="0039628A"/>
    <w:rsid w:val="00396766"/>
    <w:rsid w:val="003A2008"/>
    <w:rsid w:val="003A3A7E"/>
    <w:rsid w:val="003B002E"/>
    <w:rsid w:val="003B3B63"/>
    <w:rsid w:val="003C530D"/>
    <w:rsid w:val="003C7E12"/>
    <w:rsid w:val="003E4F4B"/>
    <w:rsid w:val="003E6E60"/>
    <w:rsid w:val="0040069C"/>
    <w:rsid w:val="00401F30"/>
    <w:rsid w:val="004024B9"/>
    <w:rsid w:val="00405D57"/>
    <w:rsid w:val="004063B8"/>
    <w:rsid w:val="00411C3F"/>
    <w:rsid w:val="004179E4"/>
    <w:rsid w:val="00417EAB"/>
    <w:rsid w:val="00426911"/>
    <w:rsid w:val="00427ACA"/>
    <w:rsid w:val="00431EFE"/>
    <w:rsid w:val="00437463"/>
    <w:rsid w:val="00440701"/>
    <w:rsid w:val="00440C64"/>
    <w:rsid w:val="00452A8F"/>
    <w:rsid w:val="00452CF7"/>
    <w:rsid w:val="004537FD"/>
    <w:rsid w:val="004620E8"/>
    <w:rsid w:val="00463FFC"/>
    <w:rsid w:val="00466A64"/>
    <w:rsid w:val="00470AE7"/>
    <w:rsid w:val="004762D7"/>
    <w:rsid w:val="004841C8"/>
    <w:rsid w:val="00484F76"/>
    <w:rsid w:val="00485912"/>
    <w:rsid w:val="004902F2"/>
    <w:rsid w:val="00490A40"/>
    <w:rsid w:val="0049536F"/>
    <w:rsid w:val="004967D8"/>
    <w:rsid w:val="00497BBF"/>
    <w:rsid w:val="004A1FFC"/>
    <w:rsid w:val="004B1B06"/>
    <w:rsid w:val="004B4FEA"/>
    <w:rsid w:val="004B542D"/>
    <w:rsid w:val="004C2909"/>
    <w:rsid w:val="004C55E1"/>
    <w:rsid w:val="004C7D07"/>
    <w:rsid w:val="004D0F40"/>
    <w:rsid w:val="004D55DE"/>
    <w:rsid w:val="004D76FD"/>
    <w:rsid w:val="004E09A5"/>
    <w:rsid w:val="004E212F"/>
    <w:rsid w:val="004F444D"/>
    <w:rsid w:val="005040A0"/>
    <w:rsid w:val="005212CE"/>
    <w:rsid w:val="00536888"/>
    <w:rsid w:val="00543128"/>
    <w:rsid w:val="005452A4"/>
    <w:rsid w:val="00545410"/>
    <w:rsid w:val="0054545A"/>
    <w:rsid w:val="005463B8"/>
    <w:rsid w:val="00550E96"/>
    <w:rsid w:val="00551A52"/>
    <w:rsid w:val="00555061"/>
    <w:rsid w:val="00555AB0"/>
    <w:rsid w:val="00557163"/>
    <w:rsid w:val="00562098"/>
    <w:rsid w:val="0056497B"/>
    <w:rsid w:val="00565067"/>
    <w:rsid w:val="005666CF"/>
    <w:rsid w:val="00571F77"/>
    <w:rsid w:val="00574D10"/>
    <w:rsid w:val="0057593F"/>
    <w:rsid w:val="00576818"/>
    <w:rsid w:val="005773DB"/>
    <w:rsid w:val="0058005C"/>
    <w:rsid w:val="00582557"/>
    <w:rsid w:val="00583651"/>
    <w:rsid w:val="00585AEF"/>
    <w:rsid w:val="00585B61"/>
    <w:rsid w:val="0059310B"/>
    <w:rsid w:val="00593E9F"/>
    <w:rsid w:val="005A0E6D"/>
    <w:rsid w:val="005A3E9E"/>
    <w:rsid w:val="005B5B1E"/>
    <w:rsid w:val="005C0928"/>
    <w:rsid w:val="005C21FE"/>
    <w:rsid w:val="005C31DF"/>
    <w:rsid w:val="005C3E49"/>
    <w:rsid w:val="005E0891"/>
    <w:rsid w:val="005E1234"/>
    <w:rsid w:val="005E32E7"/>
    <w:rsid w:val="005E7CB3"/>
    <w:rsid w:val="005F01B9"/>
    <w:rsid w:val="005F059D"/>
    <w:rsid w:val="005F266F"/>
    <w:rsid w:val="0060473B"/>
    <w:rsid w:val="00610EE8"/>
    <w:rsid w:val="0061166E"/>
    <w:rsid w:val="00612A49"/>
    <w:rsid w:val="0061623B"/>
    <w:rsid w:val="00616273"/>
    <w:rsid w:val="006348F6"/>
    <w:rsid w:val="00635622"/>
    <w:rsid w:val="00635FCE"/>
    <w:rsid w:val="00636B0F"/>
    <w:rsid w:val="0065359E"/>
    <w:rsid w:val="006550A7"/>
    <w:rsid w:val="006604BD"/>
    <w:rsid w:val="00660823"/>
    <w:rsid w:val="006618C8"/>
    <w:rsid w:val="0067046F"/>
    <w:rsid w:val="006760B2"/>
    <w:rsid w:val="00680301"/>
    <w:rsid w:val="00682637"/>
    <w:rsid w:val="00692E8B"/>
    <w:rsid w:val="006942CF"/>
    <w:rsid w:val="0069551D"/>
    <w:rsid w:val="00697241"/>
    <w:rsid w:val="00697DB5"/>
    <w:rsid w:val="006A1A01"/>
    <w:rsid w:val="006A2598"/>
    <w:rsid w:val="006A6FF9"/>
    <w:rsid w:val="006B7622"/>
    <w:rsid w:val="006C5CBD"/>
    <w:rsid w:val="006C7E27"/>
    <w:rsid w:val="006C7F5F"/>
    <w:rsid w:val="006D407B"/>
    <w:rsid w:val="006E1C02"/>
    <w:rsid w:val="006E6A42"/>
    <w:rsid w:val="006E74AF"/>
    <w:rsid w:val="006F2E30"/>
    <w:rsid w:val="006F5582"/>
    <w:rsid w:val="006F5B15"/>
    <w:rsid w:val="006F67A2"/>
    <w:rsid w:val="00700879"/>
    <w:rsid w:val="00710A42"/>
    <w:rsid w:val="00712C28"/>
    <w:rsid w:val="007144CA"/>
    <w:rsid w:val="007166E8"/>
    <w:rsid w:val="007179AB"/>
    <w:rsid w:val="007179CA"/>
    <w:rsid w:val="00721F51"/>
    <w:rsid w:val="007239A2"/>
    <w:rsid w:val="00733522"/>
    <w:rsid w:val="007359DE"/>
    <w:rsid w:val="00744EB4"/>
    <w:rsid w:val="007678B6"/>
    <w:rsid w:val="00770ED3"/>
    <w:rsid w:val="00771168"/>
    <w:rsid w:val="0077192B"/>
    <w:rsid w:val="00774324"/>
    <w:rsid w:val="00780E05"/>
    <w:rsid w:val="00783D99"/>
    <w:rsid w:val="00787A70"/>
    <w:rsid w:val="007906DC"/>
    <w:rsid w:val="0079455C"/>
    <w:rsid w:val="0079605F"/>
    <w:rsid w:val="007A0278"/>
    <w:rsid w:val="007A247E"/>
    <w:rsid w:val="007A2EA3"/>
    <w:rsid w:val="007A327E"/>
    <w:rsid w:val="007A6F4E"/>
    <w:rsid w:val="007B0EC5"/>
    <w:rsid w:val="007B3725"/>
    <w:rsid w:val="007B7032"/>
    <w:rsid w:val="007B7C1C"/>
    <w:rsid w:val="007C25E0"/>
    <w:rsid w:val="007C3C9A"/>
    <w:rsid w:val="007C564C"/>
    <w:rsid w:val="007C7524"/>
    <w:rsid w:val="007C79C5"/>
    <w:rsid w:val="007D505D"/>
    <w:rsid w:val="007D6665"/>
    <w:rsid w:val="007E0E22"/>
    <w:rsid w:val="007F1087"/>
    <w:rsid w:val="007F27F9"/>
    <w:rsid w:val="007F7AF9"/>
    <w:rsid w:val="007F7FBC"/>
    <w:rsid w:val="008125DE"/>
    <w:rsid w:val="00820CCD"/>
    <w:rsid w:val="00824601"/>
    <w:rsid w:val="00824CE0"/>
    <w:rsid w:val="00830C2D"/>
    <w:rsid w:val="008414E8"/>
    <w:rsid w:val="00842CEE"/>
    <w:rsid w:val="00843AA0"/>
    <w:rsid w:val="00843B63"/>
    <w:rsid w:val="00844233"/>
    <w:rsid w:val="0085243E"/>
    <w:rsid w:val="0085447E"/>
    <w:rsid w:val="008559D9"/>
    <w:rsid w:val="0085764E"/>
    <w:rsid w:val="00860DDE"/>
    <w:rsid w:val="00870F6B"/>
    <w:rsid w:val="0087113C"/>
    <w:rsid w:val="008735DC"/>
    <w:rsid w:val="00877090"/>
    <w:rsid w:val="00880D8C"/>
    <w:rsid w:val="0088462C"/>
    <w:rsid w:val="008847CA"/>
    <w:rsid w:val="008909D2"/>
    <w:rsid w:val="008A33A3"/>
    <w:rsid w:val="008A4AA6"/>
    <w:rsid w:val="008B166D"/>
    <w:rsid w:val="008B4A41"/>
    <w:rsid w:val="008C04FF"/>
    <w:rsid w:val="008C05C9"/>
    <w:rsid w:val="008C1904"/>
    <w:rsid w:val="008C63AA"/>
    <w:rsid w:val="008D1C2B"/>
    <w:rsid w:val="008D7161"/>
    <w:rsid w:val="008D7630"/>
    <w:rsid w:val="008E4F6E"/>
    <w:rsid w:val="008E5862"/>
    <w:rsid w:val="008E7F93"/>
    <w:rsid w:val="008F069E"/>
    <w:rsid w:val="008F22C0"/>
    <w:rsid w:val="008F28B4"/>
    <w:rsid w:val="008F647B"/>
    <w:rsid w:val="008F750F"/>
    <w:rsid w:val="00910692"/>
    <w:rsid w:val="009129CB"/>
    <w:rsid w:val="00912E9E"/>
    <w:rsid w:val="00914CEE"/>
    <w:rsid w:val="00923492"/>
    <w:rsid w:val="00923BD5"/>
    <w:rsid w:val="0092483B"/>
    <w:rsid w:val="00925B7B"/>
    <w:rsid w:val="00926D61"/>
    <w:rsid w:val="00927CC0"/>
    <w:rsid w:val="0093040D"/>
    <w:rsid w:val="00930D98"/>
    <w:rsid w:val="00932C0D"/>
    <w:rsid w:val="00933D71"/>
    <w:rsid w:val="0093646A"/>
    <w:rsid w:val="009451EA"/>
    <w:rsid w:val="0095050B"/>
    <w:rsid w:val="00950C93"/>
    <w:rsid w:val="00954011"/>
    <w:rsid w:val="0095577F"/>
    <w:rsid w:val="0096475C"/>
    <w:rsid w:val="009649F7"/>
    <w:rsid w:val="00964D4C"/>
    <w:rsid w:val="00966BF4"/>
    <w:rsid w:val="0097080A"/>
    <w:rsid w:val="00971010"/>
    <w:rsid w:val="00971053"/>
    <w:rsid w:val="009719D0"/>
    <w:rsid w:val="00974AB5"/>
    <w:rsid w:val="00982A13"/>
    <w:rsid w:val="009911DF"/>
    <w:rsid w:val="00995EAD"/>
    <w:rsid w:val="00997ECD"/>
    <w:rsid w:val="009A4EE1"/>
    <w:rsid w:val="009A7748"/>
    <w:rsid w:val="009B1347"/>
    <w:rsid w:val="009B28B0"/>
    <w:rsid w:val="009B6DDD"/>
    <w:rsid w:val="009B706D"/>
    <w:rsid w:val="009B719C"/>
    <w:rsid w:val="009B7EE6"/>
    <w:rsid w:val="009C0DF9"/>
    <w:rsid w:val="009C125B"/>
    <w:rsid w:val="009C147B"/>
    <w:rsid w:val="009C5732"/>
    <w:rsid w:val="009C6622"/>
    <w:rsid w:val="009D0636"/>
    <w:rsid w:val="009D4D79"/>
    <w:rsid w:val="009D5CF7"/>
    <w:rsid w:val="009D7C15"/>
    <w:rsid w:val="009E04A0"/>
    <w:rsid w:val="009E0D21"/>
    <w:rsid w:val="009E1B5F"/>
    <w:rsid w:val="009E3997"/>
    <w:rsid w:val="009E6A9A"/>
    <w:rsid w:val="009F0E1B"/>
    <w:rsid w:val="009F61C2"/>
    <w:rsid w:val="009F73BD"/>
    <w:rsid w:val="00A01C0C"/>
    <w:rsid w:val="00A11175"/>
    <w:rsid w:val="00A119E2"/>
    <w:rsid w:val="00A11F67"/>
    <w:rsid w:val="00A138C9"/>
    <w:rsid w:val="00A13AB6"/>
    <w:rsid w:val="00A15889"/>
    <w:rsid w:val="00A20D01"/>
    <w:rsid w:val="00A21ECB"/>
    <w:rsid w:val="00A27614"/>
    <w:rsid w:val="00A303EF"/>
    <w:rsid w:val="00A32C49"/>
    <w:rsid w:val="00A3317B"/>
    <w:rsid w:val="00A35D74"/>
    <w:rsid w:val="00A36502"/>
    <w:rsid w:val="00A36C33"/>
    <w:rsid w:val="00A40BCE"/>
    <w:rsid w:val="00A4248C"/>
    <w:rsid w:val="00A50EC1"/>
    <w:rsid w:val="00A56544"/>
    <w:rsid w:val="00A60002"/>
    <w:rsid w:val="00A622D4"/>
    <w:rsid w:val="00A63066"/>
    <w:rsid w:val="00A711D1"/>
    <w:rsid w:val="00A750EE"/>
    <w:rsid w:val="00A75315"/>
    <w:rsid w:val="00A76B5B"/>
    <w:rsid w:val="00A85A3E"/>
    <w:rsid w:val="00A86190"/>
    <w:rsid w:val="00A92E44"/>
    <w:rsid w:val="00A9712C"/>
    <w:rsid w:val="00AA6DF2"/>
    <w:rsid w:val="00AB0E57"/>
    <w:rsid w:val="00AB0EC5"/>
    <w:rsid w:val="00AB326B"/>
    <w:rsid w:val="00AB3B39"/>
    <w:rsid w:val="00AB6DF6"/>
    <w:rsid w:val="00AB758B"/>
    <w:rsid w:val="00AC093E"/>
    <w:rsid w:val="00AC0ACF"/>
    <w:rsid w:val="00AC0D1B"/>
    <w:rsid w:val="00AC33B5"/>
    <w:rsid w:val="00AC7DBA"/>
    <w:rsid w:val="00AD10E2"/>
    <w:rsid w:val="00AD69A4"/>
    <w:rsid w:val="00AE0FA6"/>
    <w:rsid w:val="00AE1C65"/>
    <w:rsid w:val="00AE3422"/>
    <w:rsid w:val="00AE6A54"/>
    <w:rsid w:val="00AF106E"/>
    <w:rsid w:val="00AF6817"/>
    <w:rsid w:val="00AF7A58"/>
    <w:rsid w:val="00B02CA4"/>
    <w:rsid w:val="00B07DAD"/>
    <w:rsid w:val="00B14CBC"/>
    <w:rsid w:val="00B15AAA"/>
    <w:rsid w:val="00B17F4C"/>
    <w:rsid w:val="00B21D82"/>
    <w:rsid w:val="00B25620"/>
    <w:rsid w:val="00B25EBB"/>
    <w:rsid w:val="00B33AD7"/>
    <w:rsid w:val="00B360F6"/>
    <w:rsid w:val="00B36C32"/>
    <w:rsid w:val="00B3708F"/>
    <w:rsid w:val="00B40918"/>
    <w:rsid w:val="00B40EE3"/>
    <w:rsid w:val="00B43E7F"/>
    <w:rsid w:val="00B44667"/>
    <w:rsid w:val="00B45D6B"/>
    <w:rsid w:val="00B52098"/>
    <w:rsid w:val="00B53A24"/>
    <w:rsid w:val="00B541FC"/>
    <w:rsid w:val="00B60D88"/>
    <w:rsid w:val="00B61BDB"/>
    <w:rsid w:val="00B65B2B"/>
    <w:rsid w:val="00B71A21"/>
    <w:rsid w:val="00B76D08"/>
    <w:rsid w:val="00B7784D"/>
    <w:rsid w:val="00B81FBB"/>
    <w:rsid w:val="00B91402"/>
    <w:rsid w:val="00B94022"/>
    <w:rsid w:val="00B947C1"/>
    <w:rsid w:val="00B96113"/>
    <w:rsid w:val="00B96368"/>
    <w:rsid w:val="00BA2A20"/>
    <w:rsid w:val="00BA5600"/>
    <w:rsid w:val="00BA5D4C"/>
    <w:rsid w:val="00BA6E6F"/>
    <w:rsid w:val="00BA740D"/>
    <w:rsid w:val="00BB4676"/>
    <w:rsid w:val="00BB7E22"/>
    <w:rsid w:val="00BC2023"/>
    <w:rsid w:val="00BC33C8"/>
    <w:rsid w:val="00BD0E49"/>
    <w:rsid w:val="00BD3F92"/>
    <w:rsid w:val="00BD545B"/>
    <w:rsid w:val="00BD653A"/>
    <w:rsid w:val="00BF1B70"/>
    <w:rsid w:val="00BF2A31"/>
    <w:rsid w:val="00BF77EB"/>
    <w:rsid w:val="00C0130C"/>
    <w:rsid w:val="00C050A2"/>
    <w:rsid w:val="00C100AE"/>
    <w:rsid w:val="00C11A51"/>
    <w:rsid w:val="00C133AE"/>
    <w:rsid w:val="00C1484F"/>
    <w:rsid w:val="00C17650"/>
    <w:rsid w:val="00C20B42"/>
    <w:rsid w:val="00C32ABB"/>
    <w:rsid w:val="00C330FD"/>
    <w:rsid w:val="00C34C14"/>
    <w:rsid w:val="00C35A7D"/>
    <w:rsid w:val="00C41143"/>
    <w:rsid w:val="00C54E19"/>
    <w:rsid w:val="00C561D4"/>
    <w:rsid w:val="00C57EDA"/>
    <w:rsid w:val="00C625C6"/>
    <w:rsid w:val="00C62EAB"/>
    <w:rsid w:val="00C707C3"/>
    <w:rsid w:val="00C74CB6"/>
    <w:rsid w:val="00C755F2"/>
    <w:rsid w:val="00C843F8"/>
    <w:rsid w:val="00C868B8"/>
    <w:rsid w:val="00C86AF9"/>
    <w:rsid w:val="00C87B79"/>
    <w:rsid w:val="00C9062F"/>
    <w:rsid w:val="00C906AA"/>
    <w:rsid w:val="00C91C10"/>
    <w:rsid w:val="00C94022"/>
    <w:rsid w:val="00C94CC9"/>
    <w:rsid w:val="00C956F3"/>
    <w:rsid w:val="00CA1085"/>
    <w:rsid w:val="00CB0536"/>
    <w:rsid w:val="00CB0890"/>
    <w:rsid w:val="00CB35D8"/>
    <w:rsid w:val="00CB485D"/>
    <w:rsid w:val="00CC1EAB"/>
    <w:rsid w:val="00CC40CD"/>
    <w:rsid w:val="00CC491B"/>
    <w:rsid w:val="00CC7FE3"/>
    <w:rsid w:val="00CD0953"/>
    <w:rsid w:val="00CD498A"/>
    <w:rsid w:val="00CD6147"/>
    <w:rsid w:val="00CE1A99"/>
    <w:rsid w:val="00CE3ACD"/>
    <w:rsid w:val="00CE3B2D"/>
    <w:rsid w:val="00CE518C"/>
    <w:rsid w:val="00CE608A"/>
    <w:rsid w:val="00CF1C13"/>
    <w:rsid w:val="00CF3C65"/>
    <w:rsid w:val="00CF3F76"/>
    <w:rsid w:val="00CF6D0E"/>
    <w:rsid w:val="00D0266E"/>
    <w:rsid w:val="00D041CD"/>
    <w:rsid w:val="00D0446F"/>
    <w:rsid w:val="00D07392"/>
    <w:rsid w:val="00D07EE6"/>
    <w:rsid w:val="00D128C4"/>
    <w:rsid w:val="00D138CE"/>
    <w:rsid w:val="00D1434B"/>
    <w:rsid w:val="00D14C42"/>
    <w:rsid w:val="00D1754A"/>
    <w:rsid w:val="00D17838"/>
    <w:rsid w:val="00D17F2A"/>
    <w:rsid w:val="00D22D37"/>
    <w:rsid w:val="00D33AE8"/>
    <w:rsid w:val="00D34B7D"/>
    <w:rsid w:val="00D4032D"/>
    <w:rsid w:val="00D412BD"/>
    <w:rsid w:val="00D50249"/>
    <w:rsid w:val="00D53BC0"/>
    <w:rsid w:val="00D575F4"/>
    <w:rsid w:val="00D6353C"/>
    <w:rsid w:val="00D701A4"/>
    <w:rsid w:val="00D73611"/>
    <w:rsid w:val="00D76160"/>
    <w:rsid w:val="00D804E3"/>
    <w:rsid w:val="00D8073A"/>
    <w:rsid w:val="00D86A76"/>
    <w:rsid w:val="00D86B7F"/>
    <w:rsid w:val="00D905B5"/>
    <w:rsid w:val="00DA461D"/>
    <w:rsid w:val="00DA771D"/>
    <w:rsid w:val="00DB0C4E"/>
    <w:rsid w:val="00DC0A99"/>
    <w:rsid w:val="00DC5713"/>
    <w:rsid w:val="00DC6FDE"/>
    <w:rsid w:val="00DC7B62"/>
    <w:rsid w:val="00DD0535"/>
    <w:rsid w:val="00DE0568"/>
    <w:rsid w:val="00DE47E6"/>
    <w:rsid w:val="00DE6868"/>
    <w:rsid w:val="00DF05F0"/>
    <w:rsid w:val="00DF22FD"/>
    <w:rsid w:val="00DF2F9A"/>
    <w:rsid w:val="00DF486B"/>
    <w:rsid w:val="00DF68D7"/>
    <w:rsid w:val="00DF7A4E"/>
    <w:rsid w:val="00DF7C74"/>
    <w:rsid w:val="00E00343"/>
    <w:rsid w:val="00E01B63"/>
    <w:rsid w:val="00E0275D"/>
    <w:rsid w:val="00E03AA4"/>
    <w:rsid w:val="00E05D23"/>
    <w:rsid w:val="00E06E6A"/>
    <w:rsid w:val="00E07FF1"/>
    <w:rsid w:val="00E123AC"/>
    <w:rsid w:val="00E128C6"/>
    <w:rsid w:val="00E144E4"/>
    <w:rsid w:val="00E151DE"/>
    <w:rsid w:val="00E2277F"/>
    <w:rsid w:val="00E24B4F"/>
    <w:rsid w:val="00E24CAA"/>
    <w:rsid w:val="00E30B4D"/>
    <w:rsid w:val="00E34B5E"/>
    <w:rsid w:val="00E34EAC"/>
    <w:rsid w:val="00E44BB8"/>
    <w:rsid w:val="00E45AB0"/>
    <w:rsid w:val="00E47F92"/>
    <w:rsid w:val="00E503BA"/>
    <w:rsid w:val="00E624AB"/>
    <w:rsid w:val="00E63107"/>
    <w:rsid w:val="00E63CD7"/>
    <w:rsid w:val="00E65649"/>
    <w:rsid w:val="00E6595C"/>
    <w:rsid w:val="00E706B9"/>
    <w:rsid w:val="00E71333"/>
    <w:rsid w:val="00E72AC9"/>
    <w:rsid w:val="00E76ABA"/>
    <w:rsid w:val="00E820C9"/>
    <w:rsid w:val="00E94E45"/>
    <w:rsid w:val="00E96D87"/>
    <w:rsid w:val="00EA19F6"/>
    <w:rsid w:val="00EA35A2"/>
    <w:rsid w:val="00EB337B"/>
    <w:rsid w:val="00EB59F7"/>
    <w:rsid w:val="00EB61BC"/>
    <w:rsid w:val="00EC14DC"/>
    <w:rsid w:val="00EC4452"/>
    <w:rsid w:val="00EC614C"/>
    <w:rsid w:val="00ED0EFE"/>
    <w:rsid w:val="00ED1071"/>
    <w:rsid w:val="00ED263C"/>
    <w:rsid w:val="00ED7098"/>
    <w:rsid w:val="00ED7A9F"/>
    <w:rsid w:val="00EE3A1B"/>
    <w:rsid w:val="00EE3FF0"/>
    <w:rsid w:val="00EF15BA"/>
    <w:rsid w:val="00EF1F3E"/>
    <w:rsid w:val="00EF792B"/>
    <w:rsid w:val="00F05577"/>
    <w:rsid w:val="00F05F51"/>
    <w:rsid w:val="00F0795C"/>
    <w:rsid w:val="00F11AC4"/>
    <w:rsid w:val="00F12E97"/>
    <w:rsid w:val="00F14A46"/>
    <w:rsid w:val="00F159D7"/>
    <w:rsid w:val="00F15F97"/>
    <w:rsid w:val="00F17004"/>
    <w:rsid w:val="00F178D8"/>
    <w:rsid w:val="00F2088F"/>
    <w:rsid w:val="00F225AF"/>
    <w:rsid w:val="00F2372D"/>
    <w:rsid w:val="00F250BF"/>
    <w:rsid w:val="00F25CA6"/>
    <w:rsid w:val="00F31E62"/>
    <w:rsid w:val="00F403E1"/>
    <w:rsid w:val="00F42030"/>
    <w:rsid w:val="00F53CB7"/>
    <w:rsid w:val="00F5406A"/>
    <w:rsid w:val="00F55407"/>
    <w:rsid w:val="00F566B4"/>
    <w:rsid w:val="00F6434F"/>
    <w:rsid w:val="00F65A3C"/>
    <w:rsid w:val="00F6607C"/>
    <w:rsid w:val="00F66462"/>
    <w:rsid w:val="00F70D59"/>
    <w:rsid w:val="00F72F4F"/>
    <w:rsid w:val="00F75045"/>
    <w:rsid w:val="00F77AC9"/>
    <w:rsid w:val="00F812FA"/>
    <w:rsid w:val="00F846AB"/>
    <w:rsid w:val="00F873A1"/>
    <w:rsid w:val="00F92299"/>
    <w:rsid w:val="00FB7393"/>
    <w:rsid w:val="00FB74CB"/>
    <w:rsid w:val="00FC0DE6"/>
    <w:rsid w:val="00FC48D9"/>
    <w:rsid w:val="00FC5527"/>
    <w:rsid w:val="00FC7366"/>
    <w:rsid w:val="00FD0932"/>
    <w:rsid w:val="00FD3A07"/>
    <w:rsid w:val="00FD444D"/>
    <w:rsid w:val="00FD60E6"/>
    <w:rsid w:val="00FD748E"/>
    <w:rsid w:val="00FD7B16"/>
    <w:rsid w:val="00FE0A58"/>
    <w:rsid w:val="00FE0B69"/>
    <w:rsid w:val="00FE245D"/>
    <w:rsid w:val="00FE2B96"/>
    <w:rsid w:val="00FF03E6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90574"/>
  <w15:docId w15:val="{7A5E606F-0233-42FB-8A1F-4E5CDE54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34C"/>
  </w:style>
  <w:style w:type="paragraph" w:styleId="Ttulo1">
    <w:name w:val="heading 1"/>
    <w:basedOn w:val="Normal"/>
    <w:next w:val="Normal"/>
    <w:link w:val="Ttulo1Car"/>
    <w:uiPriority w:val="9"/>
    <w:qFormat/>
    <w:rsid w:val="0061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4D85"/>
  </w:style>
  <w:style w:type="paragraph" w:styleId="HTMLconformatoprevio">
    <w:name w:val="HTML Preformatted"/>
    <w:basedOn w:val="Normal"/>
    <w:link w:val="HTMLconformatoprevioCar"/>
    <w:uiPriority w:val="99"/>
    <w:unhideWhenUsed/>
    <w:rsid w:val="00B3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33AD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6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16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162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62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36C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063"/>
    <w:rPr>
      <w:rFonts w:ascii="Tahoma" w:hAnsi="Tahoma" w:cs="Tahoma"/>
      <w:sz w:val="16"/>
      <w:szCs w:val="16"/>
    </w:rPr>
  </w:style>
  <w:style w:type="character" w:customStyle="1" w:styleId="ls43">
    <w:name w:val="ls43"/>
    <w:basedOn w:val="Fuentedeprrafopredeter"/>
    <w:rsid w:val="00201DD1"/>
  </w:style>
  <w:style w:type="character" w:customStyle="1" w:styleId="ls3d">
    <w:name w:val="ls3d"/>
    <w:basedOn w:val="Fuentedeprrafopredeter"/>
    <w:rsid w:val="00201DD1"/>
  </w:style>
  <w:style w:type="table" w:styleId="Tablaconcuadrcula">
    <w:name w:val="Table Grid"/>
    <w:basedOn w:val="Tablanormal"/>
    <w:uiPriority w:val="39"/>
    <w:rsid w:val="002A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75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9DE"/>
  </w:style>
  <w:style w:type="paragraph" w:styleId="Piedepgina">
    <w:name w:val="footer"/>
    <w:basedOn w:val="Normal"/>
    <w:link w:val="PiedepginaCar"/>
    <w:uiPriority w:val="99"/>
    <w:unhideWhenUsed/>
    <w:rsid w:val="0073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9DE"/>
  </w:style>
  <w:style w:type="paragraph" w:styleId="Textonotapie">
    <w:name w:val="footnote text"/>
    <w:basedOn w:val="Normal"/>
    <w:link w:val="TextonotapieCar"/>
    <w:uiPriority w:val="99"/>
    <w:unhideWhenUsed/>
    <w:rsid w:val="005768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68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6818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F65A3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inespaciado">
    <w:name w:val="No Spacing"/>
    <w:uiPriority w:val="1"/>
    <w:qFormat/>
    <w:rsid w:val="00A40BC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3A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AE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AE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A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AE0"/>
    <w:rPr>
      <w:b/>
      <w:bCs/>
      <w:sz w:val="20"/>
      <w:szCs w:val="20"/>
    </w:rPr>
  </w:style>
  <w:style w:type="character" w:customStyle="1" w:styleId="elsevierstylesmallcaps">
    <w:name w:val="elsevierstylesmallcaps"/>
    <w:basedOn w:val="Fuentedeprrafopredeter"/>
    <w:rsid w:val="009E0D2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2BC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2B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2BC1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262B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 w:themeColor="text1"/>
      <w:szCs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262BC1"/>
    <w:rPr>
      <w:rFonts w:ascii="Times New Roman" w:eastAsia="Times New Roman" w:hAnsi="Times New Roman" w:cs="Times New Roman"/>
      <w:i/>
      <w:iCs/>
      <w:color w:val="000000" w:themeColor="text1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309">
          <w:marLeft w:val="-24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170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106C-0C54-4032-822E-793AB4B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carmen company</cp:lastModifiedBy>
  <cp:revision>7</cp:revision>
  <dcterms:created xsi:type="dcterms:W3CDTF">2017-05-28T13:10:00Z</dcterms:created>
  <dcterms:modified xsi:type="dcterms:W3CDTF">2018-03-07T07:27:00Z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63ec53d5-6de0-3374-9f87-c502c939e9d8</vt:lpwstr>
  </property>
  <property fmtid="{D5CDD505-2E9C-101B-9397-08002B2CF9AE}" pid="4" name="Mendeley Recent Style Id 0_1">
    <vt:lpwstr>http://csl.mendeley.com/styles/483656151/apa</vt:lpwstr>
  </property>
  <property fmtid="{D5CDD505-2E9C-101B-9397-08002B2CF9AE}" pid="5" name="Mendeley Recent Style Name 0_1">
    <vt:lpwstr>American Psychological Association 6th edition - Jesús María González Martín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http://www.zotero.org/styles/gaceta-sanitaria</vt:lpwstr>
  </property>
  <property fmtid="{D5CDD505-2E9C-101B-9397-08002B2CF9AE}" pid="9" name="Mendeley Recent Style Name 2_1">
    <vt:lpwstr>Gaceta Sanitaria (Spanish)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http://www.zotero.org/styles/national-library-of-medicine</vt:lpwstr>
  </property>
  <property fmtid="{D5CDD505-2E9C-101B-9397-08002B2CF9AE}" pid="17" name="Mendeley Recent Style Name 6_1">
    <vt:lpwstr>National Library of Medicine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http://csl.mendeley.com/styles/483656151/vancouver-superscript</vt:lpwstr>
  </property>
  <property fmtid="{D5CDD505-2E9C-101B-9397-08002B2CF9AE}" pid="21" name="Mendeley Recent Style Name 8_1">
    <vt:lpwstr>Vancouver (superscript) - Jesús María González Martín</vt:lpwstr>
  </property>
  <property fmtid="{D5CDD505-2E9C-101B-9397-08002B2CF9AE}" pid="22" name="Mendeley Recent Style Id 9_1">
    <vt:lpwstr>http://csl.mendeley.com/styles/483656151/vancouver-superscript-2</vt:lpwstr>
  </property>
  <property fmtid="{D5CDD505-2E9C-101B-9397-08002B2CF9AE}" pid="23" name="Mendeley Recent Style Name 9_1">
    <vt:lpwstr>Vancouver (superscript) - Jesús María González Martín</vt:lpwstr>
  </property>
  <property fmtid="{D5CDD505-2E9C-101B-9397-08002B2CF9AE}" pid="24" name="Mendeley Citation Style_1">
    <vt:lpwstr>http://www.zotero.org/styles/gaceta-sanitaria</vt:lpwstr>
  </property>
</Properties>
</file>