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DE04B" w14:textId="500E7E3E" w:rsidR="00300411" w:rsidRDefault="00300411" w:rsidP="00B208EA">
      <w:pPr>
        <w:spacing w:line="36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Apéndice</w:t>
      </w:r>
    </w:p>
    <w:p w14:paraId="570DF85F" w14:textId="77777777" w:rsidR="00300411" w:rsidRDefault="00300411" w:rsidP="00B208EA">
      <w:pPr>
        <w:spacing w:line="360" w:lineRule="auto"/>
        <w:rPr>
          <w:rFonts w:ascii="Times New Roman" w:hAnsi="Times New Roman" w:cs="Times New Roman"/>
          <w:b/>
          <w:lang w:val="es-ES"/>
        </w:rPr>
      </w:pPr>
    </w:p>
    <w:p w14:paraId="2F9A9273" w14:textId="77777777" w:rsidR="00300411" w:rsidRDefault="00B208EA" w:rsidP="00B208EA">
      <w:pPr>
        <w:spacing w:line="360" w:lineRule="auto"/>
        <w:rPr>
          <w:ins w:id="0" w:author="carmen company" w:date="2018-03-12T14:03:00Z"/>
          <w:rFonts w:ascii="Times New Roman" w:hAnsi="Times New Roman" w:cs="Times New Roman"/>
          <w:b/>
          <w:lang w:val="es-ES"/>
        </w:rPr>
      </w:pPr>
      <w:r w:rsidRPr="00E53DA0">
        <w:rPr>
          <w:rFonts w:ascii="Times New Roman" w:hAnsi="Times New Roman" w:cs="Times New Roman"/>
          <w:b/>
          <w:lang w:val="es-ES"/>
        </w:rPr>
        <w:t>Tabla I</w:t>
      </w:r>
    </w:p>
    <w:p w14:paraId="17CF2683" w14:textId="345A77E2" w:rsidR="00B208EA" w:rsidRPr="00E53DA0" w:rsidRDefault="00B208EA" w:rsidP="00B208EA">
      <w:pPr>
        <w:spacing w:line="360" w:lineRule="auto"/>
        <w:rPr>
          <w:rFonts w:ascii="Times New Roman" w:hAnsi="Times New Roman" w:cs="Times New Roman"/>
          <w:lang w:val="es-ES"/>
        </w:rPr>
      </w:pPr>
      <w:del w:id="1" w:author="carmen company" w:date="2018-03-12T14:03:00Z">
        <w:r w:rsidRPr="00E53DA0" w:rsidDel="00300411">
          <w:rPr>
            <w:rFonts w:ascii="Times New Roman" w:hAnsi="Times New Roman" w:cs="Times New Roman"/>
            <w:b/>
            <w:lang w:val="es-ES"/>
          </w:rPr>
          <w:delText>.</w:delText>
        </w:r>
        <w:r w:rsidRPr="00E53DA0" w:rsidDel="00300411">
          <w:rPr>
            <w:rFonts w:ascii="Times New Roman" w:hAnsi="Times New Roman" w:cs="Times New Roman"/>
            <w:lang w:val="es-ES"/>
          </w:rPr>
          <w:delText xml:space="preserve"> </w:delText>
        </w:r>
      </w:del>
      <w:r w:rsidRPr="00E53DA0">
        <w:rPr>
          <w:rFonts w:ascii="Times New Roman" w:hAnsi="Times New Roman" w:cs="Times New Roman"/>
          <w:lang w:val="es-ES"/>
        </w:rPr>
        <w:t xml:space="preserve">Descripción de las categorías de los </w:t>
      </w:r>
      <w:del w:id="2" w:author="carmen company" w:date="2018-03-12T14:03:00Z">
        <w:r w:rsidRPr="00E53DA0" w:rsidDel="00300411">
          <w:rPr>
            <w:rFonts w:ascii="Times New Roman" w:hAnsi="Times New Roman" w:cs="Times New Roman"/>
            <w:lang w:val="es-ES"/>
          </w:rPr>
          <w:delText>PRM</w:delText>
        </w:r>
      </w:del>
      <w:ins w:id="3" w:author="carmen company" w:date="2018-03-12T14:03:00Z">
        <w:r w:rsidR="00300411">
          <w:rPr>
            <w:rFonts w:ascii="Times New Roman" w:hAnsi="Times New Roman" w:cs="Times New Roman"/>
            <w:lang w:val="es-ES"/>
          </w:rPr>
          <w:t>problemas relacionados con la medicación</w:t>
        </w:r>
      </w:ins>
      <w:del w:id="4" w:author="carmen company" w:date="2018-03-12T14:03:00Z">
        <w:r w:rsidRPr="00E53DA0" w:rsidDel="00300411">
          <w:rPr>
            <w:rFonts w:ascii="Times New Roman" w:hAnsi="Times New Roman" w:cs="Times New Roman"/>
            <w:lang w:val="es-ES"/>
          </w:rPr>
          <w:delText>.</w:delText>
        </w:r>
      </w:del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8"/>
        <w:gridCol w:w="6998"/>
      </w:tblGrid>
      <w:tr w:rsidR="00E53DA0" w:rsidRPr="00E53DA0" w14:paraId="5FEE43E0" w14:textId="77777777" w:rsidTr="00333BD0">
        <w:tc>
          <w:tcPr>
            <w:tcW w:w="6998" w:type="dxa"/>
          </w:tcPr>
          <w:p w14:paraId="01053EB8" w14:textId="570522F8" w:rsidR="00B208EA" w:rsidRPr="00E53DA0" w:rsidRDefault="00B208EA" w:rsidP="004258E5">
            <w:pPr>
              <w:spacing w:line="360" w:lineRule="auto"/>
              <w:rPr>
                <w:rFonts w:ascii="Times New Roman" w:hAnsi="Times New Roman" w:cs="Times New Roman"/>
                <w:b/>
                <w:lang w:val="es-ES"/>
              </w:rPr>
            </w:pPr>
            <w:del w:id="5" w:author="carmen company" w:date="2018-03-12T14:03:00Z">
              <w:r w:rsidRPr="00E53DA0" w:rsidDel="00300411">
                <w:rPr>
                  <w:rFonts w:ascii="Times New Roman" w:hAnsi="Times New Roman" w:cs="Times New Roman"/>
                  <w:b/>
                  <w:lang w:val="es-ES"/>
                </w:rPr>
                <w:delText xml:space="preserve">PRM </w:delText>
              </w:r>
            </w:del>
            <w:ins w:id="6" w:author="carmen company" w:date="2018-03-12T14:03:00Z">
              <w:r w:rsidR="00300411">
                <w:rPr>
                  <w:rFonts w:ascii="Times New Roman" w:hAnsi="Times New Roman" w:cs="Times New Roman"/>
                  <w:b/>
                  <w:lang w:val="es-ES"/>
                </w:rPr>
                <w:t>Problema</w:t>
              </w:r>
              <w:r w:rsidR="00300411" w:rsidRPr="00E53DA0">
                <w:rPr>
                  <w:rFonts w:ascii="Times New Roman" w:hAnsi="Times New Roman" w:cs="Times New Roman"/>
                  <w:b/>
                  <w:lang w:val="es-ES"/>
                </w:rPr>
                <w:t xml:space="preserve"> </w:t>
              </w:r>
            </w:ins>
          </w:p>
        </w:tc>
        <w:tc>
          <w:tcPr>
            <w:tcW w:w="6998" w:type="dxa"/>
          </w:tcPr>
          <w:p w14:paraId="4143C520" w14:textId="77777777" w:rsidR="00B208EA" w:rsidRPr="00E53DA0" w:rsidRDefault="00B208EA" w:rsidP="00333BD0">
            <w:pPr>
              <w:spacing w:line="360" w:lineRule="auto"/>
              <w:rPr>
                <w:rFonts w:ascii="Times New Roman" w:hAnsi="Times New Roman" w:cs="Times New Roman"/>
                <w:b/>
                <w:lang w:val="es-ES"/>
              </w:rPr>
            </w:pPr>
            <w:r w:rsidRPr="00E53DA0">
              <w:rPr>
                <w:rFonts w:ascii="Times New Roman" w:hAnsi="Times New Roman" w:cs="Times New Roman"/>
                <w:b/>
                <w:lang w:val="es-ES"/>
              </w:rPr>
              <w:t>Descripción</w:t>
            </w:r>
          </w:p>
        </w:tc>
      </w:tr>
      <w:tr w:rsidR="00E53DA0" w:rsidRPr="00E53DA0" w14:paraId="7EE7A17D" w14:textId="77777777" w:rsidTr="00333BD0">
        <w:tc>
          <w:tcPr>
            <w:tcW w:w="6998" w:type="dxa"/>
          </w:tcPr>
          <w:p w14:paraId="52AED937" w14:textId="77777777" w:rsidR="00B208EA" w:rsidRPr="00E53DA0" w:rsidRDefault="00B208EA" w:rsidP="00333BD0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E53DA0">
              <w:rPr>
                <w:rFonts w:ascii="Times New Roman" w:hAnsi="Times New Roman" w:cs="Times New Roman"/>
                <w:lang w:val="es-ES"/>
              </w:rPr>
              <w:t>Error de prescripción</w:t>
            </w:r>
          </w:p>
        </w:tc>
        <w:tc>
          <w:tcPr>
            <w:tcW w:w="6998" w:type="dxa"/>
          </w:tcPr>
          <w:p w14:paraId="18D001F4" w14:textId="7DF2A6F9" w:rsidR="00B208EA" w:rsidRPr="00E53DA0" w:rsidRDefault="00B208EA" w:rsidP="00333BD0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E53DA0">
              <w:rPr>
                <w:rFonts w:ascii="Times New Roman" w:hAnsi="Times New Roman" w:cs="Times New Roman"/>
                <w:lang w:val="es-ES"/>
              </w:rPr>
              <w:t xml:space="preserve">Errores de prescripción relacionados con la utilización incorrecta de la </w:t>
            </w:r>
            <w:ins w:id="7" w:author="carmen company" w:date="2018-03-12T14:05:00Z">
              <w:r w:rsidR="00300411" w:rsidRPr="00E53DA0">
                <w:rPr>
                  <w:rFonts w:ascii="Times New Roman" w:hAnsi="Times New Roman" w:cs="Times New Roman"/>
                  <w:lang w:val="es-ES"/>
                </w:rPr>
                <w:t>orden médica informatizada</w:t>
              </w:r>
            </w:ins>
            <w:del w:id="8" w:author="carmen company" w:date="2018-03-12T14:05:00Z">
              <w:r w:rsidRPr="00E53DA0" w:rsidDel="00300411">
                <w:rPr>
                  <w:rFonts w:ascii="Times New Roman" w:hAnsi="Times New Roman" w:cs="Times New Roman"/>
                  <w:lang w:val="es-ES"/>
                </w:rPr>
                <w:delText>OMI</w:delText>
              </w:r>
            </w:del>
          </w:p>
        </w:tc>
      </w:tr>
      <w:tr w:rsidR="00E53DA0" w:rsidRPr="00E53DA0" w14:paraId="0ACD4213" w14:textId="77777777" w:rsidTr="00333BD0">
        <w:tc>
          <w:tcPr>
            <w:tcW w:w="6998" w:type="dxa"/>
          </w:tcPr>
          <w:p w14:paraId="172B2CED" w14:textId="77777777" w:rsidR="00B208EA" w:rsidRPr="00E53DA0" w:rsidRDefault="00B208EA" w:rsidP="00333BD0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E53DA0">
              <w:rPr>
                <w:rFonts w:ascii="Times New Roman" w:hAnsi="Times New Roman" w:cs="Times New Roman"/>
                <w:lang w:val="es-ES"/>
              </w:rPr>
              <w:t>Interacción</w:t>
            </w:r>
          </w:p>
        </w:tc>
        <w:tc>
          <w:tcPr>
            <w:tcW w:w="6998" w:type="dxa"/>
          </w:tcPr>
          <w:p w14:paraId="6E6744F4" w14:textId="77777777" w:rsidR="00B208EA" w:rsidRPr="00E53DA0" w:rsidRDefault="00B208EA" w:rsidP="00333BD0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E53DA0">
              <w:rPr>
                <w:rFonts w:ascii="Times New Roman" w:hAnsi="Times New Roman" w:cs="Times New Roman"/>
                <w:lang w:val="es-ES"/>
              </w:rPr>
              <w:t>Asociación inadecuada de fármacos</w:t>
            </w:r>
          </w:p>
        </w:tc>
      </w:tr>
      <w:tr w:rsidR="00E53DA0" w:rsidRPr="00E53DA0" w14:paraId="2A859040" w14:textId="77777777" w:rsidTr="00333BD0">
        <w:tc>
          <w:tcPr>
            <w:tcW w:w="6998" w:type="dxa"/>
          </w:tcPr>
          <w:p w14:paraId="7F6C8912" w14:textId="38849C57" w:rsidR="00B208EA" w:rsidRPr="00E53DA0" w:rsidRDefault="00B208EA" w:rsidP="00333BD0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E53DA0">
              <w:rPr>
                <w:rFonts w:ascii="Times New Roman" w:eastAsia="Times New Roman" w:hAnsi="Times New Roman" w:cs="Times New Roman"/>
                <w:lang w:eastAsia="es-ES_tradnl"/>
              </w:rPr>
              <w:t xml:space="preserve">Necesidad de ajuste de dosis </w:t>
            </w:r>
            <w:del w:id="9" w:author="carmen company" w:date="2018-03-12T14:04:00Z">
              <w:r w:rsidRPr="00E53DA0" w:rsidDel="00300411">
                <w:rPr>
                  <w:rFonts w:ascii="Times New Roman" w:eastAsia="Times New Roman" w:hAnsi="Times New Roman" w:cs="Times New Roman"/>
                  <w:lang w:eastAsia="es-ES_tradnl"/>
                </w:rPr>
                <w:delText>por alteración</w:delText>
              </w:r>
            </w:del>
            <w:ins w:id="10" w:author="carmen company" w:date="2018-03-12T14:04:00Z">
              <w:r w:rsidR="00300411">
                <w:rPr>
                  <w:rFonts w:ascii="Times New Roman" w:eastAsia="Times New Roman" w:hAnsi="Times New Roman" w:cs="Times New Roman"/>
                  <w:lang w:eastAsia="es-ES_tradnl"/>
                </w:rPr>
                <w:t>según</w:t>
              </w:r>
            </w:ins>
            <w:r w:rsidRPr="00E53DA0">
              <w:rPr>
                <w:rFonts w:ascii="Times New Roman" w:eastAsia="Times New Roman" w:hAnsi="Times New Roman" w:cs="Times New Roman"/>
                <w:lang w:eastAsia="es-ES_tradnl"/>
              </w:rPr>
              <w:t xml:space="preserve"> función renal </w:t>
            </w:r>
            <w:del w:id="11" w:author="carmen company" w:date="2018-03-12T14:04:00Z">
              <w:r w:rsidRPr="00E53DA0" w:rsidDel="00300411">
                <w:rPr>
                  <w:rFonts w:ascii="Times New Roman" w:eastAsia="Times New Roman" w:hAnsi="Times New Roman" w:cs="Times New Roman"/>
                  <w:lang w:eastAsia="es-ES_tradnl"/>
                </w:rPr>
                <w:delText>y/</w:delText>
              </w:r>
            </w:del>
            <w:r w:rsidRPr="00E53DA0">
              <w:rPr>
                <w:rFonts w:ascii="Times New Roman" w:eastAsia="Times New Roman" w:hAnsi="Times New Roman" w:cs="Times New Roman"/>
                <w:lang w:eastAsia="es-ES_tradnl"/>
              </w:rPr>
              <w:t>o hepática</w:t>
            </w:r>
          </w:p>
        </w:tc>
        <w:tc>
          <w:tcPr>
            <w:tcW w:w="6998" w:type="dxa"/>
          </w:tcPr>
          <w:p w14:paraId="01D38442" w14:textId="60FC966A" w:rsidR="00B208EA" w:rsidRPr="00E53DA0" w:rsidRDefault="00B208EA" w:rsidP="00333BD0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E53DA0">
              <w:rPr>
                <w:rFonts w:ascii="Times New Roman" w:hAnsi="Times New Roman" w:cs="Times New Roman"/>
                <w:lang w:val="es-ES"/>
              </w:rPr>
              <w:t xml:space="preserve">Problema farmacocinético que requiere ajuste de </w:t>
            </w:r>
            <w:del w:id="12" w:author="carmen company" w:date="2018-03-12T14:05:00Z">
              <w:r w:rsidRPr="00E53DA0" w:rsidDel="00300411">
                <w:rPr>
                  <w:rFonts w:ascii="Times New Roman" w:hAnsi="Times New Roman" w:cs="Times New Roman"/>
                  <w:lang w:val="es-ES"/>
                </w:rPr>
                <w:delText xml:space="preserve">la </w:delText>
              </w:r>
            </w:del>
            <w:r w:rsidRPr="00E53DA0">
              <w:rPr>
                <w:rFonts w:ascii="Times New Roman" w:hAnsi="Times New Roman" w:cs="Times New Roman"/>
                <w:lang w:val="es-ES"/>
              </w:rPr>
              <w:t>dosis</w:t>
            </w:r>
          </w:p>
        </w:tc>
      </w:tr>
      <w:tr w:rsidR="00E53DA0" w:rsidRPr="00E53DA0" w14:paraId="36DE1A24" w14:textId="77777777" w:rsidTr="00333BD0">
        <w:tc>
          <w:tcPr>
            <w:tcW w:w="6998" w:type="dxa"/>
            <w:vAlign w:val="center"/>
          </w:tcPr>
          <w:p w14:paraId="60FBAA89" w14:textId="77777777" w:rsidR="00B208EA" w:rsidRPr="00E53DA0" w:rsidRDefault="00B208EA" w:rsidP="00333BD0">
            <w:pPr>
              <w:tabs>
                <w:tab w:val="left" w:pos="947"/>
              </w:tabs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E53DA0">
              <w:rPr>
                <w:rFonts w:ascii="Times New Roman" w:eastAsia="Times New Roman" w:hAnsi="Times New Roman" w:cs="Times New Roman"/>
                <w:lang w:eastAsia="es-ES_tradnl"/>
              </w:rPr>
              <w:t>Sobredosificación</w:t>
            </w:r>
          </w:p>
        </w:tc>
        <w:tc>
          <w:tcPr>
            <w:tcW w:w="6998" w:type="dxa"/>
          </w:tcPr>
          <w:p w14:paraId="31CA3EF5" w14:textId="77777777" w:rsidR="00B208EA" w:rsidRPr="00E53DA0" w:rsidRDefault="00B208EA" w:rsidP="00333BD0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E53DA0">
              <w:rPr>
                <w:rFonts w:ascii="Times New Roman" w:hAnsi="Times New Roman" w:cs="Times New Roman"/>
                <w:lang w:val="es-ES"/>
              </w:rPr>
              <w:t>Dosis de fármaco demasiado alta</w:t>
            </w:r>
          </w:p>
        </w:tc>
      </w:tr>
      <w:tr w:rsidR="00E53DA0" w:rsidRPr="00E53DA0" w14:paraId="6F8236BD" w14:textId="77777777" w:rsidTr="00333BD0">
        <w:tc>
          <w:tcPr>
            <w:tcW w:w="6998" w:type="dxa"/>
            <w:vAlign w:val="center"/>
          </w:tcPr>
          <w:p w14:paraId="019DA874" w14:textId="77777777" w:rsidR="00B208EA" w:rsidRPr="00E53DA0" w:rsidRDefault="00B208EA" w:rsidP="00333BD0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E53DA0">
              <w:rPr>
                <w:rFonts w:ascii="Times New Roman" w:eastAsia="Times New Roman" w:hAnsi="Times New Roman" w:cs="Times New Roman"/>
                <w:lang w:eastAsia="es-ES_tradnl"/>
              </w:rPr>
              <w:t>Infradosificación</w:t>
            </w:r>
          </w:p>
        </w:tc>
        <w:tc>
          <w:tcPr>
            <w:tcW w:w="6998" w:type="dxa"/>
          </w:tcPr>
          <w:p w14:paraId="185427A9" w14:textId="77777777" w:rsidR="00B208EA" w:rsidRPr="00E53DA0" w:rsidRDefault="00B208EA" w:rsidP="00333BD0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E53DA0">
              <w:rPr>
                <w:rFonts w:ascii="Times New Roman" w:hAnsi="Times New Roman" w:cs="Times New Roman"/>
                <w:lang w:val="es-ES"/>
              </w:rPr>
              <w:t xml:space="preserve">Dosis de fármaco demasiado baja </w:t>
            </w:r>
          </w:p>
        </w:tc>
      </w:tr>
      <w:tr w:rsidR="00E53DA0" w:rsidRPr="00E53DA0" w14:paraId="3F18983C" w14:textId="77777777" w:rsidTr="00333BD0">
        <w:tc>
          <w:tcPr>
            <w:tcW w:w="6998" w:type="dxa"/>
            <w:vAlign w:val="center"/>
          </w:tcPr>
          <w:p w14:paraId="717AECC7" w14:textId="759344D1" w:rsidR="00B208EA" w:rsidRPr="00E53DA0" w:rsidRDefault="00B208EA" w:rsidP="00333BD0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E53DA0">
              <w:rPr>
                <w:rFonts w:ascii="Times New Roman" w:eastAsia="Times New Roman" w:hAnsi="Times New Roman" w:cs="Times New Roman"/>
                <w:lang w:eastAsia="es-ES_tradnl"/>
              </w:rPr>
              <w:t xml:space="preserve">Fármaco no incluido en la </w:t>
            </w:r>
            <w:r w:rsidR="00300411" w:rsidRPr="00E53DA0">
              <w:rPr>
                <w:rFonts w:ascii="Times New Roman" w:eastAsia="Times New Roman" w:hAnsi="Times New Roman" w:cs="Times New Roman"/>
                <w:lang w:eastAsia="es-ES_tradnl"/>
              </w:rPr>
              <w:t>guía farmacoterapéutica</w:t>
            </w:r>
          </w:p>
        </w:tc>
        <w:tc>
          <w:tcPr>
            <w:tcW w:w="6998" w:type="dxa"/>
          </w:tcPr>
          <w:p w14:paraId="13DA771F" w14:textId="77777777" w:rsidR="00B208EA" w:rsidRPr="00E53DA0" w:rsidRDefault="00B208EA" w:rsidP="00333BD0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E53DA0">
              <w:rPr>
                <w:rFonts w:ascii="Times New Roman" w:hAnsi="Times New Roman" w:cs="Times New Roman"/>
                <w:lang w:val="es-ES"/>
              </w:rPr>
              <w:t>Prescripción de un fármaco no disponible en el formulario del hospital</w:t>
            </w:r>
          </w:p>
        </w:tc>
      </w:tr>
      <w:tr w:rsidR="00E53DA0" w:rsidRPr="00E53DA0" w14:paraId="2BBD9276" w14:textId="77777777" w:rsidTr="00333BD0">
        <w:tc>
          <w:tcPr>
            <w:tcW w:w="6998" w:type="dxa"/>
            <w:vAlign w:val="center"/>
          </w:tcPr>
          <w:p w14:paraId="2D950393" w14:textId="77777777" w:rsidR="00B208EA" w:rsidRPr="00E53DA0" w:rsidRDefault="00B208EA" w:rsidP="00333BD0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E53DA0">
              <w:rPr>
                <w:rFonts w:ascii="Times New Roman" w:eastAsia="Times New Roman" w:hAnsi="Times New Roman" w:cs="Times New Roman"/>
                <w:lang w:eastAsia="es-ES_tradnl"/>
              </w:rPr>
              <w:t>Duplicidad terapéutica</w:t>
            </w:r>
          </w:p>
        </w:tc>
        <w:tc>
          <w:tcPr>
            <w:tcW w:w="6998" w:type="dxa"/>
          </w:tcPr>
          <w:p w14:paraId="48B6E6B5" w14:textId="77777777" w:rsidR="00B208EA" w:rsidRPr="00E53DA0" w:rsidRDefault="00B208EA" w:rsidP="00333BD0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E53DA0">
              <w:rPr>
                <w:rFonts w:ascii="Times New Roman" w:hAnsi="Times New Roman" w:cs="Times New Roman"/>
                <w:lang w:val="es-ES"/>
              </w:rPr>
              <w:t>Duplicidad inadecuada de grupo terapéutico o de principio activo</w:t>
            </w:r>
          </w:p>
        </w:tc>
      </w:tr>
      <w:tr w:rsidR="00E53DA0" w:rsidRPr="00E53DA0" w14:paraId="03510EF9" w14:textId="77777777" w:rsidTr="00333BD0">
        <w:tc>
          <w:tcPr>
            <w:tcW w:w="6998" w:type="dxa"/>
            <w:vAlign w:val="center"/>
          </w:tcPr>
          <w:p w14:paraId="22A87124" w14:textId="77777777" w:rsidR="00B208EA" w:rsidRPr="00E53DA0" w:rsidRDefault="00B208EA" w:rsidP="00333BD0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E53DA0">
              <w:rPr>
                <w:rFonts w:ascii="Times New Roman" w:eastAsia="Times New Roman" w:hAnsi="Times New Roman" w:cs="Times New Roman"/>
                <w:lang w:eastAsia="es-ES_tradnl"/>
              </w:rPr>
              <w:t>Frecuencia de administración inadecuada</w:t>
            </w:r>
          </w:p>
        </w:tc>
        <w:tc>
          <w:tcPr>
            <w:tcW w:w="6998" w:type="dxa"/>
          </w:tcPr>
          <w:p w14:paraId="3309355D" w14:textId="77777777" w:rsidR="00B208EA" w:rsidRPr="00E53DA0" w:rsidRDefault="00B208EA" w:rsidP="00333BD0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E53DA0">
              <w:rPr>
                <w:rFonts w:ascii="Times New Roman" w:hAnsi="Times New Roman" w:cs="Times New Roman"/>
                <w:lang w:val="es-ES"/>
              </w:rPr>
              <w:t>Frecuencia de administración excesiva o insuficiente</w:t>
            </w:r>
          </w:p>
        </w:tc>
      </w:tr>
      <w:tr w:rsidR="00E53DA0" w:rsidRPr="00E53DA0" w14:paraId="3839B37D" w14:textId="77777777" w:rsidTr="00333BD0">
        <w:tc>
          <w:tcPr>
            <w:tcW w:w="6998" w:type="dxa"/>
            <w:vAlign w:val="center"/>
          </w:tcPr>
          <w:p w14:paraId="57B8264B" w14:textId="77777777" w:rsidR="00B208EA" w:rsidRPr="00E53DA0" w:rsidRDefault="00B208EA" w:rsidP="00333BD0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E53DA0">
              <w:rPr>
                <w:rFonts w:ascii="Times New Roman" w:eastAsia="Times New Roman" w:hAnsi="Times New Roman" w:cs="Times New Roman"/>
                <w:lang w:eastAsia="es-ES_tradnl"/>
              </w:rPr>
              <w:t>Defecto de efecto</w:t>
            </w:r>
          </w:p>
        </w:tc>
        <w:tc>
          <w:tcPr>
            <w:tcW w:w="6998" w:type="dxa"/>
          </w:tcPr>
          <w:p w14:paraId="4EA20229" w14:textId="77777777" w:rsidR="00B208EA" w:rsidRPr="00E53DA0" w:rsidRDefault="00B208EA" w:rsidP="00333BD0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E53DA0">
              <w:rPr>
                <w:rFonts w:ascii="Times New Roman" w:eastAsia="Times New Roman" w:hAnsi="Times New Roman" w:cs="Times New Roman"/>
                <w:lang w:eastAsia="es-ES_tradnl"/>
              </w:rPr>
              <w:t>Prescripción de un fármaco con actividad limitada para la indicación en la que está prescrito</w:t>
            </w:r>
          </w:p>
        </w:tc>
      </w:tr>
      <w:tr w:rsidR="00E53DA0" w:rsidRPr="00E53DA0" w14:paraId="33B6C914" w14:textId="77777777" w:rsidTr="00333BD0">
        <w:tc>
          <w:tcPr>
            <w:tcW w:w="6998" w:type="dxa"/>
            <w:vAlign w:val="center"/>
          </w:tcPr>
          <w:p w14:paraId="18A79F06" w14:textId="77777777" w:rsidR="00B208EA" w:rsidRPr="00E53DA0" w:rsidRDefault="00B208EA" w:rsidP="00333BD0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E53DA0">
              <w:rPr>
                <w:rFonts w:ascii="Times New Roman" w:eastAsia="Times New Roman" w:hAnsi="Times New Roman" w:cs="Times New Roman"/>
                <w:lang w:eastAsia="es-ES_tradnl"/>
              </w:rPr>
              <w:t>Principio activo inexistente</w:t>
            </w:r>
          </w:p>
        </w:tc>
        <w:tc>
          <w:tcPr>
            <w:tcW w:w="6998" w:type="dxa"/>
          </w:tcPr>
          <w:p w14:paraId="718C7022" w14:textId="77777777" w:rsidR="00B208EA" w:rsidRPr="00E53DA0" w:rsidRDefault="00B208EA" w:rsidP="00333BD0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E53DA0">
              <w:rPr>
                <w:rFonts w:ascii="Times New Roman" w:hAnsi="Times New Roman" w:cs="Times New Roman"/>
                <w:lang w:val="es-ES"/>
              </w:rPr>
              <w:t>Nueva condición clínica no tratada o falta de utilización de un fármaco sinérgico/preventivo necesario</w:t>
            </w:r>
          </w:p>
        </w:tc>
      </w:tr>
      <w:tr w:rsidR="00E53DA0" w:rsidRPr="00E53DA0" w14:paraId="0E1B1B94" w14:textId="77777777" w:rsidTr="00333BD0">
        <w:tc>
          <w:tcPr>
            <w:tcW w:w="6998" w:type="dxa"/>
            <w:vAlign w:val="center"/>
          </w:tcPr>
          <w:p w14:paraId="064CE082" w14:textId="77777777" w:rsidR="00B208EA" w:rsidRPr="00E53DA0" w:rsidRDefault="00B208EA" w:rsidP="00333BD0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E53DA0">
              <w:rPr>
                <w:rFonts w:ascii="Times New Roman" w:eastAsia="Times New Roman" w:hAnsi="Times New Roman" w:cs="Times New Roman"/>
                <w:lang w:eastAsia="es-ES_tradnl"/>
              </w:rPr>
              <w:t>Forma farmacéutica inadecuada</w:t>
            </w:r>
          </w:p>
        </w:tc>
        <w:tc>
          <w:tcPr>
            <w:tcW w:w="6998" w:type="dxa"/>
          </w:tcPr>
          <w:p w14:paraId="4E4D7F57" w14:textId="564D0B1F" w:rsidR="00B208EA" w:rsidRPr="00E53DA0" w:rsidRDefault="00B208EA" w:rsidP="00505F82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E53DA0">
              <w:rPr>
                <w:rFonts w:ascii="Times New Roman" w:hAnsi="Times New Roman" w:cs="Times New Roman"/>
                <w:lang w:val="es-ES"/>
              </w:rPr>
              <w:t>Prescripción de una forma farmacéutica de liberación convencional en su</w:t>
            </w:r>
            <w:r w:rsidR="00505F82" w:rsidRPr="00E53DA0">
              <w:rPr>
                <w:rFonts w:ascii="Times New Roman" w:hAnsi="Times New Roman" w:cs="Times New Roman"/>
                <w:lang w:val="es-ES"/>
              </w:rPr>
              <w:t xml:space="preserve">stitución de </w:t>
            </w:r>
            <w:r w:rsidR="00505F82" w:rsidRPr="00300411">
              <w:rPr>
                <w:rFonts w:ascii="Times New Roman" w:hAnsi="Times New Roman" w:cs="Times New Roman"/>
                <w:i/>
                <w:lang w:val="es-ES"/>
                <w:rPrChange w:id="13" w:author="carmen company" w:date="2018-03-12T14:05:00Z">
                  <w:rPr>
                    <w:rFonts w:ascii="Times New Roman" w:hAnsi="Times New Roman" w:cs="Times New Roman"/>
                    <w:lang w:val="es-ES"/>
                  </w:rPr>
                </w:rPrChange>
              </w:rPr>
              <w:t>retard</w:t>
            </w:r>
            <w:ins w:id="14" w:author="carmen company" w:date="2018-03-12T14:05:00Z">
              <w:r w:rsidR="00300411" w:rsidRPr="00300411">
                <w:rPr>
                  <w:rFonts w:ascii="Times New Roman" w:hAnsi="Times New Roman" w:cs="Times New Roman"/>
                  <w:i/>
                  <w:lang w:val="es-ES"/>
                  <w:rPrChange w:id="15" w:author="carmen company" w:date="2018-03-12T14:05:00Z">
                    <w:rPr>
                      <w:rFonts w:ascii="Times New Roman" w:hAnsi="Times New Roman" w:cs="Times New Roman"/>
                      <w:lang w:val="es-ES"/>
                    </w:rPr>
                  </w:rPrChange>
                </w:rPr>
                <w:t>,</w:t>
              </w:r>
              <w:r w:rsidR="00300411">
                <w:rPr>
                  <w:rFonts w:ascii="Times New Roman" w:hAnsi="Times New Roman" w:cs="Times New Roman"/>
                  <w:lang w:val="es-ES"/>
                </w:rPr>
                <w:t xml:space="preserve"> o</w:t>
              </w:r>
            </w:ins>
            <w:del w:id="16" w:author="carmen company" w:date="2018-03-12T14:05:00Z">
              <w:r w:rsidR="00505F82" w:rsidRPr="00E53DA0" w:rsidDel="00300411">
                <w:rPr>
                  <w:rFonts w:ascii="Times New Roman" w:hAnsi="Times New Roman" w:cs="Times New Roman"/>
                  <w:lang w:val="es-ES"/>
                </w:rPr>
                <w:delText xml:space="preserve"> y</w:delText>
              </w:r>
            </w:del>
            <w:r w:rsidR="00505F82" w:rsidRPr="00E53DA0">
              <w:rPr>
                <w:rFonts w:ascii="Times New Roman" w:hAnsi="Times New Roman" w:cs="Times New Roman"/>
                <w:lang w:val="es-ES"/>
              </w:rPr>
              <w:t xml:space="preserve"> viceversa</w:t>
            </w:r>
          </w:p>
        </w:tc>
      </w:tr>
      <w:tr w:rsidR="00E53DA0" w:rsidRPr="00E53DA0" w14:paraId="03C3C503" w14:textId="77777777" w:rsidTr="00333BD0">
        <w:tc>
          <w:tcPr>
            <w:tcW w:w="6998" w:type="dxa"/>
            <w:vAlign w:val="center"/>
          </w:tcPr>
          <w:p w14:paraId="40FDB09E" w14:textId="77777777" w:rsidR="00B208EA" w:rsidRPr="00E53DA0" w:rsidRDefault="00B208EA" w:rsidP="00333BD0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E53DA0">
              <w:rPr>
                <w:rFonts w:ascii="Times New Roman" w:eastAsia="Times New Roman" w:hAnsi="Times New Roman" w:cs="Times New Roman"/>
                <w:lang w:eastAsia="es-ES_tradnl"/>
              </w:rPr>
              <w:lastRenderedPageBreak/>
              <w:t>Principio activo innecesario</w:t>
            </w:r>
          </w:p>
        </w:tc>
        <w:tc>
          <w:tcPr>
            <w:tcW w:w="6998" w:type="dxa"/>
          </w:tcPr>
          <w:p w14:paraId="5F6D6B8C" w14:textId="77777777" w:rsidR="00B208EA" w:rsidRPr="00E53DA0" w:rsidRDefault="00B208EA" w:rsidP="00333BD0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E53DA0">
              <w:rPr>
                <w:rFonts w:ascii="Times New Roman" w:hAnsi="Times New Roman" w:cs="Times New Roman"/>
                <w:lang w:val="es-ES"/>
              </w:rPr>
              <w:t>Fármaco sin indicación actual</w:t>
            </w:r>
          </w:p>
        </w:tc>
      </w:tr>
      <w:tr w:rsidR="00E53DA0" w:rsidRPr="00E53DA0" w14:paraId="47C8F4EF" w14:textId="77777777" w:rsidTr="00333BD0">
        <w:tc>
          <w:tcPr>
            <w:tcW w:w="6998" w:type="dxa"/>
            <w:vAlign w:val="center"/>
          </w:tcPr>
          <w:p w14:paraId="0869ADD4" w14:textId="77777777" w:rsidR="00B208EA" w:rsidRPr="00E53DA0" w:rsidRDefault="00B208EA" w:rsidP="00333BD0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E53DA0">
              <w:rPr>
                <w:rFonts w:ascii="Times New Roman" w:eastAsia="Times New Roman" w:hAnsi="Times New Roman" w:cs="Times New Roman"/>
                <w:lang w:eastAsia="es-ES_tradnl"/>
              </w:rPr>
              <w:t>Duración de tratamiento incorrecta</w:t>
            </w:r>
          </w:p>
        </w:tc>
        <w:tc>
          <w:tcPr>
            <w:tcW w:w="6998" w:type="dxa"/>
          </w:tcPr>
          <w:p w14:paraId="593E5829" w14:textId="77777777" w:rsidR="00B208EA" w:rsidRPr="00E53DA0" w:rsidRDefault="00B208EA" w:rsidP="00333BD0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E53DA0">
              <w:rPr>
                <w:rFonts w:ascii="Times New Roman" w:hAnsi="Times New Roman" w:cs="Times New Roman"/>
                <w:lang w:val="es-ES"/>
              </w:rPr>
              <w:t>Duración del tratamiento demasiado prolongada o corta</w:t>
            </w:r>
          </w:p>
        </w:tc>
      </w:tr>
      <w:tr w:rsidR="00E53DA0" w:rsidRPr="00E53DA0" w14:paraId="1BA96868" w14:textId="77777777" w:rsidTr="00333BD0">
        <w:tc>
          <w:tcPr>
            <w:tcW w:w="6998" w:type="dxa"/>
            <w:vAlign w:val="center"/>
          </w:tcPr>
          <w:p w14:paraId="03695F14" w14:textId="77777777" w:rsidR="00B208EA" w:rsidRPr="00E53DA0" w:rsidRDefault="00B208EA" w:rsidP="00333BD0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E53DA0">
              <w:rPr>
                <w:rFonts w:ascii="Times New Roman" w:eastAsia="Times New Roman" w:hAnsi="Times New Roman" w:cs="Times New Roman"/>
                <w:lang w:eastAsia="es-ES_tradnl"/>
              </w:rPr>
              <w:t>Exceso de efecto</w:t>
            </w:r>
          </w:p>
        </w:tc>
        <w:tc>
          <w:tcPr>
            <w:tcW w:w="6998" w:type="dxa"/>
          </w:tcPr>
          <w:p w14:paraId="7C71251B" w14:textId="77777777" w:rsidR="00B208EA" w:rsidRPr="00E53DA0" w:rsidRDefault="00B208EA" w:rsidP="00333BD0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E53DA0">
              <w:rPr>
                <w:rFonts w:ascii="Times New Roman" w:eastAsia="Times New Roman" w:hAnsi="Times New Roman" w:cs="Times New Roman"/>
                <w:lang w:val="es-ES" w:eastAsia="es-ES_tradnl"/>
              </w:rPr>
              <w:t>P</w:t>
            </w:r>
            <w:r w:rsidRPr="00E53DA0">
              <w:rPr>
                <w:rFonts w:ascii="Times New Roman" w:eastAsia="Times New Roman" w:hAnsi="Times New Roman" w:cs="Times New Roman"/>
                <w:lang w:eastAsia="es-ES_tradnl"/>
              </w:rPr>
              <w:t>rescripción de un fármaco con actividad excesiva para la indicación en la que está prescrito</w:t>
            </w:r>
          </w:p>
        </w:tc>
      </w:tr>
      <w:tr w:rsidR="00E53DA0" w:rsidRPr="00E53DA0" w14:paraId="6CA5DCE5" w14:textId="77777777" w:rsidTr="00333BD0">
        <w:tc>
          <w:tcPr>
            <w:tcW w:w="6998" w:type="dxa"/>
            <w:vAlign w:val="center"/>
          </w:tcPr>
          <w:p w14:paraId="4D173153" w14:textId="77777777" w:rsidR="00B208EA" w:rsidRPr="00E53DA0" w:rsidRDefault="00B208EA" w:rsidP="00333BD0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E53DA0">
              <w:rPr>
                <w:rFonts w:ascii="Times New Roman" w:eastAsia="Times New Roman" w:hAnsi="Times New Roman" w:cs="Times New Roman"/>
                <w:lang w:eastAsia="es-ES_tradnl"/>
              </w:rPr>
              <w:t>Horas de administración inadecuadas</w:t>
            </w:r>
          </w:p>
        </w:tc>
        <w:tc>
          <w:tcPr>
            <w:tcW w:w="6998" w:type="dxa"/>
          </w:tcPr>
          <w:p w14:paraId="0DCC2B4D" w14:textId="77777777" w:rsidR="00B208EA" w:rsidRPr="00E53DA0" w:rsidRDefault="00B208EA" w:rsidP="00333BD0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E53DA0">
              <w:rPr>
                <w:rFonts w:ascii="Times New Roman" w:hAnsi="Times New Roman" w:cs="Times New Roman"/>
                <w:lang w:val="es-ES"/>
              </w:rPr>
              <w:t xml:space="preserve">Momento de la administración inadecuado </w:t>
            </w:r>
          </w:p>
        </w:tc>
      </w:tr>
      <w:tr w:rsidR="00E53DA0" w:rsidRPr="00E53DA0" w14:paraId="34374310" w14:textId="77777777" w:rsidTr="00333BD0">
        <w:tc>
          <w:tcPr>
            <w:tcW w:w="6998" w:type="dxa"/>
            <w:vAlign w:val="center"/>
          </w:tcPr>
          <w:p w14:paraId="321838AD" w14:textId="77777777" w:rsidR="00B208EA" w:rsidRPr="00E53DA0" w:rsidRDefault="00B208EA" w:rsidP="00333BD0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E53DA0">
              <w:rPr>
                <w:rFonts w:ascii="Times New Roman" w:eastAsia="Times New Roman" w:hAnsi="Times New Roman" w:cs="Times New Roman"/>
                <w:lang w:eastAsia="es-ES_tradnl"/>
              </w:rPr>
              <w:t>Vía de administración inadecuada</w:t>
            </w:r>
          </w:p>
        </w:tc>
        <w:tc>
          <w:tcPr>
            <w:tcW w:w="6998" w:type="dxa"/>
          </w:tcPr>
          <w:p w14:paraId="66430582" w14:textId="6377CAE1" w:rsidR="00B208EA" w:rsidRPr="00E53DA0" w:rsidRDefault="006A44BE" w:rsidP="003C4C91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E53DA0">
              <w:rPr>
                <w:rFonts w:ascii="Times New Roman" w:hAnsi="Times New Roman" w:cs="Times New Roman"/>
                <w:lang w:val="es-ES"/>
              </w:rPr>
              <w:t>Vía de a</w:t>
            </w:r>
            <w:r w:rsidR="00B208EA" w:rsidRPr="00E53DA0">
              <w:rPr>
                <w:rFonts w:ascii="Times New Roman" w:hAnsi="Times New Roman" w:cs="Times New Roman"/>
                <w:lang w:val="es-ES"/>
              </w:rPr>
              <w:t xml:space="preserve">dministración </w:t>
            </w:r>
            <w:r w:rsidRPr="00E53DA0">
              <w:rPr>
                <w:rFonts w:ascii="Times New Roman" w:hAnsi="Times New Roman" w:cs="Times New Roman"/>
                <w:lang w:val="es-ES"/>
              </w:rPr>
              <w:t xml:space="preserve">inapropiada </w:t>
            </w:r>
            <w:del w:id="17" w:author="carmen company" w:date="2018-03-12T14:05:00Z">
              <w:r w:rsidR="00B208EA" w:rsidRPr="00E53DA0" w:rsidDel="00300411">
                <w:rPr>
                  <w:rFonts w:ascii="Times New Roman" w:hAnsi="Times New Roman" w:cs="Times New Roman"/>
                  <w:lang w:val="es-ES"/>
                </w:rPr>
                <w:delText>y/</w:delText>
              </w:r>
            </w:del>
            <w:r w:rsidR="00B208EA" w:rsidRPr="00E53DA0">
              <w:rPr>
                <w:rFonts w:ascii="Times New Roman" w:hAnsi="Times New Roman" w:cs="Times New Roman"/>
                <w:lang w:val="es-ES"/>
              </w:rPr>
              <w:t>o subóptima</w:t>
            </w:r>
          </w:p>
        </w:tc>
      </w:tr>
      <w:tr w:rsidR="00E53DA0" w:rsidRPr="00E53DA0" w14:paraId="195E8068" w14:textId="77777777" w:rsidTr="00333BD0">
        <w:tc>
          <w:tcPr>
            <w:tcW w:w="6998" w:type="dxa"/>
            <w:vAlign w:val="center"/>
          </w:tcPr>
          <w:p w14:paraId="471499CC" w14:textId="77777777" w:rsidR="00B208EA" w:rsidRPr="00E53DA0" w:rsidRDefault="00B208EA" w:rsidP="00333BD0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E53DA0">
              <w:rPr>
                <w:rFonts w:ascii="Times New Roman" w:eastAsia="Times New Roman" w:hAnsi="Times New Roman" w:cs="Times New Roman"/>
                <w:lang w:eastAsia="es-ES_tradnl"/>
              </w:rPr>
              <w:t>Forma de administración inadecuada</w:t>
            </w:r>
          </w:p>
        </w:tc>
        <w:tc>
          <w:tcPr>
            <w:tcW w:w="6998" w:type="dxa"/>
          </w:tcPr>
          <w:p w14:paraId="7C5D10E8" w14:textId="348E5F8F" w:rsidR="00B208EA" w:rsidRPr="00E53DA0" w:rsidRDefault="00B208EA" w:rsidP="00505F82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E53DA0">
              <w:rPr>
                <w:rFonts w:ascii="Times New Roman" w:hAnsi="Times New Roman" w:cs="Times New Roman"/>
                <w:lang w:val="es-ES"/>
              </w:rPr>
              <w:t xml:space="preserve">Incompatibilidad </w:t>
            </w:r>
            <w:del w:id="18" w:author="carmen company" w:date="2018-03-12T14:05:00Z">
              <w:r w:rsidRPr="00E53DA0" w:rsidDel="00300411">
                <w:rPr>
                  <w:rFonts w:ascii="Times New Roman" w:hAnsi="Times New Roman" w:cs="Times New Roman"/>
                  <w:lang w:val="es-ES"/>
                </w:rPr>
                <w:delText xml:space="preserve">en </w:delText>
              </w:r>
            </w:del>
            <w:ins w:id="19" w:author="carmen company" w:date="2018-03-12T14:05:00Z">
              <w:r w:rsidR="00300411">
                <w:rPr>
                  <w:rFonts w:ascii="Times New Roman" w:hAnsi="Times New Roman" w:cs="Times New Roman"/>
                  <w:lang w:val="es-ES"/>
                </w:rPr>
                <w:t>con</w:t>
              </w:r>
              <w:r w:rsidR="00300411" w:rsidRPr="00E53DA0">
                <w:rPr>
                  <w:rFonts w:ascii="Times New Roman" w:hAnsi="Times New Roman" w:cs="Times New Roman"/>
                  <w:lang w:val="es-ES"/>
                </w:rPr>
                <w:t xml:space="preserve"> </w:t>
              </w:r>
            </w:ins>
            <w:r w:rsidRPr="00E53DA0">
              <w:rPr>
                <w:rFonts w:ascii="Times New Roman" w:hAnsi="Times New Roman" w:cs="Times New Roman"/>
                <w:lang w:val="es-ES"/>
              </w:rPr>
              <w:t xml:space="preserve">el diluyente indicado, </w:t>
            </w:r>
            <w:r w:rsidR="00505F82" w:rsidRPr="00E53DA0">
              <w:rPr>
                <w:rFonts w:ascii="Times New Roman" w:hAnsi="Times New Roman" w:cs="Times New Roman"/>
                <w:lang w:val="es-ES"/>
              </w:rPr>
              <w:t>velocidad de administración incorrecta</w:t>
            </w:r>
            <w:r w:rsidRPr="00E53DA0">
              <w:rPr>
                <w:rFonts w:ascii="Times New Roman" w:hAnsi="Times New Roman" w:cs="Times New Roman"/>
                <w:lang w:val="es-ES"/>
              </w:rPr>
              <w:t>, trituración de formas farmacéuticas no triturables...</w:t>
            </w:r>
          </w:p>
        </w:tc>
      </w:tr>
      <w:tr w:rsidR="00E53DA0" w:rsidRPr="00E53DA0" w14:paraId="659D7592" w14:textId="77777777" w:rsidTr="00333BD0">
        <w:tc>
          <w:tcPr>
            <w:tcW w:w="6998" w:type="dxa"/>
            <w:vAlign w:val="center"/>
          </w:tcPr>
          <w:p w14:paraId="5970CD74" w14:textId="0794FD5D" w:rsidR="00B208EA" w:rsidRPr="00E53DA0" w:rsidRDefault="00B208EA" w:rsidP="00333BD0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E53DA0">
              <w:rPr>
                <w:rFonts w:ascii="Times New Roman" w:eastAsia="Times New Roman" w:hAnsi="Times New Roman" w:cs="Times New Roman"/>
                <w:lang w:eastAsia="es-ES_tradnl"/>
              </w:rPr>
              <w:t xml:space="preserve">No monitorización de </w:t>
            </w:r>
            <w:del w:id="20" w:author="carmen company" w:date="2018-03-12T14:04:00Z">
              <w:r w:rsidRPr="00E53DA0" w:rsidDel="00300411">
                <w:rPr>
                  <w:rFonts w:ascii="Times New Roman" w:eastAsia="Times New Roman" w:hAnsi="Times New Roman" w:cs="Times New Roman"/>
                  <w:lang w:eastAsia="es-ES_tradnl"/>
                </w:rPr>
                <w:delText xml:space="preserve">niveles </w:delText>
              </w:r>
            </w:del>
            <w:ins w:id="21" w:author="carmen company" w:date="2018-03-12T14:04:00Z">
              <w:r w:rsidR="00300411">
                <w:rPr>
                  <w:rFonts w:ascii="Times New Roman" w:eastAsia="Times New Roman" w:hAnsi="Times New Roman" w:cs="Times New Roman"/>
                  <w:lang w:eastAsia="es-ES_tradnl"/>
                </w:rPr>
                <w:t>concentraciones</w:t>
              </w:r>
              <w:r w:rsidR="00300411" w:rsidRPr="00E53DA0">
                <w:rPr>
                  <w:rFonts w:ascii="Times New Roman" w:eastAsia="Times New Roman" w:hAnsi="Times New Roman" w:cs="Times New Roman"/>
                  <w:lang w:eastAsia="es-ES_tradnl"/>
                </w:rPr>
                <w:t xml:space="preserve"> </w:t>
              </w:r>
            </w:ins>
            <w:r w:rsidRPr="00E53DA0">
              <w:rPr>
                <w:rFonts w:ascii="Times New Roman" w:eastAsia="Times New Roman" w:hAnsi="Times New Roman" w:cs="Times New Roman"/>
                <w:lang w:eastAsia="es-ES_tradnl"/>
              </w:rPr>
              <w:t>plasmátic</w:t>
            </w:r>
            <w:ins w:id="22" w:author="carmen company" w:date="2018-03-12T14:04:00Z">
              <w:r w:rsidR="00300411">
                <w:rPr>
                  <w:rFonts w:ascii="Times New Roman" w:eastAsia="Times New Roman" w:hAnsi="Times New Roman" w:cs="Times New Roman"/>
                  <w:lang w:eastAsia="es-ES_tradnl"/>
                </w:rPr>
                <w:t>a</w:t>
              </w:r>
            </w:ins>
            <w:del w:id="23" w:author="carmen company" w:date="2018-03-12T14:04:00Z">
              <w:r w:rsidRPr="00E53DA0" w:rsidDel="00300411">
                <w:rPr>
                  <w:rFonts w:ascii="Times New Roman" w:eastAsia="Times New Roman" w:hAnsi="Times New Roman" w:cs="Times New Roman"/>
                  <w:lang w:eastAsia="es-ES_tradnl"/>
                </w:rPr>
                <w:delText>o</w:delText>
              </w:r>
            </w:del>
            <w:r w:rsidRPr="00E53DA0">
              <w:rPr>
                <w:rFonts w:ascii="Times New Roman" w:eastAsia="Times New Roman" w:hAnsi="Times New Roman" w:cs="Times New Roman"/>
                <w:lang w:eastAsia="es-ES_tradnl"/>
              </w:rPr>
              <w:t>s</w:t>
            </w:r>
          </w:p>
        </w:tc>
        <w:tc>
          <w:tcPr>
            <w:tcW w:w="6998" w:type="dxa"/>
          </w:tcPr>
          <w:p w14:paraId="5786B368" w14:textId="3F99559F" w:rsidR="00B208EA" w:rsidRPr="00E53DA0" w:rsidRDefault="00B208EA" w:rsidP="00333BD0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E53DA0">
              <w:rPr>
                <w:rFonts w:ascii="Times New Roman" w:hAnsi="Times New Roman" w:cs="Times New Roman"/>
                <w:lang w:val="es-ES"/>
              </w:rPr>
              <w:t xml:space="preserve">No monitorización de fármacos de estrecho margen terapéutico </w:t>
            </w:r>
            <w:del w:id="24" w:author="carmen company" w:date="2018-03-12T14:05:00Z">
              <w:r w:rsidRPr="00E53DA0" w:rsidDel="00300411">
                <w:rPr>
                  <w:rFonts w:ascii="Times New Roman" w:hAnsi="Times New Roman" w:cs="Times New Roman"/>
                  <w:lang w:val="es-ES"/>
                </w:rPr>
                <w:delText>y/</w:delText>
              </w:r>
            </w:del>
            <w:r w:rsidRPr="00E53DA0">
              <w:rPr>
                <w:rFonts w:ascii="Times New Roman" w:hAnsi="Times New Roman" w:cs="Times New Roman"/>
                <w:lang w:val="es-ES"/>
              </w:rPr>
              <w:t xml:space="preserve">o de aquellos en </w:t>
            </w:r>
            <w:del w:id="25" w:author="carmen company" w:date="2018-03-12T14:05:00Z">
              <w:r w:rsidRPr="00E53DA0" w:rsidDel="00300411">
                <w:rPr>
                  <w:rFonts w:ascii="Times New Roman" w:hAnsi="Times New Roman" w:cs="Times New Roman"/>
                  <w:lang w:val="es-ES"/>
                </w:rPr>
                <w:delText xml:space="preserve">los </w:delText>
              </w:r>
            </w:del>
            <w:r w:rsidRPr="00E53DA0">
              <w:rPr>
                <w:rFonts w:ascii="Times New Roman" w:hAnsi="Times New Roman" w:cs="Times New Roman"/>
                <w:lang w:val="es-ES"/>
              </w:rPr>
              <w:t xml:space="preserve">que el conocimiento de </w:t>
            </w:r>
            <w:del w:id="26" w:author="carmen company" w:date="2018-03-12T14:06:00Z">
              <w:r w:rsidRPr="00E53DA0" w:rsidDel="00300411">
                <w:rPr>
                  <w:rFonts w:ascii="Times New Roman" w:hAnsi="Times New Roman" w:cs="Times New Roman"/>
                  <w:lang w:val="es-ES"/>
                </w:rPr>
                <w:delText>los niveles</w:delText>
              </w:r>
            </w:del>
            <w:ins w:id="27" w:author="carmen company" w:date="2018-03-12T14:06:00Z">
              <w:r w:rsidR="00300411">
                <w:rPr>
                  <w:rFonts w:ascii="Times New Roman" w:hAnsi="Times New Roman" w:cs="Times New Roman"/>
                  <w:lang w:val="es-ES"/>
                </w:rPr>
                <w:t>las concentraciones</w:t>
              </w:r>
            </w:ins>
            <w:r w:rsidRPr="00E53DA0">
              <w:rPr>
                <w:rFonts w:ascii="Times New Roman" w:hAnsi="Times New Roman" w:cs="Times New Roman"/>
                <w:lang w:val="es-ES"/>
              </w:rPr>
              <w:t xml:space="preserve"> implica una optimización de la pauta (efectividad </w:t>
            </w:r>
            <w:del w:id="28" w:author="carmen company" w:date="2018-03-12T14:06:00Z">
              <w:r w:rsidRPr="00E53DA0" w:rsidDel="00300411">
                <w:rPr>
                  <w:rFonts w:ascii="Times New Roman" w:hAnsi="Times New Roman" w:cs="Times New Roman"/>
                  <w:lang w:val="es-ES"/>
                </w:rPr>
                <w:delText>y/</w:delText>
              </w:r>
            </w:del>
            <w:r w:rsidRPr="00E53DA0">
              <w:rPr>
                <w:rFonts w:ascii="Times New Roman" w:hAnsi="Times New Roman" w:cs="Times New Roman"/>
                <w:lang w:val="es-ES"/>
              </w:rPr>
              <w:t>o seguridad)</w:t>
            </w:r>
          </w:p>
        </w:tc>
      </w:tr>
      <w:tr w:rsidR="00E53DA0" w:rsidRPr="00E53DA0" w14:paraId="61CD61DD" w14:textId="77777777" w:rsidTr="00333BD0">
        <w:tc>
          <w:tcPr>
            <w:tcW w:w="6998" w:type="dxa"/>
            <w:vAlign w:val="center"/>
          </w:tcPr>
          <w:p w14:paraId="64B4453E" w14:textId="07CECE17" w:rsidR="00B208EA" w:rsidRPr="00E53DA0" w:rsidRDefault="00B208EA" w:rsidP="00333BD0">
            <w:pPr>
              <w:spacing w:line="360" w:lineRule="auto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E53DA0">
              <w:rPr>
                <w:rFonts w:ascii="Times New Roman" w:eastAsia="Times New Roman" w:hAnsi="Times New Roman" w:cs="Times New Roman"/>
                <w:lang w:eastAsia="es-ES_tradnl"/>
              </w:rPr>
              <w:t xml:space="preserve">Otros </w:t>
            </w:r>
            <w:del w:id="29" w:author="carmen company" w:date="2018-03-12T14:03:00Z">
              <w:r w:rsidRPr="00E53DA0" w:rsidDel="00300411">
                <w:rPr>
                  <w:rFonts w:ascii="Times New Roman" w:eastAsia="Times New Roman" w:hAnsi="Times New Roman" w:cs="Times New Roman"/>
                  <w:lang w:eastAsia="es-ES_tradnl"/>
                </w:rPr>
                <w:delText>PRM</w:delText>
              </w:r>
            </w:del>
            <w:ins w:id="30" w:author="carmen company" w:date="2018-03-12T14:03:00Z">
              <w:r w:rsidR="00300411">
                <w:rPr>
                  <w:rFonts w:ascii="Times New Roman" w:eastAsia="Times New Roman" w:hAnsi="Times New Roman" w:cs="Times New Roman"/>
                  <w:lang w:eastAsia="es-ES_tradnl"/>
                </w:rPr>
                <w:t>problemas relacionados con la medicación</w:t>
              </w:r>
            </w:ins>
          </w:p>
        </w:tc>
        <w:tc>
          <w:tcPr>
            <w:tcW w:w="6998" w:type="dxa"/>
          </w:tcPr>
          <w:p w14:paraId="72D1483E" w14:textId="077A2934" w:rsidR="00B208EA" w:rsidRPr="00E53DA0" w:rsidRDefault="00B208EA" w:rsidP="00333BD0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E53DA0">
              <w:rPr>
                <w:rFonts w:ascii="Times New Roman" w:hAnsi="Times New Roman" w:cs="Times New Roman"/>
                <w:lang w:val="es-ES"/>
              </w:rPr>
              <w:t xml:space="preserve">Alteraciones de parámetros analíticos derivados del tratamiento con el fármaco, fármaco contraindicado, alergia al fármaco, fármaco de efectividad dudosa (de acuerdo </w:t>
            </w:r>
            <w:del w:id="31" w:author="carmen company" w:date="2018-03-12T14:06:00Z">
              <w:r w:rsidRPr="00E53DA0" w:rsidDel="00300411">
                <w:rPr>
                  <w:rFonts w:ascii="Times New Roman" w:hAnsi="Times New Roman" w:cs="Times New Roman"/>
                  <w:lang w:val="es-ES"/>
                </w:rPr>
                <w:delText xml:space="preserve">a </w:delText>
              </w:r>
            </w:del>
            <w:ins w:id="32" w:author="carmen company" w:date="2018-03-12T14:06:00Z">
              <w:r w:rsidR="00300411">
                <w:rPr>
                  <w:rFonts w:ascii="Times New Roman" w:hAnsi="Times New Roman" w:cs="Times New Roman"/>
                  <w:lang w:val="es-ES"/>
                </w:rPr>
                <w:t>con</w:t>
              </w:r>
              <w:r w:rsidR="00300411" w:rsidRPr="00E53DA0">
                <w:rPr>
                  <w:rFonts w:ascii="Times New Roman" w:hAnsi="Times New Roman" w:cs="Times New Roman"/>
                  <w:lang w:val="es-ES"/>
                </w:rPr>
                <w:t xml:space="preserve"> </w:t>
              </w:r>
            </w:ins>
            <w:r w:rsidRPr="00E53DA0">
              <w:rPr>
                <w:rFonts w:ascii="Times New Roman" w:hAnsi="Times New Roman" w:cs="Times New Roman"/>
                <w:lang w:val="es-ES"/>
              </w:rPr>
              <w:t>la evidencia clínica disponible)</w:t>
            </w:r>
            <w:bookmarkStart w:id="33" w:name="_GoBack"/>
            <w:bookmarkEnd w:id="33"/>
          </w:p>
        </w:tc>
      </w:tr>
    </w:tbl>
    <w:p w14:paraId="1F30587E" w14:textId="5C6E2C12" w:rsidR="00B208EA" w:rsidRPr="00E53DA0" w:rsidDel="00300411" w:rsidRDefault="00B208EA" w:rsidP="00B208EA">
      <w:pPr>
        <w:spacing w:line="360" w:lineRule="auto"/>
        <w:rPr>
          <w:del w:id="34" w:author="carmen company" w:date="2018-03-12T14:04:00Z"/>
          <w:rFonts w:ascii="Times New Roman" w:hAnsi="Times New Roman" w:cs="Times New Roman"/>
          <w:lang w:val="es-ES"/>
        </w:rPr>
      </w:pPr>
      <w:del w:id="35" w:author="carmen company" w:date="2018-03-12T14:04:00Z">
        <w:r w:rsidRPr="00E53DA0" w:rsidDel="00300411">
          <w:rPr>
            <w:rFonts w:ascii="Times New Roman" w:hAnsi="Times New Roman" w:cs="Times New Roman"/>
            <w:lang w:val="es-ES"/>
          </w:rPr>
          <w:delText>OMI: orden médica informatizada; PRM: problema relacionado con la medicación.</w:delText>
        </w:r>
      </w:del>
    </w:p>
    <w:p w14:paraId="1CBFA142" w14:textId="77777777" w:rsidR="00C46356" w:rsidRPr="00E53DA0" w:rsidRDefault="00300411">
      <w:pPr>
        <w:rPr>
          <w:lang w:val="es-ES"/>
        </w:rPr>
      </w:pPr>
    </w:p>
    <w:sectPr w:rsidR="00C46356" w:rsidRPr="00E53DA0" w:rsidSect="00B208EA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men company">
    <w15:presenceInfo w15:providerId="Windows Live" w15:userId="6c6bbf61a46731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8EA"/>
    <w:rsid w:val="00264127"/>
    <w:rsid w:val="00300411"/>
    <w:rsid w:val="003C4C91"/>
    <w:rsid w:val="004258E5"/>
    <w:rsid w:val="004F13C4"/>
    <w:rsid w:val="00505F82"/>
    <w:rsid w:val="006A44BE"/>
    <w:rsid w:val="007E4BCE"/>
    <w:rsid w:val="008A641C"/>
    <w:rsid w:val="008F198C"/>
    <w:rsid w:val="00A23837"/>
    <w:rsid w:val="00AD277D"/>
    <w:rsid w:val="00B15FFF"/>
    <w:rsid w:val="00B208EA"/>
    <w:rsid w:val="00E5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F3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08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0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carmen company</cp:lastModifiedBy>
  <cp:revision>11</cp:revision>
  <dcterms:created xsi:type="dcterms:W3CDTF">2017-11-20T19:43:00Z</dcterms:created>
  <dcterms:modified xsi:type="dcterms:W3CDTF">2018-03-12T13:06:00Z</dcterms:modified>
</cp:coreProperties>
</file>