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906" w:rsidRPr="000817DD" w:rsidRDefault="00623906" w:rsidP="00623906">
      <w:pPr>
        <w:jc w:val="both"/>
        <w:rPr>
          <w:ins w:id="0" w:author="carmen company" w:date="2018-08-26T11:45:00Z"/>
        </w:rPr>
      </w:pPr>
      <w:ins w:id="1" w:author="carmen company" w:date="2018-08-26T11:45:00Z">
        <w:r>
          <w:rPr>
            <w:rFonts w:ascii="Times New Roman" w:hAnsi="Times New Roman" w:cs="Times New Roman"/>
            <w:sz w:val="20"/>
            <w:szCs w:val="20"/>
          </w:rPr>
          <w:t>T</w:t>
        </w:r>
        <w:r w:rsidRPr="000817DD">
          <w:rPr>
            <w:rFonts w:ascii="Times New Roman" w:hAnsi="Times New Roman" w:cs="Times New Roman"/>
            <w:sz w:val="20"/>
            <w:szCs w:val="20"/>
          </w:rPr>
          <w:t xml:space="preserve">able </w:t>
        </w:r>
        <w:r>
          <w:rPr>
            <w:rFonts w:ascii="Times New Roman" w:hAnsi="Times New Roman" w:cs="Times New Roman"/>
            <w:sz w:val="20"/>
            <w:szCs w:val="20"/>
          </w:rPr>
          <w:t>I</w:t>
        </w:r>
        <w:r w:rsidRPr="000817DD">
          <w:rPr>
            <w:rFonts w:ascii="Times New Roman" w:hAnsi="Times New Roman" w:cs="Times New Roman"/>
            <w:sz w:val="20"/>
            <w:szCs w:val="20"/>
          </w:rPr>
          <w:t xml:space="preserve"> </w:t>
        </w:r>
        <w:r w:rsidRPr="000817DD">
          <w:rPr>
            <w:rFonts w:ascii="Times New Roman" w:hAnsi="Times New Roman" w:cs="Times New Roman"/>
            <w:sz w:val="20"/>
            <w:szCs w:val="20"/>
          </w:rPr>
          <w:t>shows the changes in the level of EQ-5D-5L for each dimension between groups. The proportion of women reporting moderate or severe problems (level 3 or 4) reduced in both groups at 16 weeks in all dimentions. The proportion with no problems (level 1) increased in both groups in all dimensions except in usual activites in the control group. Patients improved more in the intervention group than in the control group in all dimensions but the differences were not statistically significant.</w:t>
        </w:r>
      </w:ins>
    </w:p>
    <w:p w:rsidR="00623906" w:rsidRDefault="00623906">
      <w:pPr>
        <w:rPr>
          <w:ins w:id="2" w:author="carmen company" w:date="2018-08-26T11:45:00Z"/>
        </w:rPr>
      </w:pPr>
    </w:p>
    <w:p w:rsidR="00623906" w:rsidRDefault="00623906">
      <w:pPr>
        <w:rPr>
          <w:ins w:id="3" w:author="carmen company" w:date="2018-08-26T11:45:00Z"/>
        </w:rPr>
      </w:pPr>
      <w:bookmarkStart w:id="4" w:name="_GoBack"/>
      <w:bookmarkEnd w:id="4"/>
    </w:p>
    <w:tbl>
      <w:tblPr>
        <w:tblpPr w:leftFromText="141" w:rightFromText="141" w:vertAnchor="text" w:tblpXSpec="center" w:tblpY="69"/>
        <w:tblW w:w="8253" w:type="dxa"/>
        <w:tblCellMar>
          <w:left w:w="70" w:type="dxa"/>
          <w:right w:w="70" w:type="dxa"/>
        </w:tblCellMar>
        <w:tblLook w:val="04A0" w:firstRow="1" w:lastRow="0" w:firstColumn="1" w:lastColumn="0" w:noHBand="0" w:noVBand="1"/>
        <w:tblPrChange w:id="5" w:author="carmen company" w:date="2018-08-26T11:45:00Z">
          <w:tblPr>
            <w:tblpPr w:leftFromText="141" w:rightFromText="141" w:vertAnchor="text" w:tblpXSpec="center" w:tblpY="69"/>
            <w:tblW w:w="7828" w:type="dxa"/>
            <w:tblCellMar>
              <w:left w:w="70" w:type="dxa"/>
              <w:right w:w="70" w:type="dxa"/>
            </w:tblCellMar>
            <w:tblLook w:val="04A0" w:firstRow="1" w:lastRow="0" w:firstColumn="1" w:lastColumn="0" w:noHBand="0" w:noVBand="1"/>
          </w:tblPr>
        </w:tblPrChange>
      </w:tblPr>
      <w:tblGrid>
        <w:gridCol w:w="534"/>
        <w:gridCol w:w="951"/>
        <w:gridCol w:w="807"/>
        <w:gridCol w:w="1207"/>
        <w:gridCol w:w="807"/>
        <w:gridCol w:w="1207"/>
        <w:gridCol w:w="807"/>
        <w:gridCol w:w="1207"/>
        <w:gridCol w:w="726"/>
        <w:tblGridChange w:id="6">
          <w:tblGrid>
            <w:gridCol w:w="534"/>
            <w:gridCol w:w="951"/>
            <w:gridCol w:w="807"/>
            <w:gridCol w:w="1207"/>
            <w:gridCol w:w="807"/>
            <w:gridCol w:w="1207"/>
            <w:gridCol w:w="807"/>
            <w:gridCol w:w="1207"/>
            <w:gridCol w:w="726"/>
          </w:tblGrid>
        </w:tblGridChange>
      </w:tblGrid>
      <w:tr w:rsidR="0074396A" w:rsidRPr="00A15BD0" w:rsidTr="00623906">
        <w:trPr>
          <w:trHeight w:val="300"/>
          <w:trPrChange w:id="7" w:author="carmen company" w:date="2018-08-26T11:45:00Z">
            <w:trPr>
              <w:trHeight w:val="300"/>
            </w:trPr>
          </w:trPrChange>
        </w:trPr>
        <w:tc>
          <w:tcPr>
            <w:tcW w:w="7527" w:type="dxa"/>
            <w:gridSpan w:val="8"/>
            <w:tcBorders>
              <w:top w:val="nil"/>
              <w:left w:val="nil"/>
              <w:bottom w:val="nil"/>
              <w:right w:val="nil"/>
            </w:tcBorders>
            <w:shd w:val="clear" w:color="000000" w:fill="FFFFFF"/>
            <w:noWrap/>
            <w:vAlign w:val="center"/>
            <w:hideMark/>
            <w:tcPrChange w:id="8" w:author="carmen company" w:date="2018-08-26T11:45:00Z">
              <w:tcPr>
                <w:tcW w:w="7128" w:type="dxa"/>
                <w:gridSpan w:val="8"/>
                <w:tcBorders>
                  <w:top w:val="nil"/>
                  <w:left w:val="nil"/>
                  <w:bottom w:val="nil"/>
                  <w:right w:val="nil"/>
                </w:tcBorders>
                <w:shd w:val="clear" w:color="000000" w:fill="FFFFFF"/>
                <w:noWrap/>
                <w:vAlign w:val="center"/>
                <w:hideMark/>
              </w:tcPr>
            </w:tcPrChange>
          </w:tcPr>
          <w:p w:rsidR="00623906" w:rsidRPr="00623906" w:rsidRDefault="0074396A" w:rsidP="0074396A">
            <w:pPr>
              <w:spacing w:after="0" w:line="240" w:lineRule="auto"/>
              <w:rPr>
                <w:ins w:id="9" w:author="carmen company" w:date="2018-08-26T11:42:00Z"/>
                <w:rFonts w:ascii="Times New Roman" w:eastAsia="Times New Roman" w:hAnsi="Times New Roman" w:cs="Times New Roman"/>
                <w:b/>
                <w:color w:val="000000"/>
                <w:sz w:val="20"/>
                <w:szCs w:val="20"/>
                <w:lang w:val="en-GB" w:eastAsia="es-ES"/>
                <w:rPrChange w:id="10" w:author="carmen company" w:date="2018-08-26T11:42:00Z">
                  <w:rPr>
                    <w:ins w:id="11" w:author="carmen company" w:date="2018-08-26T11:42:00Z"/>
                    <w:rFonts w:ascii="Times New Roman" w:eastAsia="Times New Roman" w:hAnsi="Times New Roman" w:cs="Times New Roman"/>
                    <w:color w:val="000000"/>
                    <w:sz w:val="20"/>
                    <w:szCs w:val="20"/>
                    <w:lang w:val="en-GB" w:eastAsia="es-ES"/>
                  </w:rPr>
                </w:rPrChange>
              </w:rPr>
            </w:pPr>
            <w:del w:id="12" w:author="carmen company" w:date="2018-08-26T11:42:00Z">
              <w:r w:rsidRPr="00623906" w:rsidDel="00623906">
                <w:rPr>
                  <w:rFonts w:ascii="Times New Roman" w:eastAsia="Times New Roman" w:hAnsi="Times New Roman" w:cs="Times New Roman"/>
                  <w:b/>
                  <w:color w:val="000000"/>
                  <w:sz w:val="20"/>
                  <w:szCs w:val="20"/>
                  <w:lang w:val="en-GB" w:eastAsia="es-ES"/>
                  <w:rPrChange w:id="13" w:author="carmen company" w:date="2018-08-26T11:42:00Z">
                    <w:rPr>
                      <w:rFonts w:ascii="Times New Roman" w:eastAsia="Times New Roman" w:hAnsi="Times New Roman" w:cs="Times New Roman"/>
                      <w:color w:val="000000"/>
                      <w:sz w:val="20"/>
                      <w:szCs w:val="20"/>
                      <w:lang w:val="en-GB" w:eastAsia="es-ES"/>
                    </w:rPr>
                  </w:rPrChange>
                </w:rPr>
                <w:delText>Supplementary t</w:delText>
              </w:r>
            </w:del>
            <w:ins w:id="14" w:author="carmen company" w:date="2018-08-26T11:42:00Z">
              <w:r w:rsidR="00623906" w:rsidRPr="00623906">
                <w:rPr>
                  <w:rFonts w:ascii="Times New Roman" w:eastAsia="Times New Roman" w:hAnsi="Times New Roman" w:cs="Times New Roman"/>
                  <w:b/>
                  <w:color w:val="000000"/>
                  <w:sz w:val="20"/>
                  <w:szCs w:val="20"/>
                  <w:lang w:val="en-GB" w:eastAsia="es-ES"/>
                  <w:rPrChange w:id="15" w:author="carmen company" w:date="2018-08-26T11:42:00Z">
                    <w:rPr>
                      <w:rFonts w:ascii="Times New Roman" w:eastAsia="Times New Roman" w:hAnsi="Times New Roman" w:cs="Times New Roman"/>
                      <w:color w:val="000000"/>
                      <w:sz w:val="20"/>
                      <w:szCs w:val="20"/>
                      <w:lang w:val="en-GB" w:eastAsia="es-ES"/>
                    </w:rPr>
                  </w:rPrChange>
                </w:rPr>
                <w:t>T</w:t>
              </w:r>
            </w:ins>
            <w:r w:rsidRPr="00623906">
              <w:rPr>
                <w:rFonts w:ascii="Times New Roman" w:eastAsia="Times New Roman" w:hAnsi="Times New Roman" w:cs="Times New Roman"/>
                <w:b/>
                <w:color w:val="000000"/>
                <w:sz w:val="20"/>
                <w:szCs w:val="20"/>
                <w:lang w:val="en-GB" w:eastAsia="es-ES"/>
                <w:rPrChange w:id="16" w:author="carmen company" w:date="2018-08-26T11:42:00Z">
                  <w:rPr>
                    <w:rFonts w:ascii="Times New Roman" w:eastAsia="Times New Roman" w:hAnsi="Times New Roman" w:cs="Times New Roman"/>
                    <w:color w:val="000000"/>
                    <w:sz w:val="20"/>
                    <w:szCs w:val="20"/>
                    <w:lang w:val="en-GB" w:eastAsia="es-ES"/>
                  </w:rPr>
                </w:rPrChange>
              </w:rPr>
              <w:t>able I.</w:t>
            </w:r>
          </w:p>
          <w:p w:rsidR="0074396A" w:rsidRPr="00623906" w:rsidRDefault="0074396A" w:rsidP="0074396A">
            <w:pPr>
              <w:spacing w:after="0" w:line="240" w:lineRule="auto"/>
              <w:rPr>
                <w:ins w:id="17" w:author="carmen company" w:date="2018-08-26T11:42:00Z"/>
                <w:rFonts w:ascii="Times New Roman" w:eastAsia="Times New Roman" w:hAnsi="Times New Roman" w:cs="Times New Roman"/>
                <w:color w:val="000000"/>
                <w:sz w:val="20"/>
                <w:szCs w:val="20"/>
                <w:lang w:val="en-GB" w:eastAsia="es-ES"/>
                <w:rPrChange w:id="18" w:author="carmen company" w:date="2018-08-26T11:45:00Z">
                  <w:rPr>
                    <w:ins w:id="19" w:author="carmen company" w:date="2018-08-26T11:42:00Z"/>
                    <w:rFonts w:ascii="Times New Roman" w:eastAsia="Times New Roman" w:hAnsi="Times New Roman" w:cs="Times New Roman"/>
                    <w:b/>
                    <w:color w:val="000000"/>
                    <w:sz w:val="20"/>
                    <w:szCs w:val="20"/>
                    <w:lang w:val="en-GB" w:eastAsia="es-ES"/>
                  </w:rPr>
                </w:rPrChange>
              </w:rPr>
            </w:pPr>
            <w:del w:id="20" w:author="carmen company" w:date="2018-08-26T11:42:00Z">
              <w:r w:rsidRPr="00623906" w:rsidDel="00623906">
                <w:rPr>
                  <w:rFonts w:ascii="Times New Roman" w:eastAsia="Times New Roman" w:hAnsi="Times New Roman" w:cs="Times New Roman"/>
                  <w:color w:val="000000"/>
                  <w:sz w:val="20"/>
                  <w:szCs w:val="20"/>
                  <w:lang w:val="en-GB" w:eastAsia="es-ES"/>
                  <w:rPrChange w:id="21" w:author="carmen company" w:date="2018-08-26T11:45:00Z">
                    <w:rPr>
                      <w:rFonts w:ascii="Times New Roman" w:eastAsia="Times New Roman" w:hAnsi="Times New Roman" w:cs="Times New Roman"/>
                      <w:color w:val="000000"/>
                      <w:sz w:val="20"/>
                      <w:szCs w:val="20"/>
                      <w:lang w:val="en-GB" w:eastAsia="es-ES"/>
                    </w:rPr>
                  </w:rPrChange>
                </w:rPr>
                <w:delText xml:space="preserve"> </w:delText>
              </w:r>
            </w:del>
            <w:r w:rsidRPr="00623906">
              <w:rPr>
                <w:rFonts w:ascii="Times New Roman" w:eastAsia="Times New Roman" w:hAnsi="Times New Roman" w:cs="Times New Roman"/>
                <w:color w:val="000000"/>
                <w:sz w:val="20"/>
                <w:szCs w:val="20"/>
                <w:lang w:val="en-GB" w:eastAsia="es-ES"/>
                <w:rPrChange w:id="22" w:author="carmen company" w:date="2018-08-26T11:45:00Z">
                  <w:rPr>
                    <w:rFonts w:ascii="Times New Roman" w:eastAsia="Times New Roman" w:hAnsi="Times New Roman" w:cs="Times New Roman"/>
                    <w:color w:val="000000"/>
                    <w:sz w:val="20"/>
                    <w:szCs w:val="20"/>
                    <w:lang w:val="en-GB" w:eastAsia="es-ES"/>
                  </w:rPr>
                </w:rPrChange>
              </w:rPr>
              <w:t>Disaggregated responses by each domain in EuroQol-5D-5L</w:t>
            </w:r>
            <w:ins w:id="23" w:author="carmen company" w:date="2018-08-26T11:42:00Z">
              <w:r w:rsidR="00623906" w:rsidRPr="00623906">
                <w:rPr>
                  <w:rFonts w:ascii="Times New Roman" w:eastAsia="Times New Roman" w:hAnsi="Times New Roman" w:cs="Times New Roman"/>
                  <w:color w:val="000000"/>
                  <w:sz w:val="20"/>
                  <w:szCs w:val="20"/>
                  <w:lang w:val="en-GB" w:eastAsia="es-ES"/>
                  <w:rPrChange w:id="24" w:author="carmen company" w:date="2018-08-26T11:45:00Z">
                    <w:rPr>
                      <w:rFonts w:ascii="Times New Roman" w:eastAsia="Times New Roman" w:hAnsi="Times New Roman" w:cs="Times New Roman"/>
                      <w:color w:val="000000"/>
                      <w:sz w:val="20"/>
                      <w:szCs w:val="20"/>
                      <w:lang w:val="en-GB" w:eastAsia="es-ES"/>
                    </w:rPr>
                  </w:rPrChange>
                </w:rPr>
                <w:t>.</w:t>
              </w:r>
            </w:ins>
          </w:p>
          <w:p w:rsidR="00623906" w:rsidRPr="00623906" w:rsidRDefault="00623906" w:rsidP="0074396A">
            <w:pPr>
              <w:spacing w:after="0" w:line="240" w:lineRule="auto"/>
              <w:rPr>
                <w:rFonts w:ascii="Times New Roman" w:eastAsia="Times New Roman" w:hAnsi="Times New Roman" w:cs="Times New Roman"/>
                <w:b/>
                <w:color w:val="000000"/>
                <w:sz w:val="20"/>
                <w:szCs w:val="20"/>
                <w:lang w:val="en-GB" w:eastAsia="es-ES"/>
                <w:rPrChange w:id="25" w:author="carmen company" w:date="2018-08-26T11:42:00Z">
                  <w:rPr>
                    <w:rFonts w:ascii="Times New Roman" w:eastAsia="Times New Roman" w:hAnsi="Times New Roman" w:cs="Times New Roman"/>
                    <w:color w:val="000000"/>
                    <w:sz w:val="20"/>
                    <w:szCs w:val="20"/>
                    <w:lang w:val="en-GB" w:eastAsia="es-ES"/>
                  </w:rPr>
                </w:rPrChange>
              </w:rPr>
            </w:pPr>
          </w:p>
        </w:tc>
        <w:tc>
          <w:tcPr>
            <w:tcW w:w="726" w:type="dxa"/>
            <w:tcBorders>
              <w:top w:val="nil"/>
              <w:left w:val="nil"/>
              <w:bottom w:val="nil"/>
              <w:right w:val="nil"/>
            </w:tcBorders>
            <w:shd w:val="clear" w:color="000000" w:fill="FFFFFF"/>
            <w:noWrap/>
            <w:vAlign w:val="bottom"/>
            <w:hideMark/>
            <w:tcPrChange w:id="26" w:author="carmen company" w:date="2018-08-26T11:45:00Z">
              <w:tcPr>
                <w:tcW w:w="700" w:type="dxa"/>
                <w:tcBorders>
                  <w:top w:val="nil"/>
                  <w:left w:val="nil"/>
                  <w:bottom w:val="nil"/>
                  <w:right w:val="nil"/>
                </w:tcBorders>
                <w:shd w:val="clear" w:color="000000" w:fill="FFFFFF"/>
                <w:noWrap/>
                <w:vAlign w:val="bottom"/>
                <w:hideMark/>
              </w:tcPr>
            </w:tcPrChange>
          </w:tcPr>
          <w:p w:rsidR="0074396A" w:rsidRPr="00A15BD0" w:rsidRDefault="0074396A" w:rsidP="0074396A">
            <w:pPr>
              <w:spacing w:after="0" w:line="240" w:lineRule="auto"/>
              <w:rPr>
                <w:rFonts w:ascii="Calibri" w:eastAsia="Times New Roman" w:hAnsi="Calibri" w:cs="Calibri"/>
                <w:color w:val="000000"/>
                <w:lang w:val="en-GB" w:eastAsia="es-ES"/>
              </w:rPr>
            </w:pPr>
            <w:r w:rsidRPr="00A15BD0">
              <w:rPr>
                <w:rFonts w:ascii="Calibri" w:eastAsia="Times New Roman" w:hAnsi="Calibri" w:cs="Calibri"/>
                <w:color w:val="000000"/>
                <w:lang w:val="en-GB" w:eastAsia="es-ES"/>
              </w:rPr>
              <w:t> </w:t>
            </w:r>
          </w:p>
        </w:tc>
      </w:tr>
      <w:tr w:rsidR="0074396A" w:rsidRPr="00A15BD0" w:rsidTr="00623906">
        <w:trPr>
          <w:trHeight w:val="300"/>
          <w:trPrChange w:id="27" w:author="carmen company" w:date="2018-08-26T11:45:00Z">
            <w:trPr>
              <w:trHeight w:val="300"/>
            </w:trPr>
          </w:trPrChange>
        </w:trPr>
        <w:tc>
          <w:tcPr>
            <w:tcW w:w="534" w:type="dxa"/>
            <w:tcBorders>
              <w:top w:val="nil"/>
              <w:left w:val="nil"/>
              <w:bottom w:val="nil"/>
              <w:right w:val="nil"/>
            </w:tcBorders>
            <w:shd w:val="clear" w:color="000000" w:fill="FFFFFF"/>
            <w:noWrap/>
            <w:vAlign w:val="bottom"/>
            <w:hideMark/>
            <w:tcPrChange w:id="28" w:author="carmen company" w:date="2018-08-26T11:45:00Z">
              <w:tcPr>
                <w:tcW w:w="534" w:type="dxa"/>
                <w:tcBorders>
                  <w:top w:val="nil"/>
                  <w:left w:val="nil"/>
                  <w:bottom w:val="nil"/>
                  <w:right w:val="nil"/>
                </w:tcBorders>
                <w:shd w:val="clear" w:color="000000" w:fill="FFFFFF"/>
                <w:noWrap/>
                <w:vAlign w:val="bottom"/>
                <w:hideMark/>
              </w:tcPr>
            </w:tcPrChange>
          </w:tcPr>
          <w:p w:rsidR="0074396A" w:rsidRPr="00A15BD0" w:rsidRDefault="0074396A" w:rsidP="0074396A">
            <w:pPr>
              <w:spacing w:after="0" w:line="240" w:lineRule="auto"/>
              <w:rPr>
                <w:rFonts w:ascii="Calibri" w:eastAsia="Times New Roman" w:hAnsi="Calibri" w:cs="Calibri"/>
                <w:color w:val="000000"/>
                <w:lang w:val="en-GB" w:eastAsia="es-ES"/>
              </w:rPr>
            </w:pPr>
            <w:r w:rsidRPr="00A15BD0">
              <w:rPr>
                <w:rFonts w:ascii="Calibri" w:eastAsia="Times New Roman" w:hAnsi="Calibri" w:cs="Calibri"/>
                <w:color w:val="000000"/>
                <w:lang w:val="en-GB" w:eastAsia="es-ES"/>
              </w:rPr>
              <w:t> </w:t>
            </w:r>
          </w:p>
        </w:tc>
        <w:tc>
          <w:tcPr>
            <w:tcW w:w="951" w:type="dxa"/>
            <w:tcBorders>
              <w:top w:val="nil"/>
              <w:left w:val="nil"/>
              <w:bottom w:val="nil"/>
              <w:right w:val="nil"/>
            </w:tcBorders>
            <w:shd w:val="clear" w:color="000000" w:fill="FFFFFF"/>
            <w:noWrap/>
            <w:vAlign w:val="bottom"/>
            <w:hideMark/>
            <w:tcPrChange w:id="29" w:author="carmen company" w:date="2018-08-26T11:45:00Z">
              <w:tcPr>
                <w:tcW w:w="951" w:type="dxa"/>
                <w:tcBorders>
                  <w:top w:val="nil"/>
                  <w:left w:val="nil"/>
                  <w:bottom w:val="nil"/>
                  <w:right w:val="nil"/>
                </w:tcBorders>
                <w:shd w:val="clear" w:color="000000" w:fill="FFFFFF"/>
                <w:noWrap/>
                <w:vAlign w:val="bottom"/>
                <w:hideMark/>
              </w:tcPr>
            </w:tcPrChange>
          </w:tcPr>
          <w:p w:rsidR="0074396A" w:rsidRPr="00A15BD0" w:rsidRDefault="0074396A" w:rsidP="0074396A">
            <w:pPr>
              <w:spacing w:after="0" w:line="240" w:lineRule="auto"/>
              <w:rPr>
                <w:rFonts w:ascii="Calibri" w:eastAsia="Times New Roman" w:hAnsi="Calibri" w:cs="Calibri"/>
                <w:color w:val="000000"/>
                <w:lang w:val="en-GB" w:eastAsia="es-ES"/>
              </w:rPr>
            </w:pPr>
            <w:r w:rsidRPr="00A15BD0">
              <w:rPr>
                <w:rFonts w:ascii="Calibri" w:eastAsia="Times New Roman" w:hAnsi="Calibri" w:cs="Calibri"/>
                <w:color w:val="000000"/>
                <w:lang w:val="en-GB" w:eastAsia="es-ES"/>
              </w:rPr>
              <w:t> </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Change w:id="30" w:author="carmen company" w:date="2018-08-26T11:45:00Z">
              <w:tcPr>
                <w:tcW w:w="18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31"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32" w:author="carmen company" w:date="2018-08-26T11:42:00Z">
                  <w:rPr>
                    <w:rFonts w:ascii="Times New Roman" w:eastAsia="Times New Roman" w:hAnsi="Times New Roman" w:cs="Times New Roman"/>
                    <w:color w:val="000000"/>
                    <w:sz w:val="20"/>
                    <w:szCs w:val="20"/>
                    <w:lang w:val="es-ES" w:eastAsia="es-ES"/>
                  </w:rPr>
                </w:rPrChange>
              </w:rPr>
              <w:t xml:space="preserve">At </w:t>
            </w:r>
            <w:proofErr w:type="spellStart"/>
            <w:r w:rsidRPr="00623906">
              <w:rPr>
                <w:rFonts w:ascii="Times New Roman" w:eastAsia="Times New Roman" w:hAnsi="Times New Roman" w:cs="Times New Roman"/>
                <w:b/>
                <w:color w:val="000000"/>
                <w:sz w:val="20"/>
                <w:szCs w:val="20"/>
                <w:lang w:val="es-ES" w:eastAsia="es-ES"/>
                <w:rPrChange w:id="33" w:author="carmen company" w:date="2018-08-26T11:42:00Z">
                  <w:rPr>
                    <w:rFonts w:ascii="Times New Roman" w:eastAsia="Times New Roman" w:hAnsi="Times New Roman" w:cs="Times New Roman"/>
                    <w:color w:val="000000"/>
                    <w:sz w:val="20"/>
                    <w:szCs w:val="20"/>
                    <w:lang w:val="es-ES" w:eastAsia="es-ES"/>
                  </w:rPr>
                </w:rPrChange>
              </w:rPr>
              <w:t>baseline</w:t>
            </w:r>
            <w:proofErr w:type="spellEnd"/>
          </w:p>
        </w:tc>
        <w:tc>
          <w:tcPr>
            <w:tcW w:w="2014" w:type="dxa"/>
            <w:gridSpan w:val="2"/>
            <w:tcBorders>
              <w:top w:val="single" w:sz="4" w:space="0" w:color="auto"/>
              <w:left w:val="nil"/>
              <w:bottom w:val="single" w:sz="4" w:space="0" w:color="auto"/>
              <w:right w:val="single" w:sz="4" w:space="0" w:color="auto"/>
            </w:tcBorders>
            <w:shd w:val="clear" w:color="000000" w:fill="FFFFFF"/>
            <w:vAlign w:val="center"/>
            <w:hideMark/>
            <w:tcPrChange w:id="34" w:author="carmen company" w:date="2018-08-26T11:45:00Z">
              <w:tcPr>
                <w:tcW w:w="1881" w:type="dxa"/>
                <w:gridSpan w:val="2"/>
                <w:tcBorders>
                  <w:top w:val="single" w:sz="4" w:space="0" w:color="auto"/>
                  <w:left w:val="nil"/>
                  <w:bottom w:val="single" w:sz="4" w:space="0" w:color="auto"/>
                  <w:right w:val="single" w:sz="4" w:space="0" w:color="auto"/>
                </w:tcBorders>
                <w:shd w:val="clear" w:color="000000" w:fill="FFFFFF"/>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35"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36" w:author="carmen company" w:date="2018-08-26T11:42:00Z">
                  <w:rPr>
                    <w:rFonts w:ascii="Times New Roman" w:eastAsia="Times New Roman" w:hAnsi="Times New Roman" w:cs="Times New Roman"/>
                    <w:color w:val="000000"/>
                    <w:sz w:val="20"/>
                    <w:szCs w:val="20"/>
                    <w:lang w:val="es-ES" w:eastAsia="es-ES"/>
                  </w:rPr>
                </w:rPrChange>
              </w:rPr>
              <w:t>At 8 weeks</w:t>
            </w:r>
          </w:p>
        </w:tc>
        <w:tc>
          <w:tcPr>
            <w:tcW w:w="2014" w:type="dxa"/>
            <w:gridSpan w:val="2"/>
            <w:tcBorders>
              <w:top w:val="single" w:sz="4" w:space="0" w:color="auto"/>
              <w:left w:val="nil"/>
              <w:bottom w:val="single" w:sz="4" w:space="0" w:color="auto"/>
              <w:right w:val="single" w:sz="4" w:space="0" w:color="auto"/>
            </w:tcBorders>
            <w:shd w:val="clear" w:color="000000" w:fill="FFFFFF"/>
            <w:vAlign w:val="center"/>
            <w:hideMark/>
            <w:tcPrChange w:id="37" w:author="carmen company" w:date="2018-08-26T11:45:00Z">
              <w:tcPr>
                <w:tcW w:w="1881" w:type="dxa"/>
                <w:gridSpan w:val="2"/>
                <w:tcBorders>
                  <w:top w:val="single" w:sz="4" w:space="0" w:color="auto"/>
                  <w:left w:val="nil"/>
                  <w:bottom w:val="single" w:sz="4" w:space="0" w:color="auto"/>
                  <w:right w:val="single" w:sz="4" w:space="0" w:color="auto"/>
                </w:tcBorders>
                <w:shd w:val="clear" w:color="000000" w:fill="FFFFFF"/>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38"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39" w:author="carmen company" w:date="2018-08-26T11:42:00Z">
                  <w:rPr>
                    <w:rFonts w:ascii="Times New Roman" w:eastAsia="Times New Roman" w:hAnsi="Times New Roman" w:cs="Times New Roman"/>
                    <w:color w:val="000000"/>
                    <w:sz w:val="20"/>
                    <w:szCs w:val="20"/>
                    <w:lang w:val="es-ES" w:eastAsia="es-ES"/>
                  </w:rPr>
                </w:rPrChange>
              </w:rPr>
              <w:t>At 16 weeks</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Change w:id="40" w:author="carmen company" w:date="2018-08-26T11:45:00Z">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41" w:author="carmen company" w:date="2018-08-26T11:42:00Z">
                  <w:rPr>
                    <w:rFonts w:ascii="Times New Roman" w:eastAsia="Times New Roman" w:hAnsi="Times New Roman" w:cs="Times New Roman"/>
                    <w:color w:val="000000"/>
                    <w:sz w:val="20"/>
                    <w:szCs w:val="20"/>
                    <w:lang w:val="es-ES" w:eastAsia="es-ES"/>
                  </w:rPr>
                </w:rPrChange>
              </w:rPr>
            </w:pPr>
            <w:proofErr w:type="spellStart"/>
            <w:r w:rsidRPr="00623906">
              <w:rPr>
                <w:rFonts w:ascii="Times New Roman" w:eastAsia="Times New Roman" w:hAnsi="Times New Roman" w:cs="Times New Roman"/>
                <w:b/>
                <w:color w:val="000000"/>
                <w:sz w:val="20"/>
                <w:szCs w:val="20"/>
                <w:lang w:val="es-ES" w:eastAsia="es-ES"/>
                <w:rPrChange w:id="42" w:author="carmen company" w:date="2018-08-26T11:42:00Z">
                  <w:rPr>
                    <w:rFonts w:ascii="Times New Roman" w:eastAsia="Times New Roman" w:hAnsi="Times New Roman" w:cs="Times New Roman"/>
                    <w:color w:val="000000"/>
                    <w:sz w:val="20"/>
                    <w:szCs w:val="20"/>
                    <w:lang w:val="es-ES" w:eastAsia="es-ES"/>
                  </w:rPr>
                </w:rPrChange>
              </w:rPr>
              <w:t>p</w:t>
            </w:r>
            <w:del w:id="43" w:author="carmen company" w:date="2018-08-26T11:42:00Z">
              <w:r w:rsidRPr="00623906" w:rsidDel="00623906">
                <w:rPr>
                  <w:rFonts w:ascii="Times New Roman" w:eastAsia="Times New Roman" w:hAnsi="Times New Roman" w:cs="Times New Roman"/>
                  <w:b/>
                  <w:color w:val="000000"/>
                  <w:sz w:val="20"/>
                  <w:szCs w:val="20"/>
                  <w:lang w:val="es-ES" w:eastAsia="es-ES"/>
                  <w:rPrChange w:id="44" w:author="carmen company" w:date="2018-08-26T11:42:00Z">
                    <w:rPr>
                      <w:rFonts w:ascii="Times New Roman" w:eastAsia="Times New Roman" w:hAnsi="Times New Roman" w:cs="Times New Roman"/>
                      <w:color w:val="000000"/>
                      <w:sz w:val="20"/>
                      <w:szCs w:val="20"/>
                      <w:lang w:val="es-ES" w:eastAsia="es-ES"/>
                    </w:rPr>
                  </w:rPrChange>
                </w:rPr>
                <w:delText>-value</w:delText>
              </w:r>
            </w:del>
            <w:ins w:id="45" w:author="carmen company" w:date="2018-08-26T11:44:00Z">
              <w:r w:rsidR="00623906">
                <w:rPr>
                  <w:rFonts w:ascii="Times New Roman" w:eastAsia="Times New Roman" w:hAnsi="Times New Roman" w:cs="Times New Roman"/>
                  <w:b/>
                  <w:color w:val="000000"/>
                  <w:sz w:val="20"/>
                  <w:szCs w:val="20"/>
                  <w:vertAlign w:val="superscript"/>
                  <w:lang w:val="es-ES" w:eastAsia="es-ES"/>
                </w:rPr>
                <w:t>a</w:t>
              </w:r>
            </w:ins>
            <w:proofErr w:type="spellEnd"/>
            <w:del w:id="46" w:author="carmen company" w:date="2018-08-26T11:44:00Z">
              <w:r w:rsidR="00174DAE" w:rsidRPr="00623906" w:rsidDel="00623906">
                <w:rPr>
                  <w:rFonts w:ascii="Times New Roman" w:eastAsia="Times New Roman" w:hAnsi="Times New Roman" w:cs="Times New Roman"/>
                  <w:b/>
                  <w:color w:val="000000"/>
                  <w:sz w:val="20"/>
                  <w:szCs w:val="20"/>
                  <w:vertAlign w:val="superscript"/>
                  <w:lang w:val="es-ES" w:eastAsia="es-ES"/>
                  <w:rPrChange w:id="47" w:author="carmen company" w:date="2018-08-26T11:42:00Z">
                    <w:rPr>
                      <w:rFonts w:ascii="Times New Roman" w:eastAsia="Times New Roman" w:hAnsi="Times New Roman" w:cs="Times New Roman"/>
                      <w:color w:val="000000"/>
                      <w:sz w:val="20"/>
                      <w:szCs w:val="20"/>
                      <w:vertAlign w:val="superscript"/>
                      <w:lang w:val="es-ES" w:eastAsia="es-ES"/>
                    </w:rPr>
                  </w:rPrChange>
                </w:rPr>
                <w:delText>*</w:delText>
              </w:r>
            </w:del>
          </w:p>
        </w:tc>
      </w:tr>
      <w:tr w:rsidR="0074396A" w:rsidRPr="00A15BD0" w:rsidTr="00623906">
        <w:trPr>
          <w:trHeight w:val="300"/>
          <w:trPrChange w:id="48" w:author="carmen company" w:date="2018-08-26T11:45:00Z">
            <w:trPr>
              <w:trHeight w:val="300"/>
            </w:trPr>
          </w:trPrChange>
        </w:trPr>
        <w:tc>
          <w:tcPr>
            <w:tcW w:w="534" w:type="dxa"/>
            <w:tcBorders>
              <w:top w:val="nil"/>
              <w:left w:val="nil"/>
              <w:bottom w:val="nil"/>
              <w:right w:val="nil"/>
            </w:tcBorders>
            <w:shd w:val="clear" w:color="000000" w:fill="FFFFFF"/>
            <w:noWrap/>
            <w:vAlign w:val="bottom"/>
            <w:hideMark/>
            <w:tcPrChange w:id="49" w:author="carmen company" w:date="2018-08-26T11:45:00Z">
              <w:tcPr>
                <w:tcW w:w="534" w:type="dxa"/>
                <w:tcBorders>
                  <w:top w:val="nil"/>
                  <w:left w:val="nil"/>
                  <w:bottom w:val="nil"/>
                  <w:right w:val="nil"/>
                </w:tcBorders>
                <w:shd w:val="clear" w:color="000000" w:fill="FFFFFF"/>
                <w:noWrap/>
                <w:vAlign w:val="bottom"/>
                <w:hideMark/>
              </w:tcPr>
            </w:tcPrChange>
          </w:tcPr>
          <w:p w:rsidR="0074396A" w:rsidRPr="00A15BD0" w:rsidRDefault="0074396A" w:rsidP="0074396A">
            <w:pPr>
              <w:spacing w:after="0" w:line="240" w:lineRule="auto"/>
              <w:rPr>
                <w:rFonts w:ascii="Calibri" w:eastAsia="Times New Roman" w:hAnsi="Calibri" w:cs="Calibri"/>
                <w:color w:val="000000"/>
                <w:lang w:val="es-ES" w:eastAsia="es-ES"/>
              </w:rPr>
            </w:pPr>
            <w:r w:rsidRPr="00A15BD0">
              <w:rPr>
                <w:rFonts w:ascii="Calibri" w:eastAsia="Times New Roman" w:hAnsi="Calibri" w:cs="Calibri"/>
                <w:color w:val="000000"/>
                <w:lang w:val="es-ES" w:eastAsia="es-ES"/>
              </w:rPr>
              <w:t> </w:t>
            </w:r>
          </w:p>
        </w:tc>
        <w:tc>
          <w:tcPr>
            <w:tcW w:w="951" w:type="dxa"/>
            <w:tcBorders>
              <w:top w:val="nil"/>
              <w:left w:val="nil"/>
              <w:bottom w:val="nil"/>
              <w:right w:val="nil"/>
            </w:tcBorders>
            <w:shd w:val="clear" w:color="000000" w:fill="FFFFFF"/>
            <w:noWrap/>
            <w:vAlign w:val="bottom"/>
            <w:hideMark/>
            <w:tcPrChange w:id="50" w:author="carmen company" w:date="2018-08-26T11:45:00Z">
              <w:tcPr>
                <w:tcW w:w="951" w:type="dxa"/>
                <w:tcBorders>
                  <w:top w:val="nil"/>
                  <w:left w:val="nil"/>
                  <w:bottom w:val="nil"/>
                  <w:right w:val="nil"/>
                </w:tcBorders>
                <w:shd w:val="clear" w:color="000000" w:fill="FFFFFF"/>
                <w:noWrap/>
                <w:vAlign w:val="bottom"/>
                <w:hideMark/>
              </w:tcPr>
            </w:tcPrChange>
          </w:tcPr>
          <w:p w:rsidR="0074396A" w:rsidRPr="00A15BD0" w:rsidRDefault="0074396A" w:rsidP="0074396A">
            <w:pPr>
              <w:spacing w:after="0" w:line="240" w:lineRule="auto"/>
              <w:rPr>
                <w:rFonts w:ascii="Calibri" w:eastAsia="Times New Roman" w:hAnsi="Calibri" w:cs="Calibri"/>
                <w:color w:val="000000"/>
                <w:lang w:val="es-ES" w:eastAsia="es-ES"/>
              </w:rPr>
            </w:pPr>
            <w:r w:rsidRPr="00A15BD0">
              <w:rPr>
                <w:rFonts w:ascii="Calibri" w:eastAsia="Times New Roman" w:hAnsi="Calibri" w:cs="Calibri"/>
                <w:color w:val="000000"/>
                <w:lang w:val="es-ES" w:eastAsia="es-ES"/>
              </w:rPr>
              <w:t> </w:t>
            </w:r>
          </w:p>
        </w:tc>
        <w:tc>
          <w:tcPr>
            <w:tcW w:w="807" w:type="dxa"/>
            <w:tcBorders>
              <w:top w:val="nil"/>
              <w:left w:val="single" w:sz="4" w:space="0" w:color="auto"/>
              <w:bottom w:val="single" w:sz="4" w:space="0" w:color="auto"/>
              <w:right w:val="single" w:sz="4" w:space="0" w:color="auto"/>
            </w:tcBorders>
            <w:shd w:val="clear" w:color="000000" w:fill="FFFFFF"/>
            <w:noWrap/>
            <w:vAlign w:val="center"/>
            <w:hideMark/>
            <w:tcPrChange w:id="51" w:author="carmen company" w:date="2018-08-26T11:45:00Z">
              <w:tcPr>
                <w:tcW w:w="752" w:type="dxa"/>
                <w:tcBorders>
                  <w:top w:val="nil"/>
                  <w:left w:val="single" w:sz="4" w:space="0" w:color="auto"/>
                  <w:bottom w:val="single" w:sz="4" w:space="0" w:color="auto"/>
                  <w:right w:val="single" w:sz="4" w:space="0" w:color="auto"/>
                </w:tcBorders>
                <w:shd w:val="clear" w:color="000000" w:fill="FFFFFF"/>
                <w:noWrap/>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52"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53" w:author="carmen company" w:date="2018-08-26T11:42:00Z">
                  <w:rPr>
                    <w:rFonts w:ascii="Times New Roman" w:eastAsia="Times New Roman" w:hAnsi="Times New Roman" w:cs="Times New Roman"/>
                    <w:color w:val="000000"/>
                    <w:sz w:val="20"/>
                    <w:szCs w:val="20"/>
                    <w:lang w:val="es-ES" w:eastAsia="es-ES"/>
                  </w:rPr>
                </w:rPrChange>
              </w:rPr>
              <w:t>Control</w:t>
            </w:r>
          </w:p>
        </w:tc>
        <w:tc>
          <w:tcPr>
            <w:tcW w:w="1207" w:type="dxa"/>
            <w:tcBorders>
              <w:top w:val="nil"/>
              <w:left w:val="nil"/>
              <w:bottom w:val="single" w:sz="4" w:space="0" w:color="auto"/>
              <w:right w:val="single" w:sz="4" w:space="0" w:color="auto"/>
            </w:tcBorders>
            <w:shd w:val="clear" w:color="000000" w:fill="FFFFFF"/>
            <w:noWrap/>
            <w:vAlign w:val="center"/>
            <w:hideMark/>
            <w:tcPrChange w:id="5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55"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56" w:author="carmen company" w:date="2018-08-26T11:42:00Z">
                  <w:rPr>
                    <w:rFonts w:ascii="Times New Roman" w:eastAsia="Times New Roman" w:hAnsi="Times New Roman" w:cs="Times New Roman"/>
                    <w:color w:val="000000"/>
                    <w:sz w:val="20"/>
                    <w:szCs w:val="20"/>
                    <w:lang w:val="es-ES" w:eastAsia="es-ES"/>
                  </w:rPr>
                </w:rPrChange>
              </w:rPr>
              <w:t>Intervention</w:t>
            </w:r>
          </w:p>
        </w:tc>
        <w:tc>
          <w:tcPr>
            <w:tcW w:w="807" w:type="dxa"/>
            <w:tcBorders>
              <w:top w:val="nil"/>
              <w:left w:val="nil"/>
              <w:bottom w:val="single" w:sz="4" w:space="0" w:color="auto"/>
              <w:right w:val="single" w:sz="4" w:space="0" w:color="auto"/>
            </w:tcBorders>
            <w:shd w:val="clear" w:color="000000" w:fill="FFFFFF"/>
            <w:noWrap/>
            <w:vAlign w:val="center"/>
            <w:hideMark/>
            <w:tcPrChange w:id="5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58"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59" w:author="carmen company" w:date="2018-08-26T11:42:00Z">
                  <w:rPr>
                    <w:rFonts w:ascii="Times New Roman" w:eastAsia="Times New Roman" w:hAnsi="Times New Roman" w:cs="Times New Roman"/>
                    <w:color w:val="000000"/>
                    <w:sz w:val="20"/>
                    <w:szCs w:val="20"/>
                    <w:lang w:val="es-ES" w:eastAsia="es-ES"/>
                  </w:rPr>
                </w:rPrChange>
              </w:rPr>
              <w:t>Control</w:t>
            </w:r>
          </w:p>
        </w:tc>
        <w:tc>
          <w:tcPr>
            <w:tcW w:w="1207" w:type="dxa"/>
            <w:tcBorders>
              <w:top w:val="nil"/>
              <w:left w:val="nil"/>
              <w:bottom w:val="single" w:sz="4" w:space="0" w:color="auto"/>
              <w:right w:val="single" w:sz="4" w:space="0" w:color="auto"/>
            </w:tcBorders>
            <w:shd w:val="clear" w:color="000000" w:fill="FFFFFF"/>
            <w:noWrap/>
            <w:vAlign w:val="center"/>
            <w:hideMark/>
            <w:tcPrChange w:id="6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61"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62" w:author="carmen company" w:date="2018-08-26T11:42:00Z">
                  <w:rPr>
                    <w:rFonts w:ascii="Times New Roman" w:eastAsia="Times New Roman" w:hAnsi="Times New Roman" w:cs="Times New Roman"/>
                    <w:color w:val="000000"/>
                    <w:sz w:val="20"/>
                    <w:szCs w:val="20"/>
                    <w:lang w:val="es-ES" w:eastAsia="es-ES"/>
                  </w:rPr>
                </w:rPrChange>
              </w:rPr>
              <w:t>Intervention</w:t>
            </w:r>
          </w:p>
        </w:tc>
        <w:tc>
          <w:tcPr>
            <w:tcW w:w="807" w:type="dxa"/>
            <w:tcBorders>
              <w:top w:val="nil"/>
              <w:left w:val="nil"/>
              <w:bottom w:val="single" w:sz="4" w:space="0" w:color="auto"/>
              <w:right w:val="single" w:sz="4" w:space="0" w:color="auto"/>
            </w:tcBorders>
            <w:shd w:val="clear" w:color="000000" w:fill="FFFFFF"/>
            <w:noWrap/>
            <w:vAlign w:val="center"/>
            <w:hideMark/>
            <w:tcPrChange w:id="6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64"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65" w:author="carmen company" w:date="2018-08-26T11:42:00Z">
                  <w:rPr>
                    <w:rFonts w:ascii="Times New Roman" w:eastAsia="Times New Roman" w:hAnsi="Times New Roman" w:cs="Times New Roman"/>
                    <w:color w:val="000000"/>
                    <w:sz w:val="20"/>
                    <w:szCs w:val="20"/>
                    <w:lang w:val="es-ES" w:eastAsia="es-ES"/>
                  </w:rPr>
                </w:rPrChange>
              </w:rPr>
              <w:t>Control</w:t>
            </w:r>
          </w:p>
        </w:tc>
        <w:tc>
          <w:tcPr>
            <w:tcW w:w="1207" w:type="dxa"/>
            <w:tcBorders>
              <w:top w:val="nil"/>
              <w:left w:val="nil"/>
              <w:bottom w:val="single" w:sz="4" w:space="0" w:color="auto"/>
              <w:right w:val="single" w:sz="4" w:space="0" w:color="auto"/>
            </w:tcBorders>
            <w:shd w:val="clear" w:color="000000" w:fill="FFFFFF"/>
            <w:noWrap/>
            <w:vAlign w:val="center"/>
            <w:hideMark/>
            <w:tcPrChange w:id="6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623906" w:rsidRDefault="0074396A" w:rsidP="0074396A">
            <w:pPr>
              <w:spacing w:after="0" w:line="240" w:lineRule="auto"/>
              <w:jc w:val="center"/>
              <w:rPr>
                <w:rFonts w:ascii="Times New Roman" w:eastAsia="Times New Roman" w:hAnsi="Times New Roman" w:cs="Times New Roman"/>
                <w:b/>
                <w:color w:val="000000"/>
                <w:sz w:val="20"/>
                <w:szCs w:val="20"/>
                <w:lang w:val="es-ES" w:eastAsia="es-ES"/>
                <w:rPrChange w:id="67" w:author="carmen company" w:date="2018-08-26T11:42:00Z">
                  <w:rPr>
                    <w:rFonts w:ascii="Times New Roman" w:eastAsia="Times New Roman" w:hAnsi="Times New Roman" w:cs="Times New Roman"/>
                    <w:color w:val="000000"/>
                    <w:sz w:val="20"/>
                    <w:szCs w:val="20"/>
                    <w:lang w:val="es-ES" w:eastAsia="es-ES"/>
                  </w:rPr>
                </w:rPrChange>
              </w:rPr>
            </w:pPr>
            <w:r w:rsidRPr="00623906">
              <w:rPr>
                <w:rFonts w:ascii="Times New Roman" w:eastAsia="Times New Roman" w:hAnsi="Times New Roman" w:cs="Times New Roman"/>
                <w:b/>
                <w:color w:val="000000"/>
                <w:sz w:val="20"/>
                <w:szCs w:val="20"/>
                <w:lang w:val="es-ES" w:eastAsia="es-ES"/>
                <w:rPrChange w:id="68" w:author="carmen company" w:date="2018-08-26T11:42:00Z">
                  <w:rPr>
                    <w:rFonts w:ascii="Times New Roman" w:eastAsia="Times New Roman" w:hAnsi="Times New Roman" w:cs="Times New Roman"/>
                    <w:color w:val="000000"/>
                    <w:sz w:val="20"/>
                    <w:szCs w:val="20"/>
                    <w:lang w:val="es-ES" w:eastAsia="es-ES"/>
                  </w:rPr>
                </w:rPrChange>
              </w:rPr>
              <w:t>Intervention</w:t>
            </w:r>
          </w:p>
        </w:tc>
        <w:tc>
          <w:tcPr>
            <w:tcW w:w="726" w:type="dxa"/>
            <w:vMerge/>
            <w:tcBorders>
              <w:top w:val="single" w:sz="4" w:space="0" w:color="auto"/>
              <w:left w:val="single" w:sz="4" w:space="0" w:color="auto"/>
              <w:bottom w:val="single" w:sz="4" w:space="0" w:color="auto"/>
              <w:right w:val="single" w:sz="4" w:space="0" w:color="auto"/>
            </w:tcBorders>
            <w:vAlign w:val="center"/>
            <w:hideMark/>
            <w:tcPrChange w:id="69" w:author="carmen company" w:date="2018-08-26T11:45:00Z">
              <w:tcPr>
                <w:tcW w:w="700"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70" w:author="carmen company" w:date="2018-08-26T11:45:00Z">
            <w:trPr>
              <w:trHeight w:val="300"/>
            </w:trPr>
          </w:trPrChange>
        </w:trPr>
        <w:tc>
          <w:tcPr>
            <w:tcW w:w="5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Change w:id="71" w:author="carmen company" w:date="2018-08-26T11:45:00Z">
              <w:tcPr>
                <w:tcW w:w="5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tcPrChange>
          </w:tcPr>
          <w:p w:rsidR="0074396A" w:rsidRPr="00A15BD0" w:rsidRDefault="00623906"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Mobility</w:t>
            </w:r>
            <w:proofErr w:type="spellEnd"/>
            <w:r w:rsidRPr="00A15BD0">
              <w:rPr>
                <w:rFonts w:ascii="Times New Roman" w:eastAsia="Times New Roman" w:hAnsi="Times New Roman" w:cs="Times New Roman"/>
                <w:color w:val="000000"/>
                <w:sz w:val="20"/>
                <w:szCs w:val="20"/>
                <w:lang w:val="es-ES" w:eastAsia="es-ES"/>
              </w:rPr>
              <w:t xml:space="preserve"> </w:t>
            </w:r>
            <w:r w:rsidR="0074396A" w:rsidRPr="00A15BD0">
              <w:rPr>
                <w:rFonts w:ascii="Times New Roman" w:eastAsia="Times New Roman" w:hAnsi="Times New Roman" w:cs="Times New Roman"/>
                <w:color w:val="000000"/>
                <w:sz w:val="20"/>
                <w:szCs w:val="20"/>
                <w:lang w:val="es-ES" w:eastAsia="es-ES"/>
              </w:rPr>
              <w:t>(%)</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Change w:id="72" w:author="carmen company" w:date="2018-08-26T11:45:00Z">
              <w:tcPr>
                <w:tcW w:w="951" w:type="dxa"/>
                <w:tcBorders>
                  <w:top w:val="single" w:sz="4" w:space="0" w:color="auto"/>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Answered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7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97.37</w:t>
            </w:r>
          </w:p>
        </w:tc>
        <w:tc>
          <w:tcPr>
            <w:tcW w:w="1207" w:type="dxa"/>
            <w:tcBorders>
              <w:top w:val="nil"/>
              <w:left w:val="nil"/>
              <w:bottom w:val="single" w:sz="4" w:space="0" w:color="auto"/>
              <w:right w:val="single" w:sz="4" w:space="0" w:color="auto"/>
            </w:tcBorders>
            <w:shd w:val="clear" w:color="000000" w:fill="FFFFFF"/>
            <w:noWrap/>
            <w:vAlign w:val="center"/>
            <w:hideMark/>
            <w:tcPrChange w:id="7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100.00</w:t>
            </w:r>
          </w:p>
        </w:tc>
        <w:tc>
          <w:tcPr>
            <w:tcW w:w="807" w:type="dxa"/>
            <w:tcBorders>
              <w:top w:val="nil"/>
              <w:left w:val="nil"/>
              <w:bottom w:val="single" w:sz="4" w:space="0" w:color="auto"/>
              <w:right w:val="single" w:sz="4" w:space="0" w:color="auto"/>
            </w:tcBorders>
            <w:shd w:val="clear" w:color="000000" w:fill="FFFFFF"/>
            <w:noWrap/>
            <w:vAlign w:val="center"/>
            <w:hideMark/>
            <w:tcPrChange w:id="7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68.42</w:t>
            </w:r>
          </w:p>
        </w:tc>
        <w:tc>
          <w:tcPr>
            <w:tcW w:w="1207" w:type="dxa"/>
            <w:tcBorders>
              <w:top w:val="nil"/>
              <w:left w:val="nil"/>
              <w:bottom w:val="single" w:sz="4" w:space="0" w:color="auto"/>
              <w:right w:val="single" w:sz="4" w:space="0" w:color="auto"/>
            </w:tcBorders>
            <w:shd w:val="clear" w:color="000000" w:fill="FFFFFF"/>
            <w:noWrap/>
            <w:vAlign w:val="center"/>
            <w:hideMark/>
            <w:tcPrChange w:id="7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72.97</w:t>
            </w:r>
          </w:p>
        </w:tc>
        <w:tc>
          <w:tcPr>
            <w:tcW w:w="807" w:type="dxa"/>
            <w:tcBorders>
              <w:top w:val="nil"/>
              <w:left w:val="nil"/>
              <w:bottom w:val="single" w:sz="4" w:space="0" w:color="auto"/>
              <w:right w:val="single" w:sz="4" w:space="0" w:color="auto"/>
            </w:tcBorders>
            <w:shd w:val="clear" w:color="000000" w:fill="FFFFFF"/>
            <w:noWrap/>
            <w:vAlign w:val="center"/>
            <w:hideMark/>
            <w:tcPrChange w:id="7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73.68</w:t>
            </w:r>
          </w:p>
        </w:tc>
        <w:tc>
          <w:tcPr>
            <w:tcW w:w="1207" w:type="dxa"/>
            <w:tcBorders>
              <w:top w:val="nil"/>
              <w:left w:val="nil"/>
              <w:bottom w:val="single" w:sz="4" w:space="0" w:color="auto"/>
              <w:right w:val="single" w:sz="4" w:space="0" w:color="auto"/>
            </w:tcBorders>
            <w:shd w:val="clear" w:color="000000" w:fill="FFFFFF"/>
            <w:noWrap/>
            <w:vAlign w:val="center"/>
            <w:hideMark/>
            <w:tcPrChange w:id="7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87.84</w:t>
            </w:r>
          </w:p>
        </w:tc>
        <w:tc>
          <w:tcPr>
            <w:tcW w:w="726" w:type="dxa"/>
            <w:vMerge w:val="restart"/>
            <w:tcBorders>
              <w:top w:val="nil"/>
              <w:left w:val="single" w:sz="4" w:space="0" w:color="auto"/>
              <w:bottom w:val="single" w:sz="4" w:space="0" w:color="auto"/>
              <w:right w:val="single" w:sz="4" w:space="0" w:color="auto"/>
            </w:tcBorders>
            <w:shd w:val="clear" w:color="000000" w:fill="FFFFFF"/>
            <w:vAlign w:val="bottom"/>
            <w:hideMark/>
            <w:tcPrChange w:id="79"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bottom"/>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r>
      <w:tr w:rsidR="0074396A" w:rsidRPr="00A15BD0" w:rsidTr="00623906">
        <w:trPr>
          <w:trHeight w:val="300"/>
          <w:trPrChange w:id="80" w:author="carmen company" w:date="2018-08-26T11:45:00Z">
            <w:trPr>
              <w:trHeight w:val="300"/>
            </w:trPr>
          </w:trPrChange>
        </w:trPr>
        <w:tc>
          <w:tcPr>
            <w:tcW w:w="534" w:type="dxa"/>
            <w:vMerge/>
            <w:tcBorders>
              <w:top w:val="single" w:sz="4" w:space="0" w:color="auto"/>
              <w:left w:val="single" w:sz="4" w:space="0" w:color="auto"/>
              <w:bottom w:val="single" w:sz="4" w:space="0" w:color="auto"/>
              <w:right w:val="single" w:sz="4" w:space="0" w:color="auto"/>
            </w:tcBorders>
            <w:vAlign w:val="center"/>
            <w:hideMark/>
            <w:tcPrChange w:id="81" w:author="carmen company" w:date="2018-08-26T11:45:00Z">
              <w:tcPr>
                <w:tcW w:w="534"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8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Missing</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8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w:t>
            </w:r>
          </w:p>
        </w:tc>
        <w:tc>
          <w:tcPr>
            <w:tcW w:w="1207" w:type="dxa"/>
            <w:tcBorders>
              <w:top w:val="nil"/>
              <w:left w:val="nil"/>
              <w:bottom w:val="single" w:sz="4" w:space="0" w:color="auto"/>
              <w:right w:val="single" w:sz="4" w:space="0" w:color="auto"/>
            </w:tcBorders>
            <w:shd w:val="clear" w:color="000000" w:fill="FFFFFF"/>
            <w:noWrap/>
            <w:vAlign w:val="center"/>
            <w:hideMark/>
            <w:tcPrChange w:id="8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0.00</w:t>
            </w:r>
          </w:p>
        </w:tc>
        <w:tc>
          <w:tcPr>
            <w:tcW w:w="807" w:type="dxa"/>
            <w:tcBorders>
              <w:top w:val="nil"/>
              <w:left w:val="nil"/>
              <w:bottom w:val="single" w:sz="4" w:space="0" w:color="auto"/>
              <w:right w:val="single" w:sz="4" w:space="0" w:color="auto"/>
            </w:tcBorders>
            <w:shd w:val="clear" w:color="000000" w:fill="FFFFFF"/>
            <w:noWrap/>
            <w:vAlign w:val="center"/>
            <w:hideMark/>
            <w:tcPrChange w:id="8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31.58</w:t>
            </w:r>
          </w:p>
        </w:tc>
        <w:tc>
          <w:tcPr>
            <w:tcW w:w="1207" w:type="dxa"/>
            <w:tcBorders>
              <w:top w:val="nil"/>
              <w:left w:val="nil"/>
              <w:bottom w:val="single" w:sz="4" w:space="0" w:color="auto"/>
              <w:right w:val="single" w:sz="4" w:space="0" w:color="auto"/>
            </w:tcBorders>
            <w:shd w:val="clear" w:color="000000" w:fill="FFFFFF"/>
            <w:noWrap/>
            <w:vAlign w:val="center"/>
            <w:hideMark/>
            <w:tcPrChange w:id="8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27.03</w:t>
            </w:r>
          </w:p>
        </w:tc>
        <w:tc>
          <w:tcPr>
            <w:tcW w:w="807" w:type="dxa"/>
            <w:tcBorders>
              <w:top w:val="nil"/>
              <w:left w:val="nil"/>
              <w:bottom w:val="single" w:sz="4" w:space="0" w:color="auto"/>
              <w:right w:val="single" w:sz="4" w:space="0" w:color="auto"/>
            </w:tcBorders>
            <w:shd w:val="clear" w:color="000000" w:fill="FFFFFF"/>
            <w:noWrap/>
            <w:vAlign w:val="center"/>
            <w:hideMark/>
            <w:tcPrChange w:id="8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26.32</w:t>
            </w:r>
          </w:p>
        </w:tc>
        <w:tc>
          <w:tcPr>
            <w:tcW w:w="1207" w:type="dxa"/>
            <w:tcBorders>
              <w:top w:val="nil"/>
              <w:left w:val="nil"/>
              <w:bottom w:val="single" w:sz="4" w:space="0" w:color="auto"/>
              <w:right w:val="single" w:sz="4" w:space="0" w:color="auto"/>
            </w:tcBorders>
            <w:shd w:val="clear" w:color="000000" w:fill="FFFFFF"/>
            <w:noWrap/>
            <w:vAlign w:val="center"/>
            <w:hideMark/>
            <w:tcPrChange w:id="8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12.16</w:t>
            </w:r>
          </w:p>
        </w:tc>
        <w:tc>
          <w:tcPr>
            <w:tcW w:w="726" w:type="dxa"/>
            <w:vMerge/>
            <w:tcBorders>
              <w:top w:val="nil"/>
              <w:left w:val="single" w:sz="4" w:space="0" w:color="auto"/>
              <w:bottom w:val="single" w:sz="4" w:space="0" w:color="auto"/>
              <w:right w:val="single" w:sz="4" w:space="0" w:color="auto"/>
            </w:tcBorders>
            <w:vAlign w:val="center"/>
            <w:hideMark/>
            <w:tcPrChange w:id="8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90" w:author="carmen company" w:date="2018-08-26T11:45:00Z">
            <w:trPr>
              <w:trHeight w:val="300"/>
            </w:trPr>
          </w:trPrChange>
        </w:trPr>
        <w:tc>
          <w:tcPr>
            <w:tcW w:w="534" w:type="dxa"/>
            <w:vMerge/>
            <w:tcBorders>
              <w:top w:val="single" w:sz="4" w:space="0" w:color="auto"/>
              <w:left w:val="single" w:sz="4" w:space="0" w:color="auto"/>
              <w:bottom w:val="single" w:sz="4" w:space="0" w:color="auto"/>
              <w:right w:val="single" w:sz="4" w:space="0" w:color="auto"/>
            </w:tcBorders>
            <w:vAlign w:val="center"/>
            <w:hideMark/>
            <w:tcPrChange w:id="91" w:author="carmen company" w:date="2018-08-26T11:45:00Z">
              <w:tcPr>
                <w:tcW w:w="534"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9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w:t>
            </w:r>
          </w:p>
        </w:tc>
        <w:tc>
          <w:tcPr>
            <w:tcW w:w="807" w:type="dxa"/>
            <w:tcBorders>
              <w:top w:val="nil"/>
              <w:left w:val="nil"/>
              <w:bottom w:val="single" w:sz="4" w:space="0" w:color="auto"/>
              <w:right w:val="single" w:sz="4" w:space="0" w:color="auto"/>
            </w:tcBorders>
            <w:shd w:val="clear" w:color="000000" w:fill="FFFFFF"/>
            <w:noWrap/>
            <w:vAlign w:val="center"/>
            <w:hideMark/>
            <w:tcPrChange w:id="9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66.22</w:t>
            </w:r>
          </w:p>
        </w:tc>
        <w:tc>
          <w:tcPr>
            <w:tcW w:w="1207" w:type="dxa"/>
            <w:tcBorders>
              <w:top w:val="nil"/>
              <w:left w:val="nil"/>
              <w:bottom w:val="single" w:sz="4" w:space="0" w:color="auto"/>
              <w:right w:val="single" w:sz="4" w:space="0" w:color="auto"/>
            </w:tcBorders>
            <w:shd w:val="clear" w:color="000000" w:fill="FFFFFF"/>
            <w:noWrap/>
            <w:vAlign w:val="center"/>
            <w:hideMark/>
            <w:tcPrChange w:id="9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81.08</w:t>
            </w:r>
          </w:p>
        </w:tc>
        <w:tc>
          <w:tcPr>
            <w:tcW w:w="807" w:type="dxa"/>
            <w:tcBorders>
              <w:top w:val="nil"/>
              <w:left w:val="nil"/>
              <w:bottom w:val="single" w:sz="4" w:space="0" w:color="auto"/>
              <w:right w:val="single" w:sz="4" w:space="0" w:color="auto"/>
            </w:tcBorders>
            <w:shd w:val="clear" w:color="000000" w:fill="FFFFFF"/>
            <w:noWrap/>
            <w:vAlign w:val="center"/>
            <w:hideMark/>
            <w:tcPrChange w:id="9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78.85</w:t>
            </w:r>
          </w:p>
        </w:tc>
        <w:tc>
          <w:tcPr>
            <w:tcW w:w="1207" w:type="dxa"/>
            <w:tcBorders>
              <w:top w:val="nil"/>
              <w:left w:val="nil"/>
              <w:bottom w:val="single" w:sz="4" w:space="0" w:color="auto"/>
              <w:right w:val="single" w:sz="4" w:space="0" w:color="auto"/>
            </w:tcBorders>
            <w:shd w:val="clear" w:color="000000" w:fill="FFFFFF"/>
            <w:noWrap/>
            <w:vAlign w:val="center"/>
            <w:hideMark/>
            <w:tcPrChange w:id="9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85.19</w:t>
            </w:r>
          </w:p>
        </w:tc>
        <w:tc>
          <w:tcPr>
            <w:tcW w:w="807" w:type="dxa"/>
            <w:tcBorders>
              <w:top w:val="nil"/>
              <w:left w:val="nil"/>
              <w:bottom w:val="single" w:sz="4" w:space="0" w:color="auto"/>
              <w:right w:val="single" w:sz="4" w:space="0" w:color="auto"/>
            </w:tcBorders>
            <w:shd w:val="clear" w:color="000000" w:fill="FFFFFF"/>
            <w:noWrap/>
            <w:vAlign w:val="center"/>
            <w:hideMark/>
            <w:tcPrChange w:id="9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69.64</w:t>
            </w:r>
          </w:p>
        </w:tc>
        <w:tc>
          <w:tcPr>
            <w:tcW w:w="1207" w:type="dxa"/>
            <w:tcBorders>
              <w:top w:val="nil"/>
              <w:left w:val="nil"/>
              <w:bottom w:val="single" w:sz="4" w:space="0" w:color="auto"/>
              <w:right w:val="single" w:sz="4" w:space="0" w:color="auto"/>
            </w:tcBorders>
            <w:shd w:val="clear" w:color="000000" w:fill="FFFFFF"/>
            <w:noWrap/>
            <w:vAlign w:val="center"/>
            <w:hideMark/>
            <w:tcPrChange w:id="9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87.69</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Change w:id="99"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0.3</w:t>
            </w:r>
          </w:p>
        </w:tc>
      </w:tr>
      <w:tr w:rsidR="0074396A" w:rsidRPr="00A15BD0" w:rsidTr="00623906">
        <w:trPr>
          <w:trHeight w:val="300"/>
          <w:trPrChange w:id="100" w:author="carmen company" w:date="2018-08-26T11:45:00Z">
            <w:trPr>
              <w:trHeight w:val="300"/>
            </w:trPr>
          </w:trPrChange>
        </w:trPr>
        <w:tc>
          <w:tcPr>
            <w:tcW w:w="534" w:type="dxa"/>
            <w:vMerge/>
            <w:tcBorders>
              <w:top w:val="single" w:sz="4" w:space="0" w:color="auto"/>
              <w:left w:val="single" w:sz="4" w:space="0" w:color="auto"/>
              <w:bottom w:val="single" w:sz="4" w:space="0" w:color="auto"/>
              <w:right w:val="single" w:sz="4" w:space="0" w:color="auto"/>
            </w:tcBorders>
            <w:vAlign w:val="center"/>
            <w:hideMark/>
            <w:tcPrChange w:id="101" w:author="carmen company" w:date="2018-08-26T11:45:00Z">
              <w:tcPr>
                <w:tcW w:w="534"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0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w:t>
            </w:r>
          </w:p>
        </w:tc>
        <w:tc>
          <w:tcPr>
            <w:tcW w:w="807" w:type="dxa"/>
            <w:tcBorders>
              <w:top w:val="nil"/>
              <w:left w:val="nil"/>
              <w:bottom w:val="single" w:sz="4" w:space="0" w:color="auto"/>
              <w:right w:val="single" w:sz="4" w:space="0" w:color="auto"/>
            </w:tcBorders>
            <w:shd w:val="clear" w:color="000000" w:fill="FFFFFF"/>
            <w:noWrap/>
            <w:vAlign w:val="center"/>
            <w:hideMark/>
            <w:tcPrChange w:id="10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29.73</w:t>
            </w:r>
          </w:p>
        </w:tc>
        <w:tc>
          <w:tcPr>
            <w:tcW w:w="1207" w:type="dxa"/>
            <w:tcBorders>
              <w:top w:val="nil"/>
              <w:left w:val="nil"/>
              <w:bottom w:val="single" w:sz="4" w:space="0" w:color="auto"/>
              <w:right w:val="single" w:sz="4" w:space="0" w:color="auto"/>
            </w:tcBorders>
            <w:shd w:val="clear" w:color="000000" w:fill="FFFFFF"/>
            <w:noWrap/>
            <w:vAlign w:val="center"/>
            <w:hideMark/>
            <w:tcPrChange w:id="10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14.86</w:t>
            </w:r>
          </w:p>
        </w:tc>
        <w:tc>
          <w:tcPr>
            <w:tcW w:w="807" w:type="dxa"/>
            <w:tcBorders>
              <w:top w:val="nil"/>
              <w:left w:val="nil"/>
              <w:bottom w:val="single" w:sz="4" w:space="0" w:color="auto"/>
              <w:right w:val="single" w:sz="4" w:space="0" w:color="auto"/>
            </w:tcBorders>
            <w:shd w:val="clear" w:color="000000" w:fill="FFFFFF"/>
            <w:noWrap/>
            <w:vAlign w:val="center"/>
            <w:hideMark/>
            <w:tcPrChange w:id="10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17.31</w:t>
            </w:r>
          </w:p>
        </w:tc>
        <w:tc>
          <w:tcPr>
            <w:tcW w:w="1207" w:type="dxa"/>
            <w:tcBorders>
              <w:top w:val="nil"/>
              <w:left w:val="nil"/>
              <w:bottom w:val="single" w:sz="4" w:space="0" w:color="auto"/>
              <w:right w:val="single" w:sz="4" w:space="0" w:color="auto"/>
            </w:tcBorders>
            <w:shd w:val="clear" w:color="000000" w:fill="FFFFFF"/>
            <w:noWrap/>
            <w:vAlign w:val="center"/>
            <w:hideMark/>
            <w:tcPrChange w:id="10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12.96</w:t>
            </w:r>
          </w:p>
        </w:tc>
        <w:tc>
          <w:tcPr>
            <w:tcW w:w="807" w:type="dxa"/>
            <w:tcBorders>
              <w:top w:val="nil"/>
              <w:left w:val="nil"/>
              <w:bottom w:val="single" w:sz="4" w:space="0" w:color="auto"/>
              <w:right w:val="single" w:sz="4" w:space="0" w:color="auto"/>
            </w:tcBorders>
            <w:shd w:val="clear" w:color="000000" w:fill="FFFFFF"/>
            <w:noWrap/>
            <w:vAlign w:val="center"/>
            <w:hideMark/>
            <w:tcPrChange w:id="10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26.79</w:t>
            </w:r>
          </w:p>
        </w:tc>
        <w:tc>
          <w:tcPr>
            <w:tcW w:w="1207" w:type="dxa"/>
            <w:tcBorders>
              <w:top w:val="nil"/>
              <w:left w:val="nil"/>
              <w:bottom w:val="single" w:sz="4" w:space="0" w:color="auto"/>
              <w:right w:val="single" w:sz="4" w:space="0" w:color="auto"/>
            </w:tcBorders>
            <w:shd w:val="clear" w:color="000000" w:fill="FFFFFF"/>
            <w:noWrap/>
            <w:vAlign w:val="center"/>
            <w:hideMark/>
            <w:tcPrChange w:id="10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12.31</w:t>
            </w:r>
          </w:p>
        </w:tc>
        <w:tc>
          <w:tcPr>
            <w:tcW w:w="726" w:type="dxa"/>
            <w:vMerge/>
            <w:tcBorders>
              <w:top w:val="nil"/>
              <w:left w:val="single" w:sz="4" w:space="0" w:color="auto"/>
              <w:bottom w:val="single" w:sz="4" w:space="0" w:color="auto"/>
              <w:right w:val="single" w:sz="4" w:space="0" w:color="auto"/>
            </w:tcBorders>
            <w:vAlign w:val="center"/>
            <w:hideMark/>
            <w:tcPrChange w:id="10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10" w:author="carmen company" w:date="2018-08-26T11:45:00Z">
            <w:trPr>
              <w:trHeight w:val="300"/>
            </w:trPr>
          </w:trPrChange>
        </w:trPr>
        <w:tc>
          <w:tcPr>
            <w:tcW w:w="534" w:type="dxa"/>
            <w:vMerge/>
            <w:tcBorders>
              <w:top w:val="single" w:sz="4" w:space="0" w:color="auto"/>
              <w:left w:val="single" w:sz="4" w:space="0" w:color="auto"/>
              <w:bottom w:val="single" w:sz="4" w:space="0" w:color="auto"/>
              <w:right w:val="single" w:sz="4" w:space="0" w:color="auto"/>
            </w:tcBorders>
            <w:vAlign w:val="center"/>
            <w:hideMark/>
            <w:tcPrChange w:id="111" w:author="carmen company" w:date="2018-08-26T11:45:00Z">
              <w:tcPr>
                <w:tcW w:w="534"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1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w:t>
            </w:r>
          </w:p>
        </w:tc>
        <w:tc>
          <w:tcPr>
            <w:tcW w:w="807" w:type="dxa"/>
            <w:tcBorders>
              <w:top w:val="nil"/>
              <w:left w:val="nil"/>
              <w:bottom w:val="single" w:sz="4" w:space="0" w:color="auto"/>
              <w:right w:val="single" w:sz="4" w:space="0" w:color="auto"/>
            </w:tcBorders>
            <w:shd w:val="clear" w:color="000000" w:fill="FFFFFF"/>
            <w:noWrap/>
            <w:vAlign w:val="center"/>
            <w:hideMark/>
            <w:tcPrChange w:id="11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4.05</w:t>
            </w:r>
          </w:p>
        </w:tc>
        <w:tc>
          <w:tcPr>
            <w:tcW w:w="1207" w:type="dxa"/>
            <w:tcBorders>
              <w:top w:val="nil"/>
              <w:left w:val="nil"/>
              <w:bottom w:val="single" w:sz="4" w:space="0" w:color="auto"/>
              <w:right w:val="single" w:sz="4" w:space="0" w:color="auto"/>
            </w:tcBorders>
            <w:shd w:val="clear" w:color="000000" w:fill="FFFFFF"/>
            <w:noWrap/>
            <w:vAlign w:val="center"/>
            <w:hideMark/>
            <w:tcPrChange w:id="11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4.05</w:t>
            </w:r>
          </w:p>
        </w:tc>
        <w:tc>
          <w:tcPr>
            <w:tcW w:w="807" w:type="dxa"/>
            <w:tcBorders>
              <w:top w:val="nil"/>
              <w:left w:val="nil"/>
              <w:bottom w:val="single" w:sz="4" w:space="0" w:color="auto"/>
              <w:right w:val="single" w:sz="4" w:space="0" w:color="auto"/>
            </w:tcBorders>
            <w:shd w:val="clear" w:color="000000" w:fill="FFFFFF"/>
            <w:noWrap/>
            <w:vAlign w:val="center"/>
            <w:hideMark/>
            <w:tcPrChange w:id="11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3.85</w:t>
            </w:r>
          </w:p>
        </w:tc>
        <w:tc>
          <w:tcPr>
            <w:tcW w:w="1207" w:type="dxa"/>
            <w:tcBorders>
              <w:top w:val="nil"/>
              <w:left w:val="nil"/>
              <w:bottom w:val="single" w:sz="4" w:space="0" w:color="auto"/>
              <w:right w:val="single" w:sz="4" w:space="0" w:color="auto"/>
            </w:tcBorders>
            <w:shd w:val="clear" w:color="000000" w:fill="FFFFFF"/>
            <w:noWrap/>
            <w:vAlign w:val="center"/>
            <w:hideMark/>
            <w:tcPrChange w:id="11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1.85</w:t>
            </w:r>
          </w:p>
        </w:tc>
        <w:tc>
          <w:tcPr>
            <w:tcW w:w="807" w:type="dxa"/>
            <w:tcBorders>
              <w:top w:val="nil"/>
              <w:left w:val="nil"/>
              <w:bottom w:val="single" w:sz="4" w:space="0" w:color="auto"/>
              <w:right w:val="single" w:sz="4" w:space="0" w:color="auto"/>
            </w:tcBorders>
            <w:shd w:val="clear" w:color="000000" w:fill="FFFFFF"/>
            <w:noWrap/>
            <w:vAlign w:val="center"/>
            <w:hideMark/>
            <w:tcPrChange w:id="11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3.57</w:t>
            </w:r>
          </w:p>
        </w:tc>
        <w:tc>
          <w:tcPr>
            <w:tcW w:w="1207" w:type="dxa"/>
            <w:tcBorders>
              <w:top w:val="nil"/>
              <w:left w:val="nil"/>
              <w:bottom w:val="single" w:sz="4" w:space="0" w:color="auto"/>
              <w:right w:val="single" w:sz="4" w:space="0" w:color="auto"/>
            </w:tcBorders>
            <w:shd w:val="clear" w:color="000000" w:fill="FFFFFF"/>
            <w:noWrap/>
            <w:vAlign w:val="center"/>
            <w:hideMark/>
            <w:tcPrChange w:id="11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11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20" w:author="carmen company" w:date="2018-08-26T11:45:00Z">
            <w:trPr>
              <w:trHeight w:val="300"/>
            </w:trPr>
          </w:trPrChange>
        </w:trPr>
        <w:tc>
          <w:tcPr>
            <w:tcW w:w="534" w:type="dxa"/>
            <w:vMerge/>
            <w:tcBorders>
              <w:top w:val="single" w:sz="4" w:space="0" w:color="auto"/>
              <w:left w:val="single" w:sz="4" w:space="0" w:color="auto"/>
              <w:bottom w:val="single" w:sz="4" w:space="0" w:color="auto"/>
              <w:right w:val="single" w:sz="4" w:space="0" w:color="auto"/>
            </w:tcBorders>
            <w:vAlign w:val="center"/>
            <w:hideMark/>
            <w:tcPrChange w:id="121" w:author="carmen company" w:date="2018-08-26T11:45:00Z">
              <w:tcPr>
                <w:tcW w:w="534"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2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w:t>
            </w:r>
          </w:p>
        </w:tc>
        <w:tc>
          <w:tcPr>
            <w:tcW w:w="807" w:type="dxa"/>
            <w:tcBorders>
              <w:top w:val="nil"/>
              <w:left w:val="nil"/>
              <w:bottom w:val="single" w:sz="4" w:space="0" w:color="auto"/>
              <w:right w:val="single" w:sz="4" w:space="0" w:color="auto"/>
            </w:tcBorders>
            <w:shd w:val="clear" w:color="000000" w:fill="FFFFFF"/>
            <w:noWrap/>
            <w:vAlign w:val="center"/>
            <w:hideMark/>
            <w:tcPrChange w:id="12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2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2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2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2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2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12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30" w:author="carmen company" w:date="2018-08-26T11:45:00Z">
            <w:trPr>
              <w:trHeight w:val="300"/>
            </w:trPr>
          </w:trPrChange>
        </w:trPr>
        <w:tc>
          <w:tcPr>
            <w:tcW w:w="534" w:type="dxa"/>
            <w:vMerge/>
            <w:tcBorders>
              <w:top w:val="single" w:sz="4" w:space="0" w:color="auto"/>
              <w:left w:val="single" w:sz="4" w:space="0" w:color="auto"/>
              <w:bottom w:val="single" w:sz="4" w:space="0" w:color="auto"/>
              <w:right w:val="single" w:sz="4" w:space="0" w:color="auto"/>
            </w:tcBorders>
            <w:vAlign w:val="center"/>
            <w:hideMark/>
            <w:tcPrChange w:id="131" w:author="carmen company" w:date="2018-08-26T11:45:00Z">
              <w:tcPr>
                <w:tcW w:w="534" w:type="dxa"/>
                <w:vMerge/>
                <w:tcBorders>
                  <w:top w:val="single" w:sz="4" w:space="0" w:color="auto"/>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3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w:t>
            </w:r>
          </w:p>
        </w:tc>
        <w:tc>
          <w:tcPr>
            <w:tcW w:w="807" w:type="dxa"/>
            <w:tcBorders>
              <w:top w:val="nil"/>
              <w:left w:val="nil"/>
              <w:bottom w:val="single" w:sz="4" w:space="0" w:color="auto"/>
              <w:right w:val="single" w:sz="4" w:space="0" w:color="auto"/>
            </w:tcBorders>
            <w:shd w:val="clear" w:color="000000" w:fill="FFFFFF"/>
            <w:noWrap/>
            <w:vAlign w:val="center"/>
            <w:hideMark/>
            <w:tcPrChange w:id="13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3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3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3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3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3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13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40" w:author="carmen company" w:date="2018-08-26T11:45:00Z">
            <w:trPr>
              <w:trHeight w:val="300"/>
            </w:trPr>
          </w:trPrChange>
        </w:trPr>
        <w:tc>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141" w:author="carmen company" w:date="2018-08-26T11:45:00Z">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tcPrChange>
          </w:tcPr>
          <w:p w:rsidR="0074396A" w:rsidRPr="00A15BD0" w:rsidRDefault="00623906"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Self-care</w:t>
            </w:r>
            <w:proofErr w:type="spellEnd"/>
            <w:r w:rsidRPr="00A15BD0">
              <w:rPr>
                <w:rFonts w:ascii="Times New Roman" w:eastAsia="Times New Roman" w:hAnsi="Times New Roman" w:cs="Times New Roman"/>
                <w:color w:val="000000"/>
                <w:sz w:val="20"/>
                <w:szCs w:val="20"/>
                <w:lang w:val="es-ES" w:eastAsia="es-ES"/>
              </w:rPr>
              <w:t xml:space="preserve"> </w:t>
            </w:r>
            <w:r w:rsidR="0074396A" w:rsidRPr="00A15BD0">
              <w:rPr>
                <w:rFonts w:ascii="Times New Roman" w:eastAsia="Times New Roman" w:hAnsi="Times New Roman" w:cs="Times New Roman"/>
                <w:color w:val="000000"/>
                <w:sz w:val="20"/>
                <w:szCs w:val="20"/>
                <w:lang w:val="es-ES" w:eastAsia="es-ES"/>
              </w:rPr>
              <w:t>(%)</w:t>
            </w:r>
          </w:p>
        </w:tc>
        <w:tc>
          <w:tcPr>
            <w:tcW w:w="951" w:type="dxa"/>
            <w:tcBorders>
              <w:top w:val="nil"/>
              <w:left w:val="nil"/>
              <w:bottom w:val="single" w:sz="4" w:space="0" w:color="auto"/>
              <w:right w:val="single" w:sz="4" w:space="0" w:color="auto"/>
            </w:tcBorders>
            <w:shd w:val="clear" w:color="000000" w:fill="FFFFFF"/>
            <w:noWrap/>
            <w:vAlign w:val="center"/>
            <w:hideMark/>
            <w:tcPrChange w:id="14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Answered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14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97.37</w:t>
            </w:r>
          </w:p>
        </w:tc>
        <w:tc>
          <w:tcPr>
            <w:tcW w:w="1207" w:type="dxa"/>
            <w:tcBorders>
              <w:top w:val="nil"/>
              <w:left w:val="nil"/>
              <w:bottom w:val="single" w:sz="4" w:space="0" w:color="auto"/>
              <w:right w:val="single" w:sz="4" w:space="0" w:color="auto"/>
            </w:tcBorders>
            <w:shd w:val="clear" w:color="000000" w:fill="FFFFFF"/>
            <w:noWrap/>
            <w:vAlign w:val="center"/>
            <w:hideMark/>
            <w:tcPrChange w:id="14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100.00</w:t>
            </w:r>
          </w:p>
        </w:tc>
        <w:tc>
          <w:tcPr>
            <w:tcW w:w="807" w:type="dxa"/>
            <w:tcBorders>
              <w:top w:val="nil"/>
              <w:left w:val="nil"/>
              <w:bottom w:val="single" w:sz="4" w:space="0" w:color="auto"/>
              <w:right w:val="single" w:sz="4" w:space="0" w:color="auto"/>
            </w:tcBorders>
            <w:shd w:val="clear" w:color="000000" w:fill="FFFFFF"/>
            <w:noWrap/>
            <w:vAlign w:val="center"/>
            <w:hideMark/>
            <w:tcPrChange w:id="14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68.42</w:t>
            </w:r>
          </w:p>
        </w:tc>
        <w:tc>
          <w:tcPr>
            <w:tcW w:w="1207" w:type="dxa"/>
            <w:tcBorders>
              <w:top w:val="nil"/>
              <w:left w:val="nil"/>
              <w:bottom w:val="single" w:sz="4" w:space="0" w:color="auto"/>
              <w:right w:val="single" w:sz="4" w:space="0" w:color="auto"/>
            </w:tcBorders>
            <w:shd w:val="clear" w:color="000000" w:fill="FFFFFF"/>
            <w:noWrap/>
            <w:vAlign w:val="center"/>
            <w:hideMark/>
            <w:tcPrChange w:id="14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72.97</w:t>
            </w:r>
          </w:p>
        </w:tc>
        <w:tc>
          <w:tcPr>
            <w:tcW w:w="807" w:type="dxa"/>
            <w:tcBorders>
              <w:top w:val="nil"/>
              <w:left w:val="nil"/>
              <w:bottom w:val="single" w:sz="4" w:space="0" w:color="auto"/>
              <w:right w:val="single" w:sz="4" w:space="0" w:color="auto"/>
            </w:tcBorders>
            <w:shd w:val="clear" w:color="000000" w:fill="FFFFFF"/>
            <w:noWrap/>
            <w:vAlign w:val="center"/>
            <w:hideMark/>
            <w:tcPrChange w:id="14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73.68</w:t>
            </w:r>
          </w:p>
        </w:tc>
        <w:tc>
          <w:tcPr>
            <w:tcW w:w="1207" w:type="dxa"/>
            <w:tcBorders>
              <w:top w:val="nil"/>
              <w:left w:val="nil"/>
              <w:bottom w:val="single" w:sz="4" w:space="0" w:color="auto"/>
              <w:right w:val="single" w:sz="4" w:space="0" w:color="auto"/>
            </w:tcBorders>
            <w:shd w:val="clear" w:color="000000" w:fill="FFFFFF"/>
            <w:noWrap/>
            <w:vAlign w:val="center"/>
            <w:hideMark/>
            <w:tcPrChange w:id="14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87.84</w:t>
            </w:r>
          </w:p>
        </w:tc>
        <w:tc>
          <w:tcPr>
            <w:tcW w:w="726" w:type="dxa"/>
            <w:vMerge w:val="restart"/>
            <w:tcBorders>
              <w:top w:val="nil"/>
              <w:left w:val="single" w:sz="4" w:space="0" w:color="auto"/>
              <w:bottom w:val="single" w:sz="4" w:space="0" w:color="auto"/>
              <w:right w:val="single" w:sz="4" w:space="0" w:color="auto"/>
            </w:tcBorders>
            <w:shd w:val="clear" w:color="000000" w:fill="FFFFFF"/>
            <w:vAlign w:val="bottom"/>
            <w:hideMark/>
            <w:tcPrChange w:id="149"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bottom"/>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r>
      <w:tr w:rsidR="0074396A" w:rsidRPr="00A15BD0" w:rsidTr="00623906">
        <w:trPr>
          <w:trHeight w:val="300"/>
          <w:trPrChange w:id="15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15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5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Missing</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15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w:t>
            </w:r>
          </w:p>
        </w:tc>
        <w:tc>
          <w:tcPr>
            <w:tcW w:w="1207" w:type="dxa"/>
            <w:tcBorders>
              <w:top w:val="nil"/>
              <w:left w:val="nil"/>
              <w:bottom w:val="single" w:sz="4" w:space="0" w:color="auto"/>
              <w:right w:val="single" w:sz="4" w:space="0" w:color="auto"/>
            </w:tcBorders>
            <w:shd w:val="clear" w:color="000000" w:fill="FFFFFF"/>
            <w:noWrap/>
            <w:vAlign w:val="center"/>
            <w:hideMark/>
            <w:tcPrChange w:id="15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0.00</w:t>
            </w:r>
          </w:p>
        </w:tc>
        <w:tc>
          <w:tcPr>
            <w:tcW w:w="807" w:type="dxa"/>
            <w:tcBorders>
              <w:top w:val="nil"/>
              <w:left w:val="nil"/>
              <w:bottom w:val="single" w:sz="4" w:space="0" w:color="auto"/>
              <w:right w:val="single" w:sz="4" w:space="0" w:color="auto"/>
            </w:tcBorders>
            <w:shd w:val="clear" w:color="000000" w:fill="FFFFFF"/>
            <w:noWrap/>
            <w:vAlign w:val="center"/>
            <w:hideMark/>
            <w:tcPrChange w:id="15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31.58</w:t>
            </w:r>
          </w:p>
        </w:tc>
        <w:tc>
          <w:tcPr>
            <w:tcW w:w="1207" w:type="dxa"/>
            <w:tcBorders>
              <w:top w:val="nil"/>
              <w:left w:val="nil"/>
              <w:bottom w:val="single" w:sz="4" w:space="0" w:color="auto"/>
              <w:right w:val="single" w:sz="4" w:space="0" w:color="auto"/>
            </w:tcBorders>
            <w:shd w:val="clear" w:color="000000" w:fill="FFFFFF"/>
            <w:noWrap/>
            <w:vAlign w:val="center"/>
            <w:hideMark/>
            <w:tcPrChange w:id="15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27.03</w:t>
            </w:r>
          </w:p>
        </w:tc>
        <w:tc>
          <w:tcPr>
            <w:tcW w:w="807" w:type="dxa"/>
            <w:tcBorders>
              <w:top w:val="nil"/>
              <w:left w:val="nil"/>
              <w:bottom w:val="single" w:sz="4" w:space="0" w:color="auto"/>
              <w:right w:val="single" w:sz="4" w:space="0" w:color="auto"/>
            </w:tcBorders>
            <w:shd w:val="clear" w:color="000000" w:fill="FFFFFF"/>
            <w:noWrap/>
            <w:vAlign w:val="center"/>
            <w:hideMark/>
            <w:tcPrChange w:id="15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26.32</w:t>
            </w:r>
          </w:p>
        </w:tc>
        <w:tc>
          <w:tcPr>
            <w:tcW w:w="1207" w:type="dxa"/>
            <w:tcBorders>
              <w:top w:val="nil"/>
              <w:left w:val="nil"/>
              <w:bottom w:val="single" w:sz="4" w:space="0" w:color="auto"/>
              <w:right w:val="single" w:sz="4" w:space="0" w:color="auto"/>
            </w:tcBorders>
            <w:shd w:val="clear" w:color="000000" w:fill="FFFFFF"/>
            <w:noWrap/>
            <w:vAlign w:val="center"/>
            <w:hideMark/>
            <w:tcPrChange w:id="15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12.16</w:t>
            </w:r>
          </w:p>
        </w:tc>
        <w:tc>
          <w:tcPr>
            <w:tcW w:w="726" w:type="dxa"/>
            <w:vMerge/>
            <w:tcBorders>
              <w:top w:val="nil"/>
              <w:left w:val="single" w:sz="4" w:space="0" w:color="auto"/>
              <w:bottom w:val="single" w:sz="4" w:space="0" w:color="auto"/>
              <w:right w:val="single" w:sz="4" w:space="0" w:color="auto"/>
            </w:tcBorders>
            <w:vAlign w:val="center"/>
            <w:hideMark/>
            <w:tcPrChange w:id="15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6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16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6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w:t>
            </w:r>
          </w:p>
        </w:tc>
        <w:tc>
          <w:tcPr>
            <w:tcW w:w="807" w:type="dxa"/>
            <w:tcBorders>
              <w:top w:val="nil"/>
              <w:left w:val="nil"/>
              <w:bottom w:val="single" w:sz="4" w:space="0" w:color="auto"/>
              <w:right w:val="single" w:sz="4" w:space="0" w:color="auto"/>
            </w:tcBorders>
            <w:shd w:val="clear" w:color="000000" w:fill="FFFFFF"/>
            <w:noWrap/>
            <w:vAlign w:val="center"/>
            <w:hideMark/>
            <w:tcPrChange w:id="16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91.89</w:t>
            </w:r>
          </w:p>
        </w:tc>
        <w:tc>
          <w:tcPr>
            <w:tcW w:w="1207" w:type="dxa"/>
            <w:tcBorders>
              <w:top w:val="nil"/>
              <w:left w:val="nil"/>
              <w:bottom w:val="single" w:sz="4" w:space="0" w:color="auto"/>
              <w:right w:val="single" w:sz="4" w:space="0" w:color="auto"/>
            </w:tcBorders>
            <w:shd w:val="clear" w:color="000000" w:fill="FFFFFF"/>
            <w:noWrap/>
            <w:vAlign w:val="center"/>
            <w:hideMark/>
            <w:tcPrChange w:id="16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95.95</w:t>
            </w:r>
          </w:p>
        </w:tc>
        <w:tc>
          <w:tcPr>
            <w:tcW w:w="807" w:type="dxa"/>
            <w:tcBorders>
              <w:top w:val="nil"/>
              <w:left w:val="nil"/>
              <w:bottom w:val="single" w:sz="4" w:space="0" w:color="auto"/>
              <w:right w:val="single" w:sz="4" w:space="0" w:color="auto"/>
            </w:tcBorders>
            <w:shd w:val="clear" w:color="000000" w:fill="FFFFFF"/>
            <w:noWrap/>
            <w:vAlign w:val="center"/>
            <w:hideMark/>
            <w:tcPrChange w:id="16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96.00</w:t>
            </w:r>
          </w:p>
        </w:tc>
        <w:tc>
          <w:tcPr>
            <w:tcW w:w="1207" w:type="dxa"/>
            <w:tcBorders>
              <w:top w:val="nil"/>
              <w:left w:val="nil"/>
              <w:bottom w:val="single" w:sz="4" w:space="0" w:color="auto"/>
              <w:right w:val="single" w:sz="4" w:space="0" w:color="auto"/>
            </w:tcBorders>
            <w:shd w:val="clear" w:color="000000" w:fill="FFFFFF"/>
            <w:noWrap/>
            <w:vAlign w:val="center"/>
            <w:hideMark/>
            <w:tcPrChange w:id="16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98.15</w:t>
            </w:r>
          </w:p>
        </w:tc>
        <w:tc>
          <w:tcPr>
            <w:tcW w:w="807" w:type="dxa"/>
            <w:tcBorders>
              <w:top w:val="nil"/>
              <w:left w:val="nil"/>
              <w:bottom w:val="single" w:sz="4" w:space="0" w:color="auto"/>
              <w:right w:val="single" w:sz="4" w:space="0" w:color="auto"/>
            </w:tcBorders>
            <w:shd w:val="clear" w:color="000000" w:fill="FFFFFF"/>
            <w:noWrap/>
            <w:vAlign w:val="center"/>
            <w:hideMark/>
            <w:tcPrChange w:id="16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94.64</w:t>
            </w:r>
          </w:p>
        </w:tc>
        <w:tc>
          <w:tcPr>
            <w:tcW w:w="1207" w:type="dxa"/>
            <w:tcBorders>
              <w:top w:val="nil"/>
              <w:left w:val="nil"/>
              <w:bottom w:val="single" w:sz="4" w:space="0" w:color="auto"/>
              <w:right w:val="single" w:sz="4" w:space="0" w:color="auto"/>
            </w:tcBorders>
            <w:shd w:val="clear" w:color="000000" w:fill="FFFFFF"/>
            <w:noWrap/>
            <w:vAlign w:val="center"/>
            <w:hideMark/>
            <w:tcPrChange w:id="16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98.46</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Change w:id="169"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0.8</w:t>
            </w:r>
          </w:p>
        </w:tc>
      </w:tr>
      <w:tr w:rsidR="0074396A" w:rsidRPr="00A15BD0" w:rsidTr="00623906">
        <w:trPr>
          <w:trHeight w:val="300"/>
          <w:trPrChange w:id="17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17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7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w:t>
            </w:r>
          </w:p>
        </w:tc>
        <w:tc>
          <w:tcPr>
            <w:tcW w:w="807" w:type="dxa"/>
            <w:tcBorders>
              <w:top w:val="nil"/>
              <w:left w:val="nil"/>
              <w:bottom w:val="single" w:sz="4" w:space="0" w:color="auto"/>
              <w:right w:val="single" w:sz="4" w:space="0" w:color="auto"/>
            </w:tcBorders>
            <w:shd w:val="clear" w:color="000000" w:fill="FFFFFF"/>
            <w:noWrap/>
            <w:vAlign w:val="center"/>
            <w:hideMark/>
            <w:tcPrChange w:id="17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6.76</w:t>
            </w:r>
          </w:p>
        </w:tc>
        <w:tc>
          <w:tcPr>
            <w:tcW w:w="1207" w:type="dxa"/>
            <w:tcBorders>
              <w:top w:val="nil"/>
              <w:left w:val="nil"/>
              <w:bottom w:val="single" w:sz="4" w:space="0" w:color="auto"/>
              <w:right w:val="single" w:sz="4" w:space="0" w:color="auto"/>
            </w:tcBorders>
            <w:shd w:val="clear" w:color="000000" w:fill="FFFFFF"/>
            <w:noWrap/>
            <w:vAlign w:val="center"/>
            <w:hideMark/>
            <w:tcPrChange w:id="17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w:t>
            </w:r>
          </w:p>
        </w:tc>
        <w:tc>
          <w:tcPr>
            <w:tcW w:w="807" w:type="dxa"/>
            <w:tcBorders>
              <w:top w:val="nil"/>
              <w:left w:val="nil"/>
              <w:bottom w:val="single" w:sz="4" w:space="0" w:color="auto"/>
              <w:right w:val="single" w:sz="4" w:space="0" w:color="auto"/>
            </w:tcBorders>
            <w:shd w:val="clear" w:color="000000" w:fill="FFFFFF"/>
            <w:noWrap/>
            <w:vAlign w:val="center"/>
            <w:hideMark/>
            <w:tcPrChange w:id="17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2.00</w:t>
            </w:r>
          </w:p>
        </w:tc>
        <w:tc>
          <w:tcPr>
            <w:tcW w:w="1207" w:type="dxa"/>
            <w:tcBorders>
              <w:top w:val="nil"/>
              <w:left w:val="nil"/>
              <w:bottom w:val="single" w:sz="4" w:space="0" w:color="auto"/>
              <w:right w:val="single" w:sz="4" w:space="0" w:color="auto"/>
            </w:tcBorders>
            <w:shd w:val="clear" w:color="000000" w:fill="FFFFFF"/>
            <w:noWrap/>
            <w:vAlign w:val="center"/>
            <w:hideMark/>
            <w:tcPrChange w:id="17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1.85</w:t>
            </w:r>
          </w:p>
        </w:tc>
        <w:tc>
          <w:tcPr>
            <w:tcW w:w="807" w:type="dxa"/>
            <w:tcBorders>
              <w:top w:val="nil"/>
              <w:left w:val="nil"/>
              <w:bottom w:val="single" w:sz="4" w:space="0" w:color="auto"/>
              <w:right w:val="single" w:sz="4" w:space="0" w:color="auto"/>
            </w:tcBorders>
            <w:shd w:val="clear" w:color="000000" w:fill="FFFFFF"/>
            <w:noWrap/>
            <w:vAlign w:val="center"/>
            <w:hideMark/>
            <w:tcPrChange w:id="17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5.36</w:t>
            </w:r>
          </w:p>
        </w:tc>
        <w:tc>
          <w:tcPr>
            <w:tcW w:w="1207" w:type="dxa"/>
            <w:tcBorders>
              <w:top w:val="nil"/>
              <w:left w:val="nil"/>
              <w:bottom w:val="single" w:sz="4" w:space="0" w:color="auto"/>
              <w:right w:val="single" w:sz="4" w:space="0" w:color="auto"/>
            </w:tcBorders>
            <w:shd w:val="clear" w:color="000000" w:fill="FFFFFF"/>
            <w:noWrap/>
            <w:vAlign w:val="center"/>
            <w:hideMark/>
            <w:tcPrChange w:id="17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1.54</w:t>
            </w:r>
          </w:p>
        </w:tc>
        <w:tc>
          <w:tcPr>
            <w:tcW w:w="726" w:type="dxa"/>
            <w:vMerge/>
            <w:tcBorders>
              <w:top w:val="nil"/>
              <w:left w:val="single" w:sz="4" w:space="0" w:color="auto"/>
              <w:bottom w:val="single" w:sz="4" w:space="0" w:color="auto"/>
              <w:right w:val="single" w:sz="4" w:space="0" w:color="auto"/>
            </w:tcBorders>
            <w:vAlign w:val="center"/>
            <w:hideMark/>
            <w:tcPrChange w:id="17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8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18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8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w:t>
            </w:r>
          </w:p>
        </w:tc>
        <w:tc>
          <w:tcPr>
            <w:tcW w:w="807" w:type="dxa"/>
            <w:tcBorders>
              <w:top w:val="nil"/>
              <w:left w:val="nil"/>
              <w:bottom w:val="single" w:sz="4" w:space="0" w:color="auto"/>
              <w:right w:val="single" w:sz="4" w:space="0" w:color="auto"/>
            </w:tcBorders>
            <w:shd w:val="clear" w:color="000000" w:fill="FFFFFF"/>
            <w:noWrap/>
            <w:vAlign w:val="center"/>
            <w:hideMark/>
            <w:tcPrChange w:id="18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1.35</w:t>
            </w:r>
          </w:p>
        </w:tc>
        <w:tc>
          <w:tcPr>
            <w:tcW w:w="1207" w:type="dxa"/>
            <w:tcBorders>
              <w:top w:val="nil"/>
              <w:left w:val="nil"/>
              <w:bottom w:val="single" w:sz="4" w:space="0" w:color="auto"/>
              <w:right w:val="single" w:sz="4" w:space="0" w:color="auto"/>
            </w:tcBorders>
            <w:shd w:val="clear" w:color="000000" w:fill="FFFFFF"/>
            <w:noWrap/>
            <w:vAlign w:val="center"/>
            <w:hideMark/>
            <w:tcPrChange w:id="18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1.35</w:t>
            </w:r>
          </w:p>
        </w:tc>
        <w:tc>
          <w:tcPr>
            <w:tcW w:w="807" w:type="dxa"/>
            <w:tcBorders>
              <w:top w:val="nil"/>
              <w:left w:val="nil"/>
              <w:bottom w:val="single" w:sz="4" w:space="0" w:color="auto"/>
              <w:right w:val="single" w:sz="4" w:space="0" w:color="auto"/>
            </w:tcBorders>
            <w:shd w:val="clear" w:color="000000" w:fill="FFFFFF"/>
            <w:noWrap/>
            <w:vAlign w:val="center"/>
            <w:hideMark/>
            <w:tcPrChange w:id="18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2.00</w:t>
            </w:r>
          </w:p>
        </w:tc>
        <w:tc>
          <w:tcPr>
            <w:tcW w:w="1207" w:type="dxa"/>
            <w:tcBorders>
              <w:top w:val="nil"/>
              <w:left w:val="nil"/>
              <w:bottom w:val="single" w:sz="4" w:space="0" w:color="auto"/>
              <w:right w:val="single" w:sz="4" w:space="0" w:color="auto"/>
            </w:tcBorders>
            <w:shd w:val="clear" w:color="000000" w:fill="FFFFFF"/>
            <w:noWrap/>
            <w:vAlign w:val="center"/>
            <w:hideMark/>
            <w:tcPrChange w:id="18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8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8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18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19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19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19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w:t>
            </w:r>
          </w:p>
        </w:tc>
        <w:tc>
          <w:tcPr>
            <w:tcW w:w="807" w:type="dxa"/>
            <w:tcBorders>
              <w:top w:val="nil"/>
              <w:left w:val="nil"/>
              <w:bottom w:val="single" w:sz="4" w:space="0" w:color="auto"/>
              <w:right w:val="single" w:sz="4" w:space="0" w:color="auto"/>
            </w:tcBorders>
            <w:shd w:val="clear" w:color="000000" w:fill="FFFFFF"/>
            <w:noWrap/>
            <w:vAlign w:val="center"/>
            <w:hideMark/>
            <w:tcPrChange w:id="19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9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9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9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19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19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19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0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0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0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w:t>
            </w:r>
          </w:p>
        </w:tc>
        <w:tc>
          <w:tcPr>
            <w:tcW w:w="807" w:type="dxa"/>
            <w:tcBorders>
              <w:top w:val="nil"/>
              <w:left w:val="nil"/>
              <w:bottom w:val="single" w:sz="4" w:space="0" w:color="auto"/>
              <w:right w:val="single" w:sz="4" w:space="0" w:color="auto"/>
            </w:tcBorders>
            <w:shd w:val="clear" w:color="000000" w:fill="FFFFFF"/>
            <w:noWrap/>
            <w:vAlign w:val="center"/>
            <w:hideMark/>
            <w:tcPrChange w:id="20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0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20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0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20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0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20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10" w:author="carmen company" w:date="2018-08-26T11:45:00Z">
            <w:trPr>
              <w:trHeight w:val="300"/>
            </w:trPr>
          </w:trPrChange>
        </w:trPr>
        <w:tc>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211" w:author="carmen company" w:date="2018-08-26T11:45:00Z">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tcPrChange>
          </w:tcPr>
          <w:p w:rsidR="0074396A" w:rsidRPr="00A15BD0" w:rsidRDefault="00623906"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xml:space="preserve">Usual </w:t>
            </w:r>
            <w:proofErr w:type="spellStart"/>
            <w:r w:rsidRPr="00A15BD0">
              <w:rPr>
                <w:rFonts w:ascii="Times New Roman" w:eastAsia="Times New Roman" w:hAnsi="Times New Roman" w:cs="Times New Roman"/>
                <w:color w:val="000000"/>
                <w:sz w:val="20"/>
                <w:szCs w:val="20"/>
                <w:lang w:val="es-ES" w:eastAsia="es-ES"/>
              </w:rPr>
              <w:t>activities</w:t>
            </w:r>
            <w:proofErr w:type="spellEnd"/>
            <w:r w:rsidRPr="00A15BD0">
              <w:rPr>
                <w:rFonts w:ascii="Times New Roman" w:eastAsia="Times New Roman" w:hAnsi="Times New Roman" w:cs="Times New Roman"/>
                <w:color w:val="000000"/>
                <w:sz w:val="20"/>
                <w:szCs w:val="20"/>
                <w:lang w:val="es-ES" w:eastAsia="es-ES"/>
              </w:rPr>
              <w:t xml:space="preserve"> </w:t>
            </w:r>
            <w:r w:rsidR="0074396A" w:rsidRPr="00A15BD0">
              <w:rPr>
                <w:rFonts w:ascii="Times New Roman" w:eastAsia="Times New Roman" w:hAnsi="Times New Roman" w:cs="Times New Roman"/>
                <w:color w:val="000000"/>
                <w:sz w:val="20"/>
                <w:szCs w:val="20"/>
                <w:lang w:val="es-ES" w:eastAsia="es-ES"/>
              </w:rPr>
              <w:t>(%)</w:t>
            </w:r>
          </w:p>
        </w:tc>
        <w:tc>
          <w:tcPr>
            <w:tcW w:w="951" w:type="dxa"/>
            <w:tcBorders>
              <w:top w:val="nil"/>
              <w:left w:val="nil"/>
              <w:bottom w:val="single" w:sz="4" w:space="0" w:color="auto"/>
              <w:right w:val="single" w:sz="4" w:space="0" w:color="auto"/>
            </w:tcBorders>
            <w:shd w:val="clear" w:color="000000" w:fill="FFFFFF"/>
            <w:noWrap/>
            <w:vAlign w:val="center"/>
            <w:hideMark/>
            <w:tcPrChange w:id="21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Answered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21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97.37</w:t>
            </w:r>
          </w:p>
        </w:tc>
        <w:tc>
          <w:tcPr>
            <w:tcW w:w="1207" w:type="dxa"/>
            <w:tcBorders>
              <w:top w:val="nil"/>
              <w:left w:val="nil"/>
              <w:bottom w:val="single" w:sz="4" w:space="0" w:color="auto"/>
              <w:right w:val="single" w:sz="4" w:space="0" w:color="auto"/>
            </w:tcBorders>
            <w:shd w:val="clear" w:color="000000" w:fill="FFFFFF"/>
            <w:noWrap/>
            <w:vAlign w:val="center"/>
            <w:hideMark/>
            <w:tcPrChange w:id="21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100.00</w:t>
            </w:r>
          </w:p>
        </w:tc>
        <w:tc>
          <w:tcPr>
            <w:tcW w:w="807" w:type="dxa"/>
            <w:tcBorders>
              <w:top w:val="nil"/>
              <w:left w:val="nil"/>
              <w:bottom w:val="single" w:sz="4" w:space="0" w:color="auto"/>
              <w:right w:val="single" w:sz="4" w:space="0" w:color="auto"/>
            </w:tcBorders>
            <w:shd w:val="clear" w:color="000000" w:fill="FFFFFF"/>
            <w:noWrap/>
            <w:vAlign w:val="center"/>
            <w:hideMark/>
            <w:tcPrChange w:id="21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68.42</w:t>
            </w:r>
          </w:p>
        </w:tc>
        <w:tc>
          <w:tcPr>
            <w:tcW w:w="1207" w:type="dxa"/>
            <w:tcBorders>
              <w:top w:val="nil"/>
              <w:left w:val="nil"/>
              <w:bottom w:val="single" w:sz="4" w:space="0" w:color="auto"/>
              <w:right w:val="single" w:sz="4" w:space="0" w:color="auto"/>
            </w:tcBorders>
            <w:shd w:val="clear" w:color="000000" w:fill="FFFFFF"/>
            <w:noWrap/>
            <w:vAlign w:val="center"/>
            <w:hideMark/>
            <w:tcPrChange w:id="21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72.97</w:t>
            </w:r>
          </w:p>
        </w:tc>
        <w:tc>
          <w:tcPr>
            <w:tcW w:w="807" w:type="dxa"/>
            <w:tcBorders>
              <w:top w:val="nil"/>
              <w:left w:val="nil"/>
              <w:bottom w:val="single" w:sz="4" w:space="0" w:color="auto"/>
              <w:right w:val="single" w:sz="4" w:space="0" w:color="auto"/>
            </w:tcBorders>
            <w:shd w:val="clear" w:color="000000" w:fill="FFFFFF"/>
            <w:noWrap/>
            <w:vAlign w:val="center"/>
            <w:hideMark/>
            <w:tcPrChange w:id="21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73.68</w:t>
            </w:r>
          </w:p>
        </w:tc>
        <w:tc>
          <w:tcPr>
            <w:tcW w:w="1207" w:type="dxa"/>
            <w:tcBorders>
              <w:top w:val="nil"/>
              <w:left w:val="nil"/>
              <w:bottom w:val="single" w:sz="4" w:space="0" w:color="auto"/>
              <w:right w:val="single" w:sz="4" w:space="0" w:color="auto"/>
            </w:tcBorders>
            <w:shd w:val="clear" w:color="000000" w:fill="FFFFFF"/>
            <w:noWrap/>
            <w:vAlign w:val="center"/>
            <w:hideMark/>
            <w:tcPrChange w:id="21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87.84</w:t>
            </w:r>
          </w:p>
        </w:tc>
        <w:tc>
          <w:tcPr>
            <w:tcW w:w="726" w:type="dxa"/>
            <w:vMerge w:val="restart"/>
            <w:tcBorders>
              <w:top w:val="nil"/>
              <w:left w:val="single" w:sz="4" w:space="0" w:color="auto"/>
              <w:bottom w:val="single" w:sz="4" w:space="0" w:color="auto"/>
              <w:right w:val="single" w:sz="4" w:space="0" w:color="auto"/>
            </w:tcBorders>
            <w:shd w:val="clear" w:color="000000" w:fill="FFFFFF"/>
            <w:vAlign w:val="bottom"/>
            <w:hideMark/>
            <w:tcPrChange w:id="219"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bottom"/>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r>
      <w:tr w:rsidR="0074396A" w:rsidRPr="00A15BD0" w:rsidTr="00623906">
        <w:trPr>
          <w:trHeight w:val="300"/>
          <w:trPrChange w:id="22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2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2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Missing</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22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w:t>
            </w:r>
          </w:p>
        </w:tc>
        <w:tc>
          <w:tcPr>
            <w:tcW w:w="1207" w:type="dxa"/>
            <w:tcBorders>
              <w:top w:val="nil"/>
              <w:left w:val="nil"/>
              <w:bottom w:val="single" w:sz="4" w:space="0" w:color="auto"/>
              <w:right w:val="single" w:sz="4" w:space="0" w:color="auto"/>
            </w:tcBorders>
            <w:shd w:val="clear" w:color="000000" w:fill="FFFFFF"/>
            <w:noWrap/>
            <w:vAlign w:val="center"/>
            <w:hideMark/>
            <w:tcPrChange w:id="22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0.00</w:t>
            </w:r>
          </w:p>
        </w:tc>
        <w:tc>
          <w:tcPr>
            <w:tcW w:w="807" w:type="dxa"/>
            <w:tcBorders>
              <w:top w:val="nil"/>
              <w:left w:val="nil"/>
              <w:bottom w:val="single" w:sz="4" w:space="0" w:color="auto"/>
              <w:right w:val="single" w:sz="4" w:space="0" w:color="auto"/>
            </w:tcBorders>
            <w:shd w:val="clear" w:color="000000" w:fill="FFFFFF"/>
            <w:noWrap/>
            <w:vAlign w:val="center"/>
            <w:hideMark/>
            <w:tcPrChange w:id="22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31.58</w:t>
            </w:r>
          </w:p>
        </w:tc>
        <w:tc>
          <w:tcPr>
            <w:tcW w:w="1207" w:type="dxa"/>
            <w:tcBorders>
              <w:top w:val="nil"/>
              <w:left w:val="nil"/>
              <w:bottom w:val="single" w:sz="4" w:space="0" w:color="auto"/>
              <w:right w:val="single" w:sz="4" w:space="0" w:color="auto"/>
            </w:tcBorders>
            <w:shd w:val="clear" w:color="000000" w:fill="FFFFFF"/>
            <w:noWrap/>
            <w:vAlign w:val="center"/>
            <w:hideMark/>
            <w:tcPrChange w:id="22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27.03</w:t>
            </w:r>
          </w:p>
        </w:tc>
        <w:tc>
          <w:tcPr>
            <w:tcW w:w="807" w:type="dxa"/>
            <w:tcBorders>
              <w:top w:val="nil"/>
              <w:left w:val="nil"/>
              <w:bottom w:val="single" w:sz="4" w:space="0" w:color="auto"/>
              <w:right w:val="single" w:sz="4" w:space="0" w:color="auto"/>
            </w:tcBorders>
            <w:shd w:val="clear" w:color="000000" w:fill="FFFFFF"/>
            <w:noWrap/>
            <w:vAlign w:val="center"/>
            <w:hideMark/>
            <w:tcPrChange w:id="22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26.32</w:t>
            </w:r>
          </w:p>
        </w:tc>
        <w:tc>
          <w:tcPr>
            <w:tcW w:w="1207" w:type="dxa"/>
            <w:tcBorders>
              <w:top w:val="nil"/>
              <w:left w:val="nil"/>
              <w:bottom w:val="single" w:sz="4" w:space="0" w:color="auto"/>
              <w:right w:val="single" w:sz="4" w:space="0" w:color="auto"/>
            </w:tcBorders>
            <w:shd w:val="clear" w:color="000000" w:fill="FFFFFF"/>
            <w:noWrap/>
            <w:vAlign w:val="center"/>
            <w:hideMark/>
            <w:tcPrChange w:id="22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12.16</w:t>
            </w:r>
          </w:p>
        </w:tc>
        <w:tc>
          <w:tcPr>
            <w:tcW w:w="726" w:type="dxa"/>
            <w:vMerge/>
            <w:tcBorders>
              <w:top w:val="nil"/>
              <w:left w:val="single" w:sz="4" w:space="0" w:color="auto"/>
              <w:bottom w:val="single" w:sz="4" w:space="0" w:color="auto"/>
              <w:right w:val="single" w:sz="4" w:space="0" w:color="auto"/>
            </w:tcBorders>
            <w:vAlign w:val="center"/>
            <w:hideMark/>
            <w:tcPrChange w:id="22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3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3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3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w:t>
            </w:r>
          </w:p>
        </w:tc>
        <w:tc>
          <w:tcPr>
            <w:tcW w:w="807" w:type="dxa"/>
            <w:tcBorders>
              <w:top w:val="nil"/>
              <w:left w:val="nil"/>
              <w:bottom w:val="single" w:sz="4" w:space="0" w:color="auto"/>
              <w:right w:val="single" w:sz="4" w:space="0" w:color="auto"/>
            </w:tcBorders>
            <w:shd w:val="clear" w:color="000000" w:fill="FFFFFF"/>
            <w:noWrap/>
            <w:vAlign w:val="center"/>
            <w:hideMark/>
            <w:tcPrChange w:id="23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79.73</w:t>
            </w:r>
          </w:p>
        </w:tc>
        <w:tc>
          <w:tcPr>
            <w:tcW w:w="1207" w:type="dxa"/>
            <w:tcBorders>
              <w:top w:val="nil"/>
              <w:left w:val="nil"/>
              <w:bottom w:val="single" w:sz="4" w:space="0" w:color="auto"/>
              <w:right w:val="single" w:sz="4" w:space="0" w:color="auto"/>
            </w:tcBorders>
            <w:shd w:val="clear" w:color="000000" w:fill="FFFFFF"/>
            <w:noWrap/>
            <w:vAlign w:val="center"/>
            <w:hideMark/>
            <w:tcPrChange w:id="23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83.78</w:t>
            </w:r>
          </w:p>
        </w:tc>
        <w:tc>
          <w:tcPr>
            <w:tcW w:w="807" w:type="dxa"/>
            <w:tcBorders>
              <w:top w:val="nil"/>
              <w:left w:val="nil"/>
              <w:bottom w:val="single" w:sz="4" w:space="0" w:color="auto"/>
              <w:right w:val="single" w:sz="4" w:space="0" w:color="auto"/>
            </w:tcBorders>
            <w:shd w:val="clear" w:color="000000" w:fill="FFFFFF"/>
            <w:noWrap/>
            <w:vAlign w:val="center"/>
            <w:hideMark/>
            <w:tcPrChange w:id="23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82.35</w:t>
            </w:r>
          </w:p>
        </w:tc>
        <w:tc>
          <w:tcPr>
            <w:tcW w:w="1207" w:type="dxa"/>
            <w:tcBorders>
              <w:top w:val="nil"/>
              <w:left w:val="nil"/>
              <w:bottom w:val="single" w:sz="4" w:space="0" w:color="auto"/>
              <w:right w:val="single" w:sz="4" w:space="0" w:color="auto"/>
            </w:tcBorders>
            <w:shd w:val="clear" w:color="000000" w:fill="FFFFFF"/>
            <w:noWrap/>
            <w:vAlign w:val="center"/>
            <w:hideMark/>
            <w:tcPrChange w:id="23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90.74</w:t>
            </w:r>
          </w:p>
        </w:tc>
        <w:tc>
          <w:tcPr>
            <w:tcW w:w="807" w:type="dxa"/>
            <w:tcBorders>
              <w:top w:val="nil"/>
              <w:left w:val="nil"/>
              <w:bottom w:val="single" w:sz="4" w:space="0" w:color="auto"/>
              <w:right w:val="single" w:sz="4" w:space="0" w:color="auto"/>
            </w:tcBorders>
            <w:shd w:val="clear" w:color="000000" w:fill="FFFFFF"/>
            <w:noWrap/>
            <w:vAlign w:val="center"/>
            <w:hideMark/>
            <w:tcPrChange w:id="23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75.00</w:t>
            </w:r>
          </w:p>
        </w:tc>
        <w:tc>
          <w:tcPr>
            <w:tcW w:w="1207" w:type="dxa"/>
            <w:tcBorders>
              <w:top w:val="nil"/>
              <w:left w:val="nil"/>
              <w:bottom w:val="single" w:sz="4" w:space="0" w:color="auto"/>
              <w:right w:val="single" w:sz="4" w:space="0" w:color="auto"/>
            </w:tcBorders>
            <w:shd w:val="clear" w:color="000000" w:fill="FFFFFF"/>
            <w:noWrap/>
            <w:vAlign w:val="center"/>
            <w:hideMark/>
            <w:tcPrChange w:id="23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89.23</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Change w:id="239"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0.17</w:t>
            </w:r>
          </w:p>
        </w:tc>
      </w:tr>
      <w:tr w:rsidR="0074396A" w:rsidRPr="00A15BD0" w:rsidTr="00623906">
        <w:trPr>
          <w:trHeight w:val="300"/>
          <w:trPrChange w:id="24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4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4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w:t>
            </w:r>
          </w:p>
        </w:tc>
        <w:tc>
          <w:tcPr>
            <w:tcW w:w="807" w:type="dxa"/>
            <w:tcBorders>
              <w:top w:val="nil"/>
              <w:left w:val="nil"/>
              <w:bottom w:val="single" w:sz="4" w:space="0" w:color="auto"/>
              <w:right w:val="single" w:sz="4" w:space="0" w:color="auto"/>
            </w:tcBorders>
            <w:shd w:val="clear" w:color="000000" w:fill="FFFFFF"/>
            <w:noWrap/>
            <w:vAlign w:val="center"/>
            <w:hideMark/>
            <w:tcPrChange w:id="24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14.86</w:t>
            </w:r>
          </w:p>
        </w:tc>
        <w:tc>
          <w:tcPr>
            <w:tcW w:w="1207" w:type="dxa"/>
            <w:tcBorders>
              <w:top w:val="nil"/>
              <w:left w:val="nil"/>
              <w:bottom w:val="single" w:sz="4" w:space="0" w:color="auto"/>
              <w:right w:val="single" w:sz="4" w:space="0" w:color="auto"/>
            </w:tcBorders>
            <w:shd w:val="clear" w:color="000000" w:fill="FFFFFF"/>
            <w:noWrap/>
            <w:vAlign w:val="center"/>
            <w:hideMark/>
            <w:tcPrChange w:id="24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12.16</w:t>
            </w:r>
          </w:p>
        </w:tc>
        <w:tc>
          <w:tcPr>
            <w:tcW w:w="807" w:type="dxa"/>
            <w:tcBorders>
              <w:top w:val="nil"/>
              <w:left w:val="nil"/>
              <w:bottom w:val="single" w:sz="4" w:space="0" w:color="auto"/>
              <w:right w:val="single" w:sz="4" w:space="0" w:color="auto"/>
            </w:tcBorders>
            <w:shd w:val="clear" w:color="000000" w:fill="FFFFFF"/>
            <w:noWrap/>
            <w:vAlign w:val="center"/>
            <w:hideMark/>
            <w:tcPrChange w:id="24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11.76</w:t>
            </w:r>
          </w:p>
        </w:tc>
        <w:tc>
          <w:tcPr>
            <w:tcW w:w="1207" w:type="dxa"/>
            <w:tcBorders>
              <w:top w:val="nil"/>
              <w:left w:val="nil"/>
              <w:bottom w:val="single" w:sz="4" w:space="0" w:color="auto"/>
              <w:right w:val="single" w:sz="4" w:space="0" w:color="auto"/>
            </w:tcBorders>
            <w:shd w:val="clear" w:color="000000" w:fill="FFFFFF"/>
            <w:noWrap/>
            <w:vAlign w:val="center"/>
            <w:hideMark/>
            <w:tcPrChange w:id="24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5.56</w:t>
            </w:r>
          </w:p>
        </w:tc>
        <w:tc>
          <w:tcPr>
            <w:tcW w:w="807" w:type="dxa"/>
            <w:tcBorders>
              <w:top w:val="nil"/>
              <w:left w:val="nil"/>
              <w:bottom w:val="single" w:sz="4" w:space="0" w:color="auto"/>
              <w:right w:val="single" w:sz="4" w:space="0" w:color="auto"/>
            </w:tcBorders>
            <w:shd w:val="clear" w:color="000000" w:fill="FFFFFF"/>
            <w:noWrap/>
            <w:vAlign w:val="center"/>
            <w:hideMark/>
            <w:tcPrChange w:id="24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21.43</w:t>
            </w:r>
          </w:p>
        </w:tc>
        <w:tc>
          <w:tcPr>
            <w:tcW w:w="1207" w:type="dxa"/>
            <w:tcBorders>
              <w:top w:val="nil"/>
              <w:left w:val="nil"/>
              <w:bottom w:val="single" w:sz="4" w:space="0" w:color="auto"/>
              <w:right w:val="single" w:sz="4" w:space="0" w:color="auto"/>
            </w:tcBorders>
            <w:shd w:val="clear" w:color="000000" w:fill="FFFFFF"/>
            <w:noWrap/>
            <w:vAlign w:val="center"/>
            <w:hideMark/>
            <w:tcPrChange w:id="24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9.23</w:t>
            </w:r>
          </w:p>
        </w:tc>
        <w:tc>
          <w:tcPr>
            <w:tcW w:w="726" w:type="dxa"/>
            <w:vMerge/>
            <w:tcBorders>
              <w:top w:val="nil"/>
              <w:left w:val="single" w:sz="4" w:space="0" w:color="auto"/>
              <w:bottom w:val="single" w:sz="4" w:space="0" w:color="auto"/>
              <w:right w:val="single" w:sz="4" w:space="0" w:color="auto"/>
            </w:tcBorders>
            <w:vAlign w:val="center"/>
            <w:hideMark/>
            <w:tcPrChange w:id="24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5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5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5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w:t>
            </w:r>
          </w:p>
        </w:tc>
        <w:tc>
          <w:tcPr>
            <w:tcW w:w="807" w:type="dxa"/>
            <w:tcBorders>
              <w:top w:val="nil"/>
              <w:left w:val="nil"/>
              <w:bottom w:val="single" w:sz="4" w:space="0" w:color="auto"/>
              <w:right w:val="single" w:sz="4" w:space="0" w:color="auto"/>
            </w:tcBorders>
            <w:shd w:val="clear" w:color="000000" w:fill="FFFFFF"/>
            <w:noWrap/>
            <w:vAlign w:val="center"/>
            <w:hideMark/>
            <w:tcPrChange w:id="25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5.41</w:t>
            </w:r>
          </w:p>
        </w:tc>
        <w:tc>
          <w:tcPr>
            <w:tcW w:w="1207" w:type="dxa"/>
            <w:tcBorders>
              <w:top w:val="nil"/>
              <w:left w:val="nil"/>
              <w:bottom w:val="single" w:sz="4" w:space="0" w:color="auto"/>
              <w:right w:val="single" w:sz="4" w:space="0" w:color="auto"/>
            </w:tcBorders>
            <w:shd w:val="clear" w:color="000000" w:fill="FFFFFF"/>
            <w:noWrap/>
            <w:vAlign w:val="center"/>
            <w:hideMark/>
            <w:tcPrChange w:id="25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4.05</w:t>
            </w:r>
          </w:p>
        </w:tc>
        <w:tc>
          <w:tcPr>
            <w:tcW w:w="807" w:type="dxa"/>
            <w:tcBorders>
              <w:top w:val="nil"/>
              <w:left w:val="nil"/>
              <w:bottom w:val="single" w:sz="4" w:space="0" w:color="auto"/>
              <w:right w:val="single" w:sz="4" w:space="0" w:color="auto"/>
            </w:tcBorders>
            <w:shd w:val="clear" w:color="000000" w:fill="FFFFFF"/>
            <w:noWrap/>
            <w:vAlign w:val="center"/>
            <w:hideMark/>
            <w:tcPrChange w:id="25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5.88</w:t>
            </w:r>
          </w:p>
        </w:tc>
        <w:tc>
          <w:tcPr>
            <w:tcW w:w="1207" w:type="dxa"/>
            <w:tcBorders>
              <w:top w:val="nil"/>
              <w:left w:val="nil"/>
              <w:bottom w:val="single" w:sz="4" w:space="0" w:color="auto"/>
              <w:right w:val="single" w:sz="4" w:space="0" w:color="auto"/>
            </w:tcBorders>
            <w:shd w:val="clear" w:color="000000" w:fill="FFFFFF"/>
            <w:noWrap/>
            <w:vAlign w:val="center"/>
            <w:hideMark/>
            <w:tcPrChange w:id="25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1.85</w:t>
            </w:r>
          </w:p>
        </w:tc>
        <w:tc>
          <w:tcPr>
            <w:tcW w:w="807" w:type="dxa"/>
            <w:tcBorders>
              <w:top w:val="nil"/>
              <w:left w:val="nil"/>
              <w:bottom w:val="single" w:sz="4" w:space="0" w:color="auto"/>
              <w:right w:val="single" w:sz="4" w:space="0" w:color="auto"/>
            </w:tcBorders>
            <w:shd w:val="clear" w:color="000000" w:fill="FFFFFF"/>
            <w:noWrap/>
            <w:vAlign w:val="center"/>
            <w:hideMark/>
            <w:tcPrChange w:id="25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3.57</w:t>
            </w:r>
          </w:p>
        </w:tc>
        <w:tc>
          <w:tcPr>
            <w:tcW w:w="1207" w:type="dxa"/>
            <w:tcBorders>
              <w:top w:val="nil"/>
              <w:left w:val="nil"/>
              <w:bottom w:val="single" w:sz="4" w:space="0" w:color="auto"/>
              <w:right w:val="single" w:sz="4" w:space="0" w:color="auto"/>
            </w:tcBorders>
            <w:shd w:val="clear" w:color="000000" w:fill="FFFFFF"/>
            <w:noWrap/>
            <w:vAlign w:val="center"/>
            <w:hideMark/>
            <w:tcPrChange w:id="25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1.54</w:t>
            </w:r>
          </w:p>
        </w:tc>
        <w:tc>
          <w:tcPr>
            <w:tcW w:w="726" w:type="dxa"/>
            <w:vMerge/>
            <w:tcBorders>
              <w:top w:val="nil"/>
              <w:left w:val="single" w:sz="4" w:space="0" w:color="auto"/>
              <w:bottom w:val="single" w:sz="4" w:space="0" w:color="auto"/>
              <w:right w:val="single" w:sz="4" w:space="0" w:color="auto"/>
            </w:tcBorders>
            <w:vAlign w:val="center"/>
            <w:hideMark/>
            <w:tcPrChange w:id="25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6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6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6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w:t>
            </w:r>
          </w:p>
        </w:tc>
        <w:tc>
          <w:tcPr>
            <w:tcW w:w="807" w:type="dxa"/>
            <w:tcBorders>
              <w:top w:val="nil"/>
              <w:left w:val="nil"/>
              <w:bottom w:val="single" w:sz="4" w:space="0" w:color="auto"/>
              <w:right w:val="single" w:sz="4" w:space="0" w:color="auto"/>
            </w:tcBorders>
            <w:shd w:val="clear" w:color="000000" w:fill="FFFFFF"/>
            <w:noWrap/>
            <w:vAlign w:val="center"/>
            <w:hideMark/>
            <w:tcPrChange w:id="26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6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26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6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1.85</w:t>
            </w:r>
          </w:p>
        </w:tc>
        <w:tc>
          <w:tcPr>
            <w:tcW w:w="807" w:type="dxa"/>
            <w:tcBorders>
              <w:top w:val="nil"/>
              <w:left w:val="nil"/>
              <w:bottom w:val="single" w:sz="4" w:space="0" w:color="auto"/>
              <w:right w:val="single" w:sz="4" w:space="0" w:color="auto"/>
            </w:tcBorders>
            <w:shd w:val="clear" w:color="000000" w:fill="FFFFFF"/>
            <w:noWrap/>
            <w:vAlign w:val="center"/>
            <w:hideMark/>
            <w:tcPrChange w:id="26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6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26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70"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71"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72"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w:t>
            </w:r>
          </w:p>
        </w:tc>
        <w:tc>
          <w:tcPr>
            <w:tcW w:w="807" w:type="dxa"/>
            <w:tcBorders>
              <w:top w:val="nil"/>
              <w:left w:val="nil"/>
              <w:bottom w:val="single" w:sz="4" w:space="0" w:color="auto"/>
              <w:right w:val="single" w:sz="4" w:space="0" w:color="auto"/>
            </w:tcBorders>
            <w:shd w:val="clear" w:color="000000" w:fill="FFFFFF"/>
            <w:noWrap/>
            <w:vAlign w:val="center"/>
            <w:hideMark/>
            <w:tcPrChange w:id="273"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74"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27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7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27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27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279"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280" w:author="carmen company" w:date="2018-08-26T11:45:00Z">
            <w:trPr>
              <w:trHeight w:val="300"/>
            </w:trPr>
          </w:trPrChange>
        </w:trPr>
        <w:tc>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281" w:author="carmen company" w:date="2018-08-26T11:45:00Z">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tcPrChange>
          </w:tcPr>
          <w:p w:rsidR="0074396A" w:rsidRPr="00A15BD0" w:rsidRDefault="00623906"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Pain</w:t>
            </w:r>
            <w:proofErr w:type="spellEnd"/>
            <w:r w:rsidRPr="00A15BD0">
              <w:rPr>
                <w:rFonts w:ascii="Times New Roman" w:eastAsia="Times New Roman" w:hAnsi="Times New Roman" w:cs="Times New Roman"/>
                <w:color w:val="000000"/>
                <w:sz w:val="20"/>
                <w:szCs w:val="20"/>
                <w:lang w:val="es-ES" w:eastAsia="es-ES"/>
              </w:rPr>
              <w:t>/</w:t>
            </w:r>
            <w:proofErr w:type="spellStart"/>
            <w:del w:id="282" w:author="carmen company" w:date="2018-08-26T11:43:00Z">
              <w:r w:rsidRPr="00A15BD0" w:rsidDel="00623906">
                <w:rPr>
                  <w:rFonts w:ascii="Times New Roman" w:eastAsia="Times New Roman" w:hAnsi="Times New Roman" w:cs="Times New Roman"/>
                  <w:color w:val="000000"/>
                  <w:sz w:val="20"/>
                  <w:szCs w:val="20"/>
                  <w:lang w:val="es-ES" w:eastAsia="es-ES"/>
                </w:rPr>
                <w:delText xml:space="preserve"> </w:delText>
              </w:r>
            </w:del>
            <w:r w:rsidRPr="00A15BD0">
              <w:rPr>
                <w:rFonts w:ascii="Times New Roman" w:eastAsia="Times New Roman" w:hAnsi="Times New Roman" w:cs="Times New Roman"/>
                <w:color w:val="000000"/>
                <w:sz w:val="20"/>
                <w:szCs w:val="20"/>
                <w:lang w:val="es-ES" w:eastAsia="es-ES"/>
              </w:rPr>
              <w:t>discomfort</w:t>
            </w:r>
            <w:proofErr w:type="spellEnd"/>
            <w:r w:rsidRPr="00A15BD0">
              <w:rPr>
                <w:rFonts w:ascii="Times New Roman" w:eastAsia="Times New Roman" w:hAnsi="Times New Roman" w:cs="Times New Roman"/>
                <w:color w:val="000000"/>
                <w:sz w:val="20"/>
                <w:szCs w:val="20"/>
                <w:lang w:val="es-ES" w:eastAsia="es-ES"/>
              </w:rPr>
              <w:t xml:space="preserve"> </w:t>
            </w:r>
            <w:r w:rsidR="0074396A" w:rsidRPr="00A15BD0">
              <w:rPr>
                <w:rFonts w:ascii="Times New Roman" w:eastAsia="Times New Roman" w:hAnsi="Times New Roman" w:cs="Times New Roman"/>
                <w:color w:val="000000"/>
                <w:sz w:val="20"/>
                <w:szCs w:val="20"/>
                <w:lang w:val="es-ES" w:eastAsia="es-ES"/>
              </w:rPr>
              <w:t>(%)</w:t>
            </w:r>
          </w:p>
        </w:tc>
        <w:tc>
          <w:tcPr>
            <w:tcW w:w="951" w:type="dxa"/>
            <w:tcBorders>
              <w:top w:val="nil"/>
              <w:left w:val="nil"/>
              <w:bottom w:val="single" w:sz="4" w:space="0" w:color="auto"/>
              <w:right w:val="single" w:sz="4" w:space="0" w:color="auto"/>
            </w:tcBorders>
            <w:shd w:val="clear" w:color="000000" w:fill="FFFFFF"/>
            <w:noWrap/>
            <w:vAlign w:val="center"/>
            <w:hideMark/>
            <w:tcPrChange w:id="28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Answered</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28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97.37</w:t>
            </w:r>
          </w:p>
        </w:tc>
        <w:tc>
          <w:tcPr>
            <w:tcW w:w="1207" w:type="dxa"/>
            <w:tcBorders>
              <w:top w:val="nil"/>
              <w:left w:val="nil"/>
              <w:bottom w:val="single" w:sz="4" w:space="0" w:color="auto"/>
              <w:right w:val="single" w:sz="4" w:space="0" w:color="auto"/>
            </w:tcBorders>
            <w:shd w:val="clear" w:color="000000" w:fill="FFFFFF"/>
            <w:noWrap/>
            <w:vAlign w:val="center"/>
            <w:hideMark/>
            <w:tcPrChange w:id="28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100.00</w:t>
            </w:r>
          </w:p>
        </w:tc>
        <w:tc>
          <w:tcPr>
            <w:tcW w:w="807" w:type="dxa"/>
            <w:tcBorders>
              <w:top w:val="nil"/>
              <w:left w:val="nil"/>
              <w:bottom w:val="single" w:sz="4" w:space="0" w:color="auto"/>
              <w:right w:val="single" w:sz="4" w:space="0" w:color="auto"/>
            </w:tcBorders>
            <w:shd w:val="clear" w:color="000000" w:fill="FFFFFF"/>
            <w:noWrap/>
            <w:vAlign w:val="center"/>
            <w:hideMark/>
            <w:tcPrChange w:id="28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68.42</w:t>
            </w:r>
          </w:p>
        </w:tc>
        <w:tc>
          <w:tcPr>
            <w:tcW w:w="1207" w:type="dxa"/>
            <w:tcBorders>
              <w:top w:val="nil"/>
              <w:left w:val="nil"/>
              <w:bottom w:val="single" w:sz="4" w:space="0" w:color="auto"/>
              <w:right w:val="single" w:sz="4" w:space="0" w:color="auto"/>
            </w:tcBorders>
            <w:shd w:val="clear" w:color="000000" w:fill="FFFFFF"/>
            <w:noWrap/>
            <w:vAlign w:val="center"/>
            <w:hideMark/>
            <w:tcPrChange w:id="28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72.97</w:t>
            </w:r>
          </w:p>
        </w:tc>
        <w:tc>
          <w:tcPr>
            <w:tcW w:w="807" w:type="dxa"/>
            <w:tcBorders>
              <w:top w:val="nil"/>
              <w:left w:val="nil"/>
              <w:bottom w:val="single" w:sz="4" w:space="0" w:color="auto"/>
              <w:right w:val="single" w:sz="4" w:space="0" w:color="auto"/>
            </w:tcBorders>
            <w:shd w:val="clear" w:color="000000" w:fill="FFFFFF"/>
            <w:noWrap/>
            <w:vAlign w:val="center"/>
            <w:hideMark/>
            <w:tcPrChange w:id="28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73.68</w:t>
            </w:r>
          </w:p>
        </w:tc>
        <w:tc>
          <w:tcPr>
            <w:tcW w:w="1207" w:type="dxa"/>
            <w:tcBorders>
              <w:top w:val="nil"/>
              <w:left w:val="nil"/>
              <w:bottom w:val="single" w:sz="4" w:space="0" w:color="auto"/>
              <w:right w:val="single" w:sz="4" w:space="0" w:color="auto"/>
            </w:tcBorders>
            <w:shd w:val="clear" w:color="000000" w:fill="FFFFFF"/>
            <w:noWrap/>
            <w:vAlign w:val="center"/>
            <w:hideMark/>
            <w:tcPrChange w:id="28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87.84</w:t>
            </w:r>
          </w:p>
        </w:tc>
        <w:tc>
          <w:tcPr>
            <w:tcW w:w="726" w:type="dxa"/>
            <w:vMerge w:val="restart"/>
            <w:tcBorders>
              <w:top w:val="nil"/>
              <w:left w:val="single" w:sz="4" w:space="0" w:color="auto"/>
              <w:bottom w:val="single" w:sz="4" w:space="0" w:color="auto"/>
              <w:right w:val="single" w:sz="4" w:space="0" w:color="auto"/>
            </w:tcBorders>
            <w:shd w:val="clear" w:color="000000" w:fill="FFFFFF"/>
            <w:vAlign w:val="bottom"/>
            <w:hideMark/>
            <w:tcPrChange w:id="290"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bottom"/>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r>
      <w:tr w:rsidR="0074396A" w:rsidRPr="00A15BD0" w:rsidTr="00623906">
        <w:trPr>
          <w:trHeight w:val="300"/>
          <w:trPrChange w:id="291"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292"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29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Missing</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29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w:t>
            </w:r>
          </w:p>
        </w:tc>
        <w:tc>
          <w:tcPr>
            <w:tcW w:w="1207" w:type="dxa"/>
            <w:tcBorders>
              <w:top w:val="nil"/>
              <w:left w:val="nil"/>
              <w:bottom w:val="single" w:sz="4" w:space="0" w:color="auto"/>
              <w:right w:val="single" w:sz="4" w:space="0" w:color="auto"/>
            </w:tcBorders>
            <w:shd w:val="clear" w:color="000000" w:fill="FFFFFF"/>
            <w:noWrap/>
            <w:vAlign w:val="center"/>
            <w:hideMark/>
            <w:tcPrChange w:id="29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0.00</w:t>
            </w:r>
          </w:p>
        </w:tc>
        <w:tc>
          <w:tcPr>
            <w:tcW w:w="807" w:type="dxa"/>
            <w:tcBorders>
              <w:top w:val="nil"/>
              <w:left w:val="nil"/>
              <w:bottom w:val="single" w:sz="4" w:space="0" w:color="auto"/>
              <w:right w:val="single" w:sz="4" w:space="0" w:color="auto"/>
            </w:tcBorders>
            <w:shd w:val="clear" w:color="000000" w:fill="FFFFFF"/>
            <w:noWrap/>
            <w:vAlign w:val="center"/>
            <w:hideMark/>
            <w:tcPrChange w:id="29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31.58</w:t>
            </w:r>
          </w:p>
        </w:tc>
        <w:tc>
          <w:tcPr>
            <w:tcW w:w="1207" w:type="dxa"/>
            <w:tcBorders>
              <w:top w:val="nil"/>
              <w:left w:val="nil"/>
              <w:bottom w:val="single" w:sz="4" w:space="0" w:color="auto"/>
              <w:right w:val="single" w:sz="4" w:space="0" w:color="auto"/>
            </w:tcBorders>
            <w:shd w:val="clear" w:color="000000" w:fill="FFFFFF"/>
            <w:noWrap/>
            <w:vAlign w:val="center"/>
            <w:hideMark/>
            <w:tcPrChange w:id="29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27.03</w:t>
            </w:r>
          </w:p>
        </w:tc>
        <w:tc>
          <w:tcPr>
            <w:tcW w:w="807" w:type="dxa"/>
            <w:tcBorders>
              <w:top w:val="nil"/>
              <w:left w:val="nil"/>
              <w:bottom w:val="single" w:sz="4" w:space="0" w:color="auto"/>
              <w:right w:val="single" w:sz="4" w:space="0" w:color="auto"/>
            </w:tcBorders>
            <w:shd w:val="clear" w:color="000000" w:fill="FFFFFF"/>
            <w:noWrap/>
            <w:vAlign w:val="center"/>
            <w:hideMark/>
            <w:tcPrChange w:id="29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26.32</w:t>
            </w:r>
          </w:p>
        </w:tc>
        <w:tc>
          <w:tcPr>
            <w:tcW w:w="1207" w:type="dxa"/>
            <w:tcBorders>
              <w:top w:val="nil"/>
              <w:left w:val="nil"/>
              <w:bottom w:val="single" w:sz="4" w:space="0" w:color="auto"/>
              <w:right w:val="single" w:sz="4" w:space="0" w:color="auto"/>
            </w:tcBorders>
            <w:shd w:val="clear" w:color="000000" w:fill="FFFFFF"/>
            <w:noWrap/>
            <w:vAlign w:val="center"/>
            <w:hideMark/>
            <w:tcPrChange w:id="29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12.16</w:t>
            </w:r>
          </w:p>
        </w:tc>
        <w:tc>
          <w:tcPr>
            <w:tcW w:w="726" w:type="dxa"/>
            <w:vMerge/>
            <w:tcBorders>
              <w:top w:val="nil"/>
              <w:left w:val="single" w:sz="4" w:space="0" w:color="auto"/>
              <w:bottom w:val="single" w:sz="4" w:space="0" w:color="auto"/>
              <w:right w:val="single" w:sz="4" w:space="0" w:color="auto"/>
            </w:tcBorders>
            <w:vAlign w:val="center"/>
            <w:hideMark/>
            <w:tcPrChange w:id="300"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01"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02"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0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w:t>
            </w:r>
          </w:p>
        </w:tc>
        <w:tc>
          <w:tcPr>
            <w:tcW w:w="807" w:type="dxa"/>
            <w:tcBorders>
              <w:top w:val="nil"/>
              <w:left w:val="nil"/>
              <w:bottom w:val="single" w:sz="4" w:space="0" w:color="auto"/>
              <w:right w:val="single" w:sz="4" w:space="0" w:color="auto"/>
            </w:tcBorders>
            <w:shd w:val="clear" w:color="000000" w:fill="FFFFFF"/>
            <w:noWrap/>
            <w:vAlign w:val="center"/>
            <w:hideMark/>
            <w:tcPrChange w:id="30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32.43</w:t>
            </w:r>
          </w:p>
        </w:tc>
        <w:tc>
          <w:tcPr>
            <w:tcW w:w="1207" w:type="dxa"/>
            <w:tcBorders>
              <w:top w:val="nil"/>
              <w:left w:val="nil"/>
              <w:bottom w:val="single" w:sz="4" w:space="0" w:color="auto"/>
              <w:right w:val="single" w:sz="4" w:space="0" w:color="auto"/>
            </w:tcBorders>
            <w:shd w:val="clear" w:color="000000" w:fill="FFFFFF"/>
            <w:noWrap/>
            <w:vAlign w:val="center"/>
            <w:hideMark/>
            <w:tcPrChange w:id="30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27.03</w:t>
            </w:r>
          </w:p>
        </w:tc>
        <w:tc>
          <w:tcPr>
            <w:tcW w:w="807" w:type="dxa"/>
            <w:tcBorders>
              <w:top w:val="nil"/>
              <w:left w:val="nil"/>
              <w:bottom w:val="single" w:sz="4" w:space="0" w:color="auto"/>
              <w:right w:val="single" w:sz="4" w:space="0" w:color="auto"/>
            </w:tcBorders>
            <w:shd w:val="clear" w:color="000000" w:fill="FFFFFF"/>
            <w:noWrap/>
            <w:vAlign w:val="center"/>
            <w:hideMark/>
            <w:tcPrChange w:id="30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32.69</w:t>
            </w:r>
          </w:p>
        </w:tc>
        <w:tc>
          <w:tcPr>
            <w:tcW w:w="1207" w:type="dxa"/>
            <w:tcBorders>
              <w:top w:val="nil"/>
              <w:left w:val="nil"/>
              <w:bottom w:val="single" w:sz="4" w:space="0" w:color="auto"/>
              <w:right w:val="single" w:sz="4" w:space="0" w:color="auto"/>
            </w:tcBorders>
            <w:shd w:val="clear" w:color="000000" w:fill="FFFFFF"/>
            <w:noWrap/>
            <w:vAlign w:val="center"/>
            <w:hideMark/>
            <w:tcPrChange w:id="30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31.48</w:t>
            </w:r>
          </w:p>
        </w:tc>
        <w:tc>
          <w:tcPr>
            <w:tcW w:w="807" w:type="dxa"/>
            <w:tcBorders>
              <w:top w:val="nil"/>
              <w:left w:val="nil"/>
              <w:bottom w:val="single" w:sz="4" w:space="0" w:color="auto"/>
              <w:right w:val="single" w:sz="4" w:space="0" w:color="auto"/>
            </w:tcBorders>
            <w:shd w:val="clear" w:color="000000" w:fill="FFFFFF"/>
            <w:noWrap/>
            <w:vAlign w:val="center"/>
            <w:hideMark/>
            <w:tcPrChange w:id="30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42.86</w:t>
            </w:r>
          </w:p>
        </w:tc>
        <w:tc>
          <w:tcPr>
            <w:tcW w:w="1207" w:type="dxa"/>
            <w:tcBorders>
              <w:top w:val="nil"/>
              <w:left w:val="nil"/>
              <w:bottom w:val="single" w:sz="4" w:space="0" w:color="auto"/>
              <w:right w:val="single" w:sz="4" w:space="0" w:color="auto"/>
            </w:tcBorders>
            <w:shd w:val="clear" w:color="000000" w:fill="FFFFFF"/>
            <w:noWrap/>
            <w:vAlign w:val="center"/>
            <w:hideMark/>
            <w:tcPrChange w:id="30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40.00</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Change w:id="310"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0.53</w:t>
            </w:r>
          </w:p>
        </w:tc>
      </w:tr>
      <w:tr w:rsidR="0074396A" w:rsidRPr="00A15BD0" w:rsidTr="00623906">
        <w:trPr>
          <w:trHeight w:val="300"/>
          <w:trPrChange w:id="311"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12"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1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w:t>
            </w:r>
          </w:p>
        </w:tc>
        <w:tc>
          <w:tcPr>
            <w:tcW w:w="807" w:type="dxa"/>
            <w:tcBorders>
              <w:top w:val="nil"/>
              <w:left w:val="nil"/>
              <w:bottom w:val="single" w:sz="4" w:space="0" w:color="auto"/>
              <w:right w:val="single" w:sz="4" w:space="0" w:color="auto"/>
            </w:tcBorders>
            <w:shd w:val="clear" w:color="000000" w:fill="FFFFFF"/>
            <w:noWrap/>
            <w:vAlign w:val="center"/>
            <w:hideMark/>
            <w:tcPrChange w:id="31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44.59</w:t>
            </w:r>
          </w:p>
        </w:tc>
        <w:tc>
          <w:tcPr>
            <w:tcW w:w="1207" w:type="dxa"/>
            <w:tcBorders>
              <w:top w:val="nil"/>
              <w:left w:val="nil"/>
              <w:bottom w:val="single" w:sz="4" w:space="0" w:color="auto"/>
              <w:right w:val="single" w:sz="4" w:space="0" w:color="auto"/>
            </w:tcBorders>
            <w:shd w:val="clear" w:color="000000" w:fill="FFFFFF"/>
            <w:noWrap/>
            <w:vAlign w:val="center"/>
            <w:hideMark/>
            <w:tcPrChange w:id="31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45.95</w:t>
            </w:r>
          </w:p>
        </w:tc>
        <w:tc>
          <w:tcPr>
            <w:tcW w:w="807" w:type="dxa"/>
            <w:tcBorders>
              <w:top w:val="nil"/>
              <w:left w:val="nil"/>
              <w:bottom w:val="single" w:sz="4" w:space="0" w:color="auto"/>
              <w:right w:val="single" w:sz="4" w:space="0" w:color="auto"/>
            </w:tcBorders>
            <w:shd w:val="clear" w:color="000000" w:fill="FFFFFF"/>
            <w:noWrap/>
            <w:vAlign w:val="center"/>
            <w:hideMark/>
            <w:tcPrChange w:id="31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42.31</w:t>
            </w:r>
          </w:p>
        </w:tc>
        <w:tc>
          <w:tcPr>
            <w:tcW w:w="1207" w:type="dxa"/>
            <w:tcBorders>
              <w:top w:val="nil"/>
              <w:left w:val="nil"/>
              <w:bottom w:val="single" w:sz="4" w:space="0" w:color="auto"/>
              <w:right w:val="single" w:sz="4" w:space="0" w:color="auto"/>
            </w:tcBorders>
            <w:shd w:val="clear" w:color="000000" w:fill="FFFFFF"/>
            <w:noWrap/>
            <w:vAlign w:val="center"/>
            <w:hideMark/>
            <w:tcPrChange w:id="31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50.00</w:t>
            </w:r>
          </w:p>
        </w:tc>
        <w:tc>
          <w:tcPr>
            <w:tcW w:w="807" w:type="dxa"/>
            <w:tcBorders>
              <w:top w:val="nil"/>
              <w:left w:val="nil"/>
              <w:bottom w:val="single" w:sz="4" w:space="0" w:color="auto"/>
              <w:right w:val="single" w:sz="4" w:space="0" w:color="auto"/>
            </w:tcBorders>
            <w:shd w:val="clear" w:color="000000" w:fill="FFFFFF"/>
            <w:noWrap/>
            <w:vAlign w:val="center"/>
            <w:hideMark/>
            <w:tcPrChange w:id="31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48.21</w:t>
            </w:r>
          </w:p>
        </w:tc>
        <w:tc>
          <w:tcPr>
            <w:tcW w:w="1207" w:type="dxa"/>
            <w:tcBorders>
              <w:top w:val="nil"/>
              <w:left w:val="nil"/>
              <w:bottom w:val="single" w:sz="4" w:space="0" w:color="auto"/>
              <w:right w:val="single" w:sz="4" w:space="0" w:color="auto"/>
            </w:tcBorders>
            <w:shd w:val="clear" w:color="000000" w:fill="FFFFFF"/>
            <w:noWrap/>
            <w:vAlign w:val="center"/>
            <w:hideMark/>
            <w:tcPrChange w:id="31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46.15</w:t>
            </w:r>
          </w:p>
        </w:tc>
        <w:tc>
          <w:tcPr>
            <w:tcW w:w="726" w:type="dxa"/>
            <w:vMerge/>
            <w:tcBorders>
              <w:top w:val="nil"/>
              <w:left w:val="single" w:sz="4" w:space="0" w:color="auto"/>
              <w:bottom w:val="single" w:sz="4" w:space="0" w:color="auto"/>
              <w:right w:val="single" w:sz="4" w:space="0" w:color="auto"/>
            </w:tcBorders>
            <w:vAlign w:val="center"/>
            <w:hideMark/>
            <w:tcPrChange w:id="320"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21"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22"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2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w:t>
            </w:r>
          </w:p>
        </w:tc>
        <w:tc>
          <w:tcPr>
            <w:tcW w:w="807" w:type="dxa"/>
            <w:tcBorders>
              <w:top w:val="nil"/>
              <w:left w:val="nil"/>
              <w:bottom w:val="single" w:sz="4" w:space="0" w:color="auto"/>
              <w:right w:val="single" w:sz="4" w:space="0" w:color="auto"/>
            </w:tcBorders>
            <w:shd w:val="clear" w:color="000000" w:fill="FFFFFF"/>
            <w:noWrap/>
            <w:vAlign w:val="center"/>
            <w:hideMark/>
            <w:tcPrChange w:id="32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20.27</w:t>
            </w:r>
          </w:p>
        </w:tc>
        <w:tc>
          <w:tcPr>
            <w:tcW w:w="1207" w:type="dxa"/>
            <w:tcBorders>
              <w:top w:val="nil"/>
              <w:left w:val="nil"/>
              <w:bottom w:val="single" w:sz="4" w:space="0" w:color="auto"/>
              <w:right w:val="single" w:sz="4" w:space="0" w:color="auto"/>
            </w:tcBorders>
            <w:shd w:val="clear" w:color="000000" w:fill="FFFFFF"/>
            <w:noWrap/>
            <w:vAlign w:val="center"/>
            <w:hideMark/>
            <w:tcPrChange w:id="32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25.68</w:t>
            </w:r>
          </w:p>
        </w:tc>
        <w:tc>
          <w:tcPr>
            <w:tcW w:w="807" w:type="dxa"/>
            <w:tcBorders>
              <w:top w:val="nil"/>
              <w:left w:val="nil"/>
              <w:bottom w:val="single" w:sz="4" w:space="0" w:color="auto"/>
              <w:right w:val="single" w:sz="4" w:space="0" w:color="auto"/>
            </w:tcBorders>
            <w:shd w:val="clear" w:color="000000" w:fill="FFFFFF"/>
            <w:noWrap/>
            <w:vAlign w:val="center"/>
            <w:hideMark/>
            <w:tcPrChange w:id="32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17.31</w:t>
            </w:r>
          </w:p>
        </w:tc>
        <w:tc>
          <w:tcPr>
            <w:tcW w:w="1207" w:type="dxa"/>
            <w:tcBorders>
              <w:top w:val="nil"/>
              <w:left w:val="nil"/>
              <w:bottom w:val="single" w:sz="4" w:space="0" w:color="auto"/>
              <w:right w:val="single" w:sz="4" w:space="0" w:color="auto"/>
            </w:tcBorders>
            <w:shd w:val="clear" w:color="000000" w:fill="FFFFFF"/>
            <w:noWrap/>
            <w:vAlign w:val="center"/>
            <w:hideMark/>
            <w:tcPrChange w:id="32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16.67</w:t>
            </w:r>
          </w:p>
        </w:tc>
        <w:tc>
          <w:tcPr>
            <w:tcW w:w="807" w:type="dxa"/>
            <w:tcBorders>
              <w:top w:val="nil"/>
              <w:left w:val="nil"/>
              <w:bottom w:val="single" w:sz="4" w:space="0" w:color="auto"/>
              <w:right w:val="single" w:sz="4" w:space="0" w:color="auto"/>
            </w:tcBorders>
            <w:shd w:val="clear" w:color="000000" w:fill="FFFFFF"/>
            <w:noWrap/>
            <w:vAlign w:val="center"/>
            <w:hideMark/>
            <w:tcPrChange w:id="32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7.14</w:t>
            </w:r>
          </w:p>
        </w:tc>
        <w:tc>
          <w:tcPr>
            <w:tcW w:w="1207" w:type="dxa"/>
            <w:tcBorders>
              <w:top w:val="nil"/>
              <w:left w:val="nil"/>
              <w:bottom w:val="single" w:sz="4" w:space="0" w:color="auto"/>
              <w:right w:val="single" w:sz="4" w:space="0" w:color="auto"/>
            </w:tcBorders>
            <w:shd w:val="clear" w:color="000000" w:fill="FFFFFF"/>
            <w:noWrap/>
            <w:vAlign w:val="center"/>
            <w:hideMark/>
            <w:tcPrChange w:id="32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13.85</w:t>
            </w:r>
          </w:p>
        </w:tc>
        <w:tc>
          <w:tcPr>
            <w:tcW w:w="726" w:type="dxa"/>
            <w:vMerge/>
            <w:tcBorders>
              <w:top w:val="nil"/>
              <w:left w:val="single" w:sz="4" w:space="0" w:color="auto"/>
              <w:bottom w:val="single" w:sz="4" w:space="0" w:color="auto"/>
              <w:right w:val="single" w:sz="4" w:space="0" w:color="auto"/>
            </w:tcBorders>
            <w:vAlign w:val="center"/>
            <w:hideMark/>
            <w:tcPrChange w:id="330"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31"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32"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3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w:t>
            </w:r>
          </w:p>
        </w:tc>
        <w:tc>
          <w:tcPr>
            <w:tcW w:w="807" w:type="dxa"/>
            <w:tcBorders>
              <w:top w:val="nil"/>
              <w:left w:val="nil"/>
              <w:bottom w:val="single" w:sz="4" w:space="0" w:color="auto"/>
              <w:right w:val="single" w:sz="4" w:space="0" w:color="auto"/>
            </w:tcBorders>
            <w:shd w:val="clear" w:color="000000" w:fill="FFFFFF"/>
            <w:noWrap/>
            <w:vAlign w:val="center"/>
            <w:hideMark/>
            <w:tcPrChange w:id="33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w:t>
            </w:r>
          </w:p>
        </w:tc>
        <w:tc>
          <w:tcPr>
            <w:tcW w:w="1207" w:type="dxa"/>
            <w:tcBorders>
              <w:top w:val="nil"/>
              <w:left w:val="nil"/>
              <w:bottom w:val="single" w:sz="4" w:space="0" w:color="auto"/>
              <w:right w:val="single" w:sz="4" w:space="0" w:color="auto"/>
            </w:tcBorders>
            <w:shd w:val="clear" w:color="000000" w:fill="FFFFFF"/>
            <w:noWrap/>
            <w:vAlign w:val="center"/>
            <w:hideMark/>
            <w:tcPrChange w:id="33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1.35</w:t>
            </w:r>
          </w:p>
        </w:tc>
        <w:tc>
          <w:tcPr>
            <w:tcW w:w="807" w:type="dxa"/>
            <w:tcBorders>
              <w:top w:val="nil"/>
              <w:left w:val="nil"/>
              <w:bottom w:val="single" w:sz="4" w:space="0" w:color="auto"/>
              <w:right w:val="single" w:sz="4" w:space="0" w:color="auto"/>
            </w:tcBorders>
            <w:shd w:val="clear" w:color="000000" w:fill="FFFFFF"/>
            <w:noWrap/>
            <w:vAlign w:val="center"/>
            <w:hideMark/>
            <w:tcPrChange w:id="33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7.69</w:t>
            </w:r>
          </w:p>
        </w:tc>
        <w:tc>
          <w:tcPr>
            <w:tcW w:w="1207" w:type="dxa"/>
            <w:tcBorders>
              <w:top w:val="nil"/>
              <w:left w:val="nil"/>
              <w:bottom w:val="single" w:sz="4" w:space="0" w:color="auto"/>
              <w:right w:val="single" w:sz="4" w:space="0" w:color="auto"/>
            </w:tcBorders>
            <w:shd w:val="clear" w:color="000000" w:fill="FFFFFF"/>
            <w:noWrap/>
            <w:vAlign w:val="center"/>
            <w:hideMark/>
            <w:tcPrChange w:id="33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1.85</w:t>
            </w:r>
          </w:p>
        </w:tc>
        <w:tc>
          <w:tcPr>
            <w:tcW w:w="807" w:type="dxa"/>
            <w:tcBorders>
              <w:top w:val="nil"/>
              <w:left w:val="nil"/>
              <w:bottom w:val="single" w:sz="4" w:space="0" w:color="auto"/>
              <w:right w:val="single" w:sz="4" w:space="0" w:color="auto"/>
            </w:tcBorders>
            <w:shd w:val="clear" w:color="000000" w:fill="FFFFFF"/>
            <w:noWrap/>
            <w:vAlign w:val="center"/>
            <w:hideMark/>
            <w:tcPrChange w:id="33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1.79</w:t>
            </w:r>
          </w:p>
        </w:tc>
        <w:tc>
          <w:tcPr>
            <w:tcW w:w="1207" w:type="dxa"/>
            <w:tcBorders>
              <w:top w:val="nil"/>
              <w:left w:val="nil"/>
              <w:bottom w:val="single" w:sz="4" w:space="0" w:color="auto"/>
              <w:right w:val="single" w:sz="4" w:space="0" w:color="auto"/>
            </w:tcBorders>
            <w:shd w:val="clear" w:color="000000" w:fill="FFFFFF"/>
            <w:noWrap/>
            <w:vAlign w:val="center"/>
            <w:hideMark/>
            <w:tcPrChange w:id="33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340"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41"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42"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43"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w:t>
            </w:r>
          </w:p>
        </w:tc>
        <w:tc>
          <w:tcPr>
            <w:tcW w:w="807" w:type="dxa"/>
            <w:tcBorders>
              <w:top w:val="nil"/>
              <w:left w:val="nil"/>
              <w:bottom w:val="single" w:sz="4" w:space="0" w:color="auto"/>
              <w:right w:val="single" w:sz="4" w:space="0" w:color="auto"/>
            </w:tcBorders>
            <w:shd w:val="clear" w:color="000000" w:fill="FFFFFF"/>
            <w:noWrap/>
            <w:vAlign w:val="center"/>
            <w:hideMark/>
            <w:tcPrChange w:id="344"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345"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346"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347"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348"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349"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350"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51" w:author="carmen company" w:date="2018-08-26T11:45:00Z">
            <w:trPr>
              <w:trHeight w:val="300"/>
            </w:trPr>
          </w:trPrChange>
        </w:trPr>
        <w:tc>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352" w:author="carmen company" w:date="2018-08-26T11:45:00Z">
              <w:tcPr>
                <w:tcW w:w="53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tcPrChange>
          </w:tcPr>
          <w:p w:rsidR="0074396A" w:rsidRPr="00A15BD0" w:rsidRDefault="00623906"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Anxiety</w:t>
            </w:r>
            <w:proofErr w:type="spellEnd"/>
            <w:r w:rsidRPr="00A15BD0">
              <w:rPr>
                <w:rFonts w:ascii="Times New Roman" w:eastAsia="Times New Roman" w:hAnsi="Times New Roman" w:cs="Times New Roman"/>
                <w:color w:val="000000"/>
                <w:sz w:val="20"/>
                <w:szCs w:val="20"/>
                <w:lang w:val="es-ES" w:eastAsia="es-ES"/>
              </w:rPr>
              <w:t>/</w:t>
            </w:r>
            <w:proofErr w:type="spellStart"/>
            <w:del w:id="353" w:author="carmen company" w:date="2018-08-26T11:43:00Z">
              <w:r w:rsidRPr="00A15BD0" w:rsidDel="00623906">
                <w:rPr>
                  <w:rFonts w:ascii="Times New Roman" w:eastAsia="Times New Roman" w:hAnsi="Times New Roman" w:cs="Times New Roman"/>
                  <w:color w:val="000000"/>
                  <w:sz w:val="20"/>
                  <w:szCs w:val="20"/>
                  <w:lang w:val="es-ES" w:eastAsia="es-ES"/>
                </w:rPr>
                <w:delText xml:space="preserve"> </w:delText>
              </w:r>
            </w:del>
            <w:r w:rsidRPr="00A15BD0">
              <w:rPr>
                <w:rFonts w:ascii="Times New Roman" w:eastAsia="Times New Roman" w:hAnsi="Times New Roman" w:cs="Times New Roman"/>
                <w:color w:val="000000"/>
                <w:sz w:val="20"/>
                <w:szCs w:val="20"/>
                <w:lang w:val="es-ES" w:eastAsia="es-ES"/>
              </w:rPr>
              <w:t>depression</w:t>
            </w:r>
            <w:proofErr w:type="spellEnd"/>
            <w:r w:rsidRPr="00A15BD0">
              <w:rPr>
                <w:rFonts w:ascii="Times New Roman" w:eastAsia="Times New Roman" w:hAnsi="Times New Roman" w:cs="Times New Roman"/>
                <w:color w:val="000000"/>
                <w:sz w:val="20"/>
                <w:szCs w:val="20"/>
                <w:lang w:val="es-ES" w:eastAsia="es-ES"/>
              </w:rPr>
              <w:t xml:space="preserve"> (%)</w:t>
            </w:r>
          </w:p>
        </w:tc>
        <w:tc>
          <w:tcPr>
            <w:tcW w:w="951" w:type="dxa"/>
            <w:tcBorders>
              <w:top w:val="nil"/>
              <w:left w:val="nil"/>
              <w:bottom w:val="single" w:sz="4" w:space="0" w:color="auto"/>
              <w:right w:val="single" w:sz="4" w:space="0" w:color="auto"/>
            </w:tcBorders>
            <w:shd w:val="clear" w:color="000000" w:fill="FFFFFF"/>
            <w:noWrap/>
            <w:vAlign w:val="center"/>
            <w:hideMark/>
            <w:tcPrChange w:id="35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Answered</w:t>
            </w:r>
          </w:p>
        </w:tc>
        <w:tc>
          <w:tcPr>
            <w:tcW w:w="807" w:type="dxa"/>
            <w:tcBorders>
              <w:top w:val="nil"/>
              <w:left w:val="nil"/>
              <w:bottom w:val="single" w:sz="4" w:space="0" w:color="auto"/>
              <w:right w:val="single" w:sz="4" w:space="0" w:color="auto"/>
            </w:tcBorders>
            <w:shd w:val="clear" w:color="000000" w:fill="FFFFFF"/>
            <w:noWrap/>
            <w:vAlign w:val="center"/>
            <w:hideMark/>
            <w:tcPrChange w:id="35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97.37</w:t>
            </w:r>
          </w:p>
        </w:tc>
        <w:tc>
          <w:tcPr>
            <w:tcW w:w="1207" w:type="dxa"/>
            <w:tcBorders>
              <w:top w:val="nil"/>
              <w:left w:val="nil"/>
              <w:bottom w:val="single" w:sz="4" w:space="0" w:color="auto"/>
              <w:right w:val="single" w:sz="4" w:space="0" w:color="auto"/>
            </w:tcBorders>
            <w:shd w:val="clear" w:color="000000" w:fill="FFFFFF"/>
            <w:noWrap/>
            <w:vAlign w:val="center"/>
            <w:hideMark/>
            <w:tcPrChange w:id="35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100.00</w:t>
            </w:r>
          </w:p>
        </w:tc>
        <w:tc>
          <w:tcPr>
            <w:tcW w:w="807" w:type="dxa"/>
            <w:tcBorders>
              <w:top w:val="nil"/>
              <w:left w:val="nil"/>
              <w:bottom w:val="single" w:sz="4" w:space="0" w:color="auto"/>
              <w:right w:val="single" w:sz="4" w:space="0" w:color="auto"/>
            </w:tcBorders>
            <w:shd w:val="clear" w:color="000000" w:fill="FFFFFF"/>
            <w:noWrap/>
            <w:vAlign w:val="center"/>
            <w:hideMark/>
            <w:tcPrChange w:id="35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68.42</w:t>
            </w:r>
          </w:p>
        </w:tc>
        <w:tc>
          <w:tcPr>
            <w:tcW w:w="1207" w:type="dxa"/>
            <w:tcBorders>
              <w:top w:val="nil"/>
              <w:left w:val="nil"/>
              <w:bottom w:val="single" w:sz="4" w:space="0" w:color="auto"/>
              <w:right w:val="single" w:sz="4" w:space="0" w:color="auto"/>
            </w:tcBorders>
            <w:shd w:val="clear" w:color="000000" w:fill="FFFFFF"/>
            <w:noWrap/>
            <w:vAlign w:val="center"/>
            <w:hideMark/>
            <w:tcPrChange w:id="35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72.97</w:t>
            </w:r>
          </w:p>
        </w:tc>
        <w:tc>
          <w:tcPr>
            <w:tcW w:w="807" w:type="dxa"/>
            <w:tcBorders>
              <w:top w:val="nil"/>
              <w:left w:val="nil"/>
              <w:bottom w:val="single" w:sz="4" w:space="0" w:color="auto"/>
              <w:right w:val="single" w:sz="4" w:space="0" w:color="auto"/>
            </w:tcBorders>
            <w:shd w:val="clear" w:color="000000" w:fill="FFFFFF"/>
            <w:noWrap/>
            <w:vAlign w:val="center"/>
            <w:hideMark/>
            <w:tcPrChange w:id="35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73.68</w:t>
            </w:r>
          </w:p>
        </w:tc>
        <w:tc>
          <w:tcPr>
            <w:tcW w:w="1207" w:type="dxa"/>
            <w:tcBorders>
              <w:top w:val="nil"/>
              <w:left w:val="nil"/>
              <w:bottom w:val="single" w:sz="4" w:space="0" w:color="auto"/>
              <w:right w:val="single" w:sz="4" w:space="0" w:color="auto"/>
            </w:tcBorders>
            <w:shd w:val="clear" w:color="000000" w:fill="FFFFFF"/>
            <w:noWrap/>
            <w:vAlign w:val="center"/>
            <w:hideMark/>
            <w:tcPrChange w:id="36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87.84</w:t>
            </w:r>
          </w:p>
        </w:tc>
        <w:tc>
          <w:tcPr>
            <w:tcW w:w="726" w:type="dxa"/>
            <w:vMerge w:val="restart"/>
            <w:tcBorders>
              <w:top w:val="nil"/>
              <w:left w:val="single" w:sz="4" w:space="0" w:color="auto"/>
              <w:bottom w:val="single" w:sz="4" w:space="0" w:color="auto"/>
              <w:right w:val="single" w:sz="4" w:space="0" w:color="auto"/>
            </w:tcBorders>
            <w:shd w:val="clear" w:color="000000" w:fill="FFFFFF"/>
            <w:vAlign w:val="bottom"/>
            <w:hideMark/>
            <w:tcPrChange w:id="361"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bottom"/>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r>
      <w:tr w:rsidR="0074396A" w:rsidRPr="00A15BD0" w:rsidTr="00623906">
        <w:trPr>
          <w:trHeight w:val="300"/>
          <w:trPrChange w:id="362"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63"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6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A15BD0">
              <w:rPr>
                <w:rFonts w:ascii="Times New Roman" w:eastAsia="Times New Roman" w:hAnsi="Times New Roman" w:cs="Times New Roman"/>
                <w:color w:val="000000"/>
                <w:sz w:val="20"/>
                <w:szCs w:val="20"/>
                <w:lang w:val="es-ES" w:eastAsia="es-ES"/>
              </w:rPr>
              <w:t>Missing</w:t>
            </w:r>
            <w:proofErr w:type="spellEnd"/>
          </w:p>
        </w:tc>
        <w:tc>
          <w:tcPr>
            <w:tcW w:w="807" w:type="dxa"/>
            <w:tcBorders>
              <w:top w:val="nil"/>
              <w:left w:val="nil"/>
              <w:bottom w:val="single" w:sz="4" w:space="0" w:color="auto"/>
              <w:right w:val="single" w:sz="4" w:space="0" w:color="auto"/>
            </w:tcBorders>
            <w:shd w:val="clear" w:color="000000" w:fill="FFFFFF"/>
            <w:noWrap/>
            <w:vAlign w:val="center"/>
            <w:hideMark/>
            <w:tcPrChange w:id="36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w:t>
            </w:r>
          </w:p>
        </w:tc>
        <w:tc>
          <w:tcPr>
            <w:tcW w:w="1207" w:type="dxa"/>
            <w:tcBorders>
              <w:top w:val="nil"/>
              <w:left w:val="nil"/>
              <w:bottom w:val="single" w:sz="4" w:space="0" w:color="auto"/>
              <w:right w:val="single" w:sz="4" w:space="0" w:color="auto"/>
            </w:tcBorders>
            <w:shd w:val="clear" w:color="000000" w:fill="FFFFFF"/>
            <w:noWrap/>
            <w:vAlign w:val="center"/>
            <w:hideMark/>
            <w:tcPrChange w:id="36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0.00</w:t>
            </w:r>
          </w:p>
        </w:tc>
        <w:tc>
          <w:tcPr>
            <w:tcW w:w="807" w:type="dxa"/>
            <w:tcBorders>
              <w:top w:val="nil"/>
              <w:left w:val="nil"/>
              <w:bottom w:val="single" w:sz="4" w:space="0" w:color="auto"/>
              <w:right w:val="single" w:sz="4" w:space="0" w:color="auto"/>
            </w:tcBorders>
            <w:shd w:val="clear" w:color="000000" w:fill="FFFFFF"/>
            <w:noWrap/>
            <w:vAlign w:val="center"/>
            <w:hideMark/>
            <w:tcPrChange w:id="36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31.58</w:t>
            </w:r>
          </w:p>
        </w:tc>
        <w:tc>
          <w:tcPr>
            <w:tcW w:w="1207" w:type="dxa"/>
            <w:tcBorders>
              <w:top w:val="nil"/>
              <w:left w:val="nil"/>
              <w:bottom w:val="single" w:sz="4" w:space="0" w:color="auto"/>
              <w:right w:val="single" w:sz="4" w:space="0" w:color="auto"/>
            </w:tcBorders>
            <w:shd w:val="clear" w:color="000000" w:fill="FFFFFF"/>
            <w:noWrap/>
            <w:vAlign w:val="center"/>
            <w:hideMark/>
            <w:tcPrChange w:id="36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27.03</w:t>
            </w:r>
          </w:p>
        </w:tc>
        <w:tc>
          <w:tcPr>
            <w:tcW w:w="807" w:type="dxa"/>
            <w:tcBorders>
              <w:top w:val="nil"/>
              <w:left w:val="nil"/>
              <w:bottom w:val="single" w:sz="4" w:space="0" w:color="auto"/>
              <w:right w:val="single" w:sz="4" w:space="0" w:color="auto"/>
            </w:tcBorders>
            <w:shd w:val="clear" w:color="000000" w:fill="FFFFFF"/>
            <w:noWrap/>
            <w:vAlign w:val="center"/>
            <w:hideMark/>
            <w:tcPrChange w:id="36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26.32</w:t>
            </w:r>
          </w:p>
        </w:tc>
        <w:tc>
          <w:tcPr>
            <w:tcW w:w="1207" w:type="dxa"/>
            <w:tcBorders>
              <w:top w:val="nil"/>
              <w:left w:val="nil"/>
              <w:bottom w:val="single" w:sz="4" w:space="0" w:color="auto"/>
              <w:right w:val="single" w:sz="4" w:space="0" w:color="auto"/>
            </w:tcBorders>
            <w:shd w:val="clear" w:color="000000" w:fill="FFFFFF"/>
            <w:noWrap/>
            <w:vAlign w:val="center"/>
            <w:hideMark/>
            <w:tcPrChange w:id="37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12.16</w:t>
            </w:r>
          </w:p>
        </w:tc>
        <w:tc>
          <w:tcPr>
            <w:tcW w:w="726" w:type="dxa"/>
            <w:vMerge/>
            <w:tcBorders>
              <w:top w:val="nil"/>
              <w:left w:val="single" w:sz="4" w:space="0" w:color="auto"/>
              <w:bottom w:val="single" w:sz="4" w:space="0" w:color="auto"/>
              <w:right w:val="single" w:sz="4" w:space="0" w:color="auto"/>
            </w:tcBorders>
            <w:vAlign w:val="center"/>
            <w:hideMark/>
            <w:tcPrChange w:id="371"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72"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73"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7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w:t>
            </w:r>
          </w:p>
        </w:tc>
        <w:tc>
          <w:tcPr>
            <w:tcW w:w="807" w:type="dxa"/>
            <w:tcBorders>
              <w:top w:val="nil"/>
              <w:left w:val="nil"/>
              <w:bottom w:val="single" w:sz="4" w:space="0" w:color="auto"/>
              <w:right w:val="single" w:sz="4" w:space="0" w:color="auto"/>
            </w:tcBorders>
            <w:shd w:val="clear" w:color="000000" w:fill="FFFFFF"/>
            <w:noWrap/>
            <w:vAlign w:val="center"/>
            <w:hideMark/>
            <w:tcPrChange w:id="37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45.95</w:t>
            </w:r>
          </w:p>
        </w:tc>
        <w:tc>
          <w:tcPr>
            <w:tcW w:w="1207" w:type="dxa"/>
            <w:tcBorders>
              <w:top w:val="nil"/>
              <w:left w:val="nil"/>
              <w:bottom w:val="single" w:sz="4" w:space="0" w:color="auto"/>
              <w:right w:val="single" w:sz="4" w:space="0" w:color="auto"/>
            </w:tcBorders>
            <w:shd w:val="clear" w:color="000000" w:fill="FFFFFF"/>
            <w:noWrap/>
            <w:vAlign w:val="center"/>
            <w:hideMark/>
            <w:tcPrChange w:id="37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41.89</w:t>
            </w:r>
          </w:p>
        </w:tc>
        <w:tc>
          <w:tcPr>
            <w:tcW w:w="807" w:type="dxa"/>
            <w:tcBorders>
              <w:top w:val="nil"/>
              <w:left w:val="nil"/>
              <w:bottom w:val="single" w:sz="4" w:space="0" w:color="auto"/>
              <w:right w:val="single" w:sz="4" w:space="0" w:color="auto"/>
            </w:tcBorders>
            <w:shd w:val="clear" w:color="000000" w:fill="FFFFFF"/>
            <w:noWrap/>
            <w:vAlign w:val="center"/>
            <w:hideMark/>
            <w:tcPrChange w:id="37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65.38</w:t>
            </w:r>
          </w:p>
        </w:tc>
        <w:tc>
          <w:tcPr>
            <w:tcW w:w="1207" w:type="dxa"/>
            <w:tcBorders>
              <w:top w:val="nil"/>
              <w:left w:val="nil"/>
              <w:bottom w:val="single" w:sz="4" w:space="0" w:color="auto"/>
              <w:right w:val="single" w:sz="4" w:space="0" w:color="auto"/>
            </w:tcBorders>
            <w:shd w:val="clear" w:color="000000" w:fill="FFFFFF"/>
            <w:noWrap/>
            <w:vAlign w:val="center"/>
            <w:hideMark/>
            <w:tcPrChange w:id="37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53.7</w:t>
            </w:r>
          </w:p>
        </w:tc>
        <w:tc>
          <w:tcPr>
            <w:tcW w:w="807" w:type="dxa"/>
            <w:tcBorders>
              <w:top w:val="nil"/>
              <w:left w:val="nil"/>
              <w:bottom w:val="single" w:sz="4" w:space="0" w:color="auto"/>
              <w:right w:val="single" w:sz="4" w:space="0" w:color="auto"/>
            </w:tcBorders>
            <w:shd w:val="clear" w:color="000000" w:fill="FFFFFF"/>
            <w:noWrap/>
            <w:vAlign w:val="center"/>
            <w:hideMark/>
            <w:tcPrChange w:id="37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58.93</w:t>
            </w:r>
          </w:p>
        </w:tc>
        <w:tc>
          <w:tcPr>
            <w:tcW w:w="1207" w:type="dxa"/>
            <w:tcBorders>
              <w:top w:val="nil"/>
              <w:left w:val="nil"/>
              <w:bottom w:val="single" w:sz="4" w:space="0" w:color="auto"/>
              <w:right w:val="single" w:sz="4" w:space="0" w:color="auto"/>
            </w:tcBorders>
            <w:shd w:val="clear" w:color="000000" w:fill="FFFFFF"/>
            <w:noWrap/>
            <w:vAlign w:val="center"/>
            <w:hideMark/>
            <w:tcPrChange w:id="38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60.00</w:t>
            </w:r>
          </w:p>
        </w:tc>
        <w:tc>
          <w:tcPr>
            <w:tcW w:w="726" w:type="dxa"/>
            <w:vMerge w:val="restart"/>
            <w:tcBorders>
              <w:top w:val="nil"/>
              <w:left w:val="single" w:sz="4" w:space="0" w:color="auto"/>
              <w:bottom w:val="single" w:sz="4" w:space="0" w:color="auto"/>
              <w:right w:val="single" w:sz="4" w:space="0" w:color="auto"/>
            </w:tcBorders>
            <w:shd w:val="clear" w:color="000000" w:fill="FFFFFF"/>
            <w:vAlign w:val="center"/>
            <w:hideMark/>
            <w:tcPrChange w:id="381" w:author="carmen company" w:date="2018-08-26T11:45:00Z">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0.49</w:t>
            </w:r>
          </w:p>
        </w:tc>
      </w:tr>
      <w:tr w:rsidR="0074396A" w:rsidRPr="00A15BD0" w:rsidTr="00623906">
        <w:trPr>
          <w:trHeight w:val="300"/>
          <w:trPrChange w:id="382"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83"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8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w:t>
            </w:r>
          </w:p>
        </w:tc>
        <w:tc>
          <w:tcPr>
            <w:tcW w:w="807" w:type="dxa"/>
            <w:tcBorders>
              <w:top w:val="nil"/>
              <w:left w:val="nil"/>
              <w:bottom w:val="single" w:sz="4" w:space="0" w:color="auto"/>
              <w:right w:val="single" w:sz="4" w:space="0" w:color="auto"/>
            </w:tcBorders>
            <w:shd w:val="clear" w:color="000000" w:fill="FFFFFF"/>
            <w:noWrap/>
            <w:vAlign w:val="center"/>
            <w:hideMark/>
            <w:tcPrChange w:id="38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40.54</w:t>
            </w:r>
          </w:p>
        </w:tc>
        <w:tc>
          <w:tcPr>
            <w:tcW w:w="1207" w:type="dxa"/>
            <w:tcBorders>
              <w:top w:val="nil"/>
              <w:left w:val="nil"/>
              <w:bottom w:val="single" w:sz="4" w:space="0" w:color="auto"/>
              <w:right w:val="single" w:sz="4" w:space="0" w:color="auto"/>
            </w:tcBorders>
            <w:shd w:val="clear" w:color="000000" w:fill="FFFFFF"/>
            <w:noWrap/>
            <w:vAlign w:val="center"/>
            <w:hideMark/>
            <w:tcPrChange w:id="38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39.19</w:t>
            </w:r>
          </w:p>
        </w:tc>
        <w:tc>
          <w:tcPr>
            <w:tcW w:w="807" w:type="dxa"/>
            <w:tcBorders>
              <w:top w:val="nil"/>
              <w:left w:val="nil"/>
              <w:bottom w:val="single" w:sz="4" w:space="0" w:color="auto"/>
              <w:right w:val="single" w:sz="4" w:space="0" w:color="auto"/>
            </w:tcBorders>
            <w:shd w:val="clear" w:color="000000" w:fill="FFFFFF"/>
            <w:noWrap/>
            <w:vAlign w:val="center"/>
            <w:hideMark/>
            <w:tcPrChange w:id="38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25.00</w:t>
            </w:r>
          </w:p>
        </w:tc>
        <w:tc>
          <w:tcPr>
            <w:tcW w:w="1207" w:type="dxa"/>
            <w:tcBorders>
              <w:top w:val="nil"/>
              <w:left w:val="nil"/>
              <w:bottom w:val="single" w:sz="4" w:space="0" w:color="auto"/>
              <w:right w:val="single" w:sz="4" w:space="0" w:color="auto"/>
            </w:tcBorders>
            <w:shd w:val="clear" w:color="000000" w:fill="FFFFFF"/>
            <w:noWrap/>
            <w:vAlign w:val="center"/>
            <w:hideMark/>
            <w:tcPrChange w:id="38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31.48</w:t>
            </w:r>
          </w:p>
        </w:tc>
        <w:tc>
          <w:tcPr>
            <w:tcW w:w="807" w:type="dxa"/>
            <w:tcBorders>
              <w:top w:val="nil"/>
              <w:left w:val="nil"/>
              <w:bottom w:val="single" w:sz="4" w:space="0" w:color="auto"/>
              <w:right w:val="single" w:sz="4" w:space="0" w:color="auto"/>
            </w:tcBorders>
            <w:shd w:val="clear" w:color="000000" w:fill="FFFFFF"/>
            <w:noWrap/>
            <w:vAlign w:val="center"/>
            <w:hideMark/>
            <w:tcPrChange w:id="38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35.71</w:t>
            </w:r>
          </w:p>
        </w:tc>
        <w:tc>
          <w:tcPr>
            <w:tcW w:w="1207" w:type="dxa"/>
            <w:tcBorders>
              <w:top w:val="nil"/>
              <w:left w:val="nil"/>
              <w:bottom w:val="single" w:sz="4" w:space="0" w:color="auto"/>
              <w:right w:val="single" w:sz="4" w:space="0" w:color="auto"/>
            </w:tcBorders>
            <w:shd w:val="clear" w:color="000000" w:fill="FFFFFF"/>
            <w:noWrap/>
            <w:vAlign w:val="center"/>
            <w:hideMark/>
            <w:tcPrChange w:id="39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30.77</w:t>
            </w:r>
          </w:p>
        </w:tc>
        <w:tc>
          <w:tcPr>
            <w:tcW w:w="726" w:type="dxa"/>
            <w:vMerge/>
            <w:tcBorders>
              <w:top w:val="nil"/>
              <w:left w:val="single" w:sz="4" w:space="0" w:color="auto"/>
              <w:bottom w:val="single" w:sz="4" w:space="0" w:color="auto"/>
              <w:right w:val="single" w:sz="4" w:space="0" w:color="auto"/>
            </w:tcBorders>
            <w:vAlign w:val="center"/>
            <w:hideMark/>
            <w:tcPrChange w:id="391"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392"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393"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39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w:t>
            </w:r>
          </w:p>
        </w:tc>
        <w:tc>
          <w:tcPr>
            <w:tcW w:w="807" w:type="dxa"/>
            <w:tcBorders>
              <w:top w:val="nil"/>
              <w:left w:val="nil"/>
              <w:bottom w:val="single" w:sz="4" w:space="0" w:color="auto"/>
              <w:right w:val="single" w:sz="4" w:space="0" w:color="auto"/>
            </w:tcBorders>
            <w:shd w:val="clear" w:color="000000" w:fill="FFFFFF"/>
            <w:noWrap/>
            <w:vAlign w:val="center"/>
            <w:hideMark/>
            <w:tcPrChange w:id="39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9.46</w:t>
            </w:r>
          </w:p>
        </w:tc>
        <w:tc>
          <w:tcPr>
            <w:tcW w:w="1207" w:type="dxa"/>
            <w:tcBorders>
              <w:top w:val="nil"/>
              <w:left w:val="nil"/>
              <w:bottom w:val="single" w:sz="4" w:space="0" w:color="auto"/>
              <w:right w:val="single" w:sz="4" w:space="0" w:color="auto"/>
            </w:tcBorders>
            <w:shd w:val="clear" w:color="000000" w:fill="FFFFFF"/>
            <w:noWrap/>
            <w:vAlign w:val="center"/>
            <w:hideMark/>
            <w:tcPrChange w:id="39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16.22</w:t>
            </w:r>
          </w:p>
        </w:tc>
        <w:tc>
          <w:tcPr>
            <w:tcW w:w="807" w:type="dxa"/>
            <w:tcBorders>
              <w:top w:val="nil"/>
              <w:left w:val="nil"/>
              <w:bottom w:val="single" w:sz="4" w:space="0" w:color="auto"/>
              <w:right w:val="single" w:sz="4" w:space="0" w:color="auto"/>
            </w:tcBorders>
            <w:shd w:val="clear" w:color="000000" w:fill="FFFFFF"/>
            <w:noWrap/>
            <w:vAlign w:val="center"/>
            <w:hideMark/>
            <w:tcPrChange w:id="39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7.69</w:t>
            </w:r>
          </w:p>
        </w:tc>
        <w:tc>
          <w:tcPr>
            <w:tcW w:w="1207" w:type="dxa"/>
            <w:tcBorders>
              <w:top w:val="nil"/>
              <w:left w:val="nil"/>
              <w:bottom w:val="single" w:sz="4" w:space="0" w:color="auto"/>
              <w:right w:val="single" w:sz="4" w:space="0" w:color="auto"/>
            </w:tcBorders>
            <w:shd w:val="clear" w:color="000000" w:fill="FFFFFF"/>
            <w:noWrap/>
            <w:vAlign w:val="center"/>
            <w:hideMark/>
            <w:tcPrChange w:id="39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11.11</w:t>
            </w:r>
          </w:p>
        </w:tc>
        <w:tc>
          <w:tcPr>
            <w:tcW w:w="807" w:type="dxa"/>
            <w:tcBorders>
              <w:top w:val="nil"/>
              <w:left w:val="nil"/>
              <w:bottom w:val="single" w:sz="4" w:space="0" w:color="auto"/>
              <w:right w:val="single" w:sz="4" w:space="0" w:color="auto"/>
            </w:tcBorders>
            <w:shd w:val="clear" w:color="000000" w:fill="FFFFFF"/>
            <w:noWrap/>
            <w:vAlign w:val="center"/>
            <w:hideMark/>
            <w:tcPrChange w:id="39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3.57</w:t>
            </w:r>
          </w:p>
        </w:tc>
        <w:tc>
          <w:tcPr>
            <w:tcW w:w="1207" w:type="dxa"/>
            <w:tcBorders>
              <w:top w:val="nil"/>
              <w:left w:val="nil"/>
              <w:bottom w:val="single" w:sz="4" w:space="0" w:color="auto"/>
              <w:right w:val="single" w:sz="4" w:space="0" w:color="auto"/>
            </w:tcBorders>
            <w:shd w:val="clear" w:color="000000" w:fill="FFFFFF"/>
            <w:noWrap/>
            <w:vAlign w:val="center"/>
            <w:hideMark/>
            <w:tcPrChange w:id="40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7.69</w:t>
            </w:r>
          </w:p>
        </w:tc>
        <w:tc>
          <w:tcPr>
            <w:tcW w:w="726" w:type="dxa"/>
            <w:vMerge/>
            <w:tcBorders>
              <w:top w:val="nil"/>
              <w:left w:val="single" w:sz="4" w:space="0" w:color="auto"/>
              <w:bottom w:val="single" w:sz="4" w:space="0" w:color="auto"/>
              <w:right w:val="single" w:sz="4" w:space="0" w:color="auto"/>
            </w:tcBorders>
            <w:vAlign w:val="center"/>
            <w:hideMark/>
            <w:tcPrChange w:id="401"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402"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403"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40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w:t>
            </w:r>
          </w:p>
        </w:tc>
        <w:tc>
          <w:tcPr>
            <w:tcW w:w="807" w:type="dxa"/>
            <w:tcBorders>
              <w:top w:val="nil"/>
              <w:left w:val="nil"/>
              <w:bottom w:val="single" w:sz="4" w:space="0" w:color="auto"/>
              <w:right w:val="single" w:sz="4" w:space="0" w:color="auto"/>
            </w:tcBorders>
            <w:shd w:val="clear" w:color="000000" w:fill="FFFFFF"/>
            <w:noWrap/>
            <w:vAlign w:val="center"/>
            <w:hideMark/>
            <w:tcPrChange w:id="40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4.05</w:t>
            </w:r>
          </w:p>
        </w:tc>
        <w:tc>
          <w:tcPr>
            <w:tcW w:w="1207" w:type="dxa"/>
            <w:tcBorders>
              <w:top w:val="nil"/>
              <w:left w:val="nil"/>
              <w:bottom w:val="single" w:sz="4" w:space="0" w:color="auto"/>
              <w:right w:val="single" w:sz="4" w:space="0" w:color="auto"/>
            </w:tcBorders>
            <w:shd w:val="clear" w:color="000000" w:fill="FFFFFF"/>
            <w:noWrap/>
            <w:vAlign w:val="center"/>
            <w:hideMark/>
            <w:tcPrChange w:id="40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2.7</w:t>
            </w:r>
          </w:p>
        </w:tc>
        <w:tc>
          <w:tcPr>
            <w:tcW w:w="807" w:type="dxa"/>
            <w:tcBorders>
              <w:top w:val="nil"/>
              <w:left w:val="nil"/>
              <w:bottom w:val="single" w:sz="4" w:space="0" w:color="auto"/>
              <w:right w:val="single" w:sz="4" w:space="0" w:color="auto"/>
            </w:tcBorders>
            <w:shd w:val="clear" w:color="000000" w:fill="FFFFFF"/>
            <w:noWrap/>
            <w:vAlign w:val="center"/>
            <w:hideMark/>
            <w:tcPrChange w:id="40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1.92</w:t>
            </w:r>
          </w:p>
        </w:tc>
        <w:tc>
          <w:tcPr>
            <w:tcW w:w="1207" w:type="dxa"/>
            <w:tcBorders>
              <w:top w:val="nil"/>
              <w:left w:val="nil"/>
              <w:bottom w:val="single" w:sz="4" w:space="0" w:color="auto"/>
              <w:right w:val="single" w:sz="4" w:space="0" w:color="auto"/>
            </w:tcBorders>
            <w:shd w:val="clear" w:color="000000" w:fill="FFFFFF"/>
            <w:noWrap/>
            <w:vAlign w:val="center"/>
            <w:hideMark/>
            <w:tcPrChange w:id="40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3.70</w:t>
            </w:r>
          </w:p>
        </w:tc>
        <w:tc>
          <w:tcPr>
            <w:tcW w:w="807" w:type="dxa"/>
            <w:tcBorders>
              <w:top w:val="nil"/>
              <w:left w:val="nil"/>
              <w:bottom w:val="single" w:sz="4" w:space="0" w:color="auto"/>
              <w:right w:val="single" w:sz="4" w:space="0" w:color="auto"/>
            </w:tcBorders>
            <w:shd w:val="clear" w:color="000000" w:fill="FFFFFF"/>
            <w:noWrap/>
            <w:vAlign w:val="center"/>
            <w:hideMark/>
            <w:tcPrChange w:id="40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1.79</w:t>
            </w:r>
          </w:p>
        </w:tc>
        <w:tc>
          <w:tcPr>
            <w:tcW w:w="1207" w:type="dxa"/>
            <w:tcBorders>
              <w:top w:val="nil"/>
              <w:left w:val="nil"/>
              <w:bottom w:val="single" w:sz="4" w:space="0" w:color="auto"/>
              <w:right w:val="single" w:sz="4" w:space="0" w:color="auto"/>
            </w:tcBorders>
            <w:shd w:val="clear" w:color="000000" w:fill="FFFFFF"/>
            <w:noWrap/>
            <w:vAlign w:val="center"/>
            <w:hideMark/>
            <w:tcPrChange w:id="41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1.54</w:t>
            </w:r>
          </w:p>
        </w:tc>
        <w:tc>
          <w:tcPr>
            <w:tcW w:w="726" w:type="dxa"/>
            <w:vMerge/>
            <w:tcBorders>
              <w:top w:val="nil"/>
              <w:left w:val="single" w:sz="4" w:space="0" w:color="auto"/>
              <w:bottom w:val="single" w:sz="4" w:space="0" w:color="auto"/>
              <w:right w:val="single" w:sz="4" w:space="0" w:color="auto"/>
            </w:tcBorders>
            <w:vAlign w:val="center"/>
            <w:hideMark/>
            <w:tcPrChange w:id="411"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74396A" w:rsidRPr="00A15BD0" w:rsidTr="00623906">
        <w:trPr>
          <w:trHeight w:val="300"/>
          <w:trPrChange w:id="412" w:author="carmen company" w:date="2018-08-26T11:45:00Z">
            <w:trPr>
              <w:trHeight w:val="300"/>
            </w:trPr>
          </w:trPrChange>
        </w:trPr>
        <w:tc>
          <w:tcPr>
            <w:tcW w:w="534" w:type="dxa"/>
            <w:vMerge/>
            <w:tcBorders>
              <w:top w:val="nil"/>
              <w:left w:val="single" w:sz="4" w:space="0" w:color="auto"/>
              <w:bottom w:val="single" w:sz="4" w:space="0" w:color="auto"/>
              <w:right w:val="single" w:sz="4" w:space="0" w:color="auto"/>
            </w:tcBorders>
            <w:vAlign w:val="center"/>
            <w:hideMark/>
            <w:tcPrChange w:id="413" w:author="carmen company" w:date="2018-08-26T11:45:00Z">
              <w:tcPr>
                <w:tcW w:w="534"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c>
          <w:tcPr>
            <w:tcW w:w="951" w:type="dxa"/>
            <w:tcBorders>
              <w:top w:val="nil"/>
              <w:left w:val="nil"/>
              <w:bottom w:val="single" w:sz="4" w:space="0" w:color="auto"/>
              <w:right w:val="single" w:sz="4" w:space="0" w:color="auto"/>
            </w:tcBorders>
            <w:shd w:val="clear" w:color="000000" w:fill="FFFFFF"/>
            <w:noWrap/>
            <w:vAlign w:val="center"/>
            <w:hideMark/>
            <w:tcPrChange w:id="414" w:author="carmen company" w:date="2018-08-26T11:45:00Z">
              <w:tcPr>
                <w:tcW w:w="951"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5</w:t>
            </w:r>
          </w:p>
        </w:tc>
        <w:tc>
          <w:tcPr>
            <w:tcW w:w="807" w:type="dxa"/>
            <w:tcBorders>
              <w:top w:val="nil"/>
              <w:left w:val="nil"/>
              <w:bottom w:val="single" w:sz="4" w:space="0" w:color="auto"/>
              <w:right w:val="single" w:sz="4" w:space="0" w:color="auto"/>
            </w:tcBorders>
            <w:shd w:val="clear" w:color="000000" w:fill="FFFFFF"/>
            <w:noWrap/>
            <w:vAlign w:val="center"/>
            <w:hideMark/>
            <w:tcPrChange w:id="415"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416"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417"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418"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807" w:type="dxa"/>
            <w:tcBorders>
              <w:top w:val="nil"/>
              <w:left w:val="nil"/>
              <w:bottom w:val="single" w:sz="4" w:space="0" w:color="auto"/>
              <w:right w:val="single" w:sz="4" w:space="0" w:color="auto"/>
            </w:tcBorders>
            <w:shd w:val="clear" w:color="000000" w:fill="FFFFFF"/>
            <w:noWrap/>
            <w:vAlign w:val="center"/>
            <w:hideMark/>
            <w:tcPrChange w:id="419" w:author="carmen company" w:date="2018-08-26T11:45:00Z">
              <w:tcPr>
                <w:tcW w:w="752"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1207" w:type="dxa"/>
            <w:tcBorders>
              <w:top w:val="nil"/>
              <w:left w:val="nil"/>
              <w:bottom w:val="single" w:sz="4" w:space="0" w:color="auto"/>
              <w:right w:val="single" w:sz="4" w:space="0" w:color="auto"/>
            </w:tcBorders>
            <w:shd w:val="clear" w:color="000000" w:fill="FFFFFF"/>
            <w:noWrap/>
            <w:vAlign w:val="center"/>
            <w:hideMark/>
            <w:tcPrChange w:id="420" w:author="carmen company" w:date="2018-08-26T11:45:00Z">
              <w:tcPr>
                <w:tcW w:w="1129" w:type="dxa"/>
                <w:tcBorders>
                  <w:top w:val="nil"/>
                  <w:left w:val="nil"/>
                  <w:bottom w:val="single" w:sz="4" w:space="0" w:color="auto"/>
                  <w:right w:val="single" w:sz="4" w:space="0" w:color="auto"/>
                </w:tcBorders>
                <w:shd w:val="clear" w:color="000000" w:fill="FFFFFF"/>
                <w:noWrap/>
                <w:vAlign w:val="center"/>
                <w:hideMark/>
              </w:tcPr>
            </w:tcPrChange>
          </w:tcPr>
          <w:p w:rsidR="0074396A" w:rsidRPr="00A15BD0" w:rsidRDefault="0074396A" w:rsidP="0074396A">
            <w:pPr>
              <w:spacing w:after="0" w:line="240" w:lineRule="auto"/>
              <w:jc w:val="center"/>
              <w:rPr>
                <w:rFonts w:ascii="Times New Roman" w:eastAsia="Times New Roman" w:hAnsi="Times New Roman" w:cs="Times New Roman"/>
                <w:color w:val="000000"/>
                <w:sz w:val="20"/>
                <w:szCs w:val="20"/>
                <w:lang w:val="es-ES" w:eastAsia="es-ES"/>
              </w:rPr>
            </w:pPr>
            <w:r w:rsidRPr="00A15BD0">
              <w:rPr>
                <w:rFonts w:ascii="Times New Roman" w:eastAsia="Times New Roman" w:hAnsi="Times New Roman" w:cs="Times New Roman"/>
                <w:color w:val="000000"/>
                <w:sz w:val="20"/>
                <w:szCs w:val="20"/>
                <w:lang w:val="es-ES" w:eastAsia="es-ES"/>
              </w:rPr>
              <w:t> </w:t>
            </w:r>
          </w:p>
        </w:tc>
        <w:tc>
          <w:tcPr>
            <w:tcW w:w="726" w:type="dxa"/>
            <w:vMerge/>
            <w:tcBorders>
              <w:top w:val="nil"/>
              <w:left w:val="single" w:sz="4" w:space="0" w:color="auto"/>
              <w:bottom w:val="single" w:sz="4" w:space="0" w:color="auto"/>
              <w:right w:val="single" w:sz="4" w:space="0" w:color="auto"/>
            </w:tcBorders>
            <w:vAlign w:val="center"/>
            <w:hideMark/>
            <w:tcPrChange w:id="421" w:author="carmen company" w:date="2018-08-26T11:45:00Z">
              <w:tcPr>
                <w:tcW w:w="700" w:type="dxa"/>
                <w:vMerge/>
                <w:tcBorders>
                  <w:top w:val="nil"/>
                  <w:left w:val="single" w:sz="4" w:space="0" w:color="auto"/>
                  <w:bottom w:val="single" w:sz="4" w:space="0" w:color="auto"/>
                  <w:right w:val="single" w:sz="4" w:space="0" w:color="auto"/>
                </w:tcBorders>
                <w:vAlign w:val="center"/>
                <w:hideMark/>
              </w:tcPr>
            </w:tcPrChange>
          </w:tcPr>
          <w:p w:rsidR="0074396A" w:rsidRPr="00A15BD0" w:rsidRDefault="0074396A" w:rsidP="0074396A">
            <w:pPr>
              <w:spacing w:after="0" w:line="240" w:lineRule="auto"/>
              <w:rPr>
                <w:rFonts w:ascii="Times New Roman" w:eastAsia="Times New Roman" w:hAnsi="Times New Roman" w:cs="Times New Roman"/>
                <w:color w:val="000000"/>
                <w:sz w:val="20"/>
                <w:szCs w:val="20"/>
                <w:lang w:val="es-ES" w:eastAsia="es-ES"/>
              </w:rPr>
            </w:pPr>
          </w:p>
        </w:tc>
      </w:tr>
      <w:tr w:rsidR="000817DD" w:rsidRPr="00C069BF" w:rsidTr="00623906">
        <w:trPr>
          <w:trHeight w:val="300"/>
          <w:trPrChange w:id="422" w:author="carmen company" w:date="2018-08-26T11:45:00Z">
            <w:trPr>
              <w:trHeight w:val="300"/>
            </w:trPr>
          </w:trPrChange>
        </w:trPr>
        <w:tc>
          <w:tcPr>
            <w:tcW w:w="8253" w:type="dxa"/>
            <w:gridSpan w:val="9"/>
            <w:vMerge w:val="restart"/>
            <w:tcBorders>
              <w:top w:val="nil"/>
              <w:left w:val="nil"/>
              <w:bottom w:val="nil"/>
              <w:right w:val="nil"/>
            </w:tcBorders>
            <w:shd w:val="clear" w:color="000000" w:fill="FFFFFF"/>
            <w:vAlign w:val="center"/>
            <w:hideMark/>
            <w:tcPrChange w:id="423" w:author="carmen company" w:date="2018-08-26T11:45:00Z">
              <w:tcPr>
                <w:tcW w:w="7828" w:type="dxa"/>
                <w:gridSpan w:val="9"/>
                <w:vMerge w:val="restart"/>
                <w:tcBorders>
                  <w:top w:val="nil"/>
                  <w:left w:val="nil"/>
                  <w:bottom w:val="nil"/>
                  <w:right w:val="nil"/>
                </w:tcBorders>
                <w:shd w:val="clear" w:color="000000" w:fill="FFFFFF"/>
                <w:vAlign w:val="center"/>
                <w:hideMark/>
              </w:tcPr>
            </w:tcPrChange>
          </w:tcPr>
          <w:p w:rsidR="0074396A" w:rsidRPr="00C069BF" w:rsidRDefault="0074396A" w:rsidP="00653B84">
            <w:pPr>
              <w:spacing w:after="0" w:line="240" w:lineRule="auto"/>
              <w:jc w:val="both"/>
              <w:rPr>
                <w:rFonts w:ascii="Times New Roman" w:eastAsia="Times New Roman" w:hAnsi="Times New Roman" w:cs="Times New Roman"/>
                <w:sz w:val="20"/>
                <w:szCs w:val="20"/>
                <w:lang w:val="en-GB" w:eastAsia="es-ES"/>
              </w:rPr>
            </w:pPr>
            <w:del w:id="424" w:author="carmen company" w:date="2018-08-26T11:44:00Z">
              <w:r w:rsidRPr="00C069BF" w:rsidDel="00623906">
                <w:rPr>
                  <w:rFonts w:ascii="Times New Roman" w:eastAsia="Times New Roman" w:hAnsi="Times New Roman" w:cs="Times New Roman"/>
                  <w:sz w:val="20"/>
                  <w:szCs w:val="20"/>
                  <w:lang w:val="en-GB" w:eastAsia="es-ES"/>
                </w:rPr>
                <w:delText>Note: t</w:delText>
              </w:r>
            </w:del>
            <w:ins w:id="425" w:author="carmen company" w:date="2018-08-26T11:44:00Z">
              <w:r w:rsidR="00623906">
                <w:rPr>
                  <w:rFonts w:ascii="Times New Roman" w:eastAsia="Times New Roman" w:hAnsi="Times New Roman" w:cs="Times New Roman"/>
                  <w:sz w:val="20"/>
                  <w:szCs w:val="20"/>
                  <w:lang w:val="en-GB" w:eastAsia="es-ES"/>
                </w:rPr>
                <w:t>T</w:t>
              </w:r>
            </w:ins>
            <w:r w:rsidRPr="00C069BF">
              <w:rPr>
                <w:rFonts w:ascii="Times New Roman" w:eastAsia="Times New Roman" w:hAnsi="Times New Roman" w:cs="Times New Roman"/>
                <w:sz w:val="20"/>
                <w:szCs w:val="20"/>
                <w:lang w:val="en-GB" w:eastAsia="es-ES"/>
              </w:rPr>
              <w:t>he EQ-5D questionnaire has five health-related domains, each with five levels, where level one represents the best possible health and level five the worst.</w:t>
            </w:r>
          </w:p>
          <w:p w:rsidR="00D2441F" w:rsidRPr="00C069BF" w:rsidRDefault="00623906" w:rsidP="00653B84">
            <w:pPr>
              <w:spacing w:after="0" w:line="240" w:lineRule="auto"/>
              <w:jc w:val="both"/>
              <w:rPr>
                <w:rFonts w:ascii="Times New Roman" w:eastAsia="Times New Roman" w:hAnsi="Times New Roman" w:cs="Times New Roman"/>
                <w:sz w:val="20"/>
                <w:szCs w:val="20"/>
                <w:lang w:val="en-GB" w:eastAsia="es-ES"/>
              </w:rPr>
            </w:pPr>
            <w:proofErr w:type="spellStart"/>
            <w:ins w:id="426" w:author="carmen company" w:date="2018-08-26T11:44:00Z">
              <w:r>
                <w:rPr>
                  <w:rFonts w:ascii="Times New Roman" w:eastAsia="Times New Roman" w:hAnsi="Times New Roman" w:cs="Times New Roman"/>
                  <w:sz w:val="20"/>
                  <w:szCs w:val="20"/>
                  <w:vertAlign w:val="superscript"/>
                  <w:lang w:val="en-GB" w:eastAsia="es-ES"/>
                </w:rPr>
                <w:t>a</w:t>
              </w:r>
            </w:ins>
            <w:del w:id="427" w:author="carmen company" w:date="2018-08-26T11:44:00Z">
              <w:r w:rsidR="00D2441F" w:rsidRPr="00C069BF" w:rsidDel="00623906">
                <w:rPr>
                  <w:rFonts w:ascii="Times New Roman" w:eastAsia="Times New Roman" w:hAnsi="Times New Roman" w:cs="Times New Roman"/>
                  <w:sz w:val="20"/>
                  <w:szCs w:val="20"/>
                  <w:vertAlign w:val="superscript"/>
                  <w:lang w:val="en-GB" w:eastAsia="es-ES"/>
                </w:rPr>
                <w:delText>*</w:delText>
              </w:r>
            </w:del>
            <w:r w:rsidR="00D2441F" w:rsidRPr="00C069BF">
              <w:rPr>
                <w:rFonts w:ascii="Times New Roman" w:eastAsia="Times New Roman" w:hAnsi="Times New Roman" w:cs="Times New Roman"/>
                <w:sz w:val="20"/>
                <w:szCs w:val="20"/>
                <w:lang w:val="en-GB" w:eastAsia="es-ES"/>
              </w:rPr>
              <w:t>Refers</w:t>
            </w:r>
            <w:proofErr w:type="spellEnd"/>
            <w:r w:rsidR="00D2441F" w:rsidRPr="00C069BF">
              <w:rPr>
                <w:rFonts w:ascii="Times New Roman" w:eastAsia="Times New Roman" w:hAnsi="Times New Roman" w:cs="Times New Roman"/>
                <w:sz w:val="20"/>
                <w:szCs w:val="20"/>
                <w:lang w:val="en-GB" w:eastAsia="es-ES"/>
              </w:rPr>
              <w:t xml:space="preserve"> to</w:t>
            </w:r>
            <w:r w:rsidR="00C06921" w:rsidRPr="00C069BF">
              <w:rPr>
                <w:rFonts w:ascii="Times New Roman" w:eastAsia="Times New Roman" w:hAnsi="Times New Roman" w:cs="Times New Roman"/>
                <w:sz w:val="20"/>
                <w:szCs w:val="20"/>
                <w:lang w:val="en-GB" w:eastAsia="es-ES"/>
              </w:rPr>
              <w:t xml:space="preserve"> ordered logistic model and compares differences</w:t>
            </w:r>
            <w:r w:rsidR="00D2441F" w:rsidRPr="00C069BF">
              <w:rPr>
                <w:rFonts w:ascii="Times New Roman" w:eastAsia="Times New Roman" w:hAnsi="Times New Roman" w:cs="Times New Roman"/>
                <w:sz w:val="20"/>
                <w:szCs w:val="20"/>
                <w:lang w:val="en-GB" w:eastAsia="es-ES"/>
              </w:rPr>
              <w:t xml:space="preserve"> between groups at 16 weeks of follow-up. </w:t>
            </w:r>
          </w:p>
        </w:tc>
      </w:tr>
      <w:tr w:rsidR="000817DD" w:rsidRPr="00C069BF" w:rsidTr="00623906">
        <w:trPr>
          <w:trHeight w:val="450"/>
          <w:trPrChange w:id="428" w:author="carmen company" w:date="2018-08-26T11:45:00Z">
            <w:trPr>
              <w:trHeight w:val="450"/>
            </w:trPr>
          </w:trPrChange>
        </w:trPr>
        <w:tc>
          <w:tcPr>
            <w:tcW w:w="8253" w:type="dxa"/>
            <w:gridSpan w:val="9"/>
            <w:vMerge/>
            <w:tcBorders>
              <w:top w:val="nil"/>
              <w:left w:val="nil"/>
              <w:bottom w:val="nil"/>
              <w:right w:val="nil"/>
            </w:tcBorders>
            <w:vAlign w:val="center"/>
            <w:hideMark/>
            <w:tcPrChange w:id="429" w:author="carmen company" w:date="2018-08-26T11:45:00Z">
              <w:tcPr>
                <w:tcW w:w="7828" w:type="dxa"/>
                <w:gridSpan w:val="9"/>
                <w:vMerge/>
                <w:tcBorders>
                  <w:top w:val="nil"/>
                  <w:left w:val="nil"/>
                  <w:bottom w:val="nil"/>
                  <w:right w:val="nil"/>
                </w:tcBorders>
                <w:vAlign w:val="center"/>
                <w:hideMark/>
              </w:tcPr>
            </w:tcPrChange>
          </w:tcPr>
          <w:p w:rsidR="0074396A" w:rsidRPr="00C069BF" w:rsidRDefault="0074396A" w:rsidP="0074396A">
            <w:pPr>
              <w:spacing w:after="0" w:line="240" w:lineRule="auto"/>
              <w:rPr>
                <w:rFonts w:ascii="Times New Roman" w:eastAsia="Times New Roman" w:hAnsi="Times New Roman" w:cs="Times New Roman"/>
                <w:sz w:val="20"/>
                <w:szCs w:val="20"/>
                <w:lang w:val="en-GB" w:eastAsia="es-ES"/>
              </w:rPr>
            </w:pPr>
          </w:p>
        </w:tc>
      </w:tr>
    </w:tbl>
    <w:p w:rsidR="00F231A6" w:rsidRPr="000817DD" w:rsidRDefault="00F231A6" w:rsidP="00F231A6">
      <w:pPr>
        <w:jc w:val="both"/>
      </w:pPr>
    </w:p>
    <w:p w:rsidR="000A28B2" w:rsidRDefault="000A28B2" w:rsidP="00A15BD0">
      <w:pPr>
        <w:jc w:val="both"/>
        <w:rPr>
          <w:rFonts w:ascii="Times New Roman" w:hAnsi="Times New Roman" w:cs="Times New Roman"/>
          <w:sz w:val="20"/>
          <w:szCs w:val="20"/>
        </w:rPr>
      </w:pPr>
    </w:p>
    <w:p w:rsidR="00A15BD0" w:rsidRPr="000817DD" w:rsidDel="00623906" w:rsidRDefault="0074396A" w:rsidP="00A15BD0">
      <w:pPr>
        <w:jc w:val="both"/>
        <w:rPr>
          <w:del w:id="430" w:author="carmen company" w:date="2018-08-26T11:44:00Z"/>
        </w:rPr>
      </w:pPr>
      <w:del w:id="431" w:author="carmen company" w:date="2018-08-26T11:44:00Z">
        <w:r w:rsidRPr="000817DD" w:rsidDel="00623906">
          <w:rPr>
            <w:rFonts w:ascii="Times New Roman" w:hAnsi="Times New Roman" w:cs="Times New Roman"/>
            <w:sz w:val="20"/>
            <w:szCs w:val="20"/>
          </w:rPr>
          <w:delText>Supplementary table</w:delText>
        </w:r>
        <w:r w:rsidR="00A15BD0" w:rsidRPr="000817DD" w:rsidDel="00623906">
          <w:rPr>
            <w:rFonts w:ascii="Times New Roman" w:hAnsi="Times New Roman" w:cs="Times New Roman"/>
            <w:sz w:val="20"/>
            <w:szCs w:val="20"/>
          </w:rPr>
          <w:delText xml:space="preserve"> 1 shows the changes in the level of EQ-5D-5L for each dimension between groups. The proportion of women reporting moderate or severe problems (level 3 or 4) reduced in both groups at 16 weeks in all dimentions. The proportion with no problems (level 1) increased in both groups in all dimensions except in usual activites in the control group. Patients improved more in the intervention group than in the control group in all dimensions but the differences were not statistically significant.</w:delText>
        </w:r>
      </w:del>
    </w:p>
    <w:p w:rsidR="00F231A6" w:rsidRPr="00A15BD0" w:rsidRDefault="00F231A6" w:rsidP="00F231A6">
      <w:pPr>
        <w:rPr>
          <w:lang w:val="en-GB"/>
        </w:rPr>
      </w:pPr>
    </w:p>
    <w:p w:rsidR="00E72DA1" w:rsidRPr="003A2EC3" w:rsidRDefault="00E72DA1">
      <w:pPr>
        <w:rPr>
          <w:rFonts w:ascii="Times New Roman" w:hAnsi="Times New Roman" w:cs="Times New Roman"/>
          <w:sz w:val="20"/>
          <w:szCs w:val="20"/>
        </w:rPr>
      </w:pPr>
    </w:p>
    <w:sectPr w:rsidR="00E72DA1" w:rsidRPr="003A2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6D"/>
    <w:rsid w:val="000817DD"/>
    <w:rsid w:val="000A28B2"/>
    <w:rsid w:val="001478A3"/>
    <w:rsid w:val="00174DAE"/>
    <w:rsid w:val="00183FEC"/>
    <w:rsid w:val="001B2A3D"/>
    <w:rsid w:val="00210527"/>
    <w:rsid w:val="0036349C"/>
    <w:rsid w:val="003A2EC3"/>
    <w:rsid w:val="005D666F"/>
    <w:rsid w:val="00623906"/>
    <w:rsid w:val="00653B84"/>
    <w:rsid w:val="0074396A"/>
    <w:rsid w:val="007968D4"/>
    <w:rsid w:val="00A15BD0"/>
    <w:rsid w:val="00B3546D"/>
    <w:rsid w:val="00C06921"/>
    <w:rsid w:val="00C069BF"/>
    <w:rsid w:val="00D2441F"/>
    <w:rsid w:val="00E531CE"/>
    <w:rsid w:val="00E72DA1"/>
    <w:rsid w:val="00F231A6"/>
    <w:rsid w:val="00F53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CC26"/>
  <w15:chartTrackingRefBased/>
  <w15:docId w15:val="{ECDBF76B-5361-4B93-8221-63CE10CF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8A3"/>
    <w:pPr>
      <w:spacing w:after="200" w:line="276" w:lineRule="auto"/>
    </w:pPr>
    <w:rPr>
      <w:lang w:val="sk-S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72DA1"/>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Špacírová</dc:creator>
  <cp:keywords/>
  <dc:description/>
  <cp:lastModifiedBy>carmen company</cp:lastModifiedBy>
  <cp:revision>21</cp:revision>
  <dcterms:created xsi:type="dcterms:W3CDTF">2017-01-15T10:00:00Z</dcterms:created>
  <dcterms:modified xsi:type="dcterms:W3CDTF">2018-08-26T09:45:00Z</dcterms:modified>
</cp:coreProperties>
</file>