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41A" w:rsidRDefault="0097541A"/>
    <w:tbl>
      <w:tblPr>
        <w:tblW w:w="10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3"/>
        <w:gridCol w:w="1118"/>
        <w:gridCol w:w="852"/>
        <w:gridCol w:w="860"/>
        <w:gridCol w:w="852"/>
        <w:gridCol w:w="671"/>
        <w:gridCol w:w="852"/>
        <w:gridCol w:w="667"/>
        <w:gridCol w:w="1029"/>
        <w:gridCol w:w="520"/>
      </w:tblGrid>
      <w:tr w:rsidR="0097541A" w:rsidRPr="0097541A" w:rsidTr="00F34E66">
        <w:trPr>
          <w:trHeight w:val="300"/>
        </w:trPr>
        <w:tc>
          <w:tcPr>
            <w:tcW w:w="10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2573" w:rsidRPr="00272573" w:rsidRDefault="0097541A" w:rsidP="0097541A">
            <w:pPr>
              <w:spacing w:after="0" w:line="240" w:lineRule="auto"/>
              <w:rPr>
                <w:ins w:id="0" w:author="carmen company" w:date="2018-08-26T11:40:00Z"/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  <w:rPrChange w:id="1" w:author="carmen company" w:date="2018-08-26T11:40:00Z">
                  <w:rPr>
                    <w:ins w:id="2" w:author="carmen company" w:date="2018-08-26T11:40:00Z"/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rPrChange>
              </w:rPr>
            </w:pPr>
            <w:del w:id="3" w:author="carmen company" w:date="2018-08-26T11:40:00Z">
              <w:r w:rsidRPr="00272573" w:rsidDel="0027257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GB" w:eastAsia="es-ES"/>
                  <w:rPrChange w:id="4" w:author="carmen company" w:date="2018-08-26T11:40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s-ES"/>
                    </w:rPr>
                  </w:rPrChange>
                </w:rPr>
                <w:delText xml:space="preserve">Supplementary </w:delText>
              </w:r>
            </w:del>
            <w:r w:rsidRPr="00272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  <w:rPrChange w:id="5" w:author="carmen company" w:date="2018-08-26T11:40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rPrChange>
              </w:rPr>
              <w:t>Table II</w:t>
            </w:r>
          </w:p>
          <w:p w:rsidR="0097541A" w:rsidRDefault="0097541A" w:rsidP="0097541A">
            <w:pPr>
              <w:spacing w:after="0" w:line="240" w:lineRule="auto"/>
              <w:rPr>
                <w:ins w:id="6" w:author="carmen company" w:date="2018-08-26T11:40:00Z"/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del w:id="7" w:author="carmen company" w:date="2018-08-26T11:40:00Z">
              <w:r w:rsidRPr="00272573" w:rsidDel="0027257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GB" w:eastAsia="es-ES"/>
                  <w:rPrChange w:id="8" w:author="carmen company" w:date="2018-08-26T11:40:00Z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s-ES"/>
                    </w:rPr>
                  </w:rPrChange>
                </w:rPr>
                <w:delText xml:space="preserve">. </w:delText>
              </w:r>
            </w:del>
            <w:r w:rsidRPr="00272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  <w:rPrChange w:id="9" w:author="carmen company" w:date="2018-08-26T11:40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es-ES"/>
                  </w:rPr>
                </w:rPrChange>
              </w:rPr>
              <w:t xml:space="preserve">The EuroQol-5D-5L scores of the exercise intervention program. </w:t>
            </w:r>
            <w:r w:rsidRPr="00272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  <w:rPrChange w:id="10" w:author="carmen company" w:date="2018-08-26T11:40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s-ES"/>
                  </w:rPr>
                </w:rPrChange>
              </w:rPr>
              <w:t xml:space="preserve">Intervention and control </w:t>
            </w:r>
            <w:proofErr w:type="spellStart"/>
            <w:r w:rsidRPr="00272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  <w:rPrChange w:id="11" w:author="carmen company" w:date="2018-08-26T11:40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s-ES"/>
                  </w:rPr>
                </w:rPrChange>
              </w:rPr>
              <w:t>groups</w:t>
            </w:r>
            <w:proofErr w:type="spellEnd"/>
            <w:ins w:id="12" w:author="carmen company" w:date="2018-08-26T11:40:00Z">
              <w:r w:rsidR="0027257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es-ES"/>
                </w:rPr>
                <w:t>.</w:t>
              </w:r>
            </w:ins>
          </w:p>
          <w:p w:rsidR="00272573" w:rsidRPr="00272573" w:rsidRDefault="00272573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  <w:rPrChange w:id="13" w:author="carmen company" w:date="2018-08-26T11:40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s-ES"/>
                  </w:rPr>
                </w:rPrChange>
              </w:rPr>
            </w:pPr>
          </w:p>
        </w:tc>
      </w:tr>
      <w:tr w:rsidR="0097541A" w:rsidRPr="00272573" w:rsidTr="00F34E66">
        <w:trPr>
          <w:trHeight w:val="300"/>
        </w:trPr>
        <w:tc>
          <w:tcPr>
            <w:tcW w:w="25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97541A" w:rsidRPr="00272573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  <w:rPrChange w:id="14" w:author="carmen company" w:date="2018-08-26T11:40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es-ES"/>
                  </w:rPr>
                </w:rPrChange>
              </w:rPr>
            </w:pPr>
            <w:proofErr w:type="spellStart"/>
            <w:r w:rsidRPr="002725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  <w:rPrChange w:id="15" w:author="carmen company" w:date="2018-08-26T11:40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es-ES"/>
                  </w:rPr>
                </w:rPrChange>
              </w:rPr>
              <w:t>Alternatives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97541A" w:rsidRPr="00272573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  <w:rPrChange w:id="16" w:author="carmen company" w:date="2018-08-26T11:40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es-ES"/>
                  </w:rPr>
                </w:rPrChange>
              </w:rPr>
            </w:pPr>
            <w:proofErr w:type="spellStart"/>
            <w:r w:rsidRPr="002725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  <w:rPrChange w:id="17" w:author="carmen company" w:date="2018-08-26T11:40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es-ES"/>
                  </w:rPr>
                </w:rPrChange>
              </w:rPr>
              <w:t>Group</w:t>
            </w:r>
            <w:proofErr w:type="spellEnd"/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7541A" w:rsidRPr="00272573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  <w:rPrChange w:id="18" w:author="carmen company" w:date="2018-08-26T11:40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n-GB" w:eastAsia="es-ES"/>
                  </w:rPr>
                </w:rPrChange>
              </w:rPr>
            </w:pPr>
            <w:r w:rsidRPr="002725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  <w:rPrChange w:id="19" w:author="carmen company" w:date="2018-08-26T11:40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n-GB" w:eastAsia="es-ES"/>
                  </w:rPr>
                </w:rPrChange>
              </w:rPr>
              <w:t>Number with missing baseline data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7541A" w:rsidRPr="00272573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  <w:rPrChange w:id="20" w:author="carmen company" w:date="2018-08-26T11:40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es-ES"/>
                  </w:rPr>
                </w:rPrChange>
              </w:rPr>
            </w:pPr>
            <w:r w:rsidRPr="002725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  <w:rPrChange w:id="21" w:author="carmen company" w:date="2018-08-26T11:40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es-ES"/>
                  </w:rPr>
                </w:rPrChange>
              </w:rPr>
              <w:t xml:space="preserve">EQ-5D-5L </w:t>
            </w:r>
            <w:proofErr w:type="spellStart"/>
            <w:r w:rsidRPr="002725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  <w:rPrChange w:id="22" w:author="carmen company" w:date="2018-08-26T11:40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es-ES"/>
                  </w:rPr>
                </w:rPrChange>
              </w:rPr>
              <w:t>baseline</w:t>
            </w:r>
            <w:proofErr w:type="spellEnd"/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7541A" w:rsidRPr="00272573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  <w:rPrChange w:id="23" w:author="carmen company" w:date="2018-08-26T11:40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n-GB" w:eastAsia="es-ES"/>
                  </w:rPr>
                </w:rPrChange>
              </w:rPr>
            </w:pPr>
            <w:r w:rsidRPr="002725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  <w:rPrChange w:id="24" w:author="carmen company" w:date="2018-08-26T11:40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n-GB" w:eastAsia="es-ES"/>
                  </w:rPr>
                </w:rPrChange>
              </w:rPr>
              <w:t>Number with missing data at 8 weeks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7541A" w:rsidRPr="00272573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  <w:rPrChange w:id="25" w:author="carmen company" w:date="2018-08-26T11:40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n-GB" w:eastAsia="es-ES"/>
                  </w:rPr>
                </w:rPrChange>
              </w:rPr>
            </w:pPr>
            <w:r w:rsidRPr="002725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  <w:rPrChange w:id="26" w:author="carmen company" w:date="2018-08-26T11:40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n-GB" w:eastAsia="es-ES"/>
                  </w:rPr>
                </w:rPrChange>
              </w:rPr>
              <w:t>EQ-5D-5L at 8 weeks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7541A" w:rsidRPr="00272573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  <w:rPrChange w:id="27" w:author="carmen company" w:date="2018-08-26T11:40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n-GB" w:eastAsia="es-ES"/>
                  </w:rPr>
                </w:rPrChange>
              </w:rPr>
            </w:pPr>
            <w:r w:rsidRPr="002725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  <w:rPrChange w:id="28" w:author="carmen company" w:date="2018-08-26T11:40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n-GB" w:eastAsia="es-ES"/>
                  </w:rPr>
                </w:rPrChange>
              </w:rPr>
              <w:t>Number with missing data at 16 weeks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7541A" w:rsidRPr="00272573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  <w:rPrChange w:id="29" w:author="carmen company" w:date="2018-08-26T11:40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n-GB" w:eastAsia="es-ES"/>
                  </w:rPr>
                </w:rPrChange>
              </w:rPr>
            </w:pPr>
            <w:r w:rsidRPr="002725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  <w:rPrChange w:id="30" w:author="carmen company" w:date="2018-08-26T11:40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n-GB" w:eastAsia="es-ES"/>
                  </w:rPr>
                </w:rPrChange>
              </w:rPr>
              <w:t>EQ-5D-5L at 16 weeks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7541A" w:rsidRPr="00272573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  <w:rPrChange w:id="31" w:author="carmen company" w:date="2018-08-26T11:40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n-GB" w:eastAsia="es-ES"/>
                  </w:rPr>
                </w:rPrChange>
              </w:rPr>
            </w:pPr>
            <w:r w:rsidRPr="002725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  <w:rPrChange w:id="32" w:author="carmen company" w:date="2018-08-26T11:40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n-GB" w:eastAsia="es-ES"/>
                  </w:rPr>
                </w:rPrChange>
              </w:rPr>
              <w:t>Difference in difference (p</w:t>
            </w:r>
            <w:del w:id="33" w:author="carmen company" w:date="2018-08-26T11:40:00Z">
              <w:r w:rsidRPr="00272573" w:rsidDel="00272573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lang w:val="en-GB" w:eastAsia="es-ES"/>
                  <w:rPrChange w:id="34" w:author="carmen company" w:date="2018-08-26T11:40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GB" w:eastAsia="es-ES"/>
                    </w:rPr>
                  </w:rPrChange>
                </w:rPr>
                <w:delText>-value</w:delText>
              </w:r>
            </w:del>
            <w:r w:rsidRPr="002725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  <w:rPrChange w:id="35" w:author="carmen company" w:date="2018-08-26T11:40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n-GB" w:eastAsia="es-ES"/>
                  </w:rPr>
                </w:rPrChange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541A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</w:tr>
      <w:tr w:rsidR="0097541A" w:rsidRPr="00272573" w:rsidTr="00F34E66">
        <w:trPr>
          <w:trHeight w:val="300"/>
        </w:trPr>
        <w:tc>
          <w:tcPr>
            <w:tcW w:w="25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541A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</w:tr>
      <w:tr w:rsidR="0097541A" w:rsidRPr="00272573" w:rsidTr="00F34E66">
        <w:trPr>
          <w:trHeight w:val="300"/>
        </w:trPr>
        <w:tc>
          <w:tcPr>
            <w:tcW w:w="25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541A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</w:tr>
      <w:tr w:rsidR="0097541A" w:rsidRPr="00272573" w:rsidTr="00F34E66">
        <w:trPr>
          <w:trHeight w:val="375"/>
        </w:trPr>
        <w:tc>
          <w:tcPr>
            <w:tcW w:w="25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541A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</w:tr>
      <w:tr w:rsidR="0097541A" w:rsidRPr="0097541A" w:rsidTr="00F34E66">
        <w:trPr>
          <w:trHeight w:val="30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Without</w:t>
            </w:r>
            <w:proofErr w:type="spellEnd"/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272573"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multiple</w:t>
            </w:r>
            <w:proofErr w:type="spellEnd"/>
            <w:r w:rsidR="00272573"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imputation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0.863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0.867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0.014 (0.63)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541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7541A" w:rsidRPr="0097541A" w:rsidTr="00F34E66">
        <w:trPr>
          <w:trHeight w:val="30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Intervention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0.897</w:t>
            </w: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541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7541A" w:rsidRPr="0097541A" w:rsidTr="00F34E66">
        <w:trPr>
          <w:trHeight w:val="30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With</w:t>
            </w:r>
            <w:proofErr w:type="spellEnd"/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272573"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multiple</w:t>
            </w:r>
            <w:proofErr w:type="spellEnd"/>
            <w:r w:rsidR="00272573"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imputation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0.839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0.852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0.026 (0.17)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541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7541A" w:rsidRPr="0097541A" w:rsidTr="00F34E66">
        <w:trPr>
          <w:trHeight w:val="300"/>
        </w:trPr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Intervention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75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0.893</w:t>
            </w: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541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7541A" w:rsidRPr="00272573" w:rsidTr="00F34E66">
        <w:trPr>
          <w:trHeight w:val="300"/>
        </w:trPr>
        <w:tc>
          <w:tcPr>
            <w:tcW w:w="9493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2573" w:rsidRDefault="0097541A" w:rsidP="0097541A">
            <w:pPr>
              <w:spacing w:after="0" w:line="240" w:lineRule="auto"/>
              <w:rPr>
                <w:ins w:id="36" w:author="carmen company" w:date="2018-08-26T11:41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del w:id="37" w:author="carmen company" w:date="2018-08-26T11:41:00Z">
              <w:r w:rsidRPr="00272573" w:rsidDel="0027257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ES"/>
                  <w:rPrChange w:id="38" w:author="carmen company" w:date="2018-08-26T11:41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GB" w:eastAsia="es-ES"/>
                    </w:rPr>
                  </w:rPrChange>
                </w:rPr>
                <w:delText xml:space="preserve">Note: </w:delText>
              </w:r>
            </w:del>
            <w:r w:rsidRPr="0027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  <w:rPrChange w:id="39" w:author="carmen company" w:date="2018-08-26T11:41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n-GB" w:eastAsia="es-ES"/>
                  </w:rPr>
                </w:rPrChange>
              </w:rPr>
              <w:t>EQ-5D-5L</w:t>
            </w:r>
            <w:ins w:id="40" w:author="carmen company" w:date="2018-08-26T11:41:00Z">
              <w:r w:rsidR="00272573" w:rsidRPr="0027257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ES"/>
                  <w:rPrChange w:id="41" w:author="carmen company" w:date="2018-08-26T11:41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GB" w:eastAsia="es-ES"/>
                    </w:rPr>
                  </w:rPrChange>
                </w:rPr>
                <w:t>:</w:t>
              </w:r>
            </w:ins>
            <w:del w:id="42" w:author="carmen company" w:date="2018-08-26T11:41:00Z">
              <w:r w:rsidRPr="00272573" w:rsidDel="0027257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ES"/>
                  <w:rPrChange w:id="43" w:author="carmen company" w:date="2018-08-26T11:41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GB" w:eastAsia="es-ES"/>
                    </w:rPr>
                  </w:rPrChange>
                </w:rPr>
                <w:delText>,</w:delText>
              </w:r>
            </w:del>
            <w:r w:rsidRPr="0027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  <w:rPrChange w:id="44" w:author="carmen company" w:date="2018-08-26T11:41:00Z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n-GB" w:eastAsia="es-ES"/>
                  </w:rPr>
                </w:rPrChange>
              </w:rPr>
              <w:t xml:space="preserve"> EuroQol-5D-5L.</w:t>
            </w:r>
          </w:p>
          <w:p w:rsidR="00163633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del w:id="45" w:author="carmen company" w:date="2018-08-26T11:41:00Z">
              <w:r w:rsidRPr="00272573" w:rsidDel="0027257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es-ES"/>
                  <w:rPrChange w:id="46" w:author="carmen company" w:date="2018-08-26T11:41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GB" w:eastAsia="es-ES"/>
                    </w:rPr>
                  </w:rPrChange>
                </w:rPr>
                <w:delText xml:space="preserve"> </w:delText>
              </w:r>
            </w:del>
            <w:r w:rsidRPr="00163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Difference in difference refers to the difference in EQ-5D-5L scores between groups measured at 16 weeks and at baseline adjusted for EQ-5D-5L differences between groups at baseline.</w:t>
            </w:r>
            <w:r w:rsidR="003C3273" w:rsidRPr="00163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</w:t>
            </w:r>
          </w:p>
          <w:p w:rsidR="0097541A" w:rsidRPr="0097541A" w:rsidRDefault="00272573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ins w:id="47" w:author="carmen company" w:date="2018-08-26T11:41:00Z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GB" w:eastAsia="es-ES"/>
                </w:rPr>
                <w:t>p</w:t>
              </w:r>
            </w:ins>
            <w:del w:id="48" w:author="carmen company" w:date="2018-08-26T11:41:00Z">
              <w:r w:rsidR="003C3273" w:rsidRPr="00163633" w:rsidDel="0027257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GB" w:eastAsia="es-ES"/>
                </w:rPr>
                <w:delText>P-value</w:delText>
              </w:r>
            </w:del>
            <w:bookmarkStart w:id="49" w:name="_GoBack"/>
            <w:bookmarkEnd w:id="49"/>
            <w:r w:rsidR="003C3273" w:rsidRPr="00163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corresponds to mixed-effect model.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541A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</w:tr>
      <w:tr w:rsidR="0097541A" w:rsidRPr="00272573" w:rsidTr="00F34E66">
        <w:trPr>
          <w:trHeight w:val="300"/>
        </w:trPr>
        <w:tc>
          <w:tcPr>
            <w:tcW w:w="9493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41A" w:rsidRPr="0097541A" w:rsidRDefault="0097541A" w:rsidP="00975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97541A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</w:tr>
    </w:tbl>
    <w:p w:rsidR="004D2C1A" w:rsidRPr="0097541A" w:rsidRDefault="004D2C1A" w:rsidP="0097541A">
      <w:pPr>
        <w:rPr>
          <w:lang w:val="en-GB"/>
        </w:rPr>
      </w:pPr>
    </w:p>
    <w:sectPr w:rsidR="004D2C1A" w:rsidRPr="0097541A" w:rsidSect="00F34E6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7A"/>
    <w:rsid w:val="00163633"/>
    <w:rsid w:val="00272573"/>
    <w:rsid w:val="002C3521"/>
    <w:rsid w:val="003C3273"/>
    <w:rsid w:val="004D27C6"/>
    <w:rsid w:val="004D2C1A"/>
    <w:rsid w:val="00912A1D"/>
    <w:rsid w:val="0097541A"/>
    <w:rsid w:val="00C01EF5"/>
    <w:rsid w:val="00C0507A"/>
    <w:rsid w:val="00C3566B"/>
    <w:rsid w:val="00E64EFE"/>
    <w:rsid w:val="00F211EC"/>
    <w:rsid w:val="00F3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0E0C"/>
  <w15:chartTrackingRefBased/>
  <w15:docId w15:val="{6CFDDE30-E21E-43CB-8D47-49B6A220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Špacírová</dc:creator>
  <cp:keywords/>
  <dc:description/>
  <cp:lastModifiedBy>carmen company</cp:lastModifiedBy>
  <cp:revision>9</cp:revision>
  <dcterms:created xsi:type="dcterms:W3CDTF">2017-12-07T10:10:00Z</dcterms:created>
  <dcterms:modified xsi:type="dcterms:W3CDTF">2018-08-26T09:41:00Z</dcterms:modified>
</cp:coreProperties>
</file>