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36" w:rsidRDefault="007D4B76" w:rsidP="007D4B76">
      <w:pPr>
        <w:spacing w:after="0" w:line="360" w:lineRule="auto"/>
        <w:rPr>
          <w:rFonts w:ascii="Arial" w:hAnsi="Arial" w:cs="Arial"/>
          <w:b/>
        </w:rPr>
      </w:pPr>
      <w:r w:rsidRPr="00F53E97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I</w:t>
      </w:r>
    </w:p>
    <w:p w:rsidR="007D4B76" w:rsidRPr="00BB6336" w:rsidRDefault="007D4B76" w:rsidP="007D4B76">
      <w:pPr>
        <w:spacing w:after="0" w:line="360" w:lineRule="auto"/>
        <w:rPr>
          <w:rFonts w:ascii="Arial" w:hAnsi="Arial" w:cs="Arial"/>
        </w:rPr>
      </w:pPr>
      <w:r w:rsidRPr="00BB6336">
        <w:rPr>
          <w:rFonts w:ascii="Arial" w:hAnsi="Arial" w:cs="Arial"/>
        </w:rPr>
        <w:t>Variables de los índices de privación revisados</w:t>
      </w:r>
    </w:p>
    <w:tbl>
      <w:tblPr>
        <w:tblStyle w:val="Tablaconcuadrcula"/>
        <w:tblW w:w="60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761"/>
        <w:gridCol w:w="1189"/>
        <w:gridCol w:w="1325"/>
        <w:gridCol w:w="1181"/>
        <w:gridCol w:w="1032"/>
        <w:gridCol w:w="1328"/>
        <w:gridCol w:w="1474"/>
      </w:tblGrid>
      <w:tr w:rsidR="007D4B76" w:rsidRPr="00F53E97" w:rsidTr="008E6D2E">
        <w:trPr>
          <w:trHeight w:val="284"/>
          <w:jc w:val="center"/>
        </w:trPr>
        <w:tc>
          <w:tcPr>
            <w:tcW w:w="626" w:type="pct"/>
            <w:vMerge w:val="restart"/>
            <w:noWrap/>
          </w:tcPr>
          <w:p w:rsidR="007D4B76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7D4B76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Dimensión</w:t>
            </w:r>
          </w:p>
        </w:tc>
        <w:tc>
          <w:tcPr>
            <w:tcW w:w="829" w:type="pct"/>
            <w:vMerge w:val="restart"/>
            <w:noWrap/>
          </w:tcPr>
          <w:p w:rsidR="007D4B76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7D4B76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7D4B76" w:rsidRPr="00F53E97" w:rsidRDefault="007D4B76" w:rsidP="00A4718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Variables</w:t>
            </w:r>
          </w:p>
        </w:tc>
        <w:tc>
          <w:tcPr>
            <w:tcW w:w="3545" w:type="pct"/>
            <w:gridSpan w:val="6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Índices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privación</w:t>
            </w:r>
            <w:ins w:id="0" w:author="carmen company" w:date="2018-09-28T11:05:00Z">
              <w:r w:rsidR="00BB633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vertAlign w:val="superscript"/>
                  <w:lang w:eastAsia="es-ES"/>
                </w:rPr>
                <w:t>a</w:t>
              </w:r>
            </w:ins>
            <w:proofErr w:type="spellEnd"/>
            <w:del w:id="1" w:author="carmen company" w:date="2018-09-28T11:05:00Z">
              <w:r w:rsidRPr="00A91593" w:rsidDel="00BB633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vertAlign w:val="superscript"/>
                  <w:lang w:eastAsia="es-ES"/>
                </w:rPr>
                <w:delText>a</w:delText>
              </w:r>
            </w:del>
          </w:p>
        </w:tc>
      </w:tr>
      <w:tr w:rsidR="007D4B76" w:rsidRPr="00F53E97" w:rsidTr="008E6D2E">
        <w:trPr>
          <w:trHeight w:val="934"/>
          <w:jc w:val="center"/>
        </w:trPr>
        <w:tc>
          <w:tcPr>
            <w:tcW w:w="626" w:type="pct"/>
            <w:vMerge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Townsend (UK, 1988)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Carstairs</w:t>
            </w:r>
            <w:del w:id="2" w:author="carmen company" w:date="2018-09-28T11:03:00Z">
              <w:r w:rsidRPr="00F53E97" w:rsidDel="00BB633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ES"/>
                </w:rPr>
                <w:delText xml:space="preserve"> </w:delText>
              </w:r>
            </w:del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-Morris (UK, 1981,1991)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Jarman</w:t>
            </w:r>
            <w:proofErr w:type="spellEnd"/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(UK, 1983)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IMD (UK, 2000)</w:t>
            </w:r>
            <w:del w:id="3" w:author="carmen company" w:date="2018-09-28T11:05:00Z">
              <w:r w:rsidRPr="00A91593" w:rsidDel="00BB633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vertAlign w:val="superscript"/>
                  <w:lang w:eastAsia="es-ES"/>
                </w:rPr>
                <w:delText>a</w:delText>
              </w:r>
            </w:del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MEDEA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España</w:t>
            </w: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, 200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8</w:t>
            </w:r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Lertxundi</w:t>
            </w:r>
            <w:proofErr w:type="spellEnd"/>
            <w:r w:rsidRPr="00F53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(Girona, 2005)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Mercado de trabajo y clase social</w:t>
            </w:r>
          </w:p>
        </w:tc>
        <w:tc>
          <w:tcPr>
            <w:tcW w:w="829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Desocupación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Trabajadores eventuales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Prestaciones por desocupación e incapacidad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Clase social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829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Población con estudios secundarios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Población con instrucción insuficiente</w:t>
            </w:r>
          </w:p>
        </w:tc>
        <w:tc>
          <w:tcPr>
            <w:tcW w:w="560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Población con instrucción insuficiente en jóvenes</w:t>
            </w:r>
          </w:p>
        </w:tc>
        <w:tc>
          <w:tcPr>
            <w:tcW w:w="560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Puntuación académica en exámenes de nivel</w:t>
            </w:r>
          </w:p>
        </w:tc>
        <w:tc>
          <w:tcPr>
            <w:tcW w:w="560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Absentismo escolar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Condiciones de la vivienda</w:t>
            </w:r>
          </w:p>
        </w:tc>
        <w:tc>
          <w:tcPr>
            <w:tcW w:w="829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Sobreocupación (vivienda)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Tamaño de la vivienda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Viviendas por número de habitaciones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Viviendas con condiciones </w:t>
            </w:r>
            <w:proofErr w:type="spellStart"/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deficientes</w:t>
            </w:r>
            <w:ins w:id="4" w:author="carmen company" w:date="2018-09-28T11:06:00Z">
              <w:r w:rsidR="00BB6336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  <w:lang w:eastAsia="es-ES"/>
                </w:rPr>
                <w:t>b</w:t>
              </w:r>
            </w:ins>
            <w:proofErr w:type="spellEnd"/>
            <w:del w:id="5" w:author="carmen company" w:date="2018-09-28T11:06:00Z">
              <w:r w:rsidRPr="00A91593" w:rsidDel="00BB6336"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  <w:lang w:eastAsia="es-ES"/>
                </w:rPr>
                <w:delText>c</w:delText>
              </w:r>
            </w:del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Viviendas sin calefacción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Renta</w:t>
            </w:r>
          </w:p>
        </w:tc>
        <w:tc>
          <w:tcPr>
            <w:tcW w:w="829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</w:t>
            </w: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 bruta familiar disponible municipal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vivienda de propiedad</w:t>
            </w:r>
          </w:p>
        </w:tc>
        <w:tc>
          <w:tcPr>
            <w:tcW w:w="560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Jóvenes que no pueden acceder a vivienda propia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automóvil</w:t>
            </w:r>
          </w:p>
        </w:tc>
        <w:tc>
          <w:tcPr>
            <w:tcW w:w="560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4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Prestaciones por ingresos insuficientes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Prestaciones de alojamiento personas sin hogar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Cohesión social</w:t>
            </w:r>
          </w:p>
        </w:tc>
        <w:tc>
          <w:tcPr>
            <w:tcW w:w="829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Población extranjera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Población</w:t>
            </w: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mayor que vive sola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Familias monoparentales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Menores de 5 años</w:t>
            </w:r>
          </w:p>
        </w:tc>
        <w:tc>
          <w:tcPr>
            <w:tcW w:w="560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D4B76" w:rsidRPr="00F53E97" w:rsidTr="008E6D2E">
        <w:trPr>
          <w:trHeight w:val="170"/>
          <w:jc w:val="center"/>
        </w:trPr>
        <w:tc>
          <w:tcPr>
            <w:tcW w:w="626" w:type="pct"/>
            <w:vMerge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Cambio de casa en el último año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53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noWrap/>
          </w:tcPr>
          <w:p w:rsidR="007D4B76" w:rsidRPr="00F53E97" w:rsidRDefault="007D4B76" w:rsidP="00A915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7D4B76" w:rsidRPr="00BB6336" w:rsidRDefault="007D4B76" w:rsidP="007D4B76">
      <w:pPr>
        <w:spacing w:after="0" w:line="360" w:lineRule="auto"/>
        <w:rPr>
          <w:rFonts w:ascii="Arial" w:hAnsi="Arial" w:cs="Arial"/>
          <w:sz w:val="18"/>
          <w:szCs w:val="18"/>
          <w:rPrChange w:id="6" w:author="carmen company" w:date="2018-09-28T11:05:00Z">
            <w:rPr>
              <w:rFonts w:ascii="Arial" w:hAnsi="Arial" w:cs="Arial"/>
              <w:sz w:val="18"/>
              <w:szCs w:val="18"/>
              <w:lang w:val="en-US"/>
            </w:rPr>
          </w:rPrChange>
        </w:rPr>
      </w:pPr>
      <w:del w:id="7" w:author="carmen company" w:date="2018-09-28T11:06:00Z">
        <w:r w:rsidRPr="00BB6336" w:rsidDel="00BB6336">
          <w:rPr>
            <w:rFonts w:ascii="Arial" w:hAnsi="Arial" w:cs="Arial"/>
            <w:sz w:val="18"/>
            <w:szCs w:val="18"/>
            <w:rPrChange w:id="8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lastRenderedPageBreak/>
          <w:delText xml:space="preserve">a UK: United Kingdom, </w:delText>
        </w:r>
      </w:del>
      <w:r w:rsidRPr="00BB6336">
        <w:rPr>
          <w:rFonts w:ascii="Arial" w:hAnsi="Arial" w:cs="Arial"/>
          <w:sz w:val="18"/>
          <w:szCs w:val="18"/>
          <w:rPrChange w:id="9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 xml:space="preserve">IMD: </w:t>
      </w:r>
      <w:proofErr w:type="spellStart"/>
      <w:r w:rsidRPr="00BB6336">
        <w:rPr>
          <w:rFonts w:ascii="Arial" w:hAnsi="Arial" w:cs="Arial"/>
          <w:i/>
          <w:sz w:val="18"/>
          <w:szCs w:val="18"/>
          <w:rPrChange w:id="10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>Index</w:t>
      </w:r>
      <w:proofErr w:type="spellEnd"/>
      <w:r w:rsidRPr="00BB6336">
        <w:rPr>
          <w:rFonts w:ascii="Arial" w:hAnsi="Arial" w:cs="Arial"/>
          <w:i/>
          <w:sz w:val="18"/>
          <w:szCs w:val="18"/>
          <w:rPrChange w:id="11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 xml:space="preserve"> of </w:t>
      </w:r>
      <w:proofErr w:type="spellStart"/>
      <w:r w:rsidRPr="00BB6336">
        <w:rPr>
          <w:rFonts w:ascii="Arial" w:hAnsi="Arial" w:cs="Arial"/>
          <w:i/>
          <w:sz w:val="18"/>
          <w:szCs w:val="18"/>
          <w:rPrChange w:id="12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>Multiple</w:t>
      </w:r>
      <w:proofErr w:type="spellEnd"/>
      <w:r w:rsidRPr="00BB6336">
        <w:rPr>
          <w:rFonts w:ascii="Arial" w:hAnsi="Arial" w:cs="Arial"/>
          <w:i/>
          <w:sz w:val="18"/>
          <w:szCs w:val="18"/>
          <w:rPrChange w:id="13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 xml:space="preserve"> </w:t>
      </w:r>
      <w:proofErr w:type="spellStart"/>
      <w:r w:rsidRPr="00BB6336">
        <w:rPr>
          <w:rFonts w:ascii="Arial" w:hAnsi="Arial" w:cs="Arial"/>
          <w:i/>
          <w:sz w:val="18"/>
          <w:szCs w:val="18"/>
          <w:rPrChange w:id="14" w:author="carmen company" w:date="2018-09-28T11:06:00Z">
            <w:rPr>
              <w:rFonts w:ascii="Arial" w:hAnsi="Arial" w:cs="Arial"/>
              <w:sz w:val="18"/>
              <w:szCs w:val="18"/>
              <w:lang w:val="en-US"/>
            </w:rPr>
          </w:rPrChange>
        </w:rPr>
        <w:t>Deprivation</w:t>
      </w:r>
      <w:proofErr w:type="spellEnd"/>
      <w:ins w:id="15" w:author="carmen company" w:date="2018-09-28T11:06:00Z">
        <w:r w:rsidR="00BB6336" w:rsidRPr="00BB6336">
          <w:rPr>
            <w:rFonts w:ascii="Arial" w:hAnsi="Arial" w:cs="Arial"/>
            <w:i/>
            <w:sz w:val="18"/>
            <w:szCs w:val="18"/>
            <w:rPrChange w:id="16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;</w:t>
        </w:r>
      </w:ins>
      <w:del w:id="17" w:author="carmen company" w:date="2018-09-28T11:06:00Z">
        <w:r w:rsidRPr="00BB6336" w:rsidDel="00BB6336">
          <w:rPr>
            <w:rFonts w:ascii="Arial" w:hAnsi="Arial" w:cs="Arial"/>
            <w:i/>
            <w:sz w:val="18"/>
            <w:szCs w:val="18"/>
            <w:rPrChange w:id="18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delText>.</w:delText>
        </w:r>
      </w:del>
      <w:ins w:id="19" w:author="carmen company" w:date="2018-09-28T11:04:00Z">
        <w:r w:rsidR="00BB6336" w:rsidRPr="00BB6336">
          <w:rPr>
            <w:rFonts w:ascii="Arial" w:hAnsi="Arial" w:cs="Arial"/>
            <w:sz w:val="18"/>
            <w:szCs w:val="18"/>
            <w:rPrChange w:id="20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 xml:space="preserve"> </w:t>
        </w:r>
        <w:r w:rsidR="00BB6336" w:rsidRPr="00BB6336">
          <w:rPr>
            <w:rFonts w:ascii="Arial" w:hAnsi="Arial" w:cs="Arial"/>
            <w:sz w:val="18"/>
            <w:szCs w:val="18"/>
            <w:rPrChange w:id="21" w:author="carmen company" w:date="2018-09-28T11:05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 xml:space="preserve">MEDEA: Proyecto </w:t>
        </w:r>
      </w:ins>
      <w:ins w:id="22" w:author="carmen company" w:date="2018-09-28T11:05:00Z">
        <w:r w:rsidR="00BB6336">
          <w:rPr>
            <w:rFonts w:ascii="Arial" w:hAnsi="Arial" w:cs="Arial"/>
            <w:sz w:val="18"/>
            <w:szCs w:val="18"/>
          </w:rPr>
          <w:t>«</w:t>
        </w:r>
        <w:r w:rsidR="00BB6336" w:rsidRPr="00BB6336">
          <w:rPr>
            <w:rFonts w:ascii="Arial" w:hAnsi="Arial" w:cs="Arial"/>
            <w:sz w:val="18"/>
            <w:szCs w:val="18"/>
          </w:rPr>
          <w:t>Mortalidad en áreas pequeñas Españolas y Desigualdades socioeconómicas y Ambientales</w:t>
        </w:r>
        <w:r w:rsidR="00BB6336">
          <w:rPr>
            <w:rFonts w:ascii="Arial" w:hAnsi="Arial" w:cs="Arial"/>
            <w:sz w:val="18"/>
            <w:szCs w:val="18"/>
          </w:rPr>
          <w:t>»</w:t>
        </w:r>
      </w:ins>
      <w:ins w:id="23" w:author="carmen company" w:date="2018-09-28T11:06:00Z">
        <w:r w:rsidR="00BB6336">
          <w:rPr>
            <w:rFonts w:ascii="Arial" w:hAnsi="Arial" w:cs="Arial"/>
            <w:sz w:val="18"/>
            <w:szCs w:val="18"/>
          </w:rPr>
          <w:t>;</w:t>
        </w:r>
        <w:r w:rsidR="00BB6336" w:rsidRPr="00BB6336">
          <w:rPr>
            <w:rFonts w:ascii="Arial" w:hAnsi="Arial" w:cs="Arial"/>
            <w:sz w:val="18"/>
            <w:szCs w:val="18"/>
            <w:rPrChange w:id="24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 xml:space="preserve"> </w:t>
        </w:r>
        <w:r w:rsidR="00BB6336" w:rsidRPr="00BB6336">
          <w:rPr>
            <w:rFonts w:ascii="Arial" w:hAnsi="Arial" w:cs="Arial"/>
            <w:sz w:val="18"/>
            <w:szCs w:val="18"/>
            <w:rPrChange w:id="25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 xml:space="preserve">UK: </w:t>
        </w:r>
        <w:proofErr w:type="spellStart"/>
        <w:r w:rsidR="00BB6336" w:rsidRPr="00BB6336">
          <w:rPr>
            <w:rFonts w:ascii="Arial" w:hAnsi="Arial" w:cs="Arial"/>
            <w:sz w:val="18"/>
            <w:szCs w:val="18"/>
            <w:rPrChange w:id="26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United</w:t>
        </w:r>
        <w:proofErr w:type="spellEnd"/>
        <w:r w:rsidR="00BB6336" w:rsidRPr="00BB6336">
          <w:rPr>
            <w:rFonts w:ascii="Arial" w:hAnsi="Arial" w:cs="Arial"/>
            <w:sz w:val="18"/>
            <w:szCs w:val="18"/>
            <w:rPrChange w:id="27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 xml:space="preserve"> </w:t>
        </w:r>
        <w:proofErr w:type="spellStart"/>
        <w:r w:rsidR="00BB6336" w:rsidRPr="00BB6336">
          <w:rPr>
            <w:rFonts w:ascii="Arial" w:hAnsi="Arial" w:cs="Arial"/>
            <w:sz w:val="18"/>
            <w:szCs w:val="18"/>
            <w:rPrChange w:id="28" w:author="carmen company" w:date="2018-09-28T11:0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Kingdom</w:t>
        </w:r>
        <w:proofErr w:type="spellEnd"/>
        <w:r w:rsidR="00BB6336">
          <w:rPr>
            <w:rFonts w:ascii="Arial" w:hAnsi="Arial" w:cs="Arial"/>
            <w:sz w:val="18"/>
            <w:szCs w:val="18"/>
          </w:rPr>
          <w:t>.</w:t>
        </w:r>
      </w:ins>
    </w:p>
    <w:p w:rsidR="007D4B76" w:rsidRPr="00A91593" w:rsidRDefault="00BB6336" w:rsidP="007D4B76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ins w:id="29" w:author="carmen company" w:date="2018-09-28T11:06:00Z">
        <w:r>
          <w:rPr>
            <w:rFonts w:ascii="Arial" w:hAnsi="Arial" w:cs="Arial"/>
            <w:sz w:val="18"/>
            <w:szCs w:val="18"/>
            <w:vertAlign w:val="superscript"/>
          </w:rPr>
          <w:t>a</w:t>
        </w:r>
      </w:ins>
      <w:del w:id="30" w:author="carmen company" w:date="2018-09-28T11:06:00Z">
        <w:r w:rsidR="007D4B76" w:rsidRPr="00A91593" w:rsidDel="00BB6336">
          <w:rPr>
            <w:rFonts w:ascii="Arial" w:hAnsi="Arial" w:cs="Arial"/>
            <w:sz w:val="18"/>
            <w:szCs w:val="18"/>
          </w:rPr>
          <w:delText xml:space="preserve">b </w:delText>
        </w:r>
      </w:del>
      <w:r w:rsidR="007D4B76" w:rsidRPr="00A91593">
        <w:rPr>
          <w:rFonts w:ascii="Arial" w:hAnsi="Arial" w:cs="Arial"/>
          <w:sz w:val="18"/>
          <w:szCs w:val="18"/>
        </w:rPr>
        <w:t>El</w:t>
      </w:r>
      <w:proofErr w:type="spellEnd"/>
      <w:r w:rsidR="007D4B76" w:rsidRPr="00A91593">
        <w:rPr>
          <w:rFonts w:ascii="Arial" w:hAnsi="Arial" w:cs="Arial"/>
          <w:sz w:val="18"/>
          <w:szCs w:val="18"/>
        </w:rPr>
        <w:t xml:space="preserve"> IMD también incluye indicadores de las dimensiones salud, geografía y ruralidad, violencia y entorno, que también han sido revisados</w:t>
      </w:r>
      <w:ins w:id="31" w:author="carmen company" w:date="2018-09-28T11:06:00Z">
        <w:r>
          <w:rPr>
            <w:rFonts w:ascii="Arial" w:hAnsi="Arial" w:cs="Arial"/>
            <w:sz w:val="18"/>
            <w:szCs w:val="18"/>
          </w:rPr>
          <w:t>,</w:t>
        </w:r>
      </w:ins>
      <w:r w:rsidR="007D4B76" w:rsidRPr="00A91593">
        <w:rPr>
          <w:rFonts w:ascii="Arial" w:hAnsi="Arial" w:cs="Arial"/>
          <w:sz w:val="18"/>
          <w:szCs w:val="18"/>
        </w:rPr>
        <w:t xml:space="preserve"> pero que no se han incluido en esta tabla </w:t>
      </w:r>
      <w:del w:id="32" w:author="carmen company" w:date="2018-09-28T11:06:00Z">
        <w:r w:rsidR="007D4B76" w:rsidRPr="00A91593" w:rsidDel="00BB6336">
          <w:rPr>
            <w:rFonts w:ascii="Arial" w:hAnsi="Arial" w:cs="Arial"/>
            <w:sz w:val="18"/>
            <w:szCs w:val="18"/>
          </w:rPr>
          <w:delText xml:space="preserve">dado </w:delText>
        </w:r>
      </w:del>
      <w:ins w:id="33" w:author="carmen company" w:date="2018-09-28T11:06:00Z">
        <w:r>
          <w:rPr>
            <w:rFonts w:ascii="Arial" w:hAnsi="Arial" w:cs="Arial"/>
            <w:sz w:val="18"/>
            <w:szCs w:val="18"/>
          </w:rPr>
          <w:t>por</w:t>
        </w:r>
      </w:ins>
      <w:r w:rsidR="007D4B76" w:rsidRPr="00A91593">
        <w:rPr>
          <w:rFonts w:ascii="Arial" w:hAnsi="Arial" w:cs="Arial"/>
          <w:sz w:val="18"/>
          <w:szCs w:val="18"/>
        </w:rPr>
        <w:t>que no han sido considerados por ningún otro índice.</w:t>
      </w:r>
    </w:p>
    <w:p w:rsidR="007D4B76" w:rsidRPr="00A91593" w:rsidRDefault="00BB6336" w:rsidP="007D4B76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ins w:id="34" w:author="carmen company" w:date="2018-09-28T11:07:00Z">
        <w:r>
          <w:rPr>
            <w:rFonts w:ascii="Arial" w:hAnsi="Arial" w:cs="Arial"/>
            <w:sz w:val="18"/>
            <w:szCs w:val="18"/>
            <w:vertAlign w:val="superscript"/>
          </w:rPr>
          <w:t>b</w:t>
        </w:r>
      </w:ins>
      <w:del w:id="35" w:author="carmen company" w:date="2018-09-28T11:07:00Z">
        <w:r w:rsidR="007D4B76" w:rsidRPr="00A91593" w:rsidDel="00BB6336">
          <w:rPr>
            <w:rFonts w:ascii="Arial" w:hAnsi="Arial" w:cs="Arial"/>
            <w:sz w:val="18"/>
            <w:szCs w:val="18"/>
          </w:rPr>
          <w:delText xml:space="preserve">c </w:delText>
        </w:r>
      </w:del>
      <w:r w:rsidR="007D4B76" w:rsidRPr="00A91593">
        <w:rPr>
          <w:rFonts w:ascii="Arial" w:hAnsi="Arial" w:cs="Arial"/>
          <w:sz w:val="18"/>
          <w:szCs w:val="18"/>
        </w:rPr>
        <w:t>Se</w:t>
      </w:r>
      <w:proofErr w:type="spellEnd"/>
      <w:r w:rsidR="007D4B76" w:rsidRPr="00A91593">
        <w:rPr>
          <w:rFonts w:ascii="Arial" w:hAnsi="Arial" w:cs="Arial"/>
          <w:sz w:val="18"/>
          <w:szCs w:val="18"/>
        </w:rPr>
        <w:t xml:space="preserve"> considera que una vivienda presenta condiciones deficientes cuando no cumple con los requisitos </w:t>
      </w:r>
      <w:r w:rsidR="007D4B76" w:rsidRPr="00BB6336">
        <w:rPr>
          <w:rFonts w:ascii="Arial" w:hAnsi="Arial" w:cs="Arial"/>
          <w:sz w:val="18"/>
          <w:szCs w:val="18"/>
          <w:rPrChange w:id="36" w:author="carmen company" w:date="2018-09-28T11:07:00Z">
            <w:rPr>
              <w:rFonts w:ascii="Arial" w:hAnsi="Arial" w:cs="Arial"/>
              <w:i/>
              <w:sz w:val="18"/>
              <w:szCs w:val="18"/>
            </w:rPr>
          </w:rPrChange>
        </w:rPr>
        <w:t>del</w:t>
      </w:r>
      <w:r w:rsidR="007D4B76" w:rsidRPr="00A9159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4B76" w:rsidRPr="00A91593">
        <w:rPr>
          <w:rFonts w:ascii="Arial" w:hAnsi="Arial" w:cs="Arial"/>
          <w:i/>
          <w:sz w:val="18"/>
          <w:szCs w:val="18"/>
        </w:rPr>
        <w:t>Decent</w:t>
      </w:r>
      <w:proofErr w:type="spellEnd"/>
      <w:r w:rsidR="007D4B76" w:rsidRPr="00A9159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4B76" w:rsidRPr="00A91593">
        <w:rPr>
          <w:rFonts w:ascii="Arial" w:hAnsi="Arial" w:cs="Arial"/>
          <w:i/>
          <w:sz w:val="18"/>
          <w:szCs w:val="18"/>
        </w:rPr>
        <w:t>Homes</w:t>
      </w:r>
      <w:proofErr w:type="spellEnd"/>
      <w:r w:rsidR="007D4B76" w:rsidRPr="00A91593">
        <w:rPr>
          <w:rFonts w:ascii="Arial" w:hAnsi="Arial" w:cs="Arial"/>
          <w:i/>
          <w:sz w:val="18"/>
          <w:szCs w:val="18"/>
        </w:rPr>
        <w:t xml:space="preserve"> standard</w:t>
      </w:r>
      <w:r w:rsidR="007D4B76" w:rsidRPr="00A91593">
        <w:rPr>
          <w:rFonts w:ascii="Arial" w:hAnsi="Arial" w:cs="Arial"/>
          <w:sz w:val="18"/>
          <w:szCs w:val="18"/>
        </w:rPr>
        <w:t xml:space="preserve"> del Ministerio de Vivienda, Comunidades y Gobierno Local del Reino Unido. Estos requisitos incluyen las siguientes condiciones: condiciones salud y seguridad, condiciones de orden, modernización de cocina y baño, </w:t>
      </w:r>
      <w:del w:id="37" w:author="carmen company" w:date="2018-09-28T11:07:00Z">
        <w:r w:rsidR="007D4B76" w:rsidRPr="00A91593" w:rsidDel="00BB6336">
          <w:rPr>
            <w:rFonts w:ascii="Arial" w:hAnsi="Arial" w:cs="Arial"/>
            <w:sz w:val="18"/>
            <w:szCs w:val="18"/>
          </w:rPr>
          <w:delText xml:space="preserve">así como </w:delText>
        </w:r>
      </w:del>
      <w:r w:rsidR="007D4B76" w:rsidRPr="00A91593">
        <w:rPr>
          <w:rFonts w:ascii="Arial" w:hAnsi="Arial" w:cs="Arial"/>
          <w:sz w:val="18"/>
          <w:szCs w:val="18"/>
        </w:rPr>
        <w:t>aislamiento acústico</w:t>
      </w:r>
      <w:ins w:id="38" w:author="carmen company" w:date="2018-09-28T11:07:00Z">
        <w:r>
          <w:rPr>
            <w:rFonts w:ascii="Arial" w:hAnsi="Arial" w:cs="Arial"/>
            <w:sz w:val="18"/>
            <w:szCs w:val="18"/>
          </w:rPr>
          <w:t>,</w:t>
        </w:r>
      </w:ins>
      <w:del w:id="39" w:author="carmen company" w:date="2018-09-28T11:07:00Z">
        <w:r w:rsidR="007D4B76" w:rsidRPr="00A91593" w:rsidDel="00BB6336">
          <w:rPr>
            <w:rFonts w:ascii="Arial" w:hAnsi="Arial" w:cs="Arial"/>
            <w:sz w:val="18"/>
            <w:szCs w:val="18"/>
          </w:rPr>
          <w:delText xml:space="preserve"> o</w:delText>
        </w:r>
      </w:del>
      <w:bookmarkStart w:id="40" w:name="_GoBack"/>
      <w:bookmarkEnd w:id="40"/>
      <w:r w:rsidR="007D4B76" w:rsidRPr="00A91593">
        <w:rPr>
          <w:rFonts w:ascii="Arial" w:hAnsi="Arial" w:cs="Arial"/>
          <w:sz w:val="18"/>
          <w:szCs w:val="18"/>
        </w:rPr>
        <w:t xml:space="preserve"> tamaño de la vivienda, condiciones de los espacios comunitarios y confort térmico.</w:t>
      </w:r>
    </w:p>
    <w:p w:rsidR="002501DC" w:rsidRDefault="002501DC" w:rsidP="00A47183">
      <w:pPr>
        <w:spacing w:after="0" w:line="360" w:lineRule="auto"/>
      </w:pPr>
    </w:p>
    <w:sectPr w:rsidR="00250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80"/>
    <w:rsid w:val="0024206A"/>
    <w:rsid w:val="002501DC"/>
    <w:rsid w:val="002D55DB"/>
    <w:rsid w:val="00337980"/>
    <w:rsid w:val="007D4B76"/>
    <w:rsid w:val="008E6D2E"/>
    <w:rsid w:val="00A47183"/>
    <w:rsid w:val="00A703B5"/>
    <w:rsid w:val="00BB6336"/>
    <w:rsid w:val="00DE2C5F"/>
    <w:rsid w:val="00E1174F"/>
    <w:rsid w:val="00E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539"/>
  <w15:chartTrackingRefBased/>
  <w15:docId w15:val="{B0C071D4-2A7E-4966-8EF7-6270DB9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8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customStyle="1" w:styleId="PlainTable21">
    <w:name w:val="Plain Table 21"/>
    <w:basedOn w:val="Tablanormal"/>
    <w:uiPriority w:val="42"/>
    <w:rsid w:val="007D4B7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7D4B7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18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1706</Characters>
  <Application>Microsoft Office Word</Application>
  <DocSecurity>0</DocSecurity>
  <Lines>272</Lines>
  <Paragraphs>82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Colls Guerra, Cristina</dc:creator>
  <cp:keywords/>
  <dc:description/>
  <cp:lastModifiedBy>carmen company</cp:lastModifiedBy>
  <cp:revision>5</cp:revision>
  <dcterms:created xsi:type="dcterms:W3CDTF">2018-04-03T07:57:00Z</dcterms:created>
  <dcterms:modified xsi:type="dcterms:W3CDTF">2018-09-28T09:08:00Z</dcterms:modified>
</cp:coreProperties>
</file>