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A5" w:rsidRDefault="00773C48" w:rsidP="00773C48">
      <w:pPr>
        <w:spacing w:after="0" w:line="360" w:lineRule="auto"/>
        <w:rPr>
          <w:rFonts w:ascii="Arial" w:hAnsi="Arial" w:cs="Arial"/>
          <w:b/>
        </w:rPr>
      </w:pPr>
      <w:r w:rsidRPr="00F53E97">
        <w:rPr>
          <w:rFonts w:ascii="Arial" w:hAnsi="Arial" w:cs="Arial"/>
          <w:b/>
        </w:rPr>
        <w:t xml:space="preserve">Tabla </w:t>
      </w:r>
      <w:r>
        <w:rPr>
          <w:rFonts w:ascii="Arial" w:hAnsi="Arial" w:cs="Arial"/>
          <w:b/>
        </w:rPr>
        <w:t>II</w:t>
      </w:r>
    </w:p>
    <w:p w:rsidR="00C604A5" w:rsidRDefault="00773C48" w:rsidP="00C604A5">
      <w:pPr>
        <w:spacing w:after="0" w:line="360" w:lineRule="auto"/>
        <w:ind w:right="-376"/>
        <w:jc w:val="both"/>
        <w:rPr>
          <w:ins w:id="0" w:author="carmen company" w:date="2018-09-28T11:09:00Z"/>
          <w:rFonts w:ascii="Arial" w:hAnsi="Arial" w:cs="Arial"/>
          <w:b/>
        </w:rPr>
      </w:pPr>
      <w:r w:rsidRPr="00F53E97">
        <w:rPr>
          <w:rFonts w:ascii="Arial" w:hAnsi="Arial" w:cs="Arial"/>
          <w:b/>
        </w:rPr>
        <w:t xml:space="preserve">Definición de las variables seleccionadas para la construcción del </w:t>
      </w:r>
      <w:ins w:id="1" w:author="carmen company" w:date="2018-09-28T11:09:00Z">
        <w:r w:rsidR="00C604A5" w:rsidRPr="00C604A5">
          <w:rPr>
            <w:rFonts w:ascii="Arial" w:hAnsi="Arial" w:cs="Arial"/>
            <w:b/>
          </w:rPr>
          <w:t>índice socioeconómico compuesto</w:t>
        </w:r>
      </w:ins>
    </w:p>
    <w:p w:rsidR="00773C48" w:rsidRPr="00F53E97" w:rsidRDefault="00C604A5" w:rsidP="00C604A5">
      <w:pPr>
        <w:spacing w:after="0" w:line="360" w:lineRule="auto"/>
        <w:ind w:right="-376"/>
        <w:jc w:val="both"/>
        <w:rPr>
          <w:rFonts w:ascii="Arial" w:hAnsi="Arial" w:cs="Arial"/>
          <w:b/>
        </w:rPr>
        <w:pPrChange w:id="2" w:author="carmen company" w:date="2018-09-28T11:09:00Z">
          <w:pPr>
            <w:spacing w:after="0" w:line="360" w:lineRule="auto"/>
          </w:pPr>
        </w:pPrChange>
      </w:pPr>
      <w:ins w:id="3" w:author="carmen company" w:date="2018-09-28T11:09:00Z">
        <w:r w:rsidRPr="00C604A5">
          <w:rPr>
            <w:rFonts w:ascii="Arial" w:hAnsi="Arial" w:cs="Arial"/>
            <w:b/>
          </w:rPr>
          <w:t xml:space="preserve"> </w:t>
        </w:r>
      </w:ins>
      <w:del w:id="4" w:author="carmen company" w:date="2018-09-28T11:09:00Z">
        <w:r w:rsidR="00773C48" w:rsidRPr="00F53E97" w:rsidDel="00C604A5">
          <w:rPr>
            <w:rFonts w:ascii="Arial" w:hAnsi="Arial" w:cs="Arial"/>
            <w:b/>
          </w:rPr>
          <w:delText>ISC.</w:delText>
        </w:r>
      </w:del>
    </w:p>
    <w:tbl>
      <w:tblPr>
        <w:tblStyle w:val="PlainTable21"/>
        <w:tblW w:w="5841" w:type="pct"/>
        <w:tblInd w:w="-714" w:type="dxa"/>
        <w:tblBorders>
          <w:top w:val="none" w:sz="0" w:space="0" w:color="auto"/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4175"/>
        <w:gridCol w:w="1559"/>
        <w:gridCol w:w="1033"/>
        <w:gridCol w:w="1770"/>
      </w:tblGrid>
      <w:tr w:rsidR="00773C48" w:rsidRPr="00F53E97" w:rsidTr="005A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3E97">
              <w:rPr>
                <w:rFonts w:ascii="Arial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2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3E97">
              <w:rPr>
                <w:rFonts w:ascii="Arial" w:hAnsi="Arial" w:cs="Arial"/>
                <w:b/>
                <w:bCs/>
                <w:sz w:val="18"/>
                <w:szCs w:val="18"/>
              </w:rPr>
              <w:t>Numerador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3E97">
              <w:rPr>
                <w:rFonts w:ascii="Arial" w:hAnsi="Arial" w:cs="Arial"/>
                <w:b/>
                <w:sz w:val="18"/>
                <w:szCs w:val="18"/>
              </w:rPr>
              <w:t>Denominador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3E97">
              <w:rPr>
                <w:rFonts w:ascii="Arial" w:hAnsi="Arial" w:cs="Arial"/>
                <w:b/>
                <w:bCs/>
                <w:sz w:val="18"/>
                <w:szCs w:val="18"/>
              </w:rPr>
              <w:t>Fuente</w:t>
            </w:r>
            <w:del w:id="5" w:author="carmen company" w:date="2018-09-28T11:10:00Z">
              <w:r w:rsidRPr="00A91593" w:rsidDel="00C604A5">
                <w:rPr>
                  <w:rFonts w:ascii="Arial" w:hAnsi="Arial" w:cs="Arial"/>
                  <w:b/>
                  <w:bCs/>
                  <w:sz w:val="18"/>
                  <w:szCs w:val="18"/>
                  <w:vertAlign w:val="superscript"/>
                </w:rPr>
                <w:delText>a</w:delText>
              </w:r>
            </w:del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53E97">
              <w:rPr>
                <w:rFonts w:ascii="Arial" w:hAnsi="Arial" w:cs="Arial"/>
                <w:b/>
                <w:bCs/>
                <w:sz w:val="18"/>
                <w:szCs w:val="18"/>
              </w:rPr>
              <w:t>Estandarización</w:t>
            </w:r>
            <w:ins w:id="6" w:author="carmen company" w:date="2018-09-28T11:10:00Z">
              <w:r w:rsidR="00C604A5">
                <w:rPr>
                  <w:rFonts w:ascii="Arial" w:hAnsi="Arial" w:cs="Arial"/>
                  <w:b/>
                  <w:bCs/>
                  <w:sz w:val="18"/>
                  <w:szCs w:val="18"/>
                  <w:vertAlign w:val="superscript"/>
                </w:rPr>
                <w:t>a</w:t>
              </w:r>
            </w:ins>
            <w:proofErr w:type="spellEnd"/>
            <w:del w:id="7" w:author="carmen company" w:date="2018-09-28T11:10:00Z">
              <w:r w:rsidRPr="00A91593" w:rsidDel="00C604A5">
                <w:rPr>
                  <w:rFonts w:ascii="Arial" w:hAnsi="Arial" w:cs="Arial"/>
                  <w:b/>
                  <w:bCs/>
                  <w:sz w:val="18"/>
                  <w:szCs w:val="18"/>
                  <w:vertAlign w:val="superscript"/>
                </w:rPr>
                <w:delText>b</w:delText>
              </w:r>
            </w:del>
          </w:p>
        </w:tc>
      </w:tr>
      <w:tr w:rsidR="00773C48" w:rsidRPr="00F53E97" w:rsidTr="005A489C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6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exenta de copago farmacéutico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2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de alta en el RCA durante el año de estudio de los grupos:</w:t>
            </w:r>
          </w:p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- Personas con pensiones no contributivas (y beneficiarios)</w:t>
            </w:r>
            <w:del w:id="8" w:author="carmen company" w:date="2018-09-28T11:10:00Z">
              <w:r w:rsidRPr="00F53E97" w:rsidDel="00C604A5">
                <w:rPr>
                  <w:rFonts w:ascii="Arial" w:hAnsi="Arial" w:cs="Arial"/>
                  <w:sz w:val="18"/>
                  <w:szCs w:val="18"/>
                </w:rPr>
                <w:delText>;</w:delText>
              </w:r>
            </w:del>
          </w:p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- Person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53E97">
              <w:rPr>
                <w:rFonts w:ascii="Arial" w:hAnsi="Arial" w:cs="Arial"/>
                <w:sz w:val="18"/>
                <w:szCs w:val="18"/>
              </w:rPr>
              <w:t>s que han agotado e</w:t>
            </w:r>
            <w:ins w:id="9" w:author="carmen company" w:date="2018-09-28T11:10:00Z">
              <w:r w:rsidR="00C604A5">
                <w:rPr>
                  <w:rFonts w:ascii="Arial" w:hAnsi="Arial" w:cs="Arial"/>
                  <w:sz w:val="18"/>
                  <w:szCs w:val="18"/>
                </w:rPr>
                <w:t>l</w:t>
              </w:r>
            </w:ins>
            <w:del w:id="10" w:author="carmen company" w:date="2018-09-28T11:10:00Z">
              <w:r w:rsidRPr="00F53E97" w:rsidDel="00C604A5">
                <w:rPr>
                  <w:rFonts w:ascii="Arial" w:hAnsi="Arial" w:cs="Arial"/>
                  <w:sz w:val="18"/>
                  <w:szCs w:val="18"/>
                </w:rPr>
                <w:delText>n</w:delText>
              </w:r>
            </w:del>
            <w:r w:rsidRPr="00F53E97">
              <w:rPr>
                <w:rFonts w:ascii="Arial" w:hAnsi="Arial" w:cs="Arial"/>
                <w:sz w:val="18"/>
                <w:szCs w:val="18"/>
              </w:rPr>
              <w:t xml:space="preserve"> subsidio de desempleo (y beneficiarios)</w:t>
            </w:r>
            <w:del w:id="11" w:author="carmen company" w:date="2018-09-28T11:10:00Z">
              <w:r w:rsidRPr="00F53E97" w:rsidDel="00C604A5">
                <w:rPr>
                  <w:rFonts w:ascii="Arial" w:hAnsi="Arial" w:cs="Arial"/>
                  <w:sz w:val="18"/>
                  <w:szCs w:val="18"/>
                </w:rPr>
                <w:delText>;</w:delText>
              </w:r>
            </w:del>
          </w:p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- Person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53E97">
              <w:rPr>
                <w:rFonts w:ascii="Arial" w:hAnsi="Arial" w:cs="Arial"/>
                <w:sz w:val="18"/>
                <w:szCs w:val="18"/>
              </w:rPr>
              <w:t>s que perciben una renta mínima de inserción (y beneficiarios)</w:t>
            </w:r>
            <w:del w:id="12" w:author="carmen company" w:date="2018-09-28T11:10:00Z">
              <w:r w:rsidRPr="00F53E97" w:rsidDel="00C604A5">
                <w:rPr>
                  <w:rFonts w:ascii="Arial" w:hAnsi="Arial" w:cs="Arial"/>
                  <w:sz w:val="18"/>
                  <w:szCs w:val="18"/>
                </w:rPr>
                <w:delText>;</w:delText>
              </w:r>
            </w:del>
          </w:p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- Person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53E97">
              <w:rPr>
                <w:rFonts w:ascii="Arial" w:hAnsi="Arial" w:cs="Arial"/>
                <w:sz w:val="18"/>
                <w:szCs w:val="18"/>
              </w:rPr>
              <w:t>s que perciben una renta activa de inserción (y beneficiarios)</w:t>
            </w:r>
          </w:p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- Otros colectivos protegidos</w:t>
            </w:r>
            <w:ins w:id="13" w:author="carmen company" w:date="2018-09-28T11:10:00Z">
              <w:r w:rsidR="00C604A5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r w:rsidRPr="00F53E97">
              <w:rPr>
                <w:rFonts w:ascii="Arial" w:hAnsi="Arial" w:cs="Arial"/>
                <w:sz w:val="18"/>
                <w:szCs w:val="18"/>
              </w:rPr>
              <w:t xml:space="preserve"> como person</w:t>
            </w:r>
            <w:ins w:id="14" w:author="carmen company" w:date="2018-09-28T11:10:00Z">
              <w:r w:rsidR="00C604A5">
                <w:rPr>
                  <w:rFonts w:ascii="Arial" w:hAnsi="Arial" w:cs="Arial"/>
                  <w:sz w:val="18"/>
                  <w:szCs w:val="18"/>
                </w:rPr>
                <w:t>a</w:t>
              </w:r>
            </w:ins>
            <w:del w:id="15" w:author="carmen company" w:date="2018-09-28T11:10:00Z">
              <w:r w:rsidRPr="00F53E97" w:rsidDel="00C604A5">
                <w:rPr>
                  <w:rFonts w:ascii="Arial" w:hAnsi="Arial" w:cs="Arial"/>
                  <w:sz w:val="18"/>
                  <w:szCs w:val="18"/>
                </w:rPr>
                <w:delText>e</w:delText>
              </w:r>
            </w:del>
            <w:r w:rsidRPr="00F53E97">
              <w:rPr>
                <w:rFonts w:ascii="Arial" w:hAnsi="Arial" w:cs="Arial"/>
                <w:sz w:val="18"/>
                <w:szCs w:val="18"/>
              </w:rPr>
              <w:t>s con patologías específicas (síndrome tóxico), discapacitados en programas específicos o menores tutelados (y beneficiarios)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vMerge w:val="restar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de alta en el RCA durante el año de estudio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  <w:vMerge w:val="restar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 xml:space="preserve">RCA 2015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pct"/>
            <w:vMerge w:val="restar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Grupos de edad: 0-4, 5-14, 15-44, 45-64,</w:t>
            </w:r>
            <w:ins w:id="16" w:author="carmen company" w:date="2018-09-28T11:10:00Z">
              <w:r w:rsidR="00C604A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F53E97">
              <w:rPr>
                <w:rFonts w:ascii="Arial" w:hAnsi="Arial" w:cs="Arial"/>
                <w:sz w:val="18"/>
                <w:szCs w:val="18"/>
              </w:rPr>
              <w:t>65-74, 75-84 y más de 84 años</w:t>
            </w:r>
          </w:p>
        </w:tc>
      </w:tr>
      <w:tr w:rsidR="00773C48" w:rsidRPr="00F53E97" w:rsidTr="005A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con renta inferior a 18.000</w:t>
            </w:r>
            <w:ins w:id="17" w:author="carmen company" w:date="2018-09-28T11:10:00Z">
              <w:r w:rsidR="00C604A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F53E97">
              <w:rPr>
                <w:rFonts w:ascii="Arial" w:hAnsi="Arial" w:cs="Arial"/>
                <w:sz w:val="18"/>
                <w:szCs w:val="18"/>
              </w:rPr>
              <w:t xml:space="preserve">€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 xml:space="preserve">Población de alta en el RCA durante el año de estudio con ingresos declarados inferiores a 18.000 </w:t>
            </w:r>
            <w:del w:id="18" w:author="carmen company" w:date="2018-09-28T11:10:00Z">
              <w:r w:rsidRPr="00F53E97" w:rsidDel="00C604A5">
                <w:rPr>
                  <w:rFonts w:ascii="Arial" w:hAnsi="Arial" w:cs="Arial"/>
                  <w:sz w:val="18"/>
                  <w:szCs w:val="18"/>
                </w:rPr>
                <w:delText>euros</w:delText>
              </w:r>
            </w:del>
            <w:ins w:id="19" w:author="carmen company" w:date="2018-09-28T11:10:00Z">
              <w:r w:rsidR="00C604A5">
                <w:rPr>
                  <w:rFonts w:ascii="Arial" w:hAnsi="Arial" w:cs="Arial"/>
                  <w:sz w:val="18"/>
                  <w:szCs w:val="18"/>
                </w:rPr>
                <w:t>€</w:t>
              </w:r>
            </w:ins>
            <w:r w:rsidRPr="00F53E97">
              <w:rPr>
                <w:rFonts w:ascii="Arial" w:hAnsi="Arial" w:cs="Arial"/>
                <w:sz w:val="18"/>
                <w:szCs w:val="18"/>
              </w:rPr>
              <w:t>, según la base liquidable de la declaración de IRPF (y beneficiarios). No incluye a las personas exentas de copago farmacéutico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C48" w:rsidRPr="00F53E97" w:rsidTr="005A489C">
        <w:trPr>
          <w:trHeight w:val="7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con renta superior a 100.000</w:t>
            </w:r>
            <w:ins w:id="20" w:author="carmen company" w:date="2018-09-28T11:10:00Z">
              <w:r w:rsidR="00C604A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F53E97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2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 xml:space="preserve">Población de alta en el RCA durante el año de estudio con ingresos declarados iguales o superiores a 100.000 </w:t>
            </w:r>
            <w:del w:id="21" w:author="carmen company" w:date="2018-09-28T11:11:00Z">
              <w:r w:rsidRPr="00F53E97" w:rsidDel="00C604A5">
                <w:rPr>
                  <w:rFonts w:ascii="Arial" w:hAnsi="Arial" w:cs="Arial"/>
                  <w:sz w:val="18"/>
                  <w:szCs w:val="18"/>
                </w:rPr>
                <w:delText>euros</w:delText>
              </w:r>
            </w:del>
            <w:ins w:id="22" w:author="carmen company" w:date="2018-09-28T11:11:00Z">
              <w:r w:rsidR="00C604A5">
                <w:rPr>
                  <w:rFonts w:ascii="Arial" w:hAnsi="Arial" w:cs="Arial"/>
                  <w:sz w:val="18"/>
                  <w:szCs w:val="18"/>
                </w:rPr>
                <w:t>€</w:t>
              </w:r>
            </w:ins>
            <w:r w:rsidRPr="00F53E97">
              <w:rPr>
                <w:rFonts w:ascii="Arial" w:hAnsi="Arial" w:cs="Arial"/>
                <w:sz w:val="18"/>
                <w:szCs w:val="18"/>
              </w:rPr>
              <w:t>, según la base liquidable de la declaración de IRPF (y sus beneficiarios)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pct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C48" w:rsidRPr="00F53E97" w:rsidTr="005A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6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con ocupaciones manuales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2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de 25 a 64 años con ocupaciones manuales:</w:t>
            </w:r>
          </w:p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- Categoría 5: Trabajadores de servicios de restauración, personales, protección y vendedores</w:t>
            </w:r>
            <w:del w:id="23" w:author="carmen company" w:date="2018-09-28T11:11:00Z">
              <w:r w:rsidRPr="00F53E97" w:rsidDel="00C604A5">
                <w:rPr>
                  <w:rFonts w:ascii="Arial" w:hAnsi="Arial" w:cs="Arial"/>
                  <w:sz w:val="18"/>
                  <w:szCs w:val="18"/>
                </w:rPr>
                <w:delText>;</w:delText>
              </w:r>
            </w:del>
          </w:p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- Categoría 6: Trabajadores cualificados en actividades agrícolas, ganaderas, forestales y pesqueras</w:t>
            </w:r>
            <w:del w:id="24" w:author="carmen company" w:date="2018-09-28T11:11:00Z">
              <w:r w:rsidRPr="00F53E97" w:rsidDel="00C604A5">
                <w:rPr>
                  <w:rFonts w:ascii="Arial" w:hAnsi="Arial" w:cs="Arial"/>
                  <w:sz w:val="18"/>
                  <w:szCs w:val="18"/>
                </w:rPr>
                <w:delText>;</w:delText>
              </w:r>
            </w:del>
          </w:p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- Categoría 7: Artesanos y trabajadores c</w:t>
            </w:r>
            <w:ins w:id="25" w:author="carmen company" w:date="2018-09-28T11:11:00Z">
              <w:r w:rsidR="00C604A5">
                <w:rPr>
                  <w:rFonts w:ascii="Arial" w:hAnsi="Arial" w:cs="Arial"/>
                  <w:sz w:val="18"/>
                  <w:szCs w:val="18"/>
                </w:rPr>
                <w:t>u</w:t>
              </w:r>
            </w:ins>
            <w:r w:rsidRPr="00F53E97">
              <w:rPr>
                <w:rFonts w:ascii="Arial" w:hAnsi="Arial" w:cs="Arial"/>
                <w:sz w:val="18"/>
                <w:szCs w:val="18"/>
              </w:rPr>
              <w:t>alificados de las industrias manufactureras y de la construcción</w:t>
            </w:r>
            <w:del w:id="26" w:author="carmen company" w:date="2018-09-28T11:11:00Z">
              <w:r w:rsidRPr="00F53E97" w:rsidDel="00C604A5">
                <w:rPr>
                  <w:rFonts w:ascii="Arial" w:hAnsi="Arial" w:cs="Arial"/>
                  <w:sz w:val="18"/>
                  <w:szCs w:val="18"/>
                </w:rPr>
                <w:delText>;</w:delText>
              </w:r>
            </w:del>
          </w:p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lastRenderedPageBreak/>
              <w:t>- Categoría 8: Operadores de instalaciones y maquinaria y montadores</w:t>
            </w:r>
            <w:del w:id="27" w:author="carmen company" w:date="2018-09-28T11:11:00Z">
              <w:r w:rsidRPr="00F53E97" w:rsidDel="00C604A5">
                <w:rPr>
                  <w:rFonts w:ascii="Arial" w:hAnsi="Arial" w:cs="Arial"/>
                  <w:sz w:val="18"/>
                  <w:szCs w:val="18"/>
                </w:rPr>
                <w:delText>;</w:delText>
              </w:r>
            </w:del>
          </w:p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- Categoría 9: Trabajadores no cualificados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lastRenderedPageBreak/>
              <w:t>Población ocupada de 25 a 64 años. Se considera que una persona es ocupada si aparece en el registro de afiliados a la Seguridad Social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REP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pct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Grupos de edad: 25-44 y 45-64</w:t>
            </w:r>
            <w:ins w:id="28" w:author="carmen company" w:date="2018-09-28T11:11:00Z">
              <w:r w:rsidR="00C604A5">
                <w:rPr>
                  <w:rFonts w:ascii="Arial" w:hAnsi="Arial" w:cs="Arial"/>
                  <w:sz w:val="18"/>
                  <w:szCs w:val="18"/>
                </w:rPr>
                <w:t xml:space="preserve"> años</w:t>
              </w:r>
            </w:ins>
          </w:p>
        </w:tc>
      </w:tr>
      <w:tr w:rsidR="00773C48" w:rsidRPr="00F53E97" w:rsidTr="005A489C"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6" w:type="pct"/>
            <w:tcBorders>
              <w:left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no ocupada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2" w:type="pct"/>
            <w:tcBorders>
              <w:left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no ocupada de 25 a 64 años. Se considera que una persona es ocupada si aparece en el registro de afiliados a la Seguridad Social. La población no ocupada incluye la población desempleada y la inactiva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tcBorders>
              <w:left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de 25 a 64 años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C48" w:rsidRPr="00F53E97" w:rsidTr="005A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con nivel de instrucción insuficiente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mayor de 1</w:t>
            </w:r>
            <w:r>
              <w:rPr>
                <w:rFonts w:ascii="Arial" w:hAnsi="Arial" w:cs="Arial"/>
                <w:sz w:val="18"/>
                <w:szCs w:val="18"/>
              </w:rPr>
              <w:t>6 a 74</w:t>
            </w:r>
            <w:r w:rsidRPr="00F53E97">
              <w:rPr>
                <w:rFonts w:ascii="Arial" w:hAnsi="Arial" w:cs="Arial"/>
                <w:sz w:val="18"/>
                <w:szCs w:val="18"/>
              </w:rPr>
              <w:t xml:space="preserve"> años que no sabe leer o escribir, o tiene estudios primarios (niveles 0 </w:t>
            </w:r>
            <w:del w:id="29" w:author="carmen company" w:date="2018-09-28T11:11:00Z">
              <w:r w:rsidRPr="00F53E97" w:rsidDel="00C604A5">
                <w:rPr>
                  <w:rFonts w:ascii="Arial" w:hAnsi="Arial" w:cs="Arial"/>
                  <w:sz w:val="18"/>
                  <w:szCs w:val="18"/>
                </w:rPr>
                <w:delText xml:space="preserve">i </w:delText>
              </w:r>
            </w:del>
            <w:ins w:id="30" w:author="carmen company" w:date="2018-09-28T11:11:00Z">
              <w:r w:rsidR="00C604A5">
                <w:rPr>
                  <w:rFonts w:ascii="Arial" w:hAnsi="Arial" w:cs="Arial"/>
                  <w:sz w:val="18"/>
                  <w:szCs w:val="18"/>
                </w:rPr>
                <w:t>y</w:t>
              </w:r>
              <w:r w:rsidR="00C604A5" w:rsidRPr="00F53E97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F53E97">
              <w:rPr>
                <w:rFonts w:ascii="Arial" w:hAnsi="Arial" w:cs="Arial"/>
                <w:sz w:val="18"/>
                <w:szCs w:val="18"/>
              </w:rPr>
              <w:t>1 de la clasificación CCED-2014 (A))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 xml:space="preserve">Población </w:t>
            </w:r>
            <w:del w:id="31" w:author="carmen company" w:date="2018-09-28T11:12:00Z">
              <w:r w:rsidRPr="00F53E97" w:rsidDel="00C604A5">
                <w:rPr>
                  <w:rFonts w:ascii="Arial" w:hAnsi="Arial" w:cs="Arial"/>
                  <w:sz w:val="18"/>
                  <w:szCs w:val="18"/>
                </w:rPr>
                <w:delText xml:space="preserve">mayor </w:delText>
              </w:r>
            </w:del>
            <w:r w:rsidRPr="00F53E97">
              <w:rPr>
                <w:rFonts w:ascii="Arial" w:hAnsi="Arial" w:cs="Arial"/>
                <w:sz w:val="18"/>
                <w:szCs w:val="18"/>
              </w:rPr>
              <w:t>de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ins w:id="32" w:author="carmen company" w:date="2018-09-28T11:12:00Z">
              <w:r w:rsidR="00C604A5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del w:id="33" w:author="carmen company" w:date="2018-09-28T11:12:00Z">
              <w:r w:rsidDel="00C604A5">
                <w:rPr>
                  <w:rFonts w:ascii="Arial" w:hAnsi="Arial" w:cs="Arial"/>
                  <w:sz w:val="18"/>
                  <w:szCs w:val="18"/>
                </w:rPr>
                <w:delText xml:space="preserve"> a 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74</w:t>
            </w:r>
            <w:r w:rsidRPr="00F53E97">
              <w:rPr>
                <w:rFonts w:ascii="Arial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Grupos de edad: 16-44,</w:t>
            </w:r>
            <w:ins w:id="34" w:author="carmen company" w:date="2018-09-28T11:12:00Z">
              <w:r w:rsidR="00C604A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F53E97">
              <w:rPr>
                <w:rFonts w:ascii="Arial" w:hAnsi="Arial" w:cs="Arial"/>
                <w:sz w:val="18"/>
                <w:szCs w:val="18"/>
              </w:rPr>
              <w:t>45-64</w:t>
            </w:r>
            <w:ins w:id="35" w:author="carmen company" w:date="2018-09-28T11:12:00Z">
              <w:r w:rsidR="00C604A5">
                <w:rPr>
                  <w:rFonts w:ascii="Arial" w:hAnsi="Arial" w:cs="Arial"/>
                  <w:sz w:val="18"/>
                  <w:szCs w:val="18"/>
                </w:rPr>
                <w:t xml:space="preserve"> y</w:t>
              </w:r>
            </w:ins>
            <w:del w:id="36" w:author="carmen company" w:date="2018-09-28T11:12:00Z">
              <w:r w:rsidRPr="00F53E97" w:rsidDel="00C604A5">
                <w:rPr>
                  <w:rFonts w:ascii="Arial" w:hAnsi="Arial" w:cs="Arial"/>
                  <w:sz w:val="18"/>
                  <w:szCs w:val="18"/>
                </w:rPr>
                <w:delText>,</w:delText>
              </w:r>
            </w:del>
            <w:r w:rsidRPr="00F53E97">
              <w:rPr>
                <w:rFonts w:ascii="Arial" w:hAnsi="Arial" w:cs="Arial"/>
                <w:sz w:val="18"/>
                <w:szCs w:val="18"/>
              </w:rPr>
              <w:t xml:space="preserve"> 65-74</w:t>
            </w:r>
            <w:ins w:id="37" w:author="carmen company" w:date="2018-09-28T11:12:00Z">
              <w:r w:rsidR="00C604A5">
                <w:rPr>
                  <w:rFonts w:ascii="Arial" w:hAnsi="Arial" w:cs="Arial"/>
                  <w:sz w:val="18"/>
                  <w:szCs w:val="18"/>
                </w:rPr>
                <w:t xml:space="preserve"> años</w:t>
              </w:r>
            </w:ins>
          </w:p>
        </w:tc>
      </w:tr>
      <w:tr w:rsidR="00773C48" w:rsidRPr="00F53E97" w:rsidTr="005A489C">
        <w:trPr>
          <w:trHeight w:val="1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6" w:type="pct"/>
            <w:tcBorders>
              <w:left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sin estudios secundarios pos</w:t>
            </w:r>
            <w:del w:id="38" w:author="carmen company" w:date="2018-09-28T11:12:00Z">
              <w:r w:rsidRPr="00F53E97" w:rsidDel="00C604A5">
                <w:rPr>
                  <w:rFonts w:ascii="Arial" w:hAnsi="Arial" w:cs="Arial"/>
                  <w:sz w:val="18"/>
                  <w:szCs w:val="18"/>
                </w:rPr>
                <w:delText>t-</w:delText>
              </w:r>
            </w:del>
            <w:r w:rsidRPr="00F53E97">
              <w:rPr>
                <w:rFonts w:ascii="Arial" w:hAnsi="Arial" w:cs="Arial"/>
                <w:sz w:val="18"/>
                <w:szCs w:val="18"/>
              </w:rPr>
              <w:t>obligatorios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2" w:type="pct"/>
            <w:tcBorders>
              <w:left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E97">
              <w:rPr>
                <w:rFonts w:ascii="Arial" w:hAnsi="Arial" w:cs="Arial"/>
                <w:color w:val="000000"/>
                <w:sz w:val="18"/>
                <w:szCs w:val="18"/>
              </w:rPr>
              <w:t>Población de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 a 74</w:t>
            </w:r>
            <w:r w:rsidRPr="00F53E97">
              <w:rPr>
                <w:rFonts w:ascii="Arial" w:hAnsi="Arial" w:cs="Arial"/>
                <w:color w:val="000000"/>
                <w:sz w:val="18"/>
                <w:szCs w:val="18"/>
              </w:rPr>
              <w:t xml:space="preserve"> años que no sabe leer o escribir, tiene estudios primarios o de la primera etapa de educación secundaria (niveles 0, 1 y 2 de la clasificación CCED-2014 (A))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tcBorders>
              <w:left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de 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ins w:id="39" w:author="carmen company" w:date="2018-09-28T11:12:00Z">
              <w:r w:rsidR="00C604A5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del w:id="40" w:author="carmen company" w:date="2018-09-28T11:12:00Z">
              <w:r w:rsidDel="00C604A5">
                <w:rPr>
                  <w:rFonts w:ascii="Arial" w:hAnsi="Arial" w:cs="Arial"/>
                  <w:sz w:val="18"/>
                  <w:szCs w:val="18"/>
                </w:rPr>
                <w:delText xml:space="preserve"> a 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 xml:space="preserve">74 </w:t>
            </w:r>
            <w:r w:rsidRPr="00F53E97">
              <w:rPr>
                <w:rFonts w:ascii="Arial" w:hAnsi="Arial" w:cs="Arial"/>
                <w:sz w:val="18"/>
                <w:szCs w:val="18"/>
              </w:rPr>
              <w:t>años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pct"/>
            <w:tcBorders>
              <w:left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Grupos de edad: 25-44,</w:t>
            </w:r>
            <w:ins w:id="41" w:author="carmen company" w:date="2018-09-28T11:12:00Z">
              <w:r w:rsidR="00C604A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F53E97">
              <w:rPr>
                <w:rFonts w:ascii="Arial" w:hAnsi="Arial" w:cs="Arial"/>
                <w:sz w:val="18"/>
                <w:szCs w:val="18"/>
              </w:rPr>
              <w:t>45-64</w:t>
            </w:r>
            <w:ins w:id="42" w:author="carmen company" w:date="2018-09-28T11:12:00Z">
              <w:r w:rsidR="00C604A5">
                <w:rPr>
                  <w:rFonts w:ascii="Arial" w:hAnsi="Arial" w:cs="Arial"/>
                  <w:sz w:val="18"/>
                  <w:szCs w:val="18"/>
                </w:rPr>
                <w:t xml:space="preserve"> y</w:t>
              </w:r>
            </w:ins>
            <w:del w:id="43" w:author="carmen company" w:date="2018-09-28T11:12:00Z">
              <w:r w:rsidRPr="00F53E97" w:rsidDel="00C604A5">
                <w:rPr>
                  <w:rFonts w:ascii="Arial" w:hAnsi="Arial" w:cs="Arial"/>
                  <w:sz w:val="18"/>
                  <w:szCs w:val="18"/>
                </w:rPr>
                <w:delText>,</w:delText>
              </w:r>
            </w:del>
            <w:r w:rsidRPr="00F53E97">
              <w:rPr>
                <w:rFonts w:ascii="Arial" w:hAnsi="Arial" w:cs="Arial"/>
                <w:sz w:val="18"/>
                <w:szCs w:val="18"/>
              </w:rPr>
              <w:t xml:space="preserve"> 65-74</w:t>
            </w:r>
            <w:ins w:id="44" w:author="carmen company" w:date="2018-09-28T11:12:00Z">
              <w:r w:rsidR="00C604A5">
                <w:rPr>
                  <w:rFonts w:ascii="Arial" w:hAnsi="Arial" w:cs="Arial"/>
                  <w:sz w:val="18"/>
                  <w:szCs w:val="18"/>
                </w:rPr>
                <w:t xml:space="preserve"> años</w:t>
              </w:r>
            </w:ins>
          </w:p>
        </w:tc>
      </w:tr>
      <w:tr w:rsidR="00773C48" w:rsidRPr="00F53E97" w:rsidTr="005A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 xml:space="preserve">Población con nacionalidad de un país en vías de desarrollo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 xml:space="preserve">Población con nacionalidad de un país en vías de desarrollo, según </w:t>
            </w:r>
            <w:ins w:id="45" w:author="carmen company" w:date="2018-09-28T11:12:00Z">
              <w:r w:rsidR="00C604A5">
                <w:rPr>
                  <w:rFonts w:ascii="Arial" w:hAnsi="Arial" w:cs="Arial"/>
                  <w:sz w:val="18"/>
                  <w:szCs w:val="18"/>
                </w:rPr>
                <w:t xml:space="preserve">la </w:t>
              </w:r>
            </w:ins>
            <w:r w:rsidRPr="00F53E97">
              <w:rPr>
                <w:rFonts w:ascii="Arial" w:hAnsi="Arial" w:cs="Arial"/>
                <w:sz w:val="18"/>
                <w:szCs w:val="18"/>
              </w:rPr>
              <w:t xml:space="preserve">clasificación </w:t>
            </w:r>
            <w:proofErr w:type="spellStart"/>
            <w:r w:rsidRPr="00F53E97">
              <w:rPr>
                <w:rFonts w:ascii="Arial" w:hAnsi="Arial" w:cs="Arial"/>
                <w:sz w:val="18"/>
                <w:szCs w:val="18"/>
              </w:rPr>
              <w:t>Idescat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total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Grupos de edad: 0-14, 15-44, 45-64 y más de 64 años</w:t>
            </w:r>
          </w:p>
        </w:tc>
      </w:tr>
      <w:tr w:rsidR="00773C48" w:rsidRPr="00F53E97" w:rsidTr="005A489C">
        <w:trPr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mayor de 64 años en hogares unipersonales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2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mayor de 64 años que vive en núcleos familiares unipersonales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mayor de 64 años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  <w:vMerge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Grupos de edad: 65-74 y más de 75 años</w:t>
            </w:r>
          </w:p>
        </w:tc>
      </w:tr>
      <w:tr w:rsidR="00773C48" w:rsidRPr="00F53E97" w:rsidTr="005A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Mortalidad anterior a los 75 años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úmero</w:t>
            </w:r>
            <w:r w:rsidRPr="00F53E97">
              <w:rPr>
                <w:rFonts w:ascii="Arial" w:hAnsi="Arial" w:cs="Arial"/>
                <w:sz w:val="18"/>
                <w:szCs w:val="18"/>
              </w:rPr>
              <w:t xml:space="preserve"> de defunciones de personas menores de 75 años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menor de 75 años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RMC 2011-2013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Grupos de edad: 0-4, 5-14, 15-44, 45-64</w:t>
            </w:r>
            <w:ins w:id="46" w:author="carmen company" w:date="2018-09-28T11:13:00Z">
              <w:r w:rsidR="00C604A5">
                <w:rPr>
                  <w:rFonts w:ascii="Arial" w:hAnsi="Arial" w:cs="Arial"/>
                  <w:sz w:val="18"/>
                  <w:szCs w:val="18"/>
                </w:rPr>
                <w:t xml:space="preserve"> y </w:t>
              </w:r>
            </w:ins>
            <w:del w:id="47" w:author="carmen company" w:date="2018-09-28T11:13:00Z">
              <w:r w:rsidRPr="00F53E97" w:rsidDel="00C604A5">
                <w:rPr>
                  <w:rFonts w:ascii="Arial" w:hAnsi="Arial" w:cs="Arial"/>
                  <w:sz w:val="18"/>
                  <w:szCs w:val="18"/>
                </w:rPr>
                <w:delText>,</w:delText>
              </w:r>
            </w:del>
            <w:r w:rsidRPr="00F53E97">
              <w:rPr>
                <w:rFonts w:ascii="Arial" w:hAnsi="Arial" w:cs="Arial"/>
                <w:sz w:val="18"/>
                <w:szCs w:val="18"/>
              </w:rPr>
              <w:t>65-74</w:t>
            </w:r>
            <w:ins w:id="48" w:author="carmen company" w:date="2018-09-28T11:13:00Z">
              <w:r w:rsidR="00C604A5">
                <w:rPr>
                  <w:rFonts w:ascii="Arial" w:hAnsi="Arial" w:cs="Arial"/>
                  <w:sz w:val="18"/>
                  <w:szCs w:val="18"/>
                </w:rPr>
                <w:t xml:space="preserve"> años</w:t>
              </w:r>
            </w:ins>
          </w:p>
        </w:tc>
      </w:tr>
      <w:tr w:rsidR="00773C48" w:rsidRPr="00F53E97" w:rsidTr="005A489C"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Hospitalizaciones potencialmente evitables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úmero</w:t>
            </w:r>
            <w:r w:rsidRPr="00F53E97">
              <w:rPr>
                <w:rFonts w:ascii="Arial" w:hAnsi="Arial" w:cs="Arial"/>
                <w:sz w:val="18"/>
                <w:szCs w:val="18"/>
              </w:rPr>
              <w:t xml:space="preserve"> de hospitalizaciones potencialmente evitables por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53E97">
              <w:rPr>
                <w:rFonts w:ascii="Arial" w:hAnsi="Arial" w:cs="Arial"/>
                <w:sz w:val="18"/>
                <w:szCs w:val="18"/>
              </w:rPr>
              <w:t>POC, insuficiencia card</w:t>
            </w:r>
            <w:ins w:id="49" w:author="carmen company" w:date="2018-09-28T11:13:00Z">
              <w:r w:rsidR="00C604A5">
                <w:rPr>
                  <w:rFonts w:ascii="Arial" w:hAnsi="Arial" w:cs="Arial"/>
                  <w:sz w:val="18"/>
                  <w:szCs w:val="18"/>
                </w:rPr>
                <w:t>i</w:t>
              </w:r>
            </w:ins>
            <w:del w:id="50" w:author="carmen company" w:date="2018-09-28T11:13:00Z">
              <w:r w:rsidRPr="00F53E97" w:rsidDel="00C604A5">
                <w:rPr>
                  <w:rFonts w:ascii="Arial" w:hAnsi="Arial" w:cs="Arial"/>
                  <w:sz w:val="18"/>
                  <w:szCs w:val="18"/>
                </w:rPr>
                <w:delText>í</w:delText>
              </w:r>
            </w:del>
            <w:r w:rsidRPr="00F53E97">
              <w:rPr>
                <w:rFonts w:ascii="Arial" w:hAnsi="Arial" w:cs="Arial"/>
                <w:sz w:val="18"/>
                <w:szCs w:val="18"/>
              </w:rPr>
              <w:t>aca y complicaciones de la diabetes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Población mayor de 19 años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0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CMBD-HA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73C48" w:rsidRPr="00F53E97" w:rsidRDefault="00773C48" w:rsidP="00651E7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3E97">
              <w:rPr>
                <w:rFonts w:ascii="Arial" w:hAnsi="Arial" w:cs="Arial"/>
                <w:sz w:val="18"/>
                <w:szCs w:val="18"/>
              </w:rPr>
              <w:t>Grupos de edad: 20-44, 45-64,</w:t>
            </w:r>
            <w:ins w:id="51" w:author="carmen company" w:date="2018-09-28T11:13:00Z">
              <w:r w:rsidR="00C604A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F53E97">
              <w:rPr>
                <w:rFonts w:ascii="Arial" w:hAnsi="Arial" w:cs="Arial"/>
                <w:sz w:val="18"/>
                <w:szCs w:val="18"/>
              </w:rPr>
              <w:t>65-74, 75-84 y más de 84 años</w:t>
            </w:r>
          </w:p>
        </w:tc>
      </w:tr>
    </w:tbl>
    <w:p w:rsidR="00773C48" w:rsidRDefault="00C604A5" w:rsidP="00773C48">
      <w:pPr>
        <w:spacing w:after="0" w:line="360" w:lineRule="auto"/>
        <w:rPr>
          <w:rFonts w:ascii="Arial" w:hAnsi="Arial" w:cs="Arial"/>
          <w:sz w:val="18"/>
          <w:szCs w:val="18"/>
        </w:rPr>
      </w:pPr>
      <w:ins w:id="52" w:author="carmen company" w:date="2018-09-28T11:14:00Z">
        <w:r>
          <w:rPr>
            <w:rFonts w:ascii="Arial" w:hAnsi="Arial" w:cs="Arial"/>
            <w:sz w:val="18"/>
            <w:szCs w:val="18"/>
          </w:rPr>
          <w:t xml:space="preserve">CCED: Clasificación </w:t>
        </w:r>
        <w:r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 xml:space="preserve">atalana de </w:t>
        </w:r>
        <w:r>
          <w:rPr>
            <w:rFonts w:ascii="Arial" w:hAnsi="Arial" w:cs="Arial"/>
            <w:sz w:val="18"/>
            <w:szCs w:val="18"/>
          </w:rPr>
          <w:t>E</w:t>
        </w:r>
        <w:r>
          <w:rPr>
            <w:rFonts w:ascii="Arial" w:hAnsi="Arial" w:cs="Arial"/>
            <w:sz w:val="18"/>
            <w:szCs w:val="18"/>
          </w:rPr>
          <w:t>ducación;</w:t>
        </w:r>
        <w:r w:rsidRPr="00C604A5">
          <w:rPr>
            <w:rFonts w:ascii="Arial" w:hAnsi="Arial" w:cs="Arial"/>
            <w:sz w:val="18"/>
            <w:szCs w:val="18"/>
          </w:rPr>
          <w:t xml:space="preserve"> </w:t>
        </w:r>
      </w:ins>
      <w:ins w:id="53" w:author="carmen company" w:date="2018-09-28T11:15:00Z">
        <w:r w:rsidRPr="00F53E97">
          <w:rPr>
            <w:rFonts w:ascii="Arial" w:hAnsi="Arial" w:cs="Arial"/>
            <w:sz w:val="18"/>
            <w:szCs w:val="18"/>
          </w:rPr>
          <w:t xml:space="preserve">CMBD-HA: Conjunto Mínimo Básico de </w:t>
        </w:r>
        <w:r>
          <w:rPr>
            <w:rFonts w:ascii="Arial" w:hAnsi="Arial" w:cs="Arial"/>
            <w:sz w:val="18"/>
            <w:szCs w:val="18"/>
          </w:rPr>
          <w:t>D</w:t>
        </w:r>
        <w:r w:rsidRPr="00F53E97">
          <w:rPr>
            <w:rFonts w:ascii="Arial" w:hAnsi="Arial" w:cs="Arial"/>
            <w:sz w:val="18"/>
            <w:szCs w:val="18"/>
          </w:rPr>
          <w:t>atos de Atención Hospitalaria</w:t>
        </w:r>
        <w:r>
          <w:rPr>
            <w:rFonts w:ascii="Arial" w:hAnsi="Arial" w:cs="Arial"/>
            <w:sz w:val="18"/>
            <w:szCs w:val="18"/>
          </w:rPr>
          <w:t xml:space="preserve">; </w:t>
        </w:r>
      </w:ins>
      <w:ins w:id="54" w:author="carmen company" w:date="2018-09-28T11:14:00Z">
        <w:r>
          <w:rPr>
            <w:rFonts w:ascii="Arial" w:hAnsi="Arial" w:cs="Arial"/>
            <w:sz w:val="18"/>
            <w:szCs w:val="18"/>
          </w:rPr>
          <w:t xml:space="preserve">EPOC: enfermedad pulmonar obstructiva crónica; </w:t>
        </w:r>
      </w:ins>
      <w:ins w:id="55" w:author="carmen company" w:date="2018-09-28T11:13:00Z">
        <w:r>
          <w:rPr>
            <w:rFonts w:ascii="Arial" w:hAnsi="Arial" w:cs="Arial"/>
            <w:sz w:val="18"/>
            <w:szCs w:val="18"/>
          </w:rPr>
          <w:t xml:space="preserve">IRPF: Impuesto sobre la Renta de las Personas Físicas; </w:t>
        </w:r>
      </w:ins>
      <w:del w:id="56" w:author="carmen company" w:date="2018-09-28T11:09:00Z">
        <w:r w:rsidR="00773C48" w:rsidDel="00C604A5">
          <w:rPr>
            <w:rFonts w:ascii="Arial" w:hAnsi="Arial" w:cs="Arial"/>
            <w:sz w:val="18"/>
            <w:szCs w:val="18"/>
          </w:rPr>
          <w:delText xml:space="preserve">a </w:delText>
        </w:r>
      </w:del>
      <w:r w:rsidR="00773C48">
        <w:rPr>
          <w:rFonts w:ascii="Arial" w:hAnsi="Arial" w:cs="Arial"/>
          <w:sz w:val="18"/>
          <w:szCs w:val="18"/>
        </w:rPr>
        <w:t xml:space="preserve">ISC: </w:t>
      </w:r>
      <w:r>
        <w:rPr>
          <w:rFonts w:ascii="Arial" w:hAnsi="Arial" w:cs="Arial"/>
          <w:sz w:val="18"/>
          <w:szCs w:val="18"/>
        </w:rPr>
        <w:t>índice socioeconómico compuesto</w:t>
      </w:r>
      <w:r w:rsidR="00773C48">
        <w:rPr>
          <w:rFonts w:ascii="Arial" w:hAnsi="Arial" w:cs="Arial"/>
          <w:sz w:val="18"/>
          <w:szCs w:val="18"/>
        </w:rPr>
        <w:t xml:space="preserve">; </w:t>
      </w:r>
      <w:del w:id="57" w:author="carmen company" w:date="2018-09-28T11:13:00Z">
        <w:r w:rsidR="00773C48" w:rsidDel="00C604A5">
          <w:rPr>
            <w:rFonts w:ascii="Arial" w:hAnsi="Arial" w:cs="Arial"/>
            <w:sz w:val="18"/>
            <w:szCs w:val="18"/>
          </w:rPr>
          <w:delText xml:space="preserve">IRPF: Impuesto sobre la Renta de las Personas Físicas; </w:delText>
        </w:r>
      </w:del>
      <w:r w:rsidR="00773C48" w:rsidRPr="00F53E97">
        <w:rPr>
          <w:rFonts w:ascii="Arial" w:hAnsi="Arial" w:cs="Arial"/>
          <w:sz w:val="18"/>
          <w:szCs w:val="18"/>
        </w:rPr>
        <w:t xml:space="preserve">RCA: Registro </w:t>
      </w:r>
      <w:ins w:id="58" w:author="carmen company" w:date="2018-09-28T11:13:00Z">
        <w:r>
          <w:rPr>
            <w:rFonts w:ascii="Arial" w:hAnsi="Arial" w:cs="Arial"/>
            <w:sz w:val="18"/>
            <w:szCs w:val="18"/>
          </w:rPr>
          <w:t>C</w:t>
        </w:r>
      </w:ins>
      <w:del w:id="59" w:author="carmen company" w:date="2018-09-28T11:13:00Z">
        <w:r w:rsidR="00773C48" w:rsidRPr="00F53E97" w:rsidDel="00C604A5">
          <w:rPr>
            <w:rFonts w:ascii="Arial" w:hAnsi="Arial" w:cs="Arial"/>
            <w:sz w:val="18"/>
            <w:szCs w:val="18"/>
          </w:rPr>
          <w:delText>c</w:delText>
        </w:r>
      </w:del>
      <w:r w:rsidR="00773C48" w:rsidRPr="00F53E97">
        <w:rPr>
          <w:rFonts w:ascii="Arial" w:hAnsi="Arial" w:cs="Arial"/>
          <w:sz w:val="18"/>
          <w:szCs w:val="18"/>
        </w:rPr>
        <w:t xml:space="preserve">entral de </w:t>
      </w:r>
      <w:ins w:id="60" w:author="carmen company" w:date="2018-09-28T11:14:00Z">
        <w:r>
          <w:rPr>
            <w:rFonts w:ascii="Arial" w:hAnsi="Arial" w:cs="Arial"/>
            <w:sz w:val="18"/>
            <w:szCs w:val="18"/>
          </w:rPr>
          <w:t>A</w:t>
        </w:r>
      </w:ins>
      <w:del w:id="61" w:author="carmen company" w:date="2018-09-28T11:14:00Z">
        <w:r w:rsidR="00773C48" w:rsidRPr="00F53E97" w:rsidDel="00C604A5">
          <w:rPr>
            <w:rFonts w:ascii="Arial" w:hAnsi="Arial" w:cs="Arial"/>
            <w:sz w:val="18"/>
            <w:szCs w:val="18"/>
          </w:rPr>
          <w:delText>a</w:delText>
        </w:r>
      </w:del>
      <w:r w:rsidR="00773C48" w:rsidRPr="00F53E97">
        <w:rPr>
          <w:rFonts w:ascii="Arial" w:hAnsi="Arial" w:cs="Arial"/>
          <w:sz w:val="18"/>
          <w:szCs w:val="18"/>
        </w:rPr>
        <w:t xml:space="preserve">segurados; REP: Registro </w:t>
      </w:r>
      <w:ins w:id="62" w:author="carmen company" w:date="2018-09-28T11:14:00Z">
        <w:r>
          <w:rPr>
            <w:rFonts w:ascii="Arial" w:hAnsi="Arial" w:cs="Arial"/>
            <w:sz w:val="18"/>
            <w:szCs w:val="18"/>
          </w:rPr>
          <w:t>E</w:t>
        </w:r>
      </w:ins>
      <w:del w:id="63" w:author="carmen company" w:date="2018-09-28T11:14:00Z">
        <w:r w:rsidR="00773C48" w:rsidRPr="00F53E97" w:rsidDel="00C604A5">
          <w:rPr>
            <w:rFonts w:ascii="Arial" w:hAnsi="Arial" w:cs="Arial"/>
            <w:sz w:val="18"/>
            <w:szCs w:val="18"/>
          </w:rPr>
          <w:delText>e</w:delText>
        </w:r>
      </w:del>
      <w:r w:rsidR="00773C48" w:rsidRPr="00F53E97">
        <w:rPr>
          <w:rFonts w:ascii="Arial" w:hAnsi="Arial" w:cs="Arial"/>
          <w:sz w:val="18"/>
          <w:szCs w:val="18"/>
        </w:rPr>
        <w:t xml:space="preserve">stadístico de </w:t>
      </w:r>
      <w:ins w:id="64" w:author="carmen company" w:date="2018-09-28T11:14:00Z">
        <w:r>
          <w:rPr>
            <w:rFonts w:ascii="Arial" w:hAnsi="Arial" w:cs="Arial"/>
            <w:sz w:val="18"/>
            <w:szCs w:val="18"/>
          </w:rPr>
          <w:t>P</w:t>
        </w:r>
      </w:ins>
      <w:del w:id="65" w:author="carmen company" w:date="2018-09-28T11:14:00Z">
        <w:r w:rsidR="00773C48" w:rsidRPr="00F53E97" w:rsidDel="00C604A5">
          <w:rPr>
            <w:rFonts w:ascii="Arial" w:hAnsi="Arial" w:cs="Arial"/>
            <w:sz w:val="18"/>
            <w:szCs w:val="18"/>
          </w:rPr>
          <w:delText>p</w:delText>
        </w:r>
      </w:del>
      <w:r w:rsidR="00773C48" w:rsidRPr="00F53E97">
        <w:rPr>
          <w:rFonts w:ascii="Arial" w:hAnsi="Arial" w:cs="Arial"/>
          <w:sz w:val="18"/>
          <w:szCs w:val="18"/>
        </w:rPr>
        <w:t xml:space="preserve">oblación; </w:t>
      </w:r>
      <w:del w:id="66" w:author="carmen company" w:date="2018-09-28T11:14:00Z">
        <w:r w:rsidR="00773C48" w:rsidDel="00C604A5">
          <w:rPr>
            <w:rFonts w:ascii="Arial" w:hAnsi="Arial" w:cs="Arial"/>
            <w:sz w:val="18"/>
            <w:szCs w:val="18"/>
          </w:rPr>
          <w:delText xml:space="preserve">CCED: Clasificación catalana de educación; </w:delText>
        </w:r>
      </w:del>
      <w:r w:rsidR="00773C48" w:rsidRPr="00F53E97">
        <w:rPr>
          <w:rFonts w:ascii="Arial" w:hAnsi="Arial" w:cs="Arial"/>
          <w:sz w:val="18"/>
          <w:szCs w:val="18"/>
        </w:rPr>
        <w:t xml:space="preserve">RMC: Registro de </w:t>
      </w:r>
      <w:ins w:id="67" w:author="carmen company" w:date="2018-09-28T11:14:00Z">
        <w:r>
          <w:rPr>
            <w:rFonts w:ascii="Arial" w:hAnsi="Arial" w:cs="Arial"/>
            <w:sz w:val="18"/>
            <w:szCs w:val="18"/>
          </w:rPr>
          <w:t>M</w:t>
        </w:r>
      </w:ins>
      <w:del w:id="68" w:author="carmen company" w:date="2018-09-28T11:14:00Z">
        <w:r w:rsidR="00773C48" w:rsidRPr="00F53E97" w:rsidDel="00C604A5">
          <w:rPr>
            <w:rFonts w:ascii="Arial" w:hAnsi="Arial" w:cs="Arial"/>
            <w:sz w:val="18"/>
            <w:szCs w:val="18"/>
          </w:rPr>
          <w:delText>m</w:delText>
        </w:r>
      </w:del>
      <w:r w:rsidR="00773C48" w:rsidRPr="00F53E97">
        <w:rPr>
          <w:rFonts w:ascii="Arial" w:hAnsi="Arial" w:cs="Arial"/>
          <w:sz w:val="18"/>
          <w:szCs w:val="18"/>
        </w:rPr>
        <w:t>ortalidad de Catalu</w:t>
      </w:r>
      <w:r w:rsidR="00773C48">
        <w:rPr>
          <w:rFonts w:ascii="Arial" w:hAnsi="Arial" w:cs="Arial"/>
          <w:sz w:val="18"/>
          <w:szCs w:val="18"/>
        </w:rPr>
        <w:t>ñ</w:t>
      </w:r>
      <w:r w:rsidR="00773C48" w:rsidRPr="00F53E97">
        <w:rPr>
          <w:rFonts w:ascii="Arial" w:hAnsi="Arial" w:cs="Arial"/>
          <w:sz w:val="18"/>
          <w:szCs w:val="18"/>
        </w:rPr>
        <w:t>a</w:t>
      </w:r>
      <w:del w:id="69" w:author="carmen company" w:date="2018-09-28T11:15:00Z">
        <w:r w:rsidR="00773C48" w:rsidRPr="00F53E97" w:rsidDel="00C604A5">
          <w:rPr>
            <w:rFonts w:ascii="Arial" w:hAnsi="Arial" w:cs="Arial"/>
            <w:sz w:val="18"/>
            <w:szCs w:val="18"/>
          </w:rPr>
          <w:delText xml:space="preserve">; </w:delText>
        </w:r>
      </w:del>
      <w:del w:id="70" w:author="carmen company" w:date="2018-09-28T11:14:00Z">
        <w:r w:rsidR="00773C48" w:rsidDel="00C604A5">
          <w:rPr>
            <w:rFonts w:ascii="Arial" w:hAnsi="Arial" w:cs="Arial"/>
            <w:sz w:val="18"/>
            <w:szCs w:val="18"/>
          </w:rPr>
          <w:delText xml:space="preserve">EPOC: Enfermedad pulmonar obstructiva crónica; </w:delText>
        </w:r>
      </w:del>
      <w:del w:id="71" w:author="carmen company" w:date="2018-09-28T11:15:00Z">
        <w:r w:rsidR="00773C48" w:rsidRPr="00F53E97" w:rsidDel="00C604A5">
          <w:rPr>
            <w:rFonts w:ascii="Arial" w:hAnsi="Arial" w:cs="Arial"/>
            <w:sz w:val="18"/>
            <w:szCs w:val="18"/>
          </w:rPr>
          <w:delText xml:space="preserve">CMBD-HA: Conjunto </w:delText>
        </w:r>
        <w:r w:rsidRPr="00F53E97" w:rsidDel="00C604A5">
          <w:rPr>
            <w:rFonts w:ascii="Arial" w:hAnsi="Arial" w:cs="Arial"/>
            <w:sz w:val="18"/>
            <w:szCs w:val="18"/>
          </w:rPr>
          <w:delText xml:space="preserve">Mínimo Básico </w:delText>
        </w:r>
        <w:r w:rsidR="00773C48" w:rsidRPr="00F53E97" w:rsidDel="00C604A5">
          <w:rPr>
            <w:rFonts w:ascii="Arial" w:hAnsi="Arial" w:cs="Arial"/>
            <w:sz w:val="18"/>
            <w:szCs w:val="18"/>
          </w:rPr>
          <w:delText xml:space="preserve">de </w:delText>
        </w:r>
      </w:del>
      <w:del w:id="72" w:author="carmen company" w:date="2018-09-28T11:14:00Z">
        <w:r w:rsidR="00773C48" w:rsidRPr="00F53E97" w:rsidDel="00C604A5">
          <w:rPr>
            <w:rFonts w:ascii="Arial" w:hAnsi="Arial" w:cs="Arial"/>
            <w:sz w:val="18"/>
            <w:szCs w:val="18"/>
          </w:rPr>
          <w:delText>d</w:delText>
        </w:r>
      </w:del>
      <w:del w:id="73" w:author="carmen company" w:date="2018-09-28T11:15:00Z">
        <w:r w:rsidR="00773C48" w:rsidRPr="00F53E97" w:rsidDel="00C604A5">
          <w:rPr>
            <w:rFonts w:ascii="Arial" w:hAnsi="Arial" w:cs="Arial"/>
            <w:sz w:val="18"/>
            <w:szCs w:val="18"/>
          </w:rPr>
          <w:delText xml:space="preserve">atos de </w:delText>
        </w:r>
        <w:r w:rsidRPr="00F53E97" w:rsidDel="00C604A5">
          <w:rPr>
            <w:rFonts w:ascii="Arial" w:hAnsi="Arial" w:cs="Arial"/>
            <w:sz w:val="18"/>
            <w:szCs w:val="18"/>
          </w:rPr>
          <w:delText>Atención Hospitalaria</w:delText>
        </w:r>
      </w:del>
      <w:r w:rsidR="00773C48" w:rsidRPr="00F53E97">
        <w:rPr>
          <w:rFonts w:ascii="Arial" w:hAnsi="Arial" w:cs="Arial"/>
          <w:sz w:val="18"/>
          <w:szCs w:val="18"/>
        </w:rPr>
        <w:t>.</w:t>
      </w:r>
    </w:p>
    <w:p w:rsidR="00773C48" w:rsidRPr="00F53E97" w:rsidRDefault="00C604A5" w:rsidP="00773C48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ins w:id="74" w:author="carmen company" w:date="2018-09-28T11:09:00Z">
        <w:r>
          <w:rPr>
            <w:rFonts w:ascii="Arial" w:hAnsi="Arial" w:cs="Arial"/>
            <w:sz w:val="18"/>
            <w:szCs w:val="18"/>
            <w:vertAlign w:val="superscript"/>
          </w:rPr>
          <w:t>a</w:t>
        </w:r>
      </w:ins>
      <w:del w:id="75" w:author="carmen company" w:date="2018-09-28T11:09:00Z">
        <w:r w:rsidR="00773C48" w:rsidDel="00C604A5">
          <w:rPr>
            <w:rFonts w:ascii="Arial" w:hAnsi="Arial" w:cs="Arial"/>
            <w:sz w:val="18"/>
            <w:szCs w:val="18"/>
          </w:rPr>
          <w:delText xml:space="preserve">b </w:delText>
        </w:r>
      </w:del>
      <w:r w:rsidR="00773C48">
        <w:rPr>
          <w:rFonts w:ascii="Arial" w:hAnsi="Arial" w:cs="Arial"/>
          <w:sz w:val="18"/>
          <w:szCs w:val="18"/>
        </w:rPr>
        <w:t>Estandar</w:t>
      </w:r>
      <w:del w:id="76" w:author="carmen company" w:date="2018-09-28T11:15:00Z">
        <w:r w:rsidR="00773C48" w:rsidDel="00C604A5">
          <w:rPr>
            <w:rFonts w:ascii="Arial" w:hAnsi="Arial" w:cs="Arial"/>
            <w:sz w:val="18"/>
            <w:szCs w:val="18"/>
          </w:rPr>
          <w:delText>d</w:delText>
        </w:r>
      </w:del>
      <w:r w:rsidR="00773C48">
        <w:rPr>
          <w:rFonts w:ascii="Arial" w:hAnsi="Arial" w:cs="Arial"/>
          <w:sz w:val="18"/>
          <w:szCs w:val="18"/>
        </w:rPr>
        <w:t>ización</w:t>
      </w:r>
      <w:proofErr w:type="spellEnd"/>
      <w:r w:rsidR="00773C48">
        <w:rPr>
          <w:rFonts w:ascii="Arial" w:hAnsi="Arial" w:cs="Arial"/>
          <w:sz w:val="18"/>
          <w:szCs w:val="18"/>
        </w:rPr>
        <w:t xml:space="preserve"> por edad y sexo. Método indirecto (</w:t>
      </w:r>
      <w:ins w:id="77" w:author="carmen company" w:date="2018-09-28T11:15:00Z">
        <w:r>
          <w:rPr>
            <w:rFonts w:ascii="Arial" w:hAnsi="Arial" w:cs="Arial"/>
            <w:sz w:val="18"/>
            <w:szCs w:val="18"/>
          </w:rPr>
          <w:t>r</w:t>
        </w:r>
      </w:ins>
      <w:del w:id="78" w:author="carmen company" w:date="2018-09-28T11:15:00Z">
        <w:r w:rsidR="00773C48" w:rsidDel="00C604A5">
          <w:rPr>
            <w:rFonts w:ascii="Arial" w:hAnsi="Arial" w:cs="Arial"/>
            <w:sz w:val="18"/>
            <w:szCs w:val="18"/>
          </w:rPr>
          <w:delText>R</w:delText>
        </w:r>
      </w:del>
      <w:r w:rsidR="00773C48">
        <w:rPr>
          <w:rFonts w:ascii="Arial" w:hAnsi="Arial" w:cs="Arial"/>
          <w:sz w:val="18"/>
          <w:szCs w:val="18"/>
        </w:rPr>
        <w:t>egresión de Poisson)</w:t>
      </w:r>
      <w:ins w:id="79" w:author="carmen company" w:date="2018-09-28T11:15:00Z">
        <w:r>
          <w:rPr>
            <w:rFonts w:ascii="Arial" w:hAnsi="Arial" w:cs="Arial"/>
            <w:sz w:val="18"/>
            <w:szCs w:val="18"/>
          </w:rPr>
          <w:t>.</w:t>
        </w:r>
      </w:ins>
      <w:r w:rsidR="00773C48">
        <w:rPr>
          <w:rFonts w:ascii="Arial" w:hAnsi="Arial" w:cs="Arial"/>
          <w:sz w:val="18"/>
          <w:szCs w:val="18"/>
        </w:rPr>
        <w:t xml:space="preserve"> </w:t>
      </w:r>
    </w:p>
    <w:p w:rsidR="00773C48" w:rsidRPr="00F53E97" w:rsidRDefault="00773C48" w:rsidP="00773C48">
      <w:pPr>
        <w:spacing w:after="0" w:line="360" w:lineRule="auto"/>
        <w:rPr>
          <w:rFonts w:ascii="Arial" w:hAnsi="Arial" w:cs="Arial"/>
        </w:rPr>
      </w:pPr>
      <w:bookmarkStart w:id="80" w:name="_GoBack"/>
      <w:bookmarkEnd w:id="80"/>
    </w:p>
    <w:sectPr w:rsidR="00773C48" w:rsidRPr="00F53E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48"/>
    <w:rsid w:val="00423D1B"/>
    <w:rsid w:val="005A489C"/>
    <w:rsid w:val="006B4FE8"/>
    <w:rsid w:val="007643BD"/>
    <w:rsid w:val="00773C48"/>
    <w:rsid w:val="007B211E"/>
    <w:rsid w:val="00C604A5"/>
    <w:rsid w:val="00D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D7E2"/>
  <w15:chartTrackingRefBased/>
  <w15:docId w15:val="{48DAF7F1-2C6C-4F71-AE0C-CC543D48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C48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73C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lainTable21">
    <w:name w:val="Plain Table 21"/>
    <w:basedOn w:val="Tablanormal"/>
    <w:uiPriority w:val="42"/>
    <w:rsid w:val="00773C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3736</Characters>
  <Application>Microsoft Office Word</Application>
  <DocSecurity>0</DocSecurity>
  <Lines>196</Lines>
  <Paragraphs>79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 Colls</dc:creator>
  <cp:keywords/>
  <dc:description/>
  <cp:lastModifiedBy>carmen company</cp:lastModifiedBy>
  <cp:revision>5</cp:revision>
  <dcterms:created xsi:type="dcterms:W3CDTF">2018-04-03T07:55:00Z</dcterms:created>
  <dcterms:modified xsi:type="dcterms:W3CDTF">2018-09-28T09:15:00Z</dcterms:modified>
</cp:coreProperties>
</file>