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ED" w:rsidRDefault="00F878A8">
      <w:r w:rsidRPr="00F878A8">
        <w:rPr>
          <w:noProof/>
          <w:lang w:eastAsia="es-ES"/>
        </w:rPr>
        <w:drawing>
          <wp:inline distT="0" distB="0" distL="0" distR="0">
            <wp:extent cx="5400040" cy="4089225"/>
            <wp:effectExtent l="0" t="0" r="0" b="6985"/>
            <wp:docPr id="1" name="Imagen 1" descr="D:\Usuarios\valonso\Documents\Alumnos\Angélica\Artículo\Revisión\Provincias_color_HOMBRES_anex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valonso\Documents\Alumnos\Angélica\Artículo\Revisión\Provincias_color_HOMBRES_anex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A8" w:rsidRPr="000803DA" w:rsidRDefault="00F878A8" w:rsidP="000803DA">
      <w:pPr>
        <w:spacing w:line="360" w:lineRule="auto"/>
        <w:jc w:val="both"/>
        <w:rPr>
          <w:rFonts w:ascii="Arial" w:hAnsi="Arial" w:cs="Arial"/>
          <w:sz w:val="24"/>
          <w:szCs w:val="24"/>
          <w:rPrChange w:id="0" w:author="carmen company" w:date="2018-10-15T08:21:00Z">
            <w:rPr/>
          </w:rPrChange>
        </w:rPr>
        <w:pPrChange w:id="1" w:author="carmen company" w:date="2018-10-15T08:21:00Z">
          <w:pPr/>
        </w:pPrChange>
      </w:pPr>
      <w:r w:rsidRPr="000803DA">
        <w:rPr>
          <w:rFonts w:ascii="Arial" w:hAnsi="Arial" w:cs="Arial"/>
          <w:b/>
          <w:sz w:val="24"/>
          <w:szCs w:val="24"/>
          <w:rPrChange w:id="2" w:author="carmen company" w:date="2018-10-15T08:21:00Z">
            <w:rPr>
              <w:b/>
            </w:rPr>
          </w:rPrChange>
        </w:rPr>
        <w:t xml:space="preserve">Figura </w:t>
      </w:r>
      <w:ins w:id="3" w:author="carmen company" w:date="2018-10-15T08:21:00Z">
        <w:r w:rsidR="000803DA">
          <w:rPr>
            <w:rFonts w:ascii="Arial" w:hAnsi="Arial" w:cs="Arial"/>
            <w:b/>
            <w:sz w:val="24"/>
            <w:szCs w:val="24"/>
          </w:rPr>
          <w:t>I</w:t>
        </w:r>
      </w:ins>
      <w:del w:id="4" w:author="carmen company" w:date="2018-10-15T08:21:00Z">
        <w:r w:rsidRPr="000803DA" w:rsidDel="000803DA">
          <w:rPr>
            <w:rFonts w:ascii="Arial" w:hAnsi="Arial" w:cs="Arial"/>
            <w:b/>
            <w:sz w:val="24"/>
            <w:szCs w:val="24"/>
            <w:rPrChange w:id="5" w:author="carmen company" w:date="2018-10-15T08:21:00Z">
              <w:rPr>
                <w:b/>
              </w:rPr>
            </w:rPrChange>
          </w:rPr>
          <w:delText>S1</w:delText>
        </w:r>
      </w:del>
      <w:r w:rsidRPr="000803DA">
        <w:rPr>
          <w:rFonts w:ascii="Arial" w:hAnsi="Arial" w:cs="Arial"/>
          <w:b/>
          <w:sz w:val="24"/>
          <w:szCs w:val="24"/>
          <w:rPrChange w:id="6" w:author="carmen company" w:date="2018-10-15T08:21:00Z">
            <w:rPr>
              <w:b/>
            </w:rPr>
          </w:rPrChange>
        </w:rPr>
        <w:t>.</w:t>
      </w:r>
      <w:r w:rsidRPr="000803DA">
        <w:rPr>
          <w:rFonts w:ascii="Arial" w:hAnsi="Arial" w:cs="Arial"/>
          <w:sz w:val="24"/>
          <w:szCs w:val="24"/>
          <w:rPrChange w:id="7" w:author="carmen company" w:date="2018-10-15T08:21:00Z">
            <w:rPr/>
          </w:rPrChange>
        </w:rPr>
        <w:t xml:space="preserve"> Variabilidad provincial de la mortalidad atribuida a </w:t>
      </w:r>
      <w:ins w:id="8" w:author="carmen company" w:date="2018-10-15T08:32:00Z">
        <w:r w:rsidR="00F951A0">
          <w:rPr>
            <w:rFonts w:ascii="Arial" w:hAnsi="Arial" w:cs="Arial"/>
            <w:sz w:val="24"/>
            <w:szCs w:val="24"/>
          </w:rPr>
          <w:t xml:space="preserve">la </w:t>
        </w:r>
        <w:r w:rsidR="00F951A0" w:rsidRPr="00F951A0">
          <w:rPr>
            <w:rFonts w:ascii="Arial" w:hAnsi="Arial" w:cs="Arial"/>
            <w:sz w:val="24"/>
            <w:szCs w:val="24"/>
          </w:rPr>
          <w:t>telangiectasia hemorrágica hereditaria</w:t>
        </w:r>
        <w:r w:rsidR="00F951A0" w:rsidRPr="00F951A0" w:rsidDel="00F951A0">
          <w:rPr>
            <w:rFonts w:ascii="Arial" w:hAnsi="Arial" w:cs="Arial"/>
            <w:sz w:val="24"/>
            <w:szCs w:val="24"/>
            <w:rPrChange w:id="9" w:author="carmen company" w:date="2018-10-15T08:21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  <w:del w:id="10" w:author="carmen company" w:date="2018-10-15T08:32:00Z">
        <w:r w:rsidRPr="000803DA" w:rsidDel="00F951A0">
          <w:rPr>
            <w:rFonts w:ascii="Arial" w:hAnsi="Arial" w:cs="Arial"/>
            <w:sz w:val="24"/>
            <w:szCs w:val="24"/>
            <w:rPrChange w:id="11" w:author="carmen company" w:date="2018-10-15T08:21:00Z">
              <w:rPr/>
            </w:rPrChange>
          </w:rPr>
          <w:delText xml:space="preserve">HHT </w:delText>
        </w:r>
      </w:del>
      <w:r w:rsidRPr="000803DA">
        <w:rPr>
          <w:rFonts w:ascii="Arial" w:hAnsi="Arial" w:cs="Arial"/>
          <w:sz w:val="24"/>
          <w:szCs w:val="24"/>
          <w:rPrChange w:id="12" w:author="carmen company" w:date="2018-10-15T08:21:00Z">
            <w:rPr/>
          </w:rPrChange>
        </w:rPr>
        <w:t xml:space="preserve">en España para </w:t>
      </w:r>
      <w:r w:rsidR="00F951A0" w:rsidRPr="000803DA">
        <w:rPr>
          <w:rFonts w:ascii="Arial" w:hAnsi="Arial" w:cs="Arial"/>
          <w:sz w:val="24"/>
          <w:szCs w:val="24"/>
          <w:rPrChange w:id="13" w:author="carmen company" w:date="2018-10-15T08:21:00Z">
            <w:rPr>
              <w:rFonts w:ascii="Arial" w:hAnsi="Arial" w:cs="Arial"/>
              <w:sz w:val="24"/>
              <w:szCs w:val="24"/>
            </w:rPr>
          </w:rPrChange>
        </w:rPr>
        <w:t xml:space="preserve">varones </w:t>
      </w:r>
      <w:r w:rsidRPr="000803DA">
        <w:rPr>
          <w:rFonts w:ascii="Arial" w:hAnsi="Arial" w:cs="Arial"/>
          <w:sz w:val="24"/>
          <w:szCs w:val="24"/>
          <w:rPrChange w:id="14" w:author="carmen company" w:date="2018-10-15T08:21:00Z">
            <w:rPr/>
          </w:rPrChange>
        </w:rPr>
        <w:t>(1981-201</w:t>
      </w:r>
      <w:r w:rsidR="00EE154C" w:rsidRPr="000803DA">
        <w:rPr>
          <w:rFonts w:ascii="Arial" w:hAnsi="Arial" w:cs="Arial"/>
          <w:sz w:val="24"/>
          <w:szCs w:val="24"/>
          <w:rPrChange w:id="15" w:author="carmen company" w:date="2018-10-15T08:21:00Z">
            <w:rPr/>
          </w:rPrChange>
        </w:rPr>
        <w:t>6</w:t>
      </w:r>
      <w:r w:rsidRPr="000803DA">
        <w:rPr>
          <w:rFonts w:ascii="Arial" w:hAnsi="Arial" w:cs="Arial"/>
          <w:sz w:val="24"/>
          <w:szCs w:val="24"/>
          <w:rPrChange w:id="16" w:author="carmen company" w:date="2018-10-15T08:21:00Z">
            <w:rPr/>
          </w:rPrChange>
        </w:rPr>
        <w:t>)</w:t>
      </w:r>
      <w:ins w:id="17" w:author="carmen company" w:date="2018-10-15T08:32:00Z">
        <w:r w:rsidR="00F951A0">
          <w:rPr>
            <w:rFonts w:ascii="Arial" w:hAnsi="Arial" w:cs="Arial"/>
            <w:sz w:val="24"/>
            <w:szCs w:val="24"/>
          </w:rPr>
          <w:t>.</w:t>
        </w:r>
      </w:ins>
      <w:del w:id="18" w:author="carmen company" w:date="2018-10-15T08:32:00Z">
        <w:r w:rsidRPr="000803DA" w:rsidDel="00F951A0">
          <w:rPr>
            <w:rFonts w:ascii="Arial" w:hAnsi="Arial" w:cs="Arial"/>
            <w:sz w:val="24"/>
            <w:szCs w:val="24"/>
            <w:rPrChange w:id="19" w:author="carmen company" w:date="2018-10-15T08:21:00Z">
              <w:rPr/>
            </w:rPrChange>
          </w:rPr>
          <w:delText>,</w:delText>
        </w:r>
      </w:del>
      <w:r w:rsidRPr="000803DA">
        <w:rPr>
          <w:rFonts w:ascii="Arial" w:hAnsi="Arial" w:cs="Arial"/>
          <w:sz w:val="24"/>
          <w:szCs w:val="24"/>
          <w:rPrChange w:id="20" w:author="carmen company" w:date="2018-10-15T08:21:00Z">
            <w:rPr/>
          </w:rPrChange>
        </w:rPr>
        <w:t xml:space="preserve"> </w:t>
      </w:r>
      <w:r w:rsidRPr="000803DA">
        <w:rPr>
          <w:rFonts w:ascii="Arial" w:hAnsi="Arial" w:cs="Arial"/>
          <w:b/>
          <w:sz w:val="24"/>
          <w:szCs w:val="24"/>
          <w:rPrChange w:id="21" w:author="carmen company" w:date="2018-10-15T08:21:00Z">
            <w:rPr>
              <w:b/>
            </w:rPr>
          </w:rPrChange>
        </w:rPr>
        <w:t>a)</w:t>
      </w:r>
      <w:r w:rsidRPr="000803DA">
        <w:rPr>
          <w:rFonts w:ascii="Arial" w:hAnsi="Arial" w:cs="Arial"/>
          <w:sz w:val="24"/>
          <w:szCs w:val="24"/>
          <w:rPrChange w:id="22" w:author="carmen company" w:date="2018-10-15T08:21:00Z">
            <w:rPr/>
          </w:rPrChange>
        </w:rPr>
        <w:t xml:space="preserve"> Razón de </w:t>
      </w:r>
      <w:r w:rsidR="00F951A0" w:rsidRPr="000803DA">
        <w:rPr>
          <w:rFonts w:ascii="Arial" w:hAnsi="Arial" w:cs="Arial"/>
          <w:sz w:val="24"/>
          <w:szCs w:val="24"/>
          <w:rPrChange w:id="23" w:author="carmen company" w:date="2018-10-15T08:21:00Z">
            <w:rPr>
              <w:rFonts w:ascii="Arial" w:hAnsi="Arial" w:cs="Arial"/>
              <w:sz w:val="24"/>
              <w:szCs w:val="24"/>
            </w:rPr>
          </w:rPrChange>
        </w:rPr>
        <w:t xml:space="preserve">mortalidad estandarizada </w:t>
      </w:r>
      <w:r w:rsidRPr="000803DA">
        <w:rPr>
          <w:rFonts w:ascii="Arial" w:hAnsi="Arial" w:cs="Arial"/>
          <w:sz w:val="24"/>
          <w:szCs w:val="24"/>
          <w:rPrChange w:id="24" w:author="carmen company" w:date="2018-10-15T08:21:00Z">
            <w:rPr/>
          </w:rPrChange>
        </w:rPr>
        <w:t>(RME)</w:t>
      </w:r>
      <w:ins w:id="25" w:author="carmen company" w:date="2018-10-15T08:33:00Z">
        <w:r w:rsidR="00F951A0">
          <w:rPr>
            <w:rFonts w:ascii="Arial" w:hAnsi="Arial" w:cs="Arial"/>
            <w:sz w:val="24"/>
            <w:szCs w:val="24"/>
          </w:rPr>
          <w:t>.</w:t>
        </w:r>
      </w:ins>
      <w:del w:id="26" w:author="carmen company" w:date="2018-10-15T08:33:00Z">
        <w:r w:rsidRPr="000803DA" w:rsidDel="00F951A0">
          <w:rPr>
            <w:rFonts w:ascii="Arial" w:hAnsi="Arial" w:cs="Arial"/>
            <w:sz w:val="24"/>
            <w:szCs w:val="24"/>
            <w:rPrChange w:id="27" w:author="carmen company" w:date="2018-10-15T08:21:00Z">
              <w:rPr/>
            </w:rPrChange>
          </w:rPr>
          <w:delText>,</w:delText>
        </w:r>
      </w:del>
      <w:r w:rsidRPr="000803DA">
        <w:rPr>
          <w:rFonts w:ascii="Arial" w:hAnsi="Arial" w:cs="Arial"/>
          <w:sz w:val="24"/>
          <w:szCs w:val="24"/>
          <w:rPrChange w:id="28" w:author="carmen company" w:date="2018-10-15T08:21:00Z">
            <w:rPr/>
          </w:rPrChange>
        </w:rPr>
        <w:t xml:space="preserve"> </w:t>
      </w:r>
      <w:r w:rsidRPr="000803DA">
        <w:rPr>
          <w:rFonts w:ascii="Arial" w:hAnsi="Arial" w:cs="Arial"/>
          <w:b/>
          <w:sz w:val="24"/>
          <w:szCs w:val="24"/>
          <w:rPrChange w:id="29" w:author="carmen company" w:date="2018-10-15T08:21:00Z">
            <w:rPr>
              <w:b/>
            </w:rPr>
          </w:rPrChange>
        </w:rPr>
        <w:t>b)</w:t>
      </w:r>
      <w:r w:rsidRPr="000803DA">
        <w:rPr>
          <w:rFonts w:ascii="Arial" w:hAnsi="Arial" w:cs="Arial"/>
          <w:sz w:val="24"/>
          <w:szCs w:val="24"/>
          <w:rPrChange w:id="30" w:author="carmen company" w:date="2018-10-15T08:21:00Z">
            <w:rPr/>
          </w:rPrChange>
        </w:rPr>
        <w:t xml:space="preserve"> Intervalo de confianza </w:t>
      </w:r>
      <w:del w:id="31" w:author="carmen company" w:date="2018-10-15T08:33:00Z">
        <w:r w:rsidRPr="000803DA" w:rsidDel="00F951A0">
          <w:rPr>
            <w:rFonts w:ascii="Arial" w:hAnsi="Arial" w:cs="Arial"/>
            <w:sz w:val="24"/>
            <w:szCs w:val="24"/>
            <w:rPrChange w:id="32" w:author="carmen company" w:date="2018-10-15T08:21:00Z">
              <w:rPr/>
            </w:rPrChange>
          </w:rPr>
          <w:delText>(IC) al</w:delText>
        </w:r>
      </w:del>
      <w:ins w:id="33" w:author="carmen company" w:date="2018-10-15T08:33:00Z">
        <w:r w:rsidR="00F951A0">
          <w:rPr>
            <w:rFonts w:ascii="Arial" w:hAnsi="Arial" w:cs="Arial"/>
            <w:sz w:val="24"/>
            <w:szCs w:val="24"/>
          </w:rPr>
          <w:t>del</w:t>
        </w:r>
      </w:ins>
      <w:r w:rsidRPr="000803DA">
        <w:rPr>
          <w:rFonts w:ascii="Arial" w:hAnsi="Arial" w:cs="Arial"/>
          <w:sz w:val="24"/>
          <w:szCs w:val="24"/>
          <w:rPrChange w:id="34" w:author="carmen company" w:date="2018-10-15T08:21:00Z">
            <w:rPr/>
          </w:rPrChange>
        </w:rPr>
        <w:t xml:space="preserve"> 95% de</w:t>
      </w:r>
      <w:ins w:id="35" w:author="carmen company" w:date="2018-10-15T08:35:00Z">
        <w:r w:rsidR="00F951A0">
          <w:rPr>
            <w:rFonts w:ascii="Arial" w:hAnsi="Arial" w:cs="Arial"/>
            <w:sz w:val="24"/>
            <w:szCs w:val="24"/>
          </w:rPr>
          <w:t xml:space="preserve"> la</w:t>
        </w:r>
      </w:ins>
      <w:del w:id="36" w:author="carmen company" w:date="2018-10-15T08:35:00Z">
        <w:r w:rsidRPr="000803DA" w:rsidDel="00F951A0">
          <w:rPr>
            <w:rFonts w:ascii="Arial" w:hAnsi="Arial" w:cs="Arial"/>
            <w:sz w:val="24"/>
            <w:szCs w:val="24"/>
            <w:rPrChange w:id="37" w:author="carmen company" w:date="2018-10-15T08:21:00Z">
              <w:rPr/>
            </w:rPrChange>
          </w:rPr>
          <w:delText>l</w:delText>
        </w:r>
      </w:del>
      <w:bookmarkStart w:id="38" w:name="_GoBack"/>
      <w:bookmarkEnd w:id="38"/>
      <w:r w:rsidRPr="000803DA">
        <w:rPr>
          <w:rFonts w:ascii="Arial" w:hAnsi="Arial" w:cs="Arial"/>
          <w:sz w:val="24"/>
          <w:szCs w:val="24"/>
          <w:rPrChange w:id="39" w:author="carmen company" w:date="2018-10-15T08:21:00Z">
            <w:rPr/>
          </w:rPrChange>
        </w:rPr>
        <w:t xml:space="preserve"> RME, valores significativamente por encima o por debajo de lo esperado para el total nacional</w:t>
      </w:r>
      <w:ins w:id="40" w:author="carmen company" w:date="2018-10-15T08:33:00Z">
        <w:r w:rsidR="00F951A0">
          <w:rPr>
            <w:rFonts w:ascii="Arial" w:hAnsi="Arial" w:cs="Arial"/>
            <w:sz w:val="24"/>
            <w:szCs w:val="24"/>
          </w:rPr>
          <w:t>.</w:t>
        </w:r>
      </w:ins>
      <w:del w:id="41" w:author="carmen company" w:date="2018-10-15T08:33:00Z">
        <w:r w:rsidRPr="000803DA" w:rsidDel="00F951A0">
          <w:rPr>
            <w:rFonts w:ascii="Arial" w:hAnsi="Arial" w:cs="Arial"/>
            <w:sz w:val="24"/>
            <w:szCs w:val="24"/>
            <w:rPrChange w:id="42" w:author="carmen company" w:date="2018-10-15T08:21:00Z">
              <w:rPr/>
            </w:rPrChange>
          </w:rPr>
          <w:delText>,</w:delText>
        </w:r>
      </w:del>
      <w:r w:rsidRPr="000803DA">
        <w:rPr>
          <w:rFonts w:ascii="Arial" w:hAnsi="Arial" w:cs="Arial"/>
          <w:sz w:val="24"/>
          <w:szCs w:val="24"/>
          <w:rPrChange w:id="43" w:author="carmen company" w:date="2018-10-15T08:21:00Z">
            <w:rPr/>
          </w:rPrChange>
        </w:rPr>
        <w:t xml:space="preserve"> </w:t>
      </w:r>
      <w:r w:rsidRPr="000803DA">
        <w:rPr>
          <w:rFonts w:ascii="Arial" w:hAnsi="Arial" w:cs="Arial"/>
          <w:b/>
          <w:sz w:val="24"/>
          <w:szCs w:val="24"/>
          <w:rPrChange w:id="44" w:author="carmen company" w:date="2018-10-15T08:21:00Z">
            <w:rPr>
              <w:b/>
            </w:rPr>
          </w:rPrChange>
        </w:rPr>
        <w:t>c)</w:t>
      </w:r>
      <w:r w:rsidRPr="000803DA">
        <w:rPr>
          <w:rFonts w:ascii="Arial" w:hAnsi="Arial" w:cs="Arial"/>
          <w:sz w:val="24"/>
          <w:szCs w:val="24"/>
          <w:rPrChange w:id="45" w:author="carmen company" w:date="2018-10-15T08:21:00Z">
            <w:rPr/>
          </w:rPrChange>
        </w:rPr>
        <w:t xml:space="preserve"> RME suavizadas</w:t>
      </w:r>
      <w:ins w:id="46" w:author="carmen company" w:date="2018-10-15T08:33:00Z">
        <w:r w:rsidR="00F951A0">
          <w:rPr>
            <w:rFonts w:ascii="Arial" w:hAnsi="Arial" w:cs="Arial"/>
            <w:sz w:val="24"/>
            <w:szCs w:val="24"/>
          </w:rPr>
          <w:t>.</w:t>
        </w:r>
      </w:ins>
      <w:del w:id="47" w:author="carmen company" w:date="2018-10-15T08:33:00Z">
        <w:r w:rsidRPr="000803DA" w:rsidDel="00F951A0">
          <w:rPr>
            <w:rFonts w:ascii="Arial" w:hAnsi="Arial" w:cs="Arial"/>
            <w:sz w:val="24"/>
            <w:szCs w:val="24"/>
            <w:rPrChange w:id="48" w:author="carmen company" w:date="2018-10-15T08:21:00Z">
              <w:rPr/>
            </w:rPrChange>
          </w:rPr>
          <w:delText>,</w:delText>
        </w:r>
      </w:del>
      <w:r w:rsidRPr="000803DA">
        <w:rPr>
          <w:rFonts w:ascii="Arial" w:hAnsi="Arial" w:cs="Arial"/>
          <w:sz w:val="24"/>
          <w:szCs w:val="24"/>
          <w:rPrChange w:id="49" w:author="carmen company" w:date="2018-10-15T08:21:00Z">
            <w:rPr/>
          </w:rPrChange>
        </w:rPr>
        <w:t xml:space="preserve"> </w:t>
      </w:r>
      <w:r w:rsidRPr="000803DA">
        <w:rPr>
          <w:rFonts w:ascii="Arial" w:hAnsi="Arial" w:cs="Arial"/>
          <w:b/>
          <w:sz w:val="24"/>
          <w:szCs w:val="24"/>
          <w:rPrChange w:id="50" w:author="carmen company" w:date="2018-10-15T08:21:00Z">
            <w:rPr>
              <w:b/>
            </w:rPr>
          </w:rPrChange>
        </w:rPr>
        <w:t>d)</w:t>
      </w:r>
      <w:r w:rsidRPr="000803DA">
        <w:rPr>
          <w:rFonts w:ascii="Arial" w:hAnsi="Arial" w:cs="Arial"/>
          <w:sz w:val="24"/>
          <w:szCs w:val="24"/>
          <w:rPrChange w:id="51" w:author="carmen company" w:date="2018-10-15T08:21:00Z">
            <w:rPr/>
          </w:rPrChange>
        </w:rPr>
        <w:t xml:space="preserve"> </w:t>
      </w:r>
      <w:ins w:id="52" w:author="carmen company" w:date="2018-10-15T08:33:00Z">
        <w:r w:rsidR="00F951A0">
          <w:rPr>
            <w:rFonts w:ascii="Arial" w:hAnsi="Arial" w:cs="Arial"/>
            <w:sz w:val="24"/>
            <w:szCs w:val="24"/>
          </w:rPr>
          <w:t>P</w:t>
        </w:r>
      </w:ins>
      <w:del w:id="53" w:author="carmen company" w:date="2018-10-15T08:33:00Z">
        <w:r w:rsidRPr="000803DA" w:rsidDel="00F951A0">
          <w:rPr>
            <w:rFonts w:ascii="Arial" w:hAnsi="Arial" w:cs="Arial"/>
            <w:sz w:val="24"/>
            <w:szCs w:val="24"/>
            <w:rPrChange w:id="54" w:author="carmen company" w:date="2018-10-15T08:21:00Z">
              <w:rPr/>
            </w:rPrChange>
          </w:rPr>
          <w:delText>p</w:delText>
        </w:r>
      </w:del>
      <w:r w:rsidRPr="000803DA">
        <w:rPr>
          <w:rFonts w:ascii="Arial" w:hAnsi="Arial" w:cs="Arial"/>
          <w:sz w:val="24"/>
          <w:szCs w:val="24"/>
          <w:rPrChange w:id="55" w:author="carmen company" w:date="2018-10-15T08:21:00Z">
            <w:rPr/>
          </w:rPrChange>
        </w:rPr>
        <w:t xml:space="preserve">robabilidad </w:t>
      </w:r>
      <w:r w:rsidRPr="00F951A0">
        <w:rPr>
          <w:rFonts w:ascii="Arial" w:hAnsi="Arial" w:cs="Arial"/>
          <w:i/>
          <w:sz w:val="24"/>
          <w:szCs w:val="24"/>
          <w:rPrChange w:id="56" w:author="carmen company" w:date="2018-10-15T08:33:00Z">
            <w:rPr/>
          </w:rPrChange>
        </w:rPr>
        <w:t>a posteriori</w:t>
      </w:r>
      <w:r w:rsidRPr="000803DA">
        <w:rPr>
          <w:rFonts w:ascii="Arial" w:hAnsi="Arial" w:cs="Arial"/>
          <w:sz w:val="24"/>
          <w:szCs w:val="24"/>
          <w:rPrChange w:id="57" w:author="carmen company" w:date="2018-10-15T08:21:00Z">
            <w:rPr/>
          </w:rPrChange>
        </w:rPr>
        <w:t xml:space="preserve"> </w:t>
      </w:r>
      <w:del w:id="58" w:author="carmen company" w:date="2018-10-15T08:33:00Z">
        <w:r w:rsidRPr="000803DA" w:rsidDel="00F951A0">
          <w:rPr>
            <w:rFonts w:ascii="Arial" w:hAnsi="Arial" w:cs="Arial"/>
            <w:sz w:val="24"/>
            <w:szCs w:val="24"/>
            <w:rPrChange w:id="59" w:author="carmen company" w:date="2018-10-15T08:21:00Z">
              <w:rPr/>
            </w:rPrChange>
          </w:rPr>
          <w:delText xml:space="preserve">(PP) </w:delText>
        </w:r>
      </w:del>
      <w:r w:rsidRPr="000803DA">
        <w:rPr>
          <w:rFonts w:ascii="Arial" w:hAnsi="Arial" w:cs="Arial"/>
          <w:sz w:val="24"/>
          <w:szCs w:val="24"/>
          <w:rPrChange w:id="60" w:author="carmen company" w:date="2018-10-15T08:21:00Z">
            <w:rPr/>
          </w:rPrChange>
        </w:rPr>
        <w:t>de las RME suavizadas</w:t>
      </w:r>
      <w:ins w:id="61" w:author="carmen company" w:date="2018-10-15T08:33:00Z">
        <w:r w:rsidR="00F951A0">
          <w:rPr>
            <w:rFonts w:ascii="Arial" w:hAnsi="Arial" w:cs="Arial"/>
            <w:sz w:val="24"/>
            <w:szCs w:val="24"/>
          </w:rPr>
          <w:t>.</w:t>
        </w:r>
      </w:ins>
    </w:p>
    <w:p w:rsidR="00F878A8" w:rsidRPr="0054643D" w:rsidRDefault="00F878A8">
      <w:pPr>
        <w:rPr>
          <w:color w:val="FF0000"/>
        </w:rPr>
      </w:pPr>
    </w:p>
    <w:p w:rsidR="00F878A8" w:rsidRPr="0054643D" w:rsidRDefault="00F878A8">
      <w:pPr>
        <w:rPr>
          <w:color w:val="FF0000"/>
        </w:rPr>
      </w:pPr>
    </w:p>
    <w:p w:rsidR="00F878A8" w:rsidRPr="0054643D" w:rsidRDefault="00F878A8">
      <w:pPr>
        <w:rPr>
          <w:color w:val="FF0000"/>
        </w:rPr>
      </w:pPr>
    </w:p>
    <w:p w:rsidR="00F878A8" w:rsidRPr="0054643D" w:rsidRDefault="00F878A8">
      <w:pPr>
        <w:rPr>
          <w:color w:val="FF0000"/>
        </w:rPr>
      </w:pPr>
      <w:r w:rsidRPr="0054643D">
        <w:rPr>
          <w:noProof/>
          <w:color w:val="FF0000"/>
          <w:lang w:eastAsia="es-ES"/>
        </w:rPr>
        <w:lastRenderedPageBreak/>
        <w:drawing>
          <wp:inline distT="0" distB="0" distL="0" distR="0">
            <wp:extent cx="5400040" cy="4089225"/>
            <wp:effectExtent l="0" t="0" r="0" b="6985"/>
            <wp:docPr id="2" name="Imagen 2" descr="D:\Usuarios\valonso\Documents\Alumnos\Angélica\Artículo\Revisión\Provincias_color_MUJERES_anex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s\valonso\Documents\Alumnos\Angélica\Artículo\Revisión\Provincias_color_MUJERES_anex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A8" w:rsidRPr="00F951A0" w:rsidRDefault="00F878A8" w:rsidP="00F951A0">
      <w:pPr>
        <w:spacing w:line="360" w:lineRule="auto"/>
        <w:jc w:val="both"/>
        <w:rPr>
          <w:rFonts w:ascii="Arial" w:hAnsi="Arial" w:cs="Arial"/>
          <w:sz w:val="24"/>
          <w:szCs w:val="24"/>
          <w:rPrChange w:id="62" w:author="carmen company" w:date="2018-10-15T08:34:00Z">
            <w:rPr>
              <w:color w:val="FF0000"/>
            </w:rPr>
          </w:rPrChange>
        </w:rPr>
        <w:pPrChange w:id="63" w:author="carmen company" w:date="2018-10-15T08:34:00Z">
          <w:pPr/>
        </w:pPrChange>
      </w:pPr>
      <w:r w:rsidRPr="00F951A0">
        <w:rPr>
          <w:rFonts w:ascii="Arial" w:hAnsi="Arial" w:cs="Arial"/>
          <w:b/>
          <w:sz w:val="24"/>
          <w:szCs w:val="24"/>
          <w:rPrChange w:id="64" w:author="carmen company" w:date="2018-10-15T08:34:00Z">
            <w:rPr>
              <w:b/>
              <w:color w:val="FF0000"/>
            </w:rPr>
          </w:rPrChange>
        </w:rPr>
        <w:t xml:space="preserve">Figura </w:t>
      </w:r>
      <w:ins w:id="65" w:author="carmen company" w:date="2018-10-15T08:34:00Z">
        <w:r w:rsidR="00F951A0">
          <w:rPr>
            <w:rFonts w:ascii="Arial" w:hAnsi="Arial" w:cs="Arial"/>
            <w:b/>
            <w:sz w:val="24"/>
            <w:szCs w:val="24"/>
          </w:rPr>
          <w:t>II</w:t>
        </w:r>
      </w:ins>
      <w:del w:id="66" w:author="carmen company" w:date="2018-10-15T08:34:00Z">
        <w:r w:rsidRPr="00F951A0" w:rsidDel="00F951A0">
          <w:rPr>
            <w:rFonts w:ascii="Arial" w:hAnsi="Arial" w:cs="Arial"/>
            <w:b/>
            <w:sz w:val="24"/>
            <w:szCs w:val="24"/>
            <w:rPrChange w:id="67" w:author="carmen company" w:date="2018-10-15T08:34:00Z">
              <w:rPr>
                <w:b/>
                <w:color w:val="FF0000"/>
              </w:rPr>
            </w:rPrChange>
          </w:rPr>
          <w:delText>S2</w:delText>
        </w:r>
      </w:del>
      <w:r w:rsidRPr="00F951A0">
        <w:rPr>
          <w:rFonts w:ascii="Arial" w:hAnsi="Arial" w:cs="Arial"/>
          <w:b/>
          <w:sz w:val="24"/>
          <w:szCs w:val="24"/>
          <w:rPrChange w:id="68" w:author="carmen company" w:date="2018-10-15T08:34:00Z">
            <w:rPr>
              <w:b/>
              <w:color w:val="FF0000"/>
            </w:rPr>
          </w:rPrChange>
        </w:rPr>
        <w:t>.</w:t>
      </w:r>
      <w:r w:rsidRPr="00F951A0">
        <w:rPr>
          <w:rFonts w:ascii="Arial" w:hAnsi="Arial" w:cs="Arial"/>
          <w:sz w:val="24"/>
          <w:szCs w:val="24"/>
          <w:rPrChange w:id="69" w:author="carmen company" w:date="2018-10-15T08:34:00Z">
            <w:rPr>
              <w:color w:val="FF0000"/>
            </w:rPr>
          </w:rPrChange>
        </w:rPr>
        <w:t xml:space="preserve"> Variabilidad provincial de la mortalidad atribuida a </w:t>
      </w:r>
      <w:ins w:id="70" w:author="carmen company" w:date="2018-10-15T08:34:00Z">
        <w:r w:rsidR="00F951A0">
          <w:rPr>
            <w:rFonts w:ascii="Arial" w:hAnsi="Arial" w:cs="Arial"/>
            <w:sz w:val="24"/>
            <w:szCs w:val="24"/>
          </w:rPr>
          <w:t xml:space="preserve">la </w:t>
        </w:r>
        <w:r w:rsidR="00F951A0" w:rsidRPr="00F951A0">
          <w:rPr>
            <w:rFonts w:ascii="Arial" w:hAnsi="Arial" w:cs="Arial"/>
            <w:sz w:val="24"/>
            <w:szCs w:val="24"/>
          </w:rPr>
          <w:t>telangiectasia hemorrágica hereditaria</w:t>
        </w:r>
        <w:r w:rsidR="00F951A0" w:rsidRPr="00F951A0" w:rsidDel="00F951A0">
          <w:rPr>
            <w:rFonts w:ascii="Arial" w:hAnsi="Arial" w:cs="Arial"/>
            <w:sz w:val="24"/>
            <w:szCs w:val="24"/>
            <w:rPrChange w:id="71" w:author="carmen company" w:date="2018-10-15T08:34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  <w:del w:id="72" w:author="carmen company" w:date="2018-10-15T08:34:00Z">
        <w:r w:rsidRPr="00F951A0" w:rsidDel="00F951A0">
          <w:rPr>
            <w:rFonts w:ascii="Arial" w:hAnsi="Arial" w:cs="Arial"/>
            <w:sz w:val="24"/>
            <w:szCs w:val="24"/>
            <w:rPrChange w:id="73" w:author="carmen company" w:date="2018-10-15T08:34:00Z">
              <w:rPr>
                <w:color w:val="FF0000"/>
              </w:rPr>
            </w:rPrChange>
          </w:rPr>
          <w:delText xml:space="preserve">HHT </w:delText>
        </w:r>
      </w:del>
      <w:r w:rsidRPr="00F951A0">
        <w:rPr>
          <w:rFonts w:ascii="Arial" w:hAnsi="Arial" w:cs="Arial"/>
          <w:sz w:val="24"/>
          <w:szCs w:val="24"/>
          <w:rPrChange w:id="74" w:author="carmen company" w:date="2018-10-15T08:34:00Z">
            <w:rPr>
              <w:color w:val="FF0000"/>
            </w:rPr>
          </w:rPrChange>
        </w:rPr>
        <w:t xml:space="preserve">en España para </w:t>
      </w:r>
      <w:r w:rsidR="00F951A0" w:rsidRPr="00F951A0">
        <w:rPr>
          <w:rFonts w:ascii="Arial" w:hAnsi="Arial" w:cs="Arial"/>
          <w:sz w:val="24"/>
          <w:szCs w:val="24"/>
          <w:rPrChange w:id="75" w:author="carmen company" w:date="2018-10-15T08:34:00Z">
            <w:rPr>
              <w:rFonts w:ascii="Arial" w:hAnsi="Arial" w:cs="Arial"/>
              <w:sz w:val="24"/>
              <w:szCs w:val="24"/>
            </w:rPr>
          </w:rPrChange>
        </w:rPr>
        <w:t xml:space="preserve">mujeres </w:t>
      </w:r>
      <w:r w:rsidRPr="00F951A0">
        <w:rPr>
          <w:rFonts w:ascii="Arial" w:hAnsi="Arial" w:cs="Arial"/>
          <w:sz w:val="24"/>
          <w:szCs w:val="24"/>
          <w:rPrChange w:id="76" w:author="carmen company" w:date="2018-10-15T08:34:00Z">
            <w:rPr>
              <w:color w:val="FF0000"/>
            </w:rPr>
          </w:rPrChange>
        </w:rPr>
        <w:t>(1981-201</w:t>
      </w:r>
      <w:r w:rsidR="00EE154C" w:rsidRPr="00F951A0">
        <w:rPr>
          <w:rFonts w:ascii="Arial" w:hAnsi="Arial" w:cs="Arial"/>
          <w:sz w:val="24"/>
          <w:szCs w:val="24"/>
          <w:rPrChange w:id="77" w:author="carmen company" w:date="2018-10-15T08:34:00Z">
            <w:rPr>
              <w:color w:val="FF0000"/>
            </w:rPr>
          </w:rPrChange>
        </w:rPr>
        <w:t>6</w:t>
      </w:r>
      <w:r w:rsidRPr="00F951A0">
        <w:rPr>
          <w:rFonts w:ascii="Arial" w:hAnsi="Arial" w:cs="Arial"/>
          <w:sz w:val="24"/>
          <w:szCs w:val="24"/>
          <w:rPrChange w:id="78" w:author="carmen company" w:date="2018-10-15T08:34:00Z">
            <w:rPr>
              <w:color w:val="FF0000"/>
            </w:rPr>
          </w:rPrChange>
        </w:rPr>
        <w:t>)</w:t>
      </w:r>
      <w:ins w:id="79" w:author="carmen company" w:date="2018-10-15T08:34:00Z">
        <w:r w:rsidR="00F951A0">
          <w:rPr>
            <w:rFonts w:ascii="Arial" w:hAnsi="Arial" w:cs="Arial"/>
            <w:sz w:val="24"/>
            <w:szCs w:val="24"/>
          </w:rPr>
          <w:t>.</w:t>
        </w:r>
      </w:ins>
      <w:del w:id="80" w:author="carmen company" w:date="2018-10-15T08:34:00Z">
        <w:r w:rsidRPr="00F951A0" w:rsidDel="00F951A0">
          <w:rPr>
            <w:rFonts w:ascii="Arial" w:hAnsi="Arial" w:cs="Arial"/>
            <w:sz w:val="24"/>
            <w:szCs w:val="24"/>
            <w:rPrChange w:id="81" w:author="carmen company" w:date="2018-10-15T08:34:00Z">
              <w:rPr>
                <w:color w:val="FF0000"/>
              </w:rPr>
            </w:rPrChange>
          </w:rPr>
          <w:delText>,</w:delText>
        </w:r>
      </w:del>
      <w:r w:rsidRPr="00F951A0">
        <w:rPr>
          <w:rFonts w:ascii="Arial" w:hAnsi="Arial" w:cs="Arial"/>
          <w:sz w:val="24"/>
          <w:szCs w:val="24"/>
          <w:rPrChange w:id="82" w:author="carmen company" w:date="2018-10-15T08:34:00Z">
            <w:rPr>
              <w:color w:val="FF0000"/>
            </w:rPr>
          </w:rPrChange>
        </w:rPr>
        <w:t xml:space="preserve"> </w:t>
      </w:r>
      <w:r w:rsidRPr="00F951A0">
        <w:rPr>
          <w:rFonts w:ascii="Arial" w:hAnsi="Arial" w:cs="Arial"/>
          <w:b/>
          <w:sz w:val="24"/>
          <w:szCs w:val="24"/>
          <w:rPrChange w:id="83" w:author="carmen company" w:date="2018-10-15T08:34:00Z">
            <w:rPr>
              <w:b/>
              <w:color w:val="FF0000"/>
            </w:rPr>
          </w:rPrChange>
        </w:rPr>
        <w:t>a)</w:t>
      </w:r>
      <w:r w:rsidRPr="00F951A0">
        <w:rPr>
          <w:rFonts w:ascii="Arial" w:hAnsi="Arial" w:cs="Arial"/>
          <w:sz w:val="24"/>
          <w:szCs w:val="24"/>
          <w:rPrChange w:id="84" w:author="carmen company" w:date="2018-10-15T08:34:00Z">
            <w:rPr>
              <w:color w:val="FF0000"/>
            </w:rPr>
          </w:rPrChange>
        </w:rPr>
        <w:t xml:space="preserve"> Razón de </w:t>
      </w:r>
      <w:r w:rsidR="00F951A0" w:rsidRPr="00F951A0">
        <w:rPr>
          <w:rFonts w:ascii="Arial" w:hAnsi="Arial" w:cs="Arial"/>
          <w:sz w:val="24"/>
          <w:szCs w:val="24"/>
          <w:rPrChange w:id="85" w:author="carmen company" w:date="2018-10-15T08:34:00Z">
            <w:rPr>
              <w:rFonts w:ascii="Arial" w:hAnsi="Arial" w:cs="Arial"/>
              <w:sz w:val="24"/>
              <w:szCs w:val="24"/>
            </w:rPr>
          </w:rPrChange>
        </w:rPr>
        <w:t xml:space="preserve">mortalidad estandarizada </w:t>
      </w:r>
      <w:r w:rsidRPr="00F951A0">
        <w:rPr>
          <w:rFonts w:ascii="Arial" w:hAnsi="Arial" w:cs="Arial"/>
          <w:sz w:val="24"/>
          <w:szCs w:val="24"/>
          <w:rPrChange w:id="86" w:author="carmen company" w:date="2018-10-15T08:34:00Z">
            <w:rPr>
              <w:color w:val="FF0000"/>
            </w:rPr>
          </w:rPrChange>
        </w:rPr>
        <w:t>(RME)</w:t>
      </w:r>
      <w:ins w:id="87" w:author="carmen company" w:date="2018-10-15T08:34:00Z">
        <w:r w:rsidR="00F951A0">
          <w:rPr>
            <w:rFonts w:ascii="Arial" w:hAnsi="Arial" w:cs="Arial"/>
            <w:sz w:val="24"/>
            <w:szCs w:val="24"/>
          </w:rPr>
          <w:t>.</w:t>
        </w:r>
      </w:ins>
      <w:del w:id="88" w:author="carmen company" w:date="2018-10-15T08:34:00Z">
        <w:r w:rsidRPr="00F951A0" w:rsidDel="00F951A0">
          <w:rPr>
            <w:rFonts w:ascii="Arial" w:hAnsi="Arial" w:cs="Arial"/>
            <w:sz w:val="24"/>
            <w:szCs w:val="24"/>
            <w:rPrChange w:id="89" w:author="carmen company" w:date="2018-10-15T08:34:00Z">
              <w:rPr>
                <w:color w:val="FF0000"/>
              </w:rPr>
            </w:rPrChange>
          </w:rPr>
          <w:delText>,</w:delText>
        </w:r>
      </w:del>
      <w:r w:rsidRPr="00F951A0">
        <w:rPr>
          <w:rFonts w:ascii="Arial" w:hAnsi="Arial" w:cs="Arial"/>
          <w:sz w:val="24"/>
          <w:szCs w:val="24"/>
          <w:rPrChange w:id="90" w:author="carmen company" w:date="2018-10-15T08:34:00Z">
            <w:rPr>
              <w:color w:val="FF0000"/>
            </w:rPr>
          </w:rPrChange>
        </w:rPr>
        <w:t xml:space="preserve"> </w:t>
      </w:r>
      <w:r w:rsidRPr="00F951A0">
        <w:rPr>
          <w:rFonts w:ascii="Arial" w:hAnsi="Arial" w:cs="Arial"/>
          <w:b/>
          <w:sz w:val="24"/>
          <w:szCs w:val="24"/>
          <w:rPrChange w:id="91" w:author="carmen company" w:date="2018-10-15T08:34:00Z">
            <w:rPr>
              <w:b/>
              <w:color w:val="FF0000"/>
            </w:rPr>
          </w:rPrChange>
        </w:rPr>
        <w:t>b)</w:t>
      </w:r>
      <w:r w:rsidRPr="00F951A0">
        <w:rPr>
          <w:rFonts w:ascii="Arial" w:hAnsi="Arial" w:cs="Arial"/>
          <w:sz w:val="24"/>
          <w:szCs w:val="24"/>
          <w:rPrChange w:id="92" w:author="carmen company" w:date="2018-10-15T08:34:00Z">
            <w:rPr>
              <w:color w:val="FF0000"/>
            </w:rPr>
          </w:rPrChange>
        </w:rPr>
        <w:t xml:space="preserve"> Intervalo de confianza </w:t>
      </w:r>
      <w:ins w:id="93" w:author="carmen company" w:date="2018-10-15T08:34:00Z">
        <w:r w:rsidR="00F951A0">
          <w:rPr>
            <w:rFonts w:ascii="Arial" w:hAnsi="Arial" w:cs="Arial"/>
            <w:sz w:val="24"/>
            <w:szCs w:val="24"/>
          </w:rPr>
          <w:t>del</w:t>
        </w:r>
      </w:ins>
      <w:del w:id="94" w:author="carmen company" w:date="2018-10-15T08:34:00Z">
        <w:r w:rsidRPr="00F951A0" w:rsidDel="00F951A0">
          <w:rPr>
            <w:rFonts w:ascii="Arial" w:hAnsi="Arial" w:cs="Arial"/>
            <w:sz w:val="24"/>
            <w:szCs w:val="24"/>
            <w:rPrChange w:id="95" w:author="carmen company" w:date="2018-10-15T08:34:00Z">
              <w:rPr>
                <w:color w:val="FF0000"/>
              </w:rPr>
            </w:rPrChange>
          </w:rPr>
          <w:delText>(IC) al</w:delText>
        </w:r>
      </w:del>
      <w:r w:rsidRPr="00F951A0">
        <w:rPr>
          <w:rFonts w:ascii="Arial" w:hAnsi="Arial" w:cs="Arial"/>
          <w:sz w:val="24"/>
          <w:szCs w:val="24"/>
          <w:rPrChange w:id="96" w:author="carmen company" w:date="2018-10-15T08:34:00Z">
            <w:rPr>
              <w:color w:val="FF0000"/>
            </w:rPr>
          </w:rPrChange>
        </w:rPr>
        <w:t xml:space="preserve"> 95% de</w:t>
      </w:r>
      <w:ins w:id="97" w:author="carmen company" w:date="2018-10-15T08:34:00Z">
        <w:r w:rsidR="00F951A0">
          <w:rPr>
            <w:rFonts w:ascii="Arial" w:hAnsi="Arial" w:cs="Arial"/>
            <w:sz w:val="24"/>
            <w:szCs w:val="24"/>
          </w:rPr>
          <w:t xml:space="preserve"> la</w:t>
        </w:r>
      </w:ins>
      <w:del w:id="98" w:author="carmen company" w:date="2018-10-15T08:34:00Z">
        <w:r w:rsidRPr="00F951A0" w:rsidDel="00F951A0">
          <w:rPr>
            <w:rFonts w:ascii="Arial" w:hAnsi="Arial" w:cs="Arial"/>
            <w:sz w:val="24"/>
            <w:szCs w:val="24"/>
            <w:rPrChange w:id="99" w:author="carmen company" w:date="2018-10-15T08:34:00Z">
              <w:rPr>
                <w:color w:val="FF0000"/>
              </w:rPr>
            </w:rPrChange>
          </w:rPr>
          <w:delText>l</w:delText>
        </w:r>
      </w:del>
      <w:r w:rsidRPr="00F951A0">
        <w:rPr>
          <w:rFonts w:ascii="Arial" w:hAnsi="Arial" w:cs="Arial"/>
          <w:sz w:val="24"/>
          <w:szCs w:val="24"/>
          <w:rPrChange w:id="100" w:author="carmen company" w:date="2018-10-15T08:34:00Z">
            <w:rPr>
              <w:color w:val="FF0000"/>
            </w:rPr>
          </w:rPrChange>
        </w:rPr>
        <w:t xml:space="preserve"> RME, valores significativamente por encima o por debajo de lo esperado para el total nacional</w:t>
      </w:r>
      <w:ins w:id="101" w:author="carmen company" w:date="2018-10-15T08:34:00Z">
        <w:r w:rsidR="00F951A0">
          <w:rPr>
            <w:rFonts w:ascii="Arial" w:hAnsi="Arial" w:cs="Arial"/>
            <w:sz w:val="24"/>
            <w:szCs w:val="24"/>
          </w:rPr>
          <w:t>.</w:t>
        </w:r>
      </w:ins>
      <w:del w:id="102" w:author="carmen company" w:date="2018-10-15T08:34:00Z">
        <w:r w:rsidRPr="00F951A0" w:rsidDel="00F951A0">
          <w:rPr>
            <w:rFonts w:ascii="Arial" w:hAnsi="Arial" w:cs="Arial"/>
            <w:sz w:val="24"/>
            <w:szCs w:val="24"/>
            <w:rPrChange w:id="103" w:author="carmen company" w:date="2018-10-15T08:34:00Z">
              <w:rPr>
                <w:color w:val="FF0000"/>
              </w:rPr>
            </w:rPrChange>
          </w:rPr>
          <w:delText>,</w:delText>
        </w:r>
      </w:del>
      <w:r w:rsidRPr="00F951A0">
        <w:rPr>
          <w:rFonts w:ascii="Arial" w:hAnsi="Arial" w:cs="Arial"/>
          <w:sz w:val="24"/>
          <w:szCs w:val="24"/>
          <w:rPrChange w:id="104" w:author="carmen company" w:date="2018-10-15T08:34:00Z">
            <w:rPr>
              <w:color w:val="FF0000"/>
            </w:rPr>
          </w:rPrChange>
        </w:rPr>
        <w:t xml:space="preserve"> </w:t>
      </w:r>
      <w:r w:rsidRPr="00F951A0">
        <w:rPr>
          <w:rFonts w:ascii="Arial" w:hAnsi="Arial" w:cs="Arial"/>
          <w:b/>
          <w:sz w:val="24"/>
          <w:szCs w:val="24"/>
          <w:rPrChange w:id="105" w:author="carmen company" w:date="2018-10-15T08:34:00Z">
            <w:rPr>
              <w:b/>
              <w:color w:val="FF0000"/>
            </w:rPr>
          </w:rPrChange>
        </w:rPr>
        <w:t>c)</w:t>
      </w:r>
      <w:r w:rsidRPr="00F951A0">
        <w:rPr>
          <w:rFonts w:ascii="Arial" w:hAnsi="Arial" w:cs="Arial"/>
          <w:sz w:val="24"/>
          <w:szCs w:val="24"/>
          <w:rPrChange w:id="106" w:author="carmen company" w:date="2018-10-15T08:34:00Z">
            <w:rPr>
              <w:color w:val="FF0000"/>
            </w:rPr>
          </w:rPrChange>
        </w:rPr>
        <w:t xml:space="preserve"> RME suavizadas</w:t>
      </w:r>
      <w:ins w:id="107" w:author="carmen company" w:date="2018-10-15T08:34:00Z">
        <w:r w:rsidR="00F951A0">
          <w:rPr>
            <w:rFonts w:ascii="Arial" w:hAnsi="Arial" w:cs="Arial"/>
            <w:sz w:val="24"/>
            <w:szCs w:val="24"/>
          </w:rPr>
          <w:t>.</w:t>
        </w:r>
      </w:ins>
      <w:del w:id="108" w:author="carmen company" w:date="2018-10-15T08:34:00Z">
        <w:r w:rsidRPr="00F951A0" w:rsidDel="00F951A0">
          <w:rPr>
            <w:rFonts w:ascii="Arial" w:hAnsi="Arial" w:cs="Arial"/>
            <w:sz w:val="24"/>
            <w:szCs w:val="24"/>
            <w:rPrChange w:id="109" w:author="carmen company" w:date="2018-10-15T08:34:00Z">
              <w:rPr>
                <w:color w:val="FF0000"/>
              </w:rPr>
            </w:rPrChange>
          </w:rPr>
          <w:delText>,</w:delText>
        </w:r>
      </w:del>
      <w:r w:rsidRPr="00F951A0">
        <w:rPr>
          <w:rFonts w:ascii="Arial" w:hAnsi="Arial" w:cs="Arial"/>
          <w:sz w:val="24"/>
          <w:szCs w:val="24"/>
          <w:rPrChange w:id="110" w:author="carmen company" w:date="2018-10-15T08:34:00Z">
            <w:rPr>
              <w:color w:val="FF0000"/>
            </w:rPr>
          </w:rPrChange>
        </w:rPr>
        <w:t xml:space="preserve"> </w:t>
      </w:r>
      <w:r w:rsidRPr="00F951A0">
        <w:rPr>
          <w:rFonts w:ascii="Arial" w:hAnsi="Arial" w:cs="Arial"/>
          <w:b/>
          <w:sz w:val="24"/>
          <w:szCs w:val="24"/>
          <w:rPrChange w:id="111" w:author="carmen company" w:date="2018-10-15T08:34:00Z">
            <w:rPr>
              <w:b/>
              <w:color w:val="FF0000"/>
            </w:rPr>
          </w:rPrChange>
        </w:rPr>
        <w:t>d)</w:t>
      </w:r>
      <w:r w:rsidRPr="00F951A0">
        <w:rPr>
          <w:rFonts w:ascii="Arial" w:hAnsi="Arial" w:cs="Arial"/>
          <w:sz w:val="24"/>
          <w:szCs w:val="24"/>
          <w:rPrChange w:id="112" w:author="carmen company" w:date="2018-10-15T08:34:00Z">
            <w:rPr>
              <w:color w:val="FF0000"/>
            </w:rPr>
          </w:rPrChange>
        </w:rPr>
        <w:t xml:space="preserve"> </w:t>
      </w:r>
      <w:ins w:id="113" w:author="carmen company" w:date="2018-10-15T08:34:00Z">
        <w:r w:rsidR="00F951A0">
          <w:rPr>
            <w:rFonts w:ascii="Arial" w:hAnsi="Arial" w:cs="Arial"/>
            <w:sz w:val="24"/>
            <w:szCs w:val="24"/>
          </w:rPr>
          <w:t>P</w:t>
        </w:r>
      </w:ins>
      <w:del w:id="114" w:author="carmen company" w:date="2018-10-15T08:34:00Z">
        <w:r w:rsidRPr="00F951A0" w:rsidDel="00F951A0">
          <w:rPr>
            <w:rFonts w:ascii="Arial" w:hAnsi="Arial" w:cs="Arial"/>
            <w:sz w:val="24"/>
            <w:szCs w:val="24"/>
            <w:rPrChange w:id="115" w:author="carmen company" w:date="2018-10-15T08:34:00Z">
              <w:rPr>
                <w:color w:val="FF0000"/>
              </w:rPr>
            </w:rPrChange>
          </w:rPr>
          <w:delText>p</w:delText>
        </w:r>
      </w:del>
      <w:r w:rsidRPr="00F951A0">
        <w:rPr>
          <w:rFonts w:ascii="Arial" w:hAnsi="Arial" w:cs="Arial"/>
          <w:sz w:val="24"/>
          <w:szCs w:val="24"/>
          <w:rPrChange w:id="116" w:author="carmen company" w:date="2018-10-15T08:34:00Z">
            <w:rPr>
              <w:color w:val="FF0000"/>
            </w:rPr>
          </w:rPrChange>
        </w:rPr>
        <w:t xml:space="preserve">robabilidad </w:t>
      </w:r>
      <w:r w:rsidRPr="00F951A0">
        <w:rPr>
          <w:rFonts w:ascii="Arial" w:hAnsi="Arial" w:cs="Arial"/>
          <w:i/>
          <w:sz w:val="24"/>
          <w:szCs w:val="24"/>
          <w:rPrChange w:id="117" w:author="carmen company" w:date="2018-10-15T08:35:00Z">
            <w:rPr>
              <w:color w:val="FF0000"/>
            </w:rPr>
          </w:rPrChange>
        </w:rPr>
        <w:t>a posteriori</w:t>
      </w:r>
      <w:r w:rsidRPr="00F951A0">
        <w:rPr>
          <w:rFonts w:ascii="Arial" w:hAnsi="Arial" w:cs="Arial"/>
          <w:sz w:val="24"/>
          <w:szCs w:val="24"/>
          <w:rPrChange w:id="118" w:author="carmen company" w:date="2018-10-15T08:34:00Z">
            <w:rPr>
              <w:color w:val="FF0000"/>
            </w:rPr>
          </w:rPrChange>
        </w:rPr>
        <w:t xml:space="preserve"> </w:t>
      </w:r>
      <w:del w:id="119" w:author="carmen company" w:date="2018-10-15T08:35:00Z">
        <w:r w:rsidRPr="00F951A0" w:rsidDel="00F951A0">
          <w:rPr>
            <w:rFonts w:ascii="Arial" w:hAnsi="Arial" w:cs="Arial"/>
            <w:sz w:val="24"/>
            <w:szCs w:val="24"/>
            <w:rPrChange w:id="120" w:author="carmen company" w:date="2018-10-15T08:34:00Z">
              <w:rPr>
                <w:color w:val="FF0000"/>
              </w:rPr>
            </w:rPrChange>
          </w:rPr>
          <w:delText xml:space="preserve">(PP) </w:delText>
        </w:r>
      </w:del>
      <w:r w:rsidRPr="00F951A0">
        <w:rPr>
          <w:rFonts w:ascii="Arial" w:hAnsi="Arial" w:cs="Arial"/>
          <w:sz w:val="24"/>
          <w:szCs w:val="24"/>
          <w:rPrChange w:id="121" w:author="carmen company" w:date="2018-10-15T08:34:00Z">
            <w:rPr>
              <w:color w:val="FF0000"/>
            </w:rPr>
          </w:rPrChange>
        </w:rPr>
        <w:t>de las RME suavizadas</w:t>
      </w:r>
      <w:ins w:id="122" w:author="carmen company" w:date="2018-10-15T08:35:00Z">
        <w:r w:rsidR="00F951A0">
          <w:rPr>
            <w:rFonts w:ascii="Arial" w:hAnsi="Arial" w:cs="Arial"/>
            <w:sz w:val="24"/>
            <w:szCs w:val="24"/>
          </w:rPr>
          <w:t>.</w:t>
        </w:r>
      </w:ins>
    </w:p>
    <w:sectPr w:rsidR="00F878A8" w:rsidRPr="00F95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F1"/>
    <w:rsid w:val="000803DA"/>
    <w:rsid w:val="0054643D"/>
    <w:rsid w:val="00924F95"/>
    <w:rsid w:val="00B16DF1"/>
    <w:rsid w:val="00E224ED"/>
    <w:rsid w:val="00EE154C"/>
    <w:rsid w:val="00F878A8"/>
    <w:rsid w:val="00F9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95C3"/>
  <w15:chartTrackingRefBased/>
  <w15:docId w15:val="{37356DEE-6ADB-461C-A1A5-2A45CCE2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Alonso Ferreira</dc:creator>
  <cp:keywords/>
  <dc:description/>
  <cp:lastModifiedBy>carmen company</cp:lastModifiedBy>
  <cp:revision>6</cp:revision>
  <dcterms:created xsi:type="dcterms:W3CDTF">2018-08-24T12:23:00Z</dcterms:created>
  <dcterms:modified xsi:type="dcterms:W3CDTF">2018-10-15T06:35:00Z</dcterms:modified>
</cp:coreProperties>
</file>