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15" w:rsidRDefault="00B81215" w:rsidP="00814104">
      <w:pPr>
        <w:spacing w:line="240" w:lineRule="auto"/>
        <w:jc w:val="both"/>
        <w:rPr>
          <w:ins w:id="0" w:author="carmen company" w:date="2018-11-09T08:43:00Z"/>
          <w:rFonts w:cstheme="minorHAnsi"/>
          <w:b/>
          <w:sz w:val="24"/>
          <w:szCs w:val="24"/>
          <w:lang w:eastAsia="es-ES"/>
        </w:rPr>
      </w:pPr>
      <w:ins w:id="1" w:author="carmen company" w:date="2018-11-09T08:43:00Z">
        <w:r>
          <w:rPr>
            <w:rFonts w:cstheme="minorHAnsi"/>
            <w:b/>
            <w:sz w:val="24"/>
            <w:szCs w:val="24"/>
            <w:lang w:eastAsia="es-ES"/>
          </w:rPr>
          <w:t>Apéndice</w:t>
        </w:r>
      </w:ins>
    </w:p>
    <w:p w:rsidR="00B81215" w:rsidRDefault="00B81215" w:rsidP="00814104">
      <w:pPr>
        <w:spacing w:line="240" w:lineRule="auto"/>
        <w:jc w:val="both"/>
        <w:rPr>
          <w:ins w:id="2" w:author="carmen company" w:date="2018-11-09T08:43:00Z"/>
          <w:rFonts w:cstheme="minorHAnsi"/>
          <w:b/>
          <w:sz w:val="24"/>
          <w:szCs w:val="24"/>
          <w:lang w:eastAsia="es-ES"/>
        </w:rPr>
      </w:pPr>
    </w:p>
    <w:p w:rsidR="00B81215" w:rsidRDefault="00814104" w:rsidP="00814104">
      <w:pPr>
        <w:spacing w:line="240" w:lineRule="auto"/>
        <w:jc w:val="both"/>
        <w:rPr>
          <w:ins w:id="3" w:author="carmen company" w:date="2018-11-09T08:43:00Z"/>
          <w:rFonts w:cstheme="minorHAnsi"/>
          <w:b/>
          <w:sz w:val="24"/>
          <w:szCs w:val="24"/>
          <w:lang w:eastAsia="es-ES"/>
        </w:rPr>
      </w:pPr>
      <w:r w:rsidRPr="00814104">
        <w:rPr>
          <w:rFonts w:cstheme="minorHAnsi"/>
          <w:b/>
          <w:sz w:val="24"/>
          <w:szCs w:val="24"/>
          <w:lang w:eastAsia="es-ES"/>
        </w:rPr>
        <w:t>Tabla I</w:t>
      </w:r>
    </w:p>
    <w:p w:rsidR="00814104" w:rsidRPr="00B81215" w:rsidRDefault="00814104" w:rsidP="00814104">
      <w:pPr>
        <w:spacing w:line="240" w:lineRule="auto"/>
        <w:jc w:val="both"/>
        <w:rPr>
          <w:rFonts w:cstheme="minorHAnsi"/>
          <w:sz w:val="24"/>
          <w:szCs w:val="24"/>
          <w:lang w:eastAsia="es-ES"/>
          <w:rPrChange w:id="4" w:author="carmen company" w:date="2018-11-09T08:43:00Z">
            <w:rPr>
              <w:rFonts w:cstheme="minorHAnsi"/>
              <w:b/>
              <w:sz w:val="24"/>
              <w:szCs w:val="24"/>
              <w:lang w:eastAsia="es-ES"/>
            </w:rPr>
          </w:rPrChange>
        </w:rPr>
      </w:pPr>
      <w:del w:id="5" w:author="carmen company" w:date="2018-11-09T08:43:00Z">
        <w:r w:rsidRPr="00B81215" w:rsidDel="00B81215">
          <w:rPr>
            <w:rFonts w:cstheme="minorHAnsi"/>
            <w:sz w:val="24"/>
            <w:szCs w:val="24"/>
            <w:lang w:eastAsia="es-ES"/>
            <w:rPrChange w:id="6" w:author="carmen company" w:date="2018-11-09T08:43:00Z">
              <w:rPr>
                <w:rFonts w:cstheme="minorHAnsi"/>
                <w:b/>
                <w:sz w:val="24"/>
                <w:szCs w:val="24"/>
                <w:lang w:eastAsia="es-ES"/>
              </w:rPr>
            </w:rPrChange>
          </w:rPr>
          <w:delText xml:space="preserve"> del Apéndice online de este artículo: </w:delText>
        </w:r>
      </w:del>
      <w:r w:rsidRPr="00B81215">
        <w:rPr>
          <w:rFonts w:cstheme="minorHAnsi"/>
          <w:sz w:val="24"/>
          <w:szCs w:val="24"/>
          <w:lang w:eastAsia="es-ES"/>
          <w:rPrChange w:id="7" w:author="carmen company" w:date="2018-11-09T08:43:00Z">
            <w:rPr>
              <w:rFonts w:cstheme="minorHAnsi"/>
              <w:b/>
              <w:sz w:val="24"/>
              <w:szCs w:val="24"/>
              <w:lang w:eastAsia="es-ES"/>
            </w:rPr>
          </w:rPrChange>
        </w:rPr>
        <w:t>Principales resultados del estudio agrupados por dimensiones</w:t>
      </w:r>
      <w:del w:id="8" w:author="carmen company" w:date="2018-11-09T08:43:00Z">
        <w:r w:rsidRPr="00B81215" w:rsidDel="00B81215">
          <w:rPr>
            <w:rFonts w:cstheme="minorHAnsi"/>
            <w:sz w:val="24"/>
            <w:szCs w:val="24"/>
            <w:lang w:eastAsia="es-ES"/>
            <w:rPrChange w:id="9" w:author="carmen company" w:date="2018-11-09T08:43:00Z">
              <w:rPr>
                <w:rFonts w:cstheme="minorHAnsi"/>
                <w:b/>
                <w:sz w:val="24"/>
                <w:szCs w:val="24"/>
                <w:lang w:eastAsia="es-ES"/>
              </w:rPr>
            </w:rPrChange>
          </w:rPr>
          <w:delText>.</w:delText>
        </w:r>
      </w:del>
    </w:p>
    <w:tbl>
      <w:tblPr>
        <w:tblStyle w:val="Tablaconcuadrcula1clar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707"/>
        <w:gridCol w:w="4816"/>
        <w:gridCol w:w="975"/>
        <w:gridCol w:w="976"/>
      </w:tblGrid>
      <w:tr w:rsidR="00814104" w:rsidRPr="00814104" w:rsidTr="008D6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3" w:type="dxa"/>
            <w:gridSpan w:val="2"/>
            <w:tcBorders>
              <w:top w:val="single" w:sz="4" w:space="0" w:color="auto"/>
              <w:left w:val="nil"/>
              <w:bottom w:val="single" w:sz="4" w:space="0" w:color="auto"/>
            </w:tcBorders>
            <w:shd w:val="clear" w:color="auto" w:fill="auto"/>
          </w:tcPr>
          <w:p w:rsidR="00814104" w:rsidRPr="00814104" w:rsidRDefault="00814104" w:rsidP="00814104">
            <w:pPr>
              <w:rPr>
                <w:rFonts w:cstheme="minorHAnsi"/>
                <w:sz w:val="20"/>
                <w:szCs w:val="20"/>
              </w:rPr>
            </w:pPr>
            <w:r w:rsidRPr="00814104">
              <w:rPr>
                <w:rFonts w:cstheme="minorHAnsi"/>
                <w:sz w:val="20"/>
                <w:szCs w:val="20"/>
              </w:rPr>
              <w:t>Resultados</w:t>
            </w:r>
          </w:p>
        </w:tc>
        <w:tc>
          <w:tcPr>
            <w:tcW w:w="975" w:type="dxa"/>
            <w:tcBorders>
              <w:top w:val="single" w:sz="4" w:space="0" w:color="auto"/>
              <w:bottom w:val="single" w:sz="4" w:space="0" w:color="auto"/>
            </w:tcBorders>
            <w:shd w:val="clear" w:color="auto" w:fill="auto"/>
          </w:tcPr>
          <w:p w:rsidR="00814104" w:rsidRPr="00814104" w:rsidRDefault="00814104" w:rsidP="0081410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Periodo 1</w:t>
            </w:r>
          </w:p>
        </w:tc>
        <w:tc>
          <w:tcPr>
            <w:tcW w:w="976" w:type="dxa"/>
            <w:tcBorders>
              <w:top w:val="single" w:sz="4" w:space="0" w:color="auto"/>
              <w:bottom w:val="single" w:sz="4" w:space="0" w:color="auto"/>
              <w:right w:val="nil"/>
            </w:tcBorders>
            <w:shd w:val="clear" w:color="auto" w:fill="auto"/>
          </w:tcPr>
          <w:p w:rsidR="00814104" w:rsidRPr="00814104" w:rsidRDefault="00814104" w:rsidP="0081410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Periodo 2</w:t>
            </w: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8474" w:type="dxa"/>
            <w:gridSpan w:val="4"/>
            <w:tcBorders>
              <w:top w:val="single" w:sz="4" w:space="0" w:color="auto"/>
              <w:left w:val="nil"/>
              <w:bottom w:val="single" w:sz="4" w:space="0" w:color="auto"/>
              <w:right w:val="nil"/>
            </w:tcBorders>
            <w:shd w:val="clear" w:color="auto" w:fill="auto"/>
          </w:tcPr>
          <w:p w:rsidR="00814104" w:rsidRPr="00B81215" w:rsidRDefault="00814104" w:rsidP="00814104">
            <w:pPr>
              <w:rPr>
                <w:rFonts w:cstheme="minorHAnsi"/>
                <w:b w:val="0"/>
                <w:i/>
                <w:sz w:val="20"/>
                <w:szCs w:val="20"/>
                <w:rPrChange w:id="10" w:author="carmen company" w:date="2018-11-09T08:43:00Z">
                  <w:rPr>
                    <w:rFonts w:cstheme="minorHAnsi"/>
                    <w:sz w:val="20"/>
                    <w:szCs w:val="20"/>
                  </w:rPr>
                </w:rPrChange>
              </w:rPr>
            </w:pPr>
            <w:r w:rsidRPr="00B81215">
              <w:rPr>
                <w:rFonts w:cstheme="minorHAnsi"/>
                <w:b w:val="0"/>
                <w:i/>
                <w:sz w:val="20"/>
                <w:szCs w:val="20"/>
                <w:rPrChange w:id="11" w:author="carmen company" w:date="2018-11-09T08:43:00Z">
                  <w:rPr>
                    <w:rFonts w:cstheme="minorHAnsi"/>
                    <w:sz w:val="20"/>
                    <w:szCs w:val="20"/>
                  </w:rPr>
                </w:rPrChange>
              </w:rPr>
              <w:t>Bloque 1: Acceso al sistema sanitario</w:t>
            </w: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tcBorders>
            <w:shd w:val="clear" w:color="auto" w:fill="auto"/>
          </w:tcPr>
          <w:p w:rsidR="00814104" w:rsidRPr="00B81215" w:rsidRDefault="00814104" w:rsidP="00814104">
            <w:pPr>
              <w:rPr>
                <w:rFonts w:cstheme="minorHAnsi"/>
                <w:b w:val="0"/>
                <w:sz w:val="20"/>
                <w:szCs w:val="20"/>
                <w:lang w:eastAsia="es-ES"/>
                <w:rPrChange w:id="12" w:author="carmen company" w:date="2018-11-09T08:43:00Z">
                  <w:rPr>
                    <w:rFonts w:cstheme="minorHAnsi"/>
                    <w:sz w:val="20"/>
                    <w:szCs w:val="20"/>
                    <w:lang w:eastAsia="es-ES"/>
                  </w:rPr>
                </w:rPrChange>
              </w:rPr>
            </w:pPr>
            <w:r w:rsidRPr="00B81215">
              <w:rPr>
                <w:rFonts w:cstheme="minorHAnsi"/>
                <w:b w:val="0"/>
                <w:sz w:val="20"/>
                <w:szCs w:val="20"/>
                <w:lang w:eastAsia="es-ES"/>
                <w:rPrChange w:id="13" w:author="carmen company" w:date="2018-11-09T08:43:00Z">
                  <w:rPr>
                    <w:rFonts w:cstheme="minorHAnsi"/>
                    <w:sz w:val="20"/>
                    <w:szCs w:val="20"/>
                    <w:lang w:eastAsia="es-ES"/>
                  </w:rPr>
                </w:rPrChange>
              </w:rPr>
              <w:t xml:space="preserve">Entrada al sistema </w:t>
            </w:r>
          </w:p>
          <w:p w:rsidR="00814104" w:rsidRPr="00B81215" w:rsidRDefault="00814104" w:rsidP="00814104">
            <w:pPr>
              <w:rPr>
                <w:rFonts w:cstheme="minorHAnsi"/>
                <w:b w:val="0"/>
                <w:sz w:val="20"/>
                <w:szCs w:val="20"/>
                <w:rPrChange w:id="14" w:author="carmen company" w:date="2018-11-09T08:43:00Z">
                  <w:rPr>
                    <w:rFonts w:cstheme="minorHAnsi"/>
                    <w:sz w:val="20"/>
                    <w:szCs w:val="20"/>
                  </w:rPr>
                </w:rPrChange>
              </w:rPr>
            </w:pPr>
          </w:p>
          <w:p w:rsidR="00814104" w:rsidRPr="00B81215" w:rsidRDefault="00814104" w:rsidP="00814104">
            <w:pPr>
              <w:rPr>
                <w:rFonts w:cstheme="minorHAnsi"/>
                <w:b w:val="0"/>
                <w:sz w:val="20"/>
                <w:szCs w:val="20"/>
                <w:rPrChange w:id="15" w:author="carmen company" w:date="2018-11-09T08:43:00Z">
                  <w:rPr>
                    <w:rFonts w:cstheme="minorHAnsi"/>
                    <w:sz w:val="20"/>
                    <w:szCs w:val="20"/>
                  </w:rPr>
                </w:rPrChange>
              </w:rPr>
            </w:pPr>
          </w:p>
          <w:p w:rsidR="00814104" w:rsidRPr="00B81215" w:rsidRDefault="00814104" w:rsidP="00814104">
            <w:pPr>
              <w:rPr>
                <w:rFonts w:cstheme="minorHAnsi"/>
                <w:b w:val="0"/>
                <w:sz w:val="20"/>
                <w:szCs w:val="20"/>
                <w:rPrChange w:id="16" w:author="carmen company" w:date="2018-11-09T08:43:00Z">
                  <w:rPr>
                    <w:rFonts w:cstheme="minorHAnsi"/>
                    <w:sz w:val="20"/>
                    <w:szCs w:val="20"/>
                  </w:rPr>
                </w:rPrChange>
              </w:rPr>
            </w:pPr>
          </w:p>
        </w:tc>
        <w:tc>
          <w:tcPr>
            <w:tcW w:w="4816" w:type="dxa"/>
            <w:tcBorders>
              <w:top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lang w:eastAsia="es-ES"/>
              </w:rPr>
              <w:t>Hay poco conocimiento sobre el sistema y su funcionamiento</w:t>
            </w:r>
          </w:p>
        </w:tc>
        <w:tc>
          <w:tcPr>
            <w:tcW w:w="975" w:type="dxa"/>
            <w:tcBorders>
              <w:top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top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lang w:eastAsia="es-ES"/>
                <w:rPrChange w:id="17" w:author="carmen company" w:date="2018-11-09T08:43:00Z">
                  <w:rPr>
                    <w:rFonts w:cstheme="minorHAnsi"/>
                    <w:sz w:val="20"/>
                    <w:szCs w:val="20"/>
                    <w:lang w:eastAsia="es-ES"/>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s-ES"/>
              </w:rPr>
            </w:pPr>
            <w:r w:rsidRPr="00814104">
              <w:rPr>
                <w:rFonts w:cstheme="minorHAnsi"/>
                <w:sz w:val="20"/>
                <w:szCs w:val="20"/>
                <w:lang w:eastAsia="es-ES"/>
              </w:rPr>
              <w:t>La falta de información como barrera</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right w:val="nil"/>
            </w:tcBorders>
            <w:shd w:val="clear" w:color="auto" w:fill="auto"/>
          </w:tcPr>
          <w:p w:rsidR="00814104" w:rsidRPr="00814104" w:rsidRDefault="00814104" w:rsidP="008141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lang w:eastAsia="es-ES"/>
                <w:rPrChange w:id="18" w:author="carmen company" w:date="2018-11-09T08:43:00Z">
                  <w:rPr>
                    <w:rFonts w:cstheme="minorHAnsi"/>
                    <w:sz w:val="20"/>
                    <w:szCs w:val="20"/>
                    <w:lang w:eastAsia="es-ES"/>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s-ES"/>
              </w:rPr>
            </w:pPr>
            <w:r w:rsidRPr="00814104">
              <w:rPr>
                <w:rFonts w:cstheme="minorHAnsi"/>
                <w:sz w:val="20"/>
                <w:szCs w:val="20"/>
              </w:rPr>
              <w:t>Fuerte vinculación del acceso al sistema sanitario a través de la Tarjeta Sanitaria Individual (TSI)</w:t>
            </w:r>
            <w:ins w:id="19" w:author="carmen company" w:date="2018-11-09T08:43:00Z">
              <w:r w:rsidR="00B81215">
                <w:rPr>
                  <w:rFonts w:cstheme="minorHAnsi"/>
                  <w:sz w:val="20"/>
                  <w:szCs w:val="20"/>
                </w:rPr>
                <w:t>;</w:t>
              </w:r>
            </w:ins>
            <w:del w:id="20" w:author="carmen company" w:date="2018-11-09T08:43:00Z">
              <w:r w:rsidRPr="00814104" w:rsidDel="00B81215">
                <w:rPr>
                  <w:rFonts w:cstheme="minorHAnsi"/>
                  <w:sz w:val="20"/>
                  <w:szCs w:val="20"/>
                </w:rPr>
                <w:delText>,</w:delText>
              </w:r>
            </w:del>
            <w:r w:rsidRPr="00814104">
              <w:rPr>
                <w:rFonts w:cstheme="minorHAnsi"/>
                <w:sz w:val="20"/>
                <w:szCs w:val="20"/>
              </w:rPr>
              <w:t xml:space="preserve"> no tener la TSI se considera una barrera</w:t>
            </w:r>
            <w:del w:id="21" w:author="carmen company" w:date="2018-11-09T08:43:00Z">
              <w:r w:rsidRPr="00814104" w:rsidDel="00B81215">
                <w:rPr>
                  <w:rFonts w:cstheme="minorHAnsi"/>
                  <w:sz w:val="20"/>
                  <w:szCs w:val="20"/>
                </w:rPr>
                <w:delText>.</w:delText>
              </w:r>
            </w:del>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B81215" w:rsidRDefault="00814104" w:rsidP="00814104">
            <w:pPr>
              <w:rPr>
                <w:rFonts w:cstheme="minorHAnsi"/>
                <w:b w:val="0"/>
                <w:sz w:val="20"/>
                <w:szCs w:val="20"/>
                <w:lang w:eastAsia="es-ES"/>
                <w:rPrChange w:id="22" w:author="carmen company" w:date="2018-11-09T08:43:00Z">
                  <w:rPr>
                    <w:rFonts w:cstheme="minorHAnsi"/>
                    <w:sz w:val="20"/>
                    <w:szCs w:val="20"/>
                    <w:lang w:eastAsia="es-ES"/>
                  </w:rPr>
                </w:rPrChange>
              </w:rPr>
            </w:pPr>
          </w:p>
        </w:tc>
        <w:tc>
          <w:tcPr>
            <w:tcW w:w="4816"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Personas sin TSI o TSI pasiva</w:t>
            </w:r>
            <w:ins w:id="23" w:author="carmen company" w:date="2018-11-09T08:43:00Z">
              <w:r w:rsidR="00B81215">
                <w:rPr>
                  <w:rFonts w:cstheme="minorHAnsi"/>
                  <w:sz w:val="20"/>
                  <w:szCs w:val="20"/>
                </w:rPr>
                <w:t>,</w:t>
              </w:r>
            </w:ins>
            <w:r w:rsidRPr="00814104">
              <w:rPr>
                <w:rFonts w:cstheme="minorHAnsi"/>
                <w:sz w:val="20"/>
                <w:szCs w:val="20"/>
              </w:rPr>
              <w:t xml:space="preserve"> miedo a cobro y no atención</w:t>
            </w:r>
            <w:del w:id="24" w:author="carmen company" w:date="2018-11-09T08:44:00Z">
              <w:r w:rsidRPr="00814104" w:rsidDel="00B81215">
                <w:rPr>
                  <w:rFonts w:cstheme="minorHAnsi"/>
                  <w:sz w:val="20"/>
                  <w:szCs w:val="20"/>
                </w:rPr>
                <w:delText>.</w:delText>
              </w:r>
            </w:del>
          </w:p>
        </w:tc>
        <w:tc>
          <w:tcPr>
            <w:tcW w:w="975" w:type="dxa"/>
            <w:tcBorders>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single" w:sz="4" w:space="0" w:color="auto"/>
            </w:tcBorders>
            <w:shd w:val="clear" w:color="auto" w:fill="auto"/>
          </w:tcPr>
          <w:p w:rsidR="00814104" w:rsidRPr="00B81215" w:rsidRDefault="00814104" w:rsidP="00814104">
            <w:pPr>
              <w:rPr>
                <w:rFonts w:cstheme="minorHAnsi"/>
                <w:b w:val="0"/>
                <w:sz w:val="20"/>
                <w:szCs w:val="20"/>
                <w:lang w:eastAsia="es-ES"/>
                <w:rPrChange w:id="25" w:author="carmen company" w:date="2018-11-09T08:43:00Z">
                  <w:rPr>
                    <w:rFonts w:cstheme="minorHAnsi"/>
                    <w:sz w:val="20"/>
                    <w:szCs w:val="20"/>
                    <w:lang w:eastAsia="es-ES"/>
                  </w:rPr>
                </w:rPrChange>
              </w:rPr>
            </w:pPr>
            <w:r w:rsidRPr="00B81215">
              <w:rPr>
                <w:rFonts w:cstheme="minorHAnsi"/>
                <w:b w:val="0"/>
                <w:sz w:val="20"/>
                <w:szCs w:val="20"/>
                <w:lang w:eastAsia="es-ES"/>
                <w:rPrChange w:id="26" w:author="carmen company" w:date="2018-11-09T08:43:00Z">
                  <w:rPr>
                    <w:rFonts w:cstheme="minorHAnsi"/>
                    <w:sz w:val="20"/>
                    <w:szCs w:val="20"/>
                    <w:lang w:eastAsia="es-ES"/>
                  </w:rPr>
                </w:rPrChange>
              </w:rPr>
              <w:t>Provisión de información de entrada al sistema</w:t>
            </w:r>
          </w:p>
          <w:p w:rsidR="00814104" w:rsidRPr="00B81215" w:rsidRDefault="00814104" w:rsidP="00814104">
            <w:pPr>
              <w:rPr>
                <w:rFonts w:cstheme="minorHAnsi"/>
                <w:b w:val="0"/>
                <w:sz w:val="20"/>
                <w:szCs w:val="20"/>
                <w:rPrChange w:id="27" w:author="carmen company" w:date="2018-11-09T08:43: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lang w:eastAsia="es-ES"/>
              </w:rPr>
              <w:t xml:space="preserve">Familia y red social como principales fuentes de información, basada fundamentalmente en el </w:t>
            </w:r>
            <w:del w:id="28" w:author="carmen company" w:date="2018-11-09T08:44:00Z">
              <w:r w:rsidRPr="00814104" w:rsidDel="00B81215">
                <w:rPr>
                  <w:rFonts w:cstheme="minorHAnsi"/>
                  <w:sz w:val="20"/>
                  <w:szCs w:val="20"/>
                  <w:lang w:eastAsia="es-ES"/>
                </w:rPr>
                <w:delText>“</w:delText>
              </w:r>
            </w:del>
            <w:r w:rsidRPr="00814104">
              <w:rPr>
                <w:rFonts w:cstheme="minorHAnsi"/>
                <w:sz w:val="20"/>
                <w:szCs w:val="20"/>
                <w:lang w:eastAsia="es-ES"/>
              </w:rPr>
              <w:t>boca a boca</w:t>
            </w:r>
            <w:del w:id="29" w:author="carmen company" w:date="2018-11-09T08:44:00Z">
              <w:r w:rsidRPr="00814104" w:rsidDel="00B81215">
                <w:rPr>
                  <w:rFonts w:cstheme="minorHAnsi"/>
                  <w:sz w:val="20"/>
                  <w:szCs w:val="20"/>
                  <w:lang w:eastAsia="es-ES"/>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es-ES"/>
              </w:rPr>
            </w:pPr>
          </w:p>
        </w:tc>
        <w:tc>
          <w:tcPr>
            <w:tcW w:w="4816"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Emergen los medios de comunicación, sobre todo</w:t>
            </w:r>
            <w:del w:id="30" w:author="carmen company" w:date="2018-11-09T08:44:00Z">
              <w:r w:rsidRPr="00814104" w:rsidDel="00B81215">
                <w:rPr>
                  <w:rFonts w:cstheme="minorHAnsi"/>
                  <w:sz w:val="20"/>
                  <w:szCs w:val="20"/>
                </w:rPr>
                <w:delText>,</w:delText>
              </w:r>
            </w:del>
            <w:r w:rsidRPr="00814104">
              <w:rPr>
                <w:rFonts w:cstheme="minorHAnsi"/>
                <w:sz w:val="20"/>
                <w:szCs w:val="20"/>
              </w:rPr>
              <w:t xml:space="preserve"> la televisión</w:t>
            </w:r>
            <w:del w:id="31" w:author="carmen company" w:date="2018-11-09T08:44:00Z">
              <w:r w:rsidRPr="00814104" w:rsidDel="00B81215">
                <w:rPr>
                  <w:rFonts w:cstheme="minorHAnsi"/>
                  <w:sz w:val="20"/>
                  <w:szCs w:val="20"/>
                </w:rPr>
                <w:delText>.</w:delText>
              </w:r>
            </w:del>
            <w:r w:rsidRPr="00814104">
              <w:rPr>
                <w:rFonts w:cstheme="minorHAnsi"/>
                <w:sz w:val="20"/>
                <w:szCs w:val="20"/>
              </w:rPr>
              <w:t xml:space="preserve"> </w:t>
            </w:r>
          </w:p>
        </w:tc>
        <w:tc>
          <w:tcPr>
            <w:tcW w:w="975"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es-ES"/>
              </w:rPr>
            </w:pPr>
          </w:p>
        </w:tc>
        <w:tc>
          <w:tcPr>
            <w:tcW w:w="4816" w:type="dxa"/>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32" w:author="carmen company" w:date="2018-11-09T08:44:00Z">
              <w:r>
                <w:rPr>
                  <w:rFonts w:cstheme="minorHAnsi"/>
                  <w:sz w:val="20"/>
                  <w:szCs w:val="20"/>
                </w:rPr>
                <w:t>P</w:t>
              </w:r>
            </w:ins>
            <w:del w:id="33" w:author="carmen company" w:date="2018-11-09T08:44:00Z">
              <w:r w:rsidR="00814104" w:rsidRPr="00814104" w:rsidDel="00B81215">
                <w:rPr>
                  <w:rFonts w:cstheme="minorHAnsi"/>
                  <w:sz w:val="20"/>
                  <w:szCs w:val="20"/>
                </w:rPr>
                <w:delText>p</w:delText>
              </w:r>
            </w:del>
            <w:r w:rsidR="00814104" w:rsidRPr="00814104">
              <w:rPr>
                <w:rFonts w:cstheme="minorHAnsi"/>
                <w:sz w:val="20"/>
                <w:szCs w:val="20"/>
              </w:rPr>
              <w:t>oca información desde las instituciones</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es-ES"/>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Conocimiento asociado a seguridad y tranquilidad</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es-ES"/>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El desconocimiento genera miedo y </w:t>
            </w:r>
            <w:r w:rsidRPr="00814104">
              <w:rPr>
                <w:rFonts w:cstheme="minorHAnsi"/>
                <w:sz w:val="20"/>
                <w:szCs w:val="20"/>
                <w:lang w:eastAsia="es-ES"/>
              </w:rPr>
              <w:t>creencia de pérdida de acceso al sistema</w:t>
            </w:r>
          </w:p>
        </w:tc>
        <w:tc>
          <w:tcPr>
            <w:tcW w:w="975" w:type="dxa"/>
            <w:shd w:val="clear" w:color="auto" w:fill="auto"/>
          </w:tcPr>
          <w:p w:rsidR="00814104" w:rsidRPr="00814104" w:rsidRDefault="00814104" w:rsidP="00814104">
            <w:pPr>
              <w:ind w:left="720"/>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es-ES"/>
              </w:rPr>
            </w:pPr>
          </w:p>
        </w:tc>
        <w:tc>
          <w:tcPr>
            <w:tcW w:w="4816"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Las personas de origen boliviano son las que aparecen como mejor informadas (fuerte tejido asociativo y fuentes institucionales consolidadas</w:t>
            </w:r>
            <w:ins w:id="34" w:author="carmen company" w:date="2018-11-09T08:44:00Z">
              <w:r w:rsidR="00B81215">
                <w:rPr>
                  <w:rFonts w:cstheme="minorHAnsi"/>
                  <w:sz w:val="20"/>
                  <w:szCs w:val="20"/>
                </w:rPr>
                <w:t>,</w:t>
              </w:r>
            </w:ins>
            <w:r w:rsidRPr="00814104">
              <w:rPr>
                <w:rFonts w:cstheme="minorHAnsi"/>
                <w:sz w:val="20"/>
                <w:szCs w:val="20"/>
              </w:rPr>
              <w:t xml:space="preserve"> como p</w:t>
            </w:r>
            <w:ins w:id="35" w:author="carmen company" w:date="2018-11-09T08:44:00Z">
              <w:r w:rsidR="00B81215">
                <w:rPr>
                  <w:rFonts w:cstheme="minorHAnsi"/>
                  <w:sz w:val="20"/>
                  <w:szCs w:val="20"/>
                </w:rPr>
                <w:t>.</w:t>
              </w:r>
            </w:ins>
            <w:del w:id="36" w:author="carmen company" w:date="2018-11-09T08:44:00Z">
              <w:r w:rsidRPr="00814104" w:rsidDel="00B81215">
                <w:rPr>
                  <w:rFonts w:cstheme="minorHAnsi"/>
                  <w:sz w:val="20"/>
                  <w:szCs w:val="20"/>
                </w:rPr>
                <w:delText>or</w:delText>
              </w:r>
            </w:del>
            <w:r w:rsidRPr="00814104">
              <w:rPr>
                <w:rFonts w:cstheme="minorHAnsi"/>
                <w:sz w:val="20"/>
                <w:szCs w:val="20"/>
              </w:rPr>
              <w:t xml:space="preserve"> ej</w:t>
            </w:r>
            <w:ins w:id="37" w:author="carmen company" w:date="2018-11-09T08:44:00Z">
              <w:r w:rsidR="00B81215">
                <w:rPr>
                  <w:rFonts w:cstheme="minorHAnsi"/>
                  <w:sz w:val="20"/>
                  <w:szCs w:val="20"/>
                </w:rPr>
                <w:t>.</w:t>
              </w:r>
            </w:ins>
            <w:del w:id="38" w:author="carmen company" w:date="2018-11-09T08:44:00Z">
              <w:r w:rsidRPr="00814104" w:rsidDel="00B81215">
                <w:rPr>
                  <w:rFonts w:cstheme="minorHAnsi"/>
                  <w:sz w:val="20"/>
                  <w:szCs w:val="20"/>
                </w:rPr>
                <w:delText>emplo</w:delText>
              </w:r>
            </w:del>
            <w:r w:rsidRPr="00814104">
              <w:rPr>
                <w:rFonts w:cstheme="minorHAnsi"/>
                <w:sz w:val="20"/>
                <w:szCs w:val="20"/>
              </w:rPr>
              <w:t xml:space="preserve"> el consulado)</w:t>
            </w:r>
          </w:p>
        </w:tc>
        <w:tc>
          <w:tcPr>
            <w:tcW w:w="975" w:type="dxa"/>
            <w:tcBorders>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62"/>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39" w:author="carmen company" w:date="2018-11-09T08:44:00Z">
                  <w:rPr>
                    <w:rFonts w:cstheme="minorHAnsi"/>
                    <w:sz w:val="20"/>
                    <w:szCs w:val="20"/>
                  </w:rPr>
                </w:rPrChange>
              </w:rPr>
            </w:pPr>
            <w:r w:rsidRPr="00B81215">
              <w:rPr>
                <w:rFonts w:cstheme="minorHAnsi"/>
                <w:b w:val="0"/>
                <w:sz w:val="20"/>
                <w:szCs w:val="20"/>
                <w:rPrChange w:id="40" w:author="carmen company" w:date="2018-11-09T08:44:00Z">
                  <w:rPr>
                    <w:rFonts w:cstheme="minorHAnsi"/>
                    <w:sz w:val="20"/>
                    <w:szCs w:val="20"/>
                  </w:rPr>
                </w:rPrChange>
              </w:rPr>
              <w:t>Trámites para la obtención de la TSI</w:t>
            </w:r>
          </w:p>
          <w:p w:rsidR="00814104" w:rsidRPr="00814104" w:rsidRDefault="00814104" w:rsidP="00814104">
            <w:pPr>
              <w:rPr>
                <w:rFonts w:cstheme="minorHAnsi"/>
                <w:sz w:val="20"/>
                <w:szCs w:val="20"/>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Trámites y requisitos de obtención </w:t>
            </w:r>
            <w:ins w:id="41" w:author="carmen company" w:date="2018-11-09T08:44:00Z">
              <w:r w:rsidR="00B81215">
                <w:rPr>
                  <w:rFonts w:cstheme="minorHAnsi"/>
                  <w:sz w:val="20"/>
                  <w:szCs w:val="20"/>
                </w:rPr>
                <w:t xml:space="preserve">de </w:t>
              </w:r>
            </w:ins>
            <w:r w:rsidRPr="00814104">
              <w:rPr>
                <w:rFonts w:cstheme="minorHAnsi"/>
                <w:sz w:val="20"/>
                <w:szCs w:val="20"/>
              </w:rPr>
              <w:t>TSI se percibe en general como un proceso sencillo, salvo alguna excepción concreta</w:t>
            </w:r>
            <w:del w:id="42" w:author="carmen company" w:date="2018-11-09T08:44: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top w:val="single" w:sz="4" w:space="0" w:color="auto"/>
              <w:bottom w:val="nil"/>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62"/>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bottom w:val="single" w:sz="4" w:space="0" w:color="auto"/>
            </w:tcBorders>
            <w:shd w:val="clear" w:color="auto" w:fill="auto"/>
          </w:tcPr>
          <w:p w:rsidR="00814104" w:rsidRPr="00814104" w:rsidRDefault="00814104" w:rsidP="00814104">
            <w:pPr>
              <w:jc w:val="both"/>
              <w:rPr>
                <w:rFonts w:cstheme="minorHAnsi"/>
                <w:sz w:val="20"/>
                <w:szCs w:val="20"/>
              </w:rPr>
            </w:pPr>
          </w:p>
        </w:tc>
        <w:tc>
          <w:tcPr>
            <w:tcW w:w="4816" w:type="dxa"/>
            <w:tcBorders>
              <w:top w:val="nil"/>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Los trámites, en general, se hacen a través de una solicitud en el </w:t>
            </w:r>
            <w:r w:rsidR="00B81215" w:rsidRPr="00814104">
              <w:rPr>
                <w:rFonts w:cstheme="minorHAnsi"/>
                <w:sz w:val="20"/>
                <w:szCs w:val="20"/>
              </w:rPr>
              <w:t>centro de salud</w:t>
            </w:r>
            <w:r w:rsidRPr="00814104">
              <w:rPr>
                <w:rFonts w:cstheme="minorHAnsi"/>
                <w:sz w:val="20"/>
                <w:szCs w:val="20"/>
              </w:rPr>
              <w:t>, como beneficiario de un familiar, o a través de alguna organización, principalmente Cruz Roja</w:t>
            </w:r>
            <w:del w:id="43" w:author="carmen company" w:date="2018-11-09T08:45:00Z">
              <w:r w:rsidRPr="00814104" w:rsidDel="00B81215">
                <w:rPr>
                  <w:rFonts w:cstheme="minorHAnsi"/>
                  <w:sz w:val="20"/>
                  <w:szCs w:val="20"/>
                </w:rPr>
                <w:delText>.</w:delText>
              </w:r>
            </w:del>
          </w:p>
        </w:tc>
        <w:tc>
          <w:tcPr>
            <w:tcW w:w="975" w:type="dxa"/>
            <w:tcBorders>
              <w:top w:val="nil"/>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76" w:type="dxa"/>
            <w:tcBorders>
              <w:top w:val="nil"/>
              <w:bottom w:val="single" w:sz="4" w:space="0" w:color="auto"/>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rPr>
            </w:pPr>
          </w:p>
        </w:tc>
      </w:tr>
      <w:tr w:rsidR="00814104" w:rsidRPr="00814104" w:rsidTr="008D6F74">
        <w:trPr>
          <w:trHeight w:val="162"/>
        </w:trPr>
        <w:tc>
          <w:tcPr>
            <w:cnfStyle w:val="001000000000" w:firstRow="0" w:lastRow="0" w:firstColumn="1" w:lastColumn="0" w:oddVBand="0" w:evenVBand="0" w:oddHBand="0" w:evenHBand="0" w:firstRowFirstColumn="0" w:firstRowLastColumn="0" w:lastRowFirstColumn="0" w:lastRowLastColumn="0"/>
            <w:tcW w:w="8474" w:type="dxa"/>
            <w:gridSpan w:val="4"/>
            <w:tcBorders>
              <w:top w:val="single" w:sz="4" w:space="0" w:color="auto"/>
              <w:left w:val="nil"/>
              <w:bottom w:val="single" w:sz="4" w:space="0" w:color="auto"/>
              <w:right w:val="nil"/>
            </w:tcBorders>
            <w:shd w:val="clear" w:color="auto" w:fill="auto"/>
          </w:tcPr>
          <w:p w:rsidR="00814104" w:rsidRPr="00B81215" w:rsidRDefault="00814104" w:rsidP="00814104">
            <w:pPr>
              <w:rPr>
                <w:rFonts w:cstheme="minorHAnsi"/>
                <w:b w:val="0"/>
                <w:i/>
                <w:sz w:val="20"/>
                <w:szCs w:val="20"/>
                <w:rPrChange w:id="44" w:author="carmen company" w:date="2018-11-09T08:45:00Z">
                  <w:rPr>
                    <w:rFonts w:cstheme="minorHAnsi"/>
                    <w:sz w:val="20"/>
                    <w:szCs w:val="20"/>
                  </w:rPr>
                </w:rPrChange>
              </w:rPr>
            </w:pPr>
            <w:r w:rsidRPr="00B81215">
              <w:rPr>
                <w:rFonts w:cstheme="minorHAnsi"/>
                <w:b w:val="0"/>
                <w:i/>
                <w:sz w:val="20"/>
                <w:szCs w:val="20"/>
                <w:rPrChange w:id="45" w:author="carmen company" w:date="2018-11-09T08:45:00Z">
                  <w:rPr>
                    <w:rFonts w:cstheme="minorHAnsi"/>
                    <w:sz w:val="20"/>
                    <w:szCs w:val="20"/>
                  </w:rPr>
                </w:rPrChange>
              </w:rPr>
              <w:t>Bloque 2: Acceso a los servicios sanitarios</w:t>
            </w: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tcBorders>
            <w:shd w:val="clear" w:color="auto" w:fill="auto"/>
          </w:tcPr>
          <w:p w:rsidR="00814104" w:rsidRPr="00B81215" w:rsidRDefault="00814104" w:rsidP="00814104">
            <w:pPr>
              <w:rPr>
                <w:rFonts w:cstheme="minorHAnsi"/>
                <w:b w:val="0"/>
                <w:sz w:val="20"/>
                <w:szCs w:val="20"/>
                <w:rPrChange w:id="46" w:author="carmen company" w:date="2018-11-09T08:45:00Z">
                  <w:rPr>
                    <w:rFonts w:cstheme="minorHAnsi"/>
                    <w:sz w:val="20"/>
                    <w:szCs w:val="20"/>
                  </w:rPr>
                </w:rPrChange>
              </w:rPr>
            </w:pPr>
            <w:r w:rsidRPr="00B81215">
              <w:rPr>
                <w:rFonts w:cstheme="minorHAnsi"/>
                <w:b w:val="0"/>
                <w:sz w:val="20"/>
                <w:szCs w:val="20"/>
                <w:rPrChange w:id="47" w:author="carmen company" w:date="2018-11-09T08:45:00Z">
                  <w:rPr>
                    <w:rFonts w:cstheme="minorHAnsi"/>
                    <w:sz w:val="20"/>
                    <w:szCs w:val="20"/>
                  </w:rPr>
                </w:rPrChange>
              </w:rPr>
              <w:t>Entrada a los servicios</w:t>
            </w:r>
          </w:p>
          <w:p w:rsidR="00814104" w:rsidRPr="00B81215" w:rsidRDefault="00814104" w:rsidP="00814104">
            <w:pPr>
              <w:rPr>
                <w:rFonts w:cstheme="minorHAnsi"/>
                <w:b w:val="0"/>
                <w:sz w:val="20"/>
                <w:szCs w:val="20"/>
                <w:rPrChange w:id="48" w:author="carmen company" w:date="2018-11-09T08:45:00Z">
                  <w:rPr>
                    <w:rFonts w:cstheme="minorHAnsi"/>
                    <w:sz w:val="20"/>
                    <w:szCs w:val="20"/>
                  </w:rPr>
                </w:rPrChange>
              </w:rPr>
            </w:pPr>
          </w:p>
        </w:tc>
        <w:tc>
          <w:tcPr>
            <w:tcW w:w="4816" w:type="dxa"/>
            <w:tcBorders>
              <w:top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TSI </w:t>
            </w:r>
            <w:ins w:id="49" w:author="carmen company" w:date="2018-11-09T08:45:00Z">
              <w:r w:rsidR="00B81215">
                <w:rPr>
                  <w:rFonts w:cstheme="minorHAnsi"/>
                  <w:sz w:val="20"/>
                  <w:szCs w:val="20"/>
                </w:rPr>
                <w:t xml:space="preserve">como </w:t>
              </w:r>
            </w:ins>
            <w:r w:rsidRPr="00814104">
              <w:rPr>
                <w:rFonts w:cstheme="minorHAnsi"/>
                <w:sz w:val="20"/>
                <w:szCs w:val="20"/>
              </w:rPr>
              <w:t>elemento fundamental</w:t>
            </w:r>
          </w:p>
        </w:tc>
        <w:tc>
          <w:tcPr>
            <w:tcW w:w="975" w:type="dxa"/>
            <w:tcBorders>
              <w:top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50" w:author="carmen company" w:date="2018-11-09T08:45: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Mejora el acceso con TSI pasiv</w:t>
            </w:r>
            <w:ins w:id="51" w:author="carmen company" w:date="2018-11-09T08:45:00Z">
              <w:r w:rsidR="00B81215">
                <w:rPr>
                  <w:rFonts w:cstheme="minorHAnsi"/>
                  <w:sz w:val="20"/>
                  <w:szCs w:val="20"/>
                </w:rPr>
                <w:t>a</w:t>
              </w:r>
            </w:ins>
            <w:del w:id="52" w:author="carmen company" w:date="2018-11-09T08:45:00Z">
              <w:r w:rsidRPr="00814104" w:rsidDel="00B81215">
                <w:rPr>
                  <w:rFonts w:cstheme="minorHAnsi"/>
                  <w:sz w:val="20"/>
                  <w:szCs w:val="20"/>
                </w:rPr>
                <w:delText>o</w:delText>
              </w:r>
            </w:del>
          </w:p>
        </w:tc>
        <w:tc>
          <w:tcPr>
            <w:tcW w:w="975" w:type="dxa"/>
            <w:shd w:val="clear" w:color="auto" w:fill="auto"/>
          </w:tcPr>
          <w:p w:rsidR="00814104" w:rsidRPr="00814104" w:rsidRDefault="00814104" w:rsidP="00814104">
            <w:pPr>
              <w:ind w:left="7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53" w:author="carmen company" w:date="2018-11-09T08:45: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No tener TSI puede generar cobros o desvío en el acceso al sistema (urgencias)</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54" w:author="carmen company" w:date="2018-11-09T08:45: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Aparecen dificultades de acceso a los servicios en los tres colectivos</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55" w:author="carmen company" w:date="2018-11-09T08:45: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La información sobre la entrada a los servicios proviene de fuentes familiares y de red social</w:t>
            </w:r>
            <w:ins w:id="56" w:author="carmen company" w:date="2018-11-09T08:45:00Z">
              <w:r w:rsidR="00B81215">
                <w:rPr>
                  <w:rFonts w:cstheme="minorHAnsi"/>
                  <w:sz w:val="20"/>
                  <w:szCs w:val="20"/>
                </w:rPr>
                <w:t>;</w:t>
              </w:r>
            </w:ins>
            <w:del w:id="57" w:author="carmen company" w:date="2018-11-09T08:45:00Z">
              <w:r w:rsidRPr="00814104" w:rsidDel="00B81215">
                <w:rPr>
                  <w:rFonts w:cstheme="minorHAnsi"/>
                  <w:sz w:val="20"/>
                  <w:szCs w:val="20"/>
                </w:rPr>
                <w:delText>,</w:delText>
              </w:r>
            </w:del>
            <w:r w:rsidRPr="00814104">
              <w:rPr>
                <w:rFonts w:cstheme="minorHAnsi"/>
                <w:sz w:val="20"/>
                <w:szCs w:val="20"/>
              </w:rPr>
              <w:t xml:space="preserve"> las redes sociales fuente emergente</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B81215" w:rsidRDefault="00814104" w:rsidP="00814104">
            <w:pPr>
              <w:rPr>
                <w:rFonts w:cstheme="minorHAnsi"/>
                <w:b w:val="0"/>
                <w:sz w:val="20"/>
                <w:szCs w:val="20"/>
                <w:rPrChange w:id="58" w:author="carmen company" w:date="2018-11-09T08:45:00Z">
                  <w:rPr>
                    <w:rFonts w:cstheme="minorHAnsi"/>
                    <w:sz w:val="20"/>
                    <w:szCs w:val="20"/>
                  </w:rPr>
                </w:rPrChange>
              </w:rPr>
            </w:pPr>
          </w:p>
        </w:tc>
        <w:tc>
          <w:tcPr>
            <w:tcW w:w="4816" w:type="dxa"/>
            <w:tcBorders>
              <w:bottom w:val="single" w:sz="4" w:space="0" w:color="auto"/>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59" w:author="carmen company" w:date="2018-11-09T08:45:00Z">
              <w:r>
                <w:rPr>
                  <w:rFonts w:cstheme="minorHAnsi"/>
                  <w:sz w:val="20"/>
                  <w:szCs w:val="20"/>
                </w:rPr>
                <w:t>P</w:t>
              </w:r>
            </w:ins>
            <w:del w:id="60" w:author="carmen company" w:date="2018-11-09T08:45:00Z">
              <w:r w:rsidR="00814104" w:rsidRPr="00814104" w:rsidDel="00B81215">
                <w:rPr>
                  <w:rFonts w:cstheme="minorHAnsi"/>
                  <w:sz w:val="20"/>
                  <w:szCs w:val="20"/>
                </w:rPr>
                <w:delText>p</w:delText>
              </w:r>
            </w:del>
            <w:r w:rsidR="00814104" w:rsidRPr="00814104">
              <w:rPr>
                <w:rFonts w:cstheme="minorHAnsi"/>
                <w:sz w:val="20"/>
                <w:szCs w:val="20"/>
              </w:rPr>
              <w:t>apel de las asociaciones y ONG como fuentes principales de información</w:t>
            </w:r>
          </w:p>
        </w:tc>
        <w:tc>
          <w:tcPr>
            <w:tcW w:w="975" w:type="dxa"/>
            <w:tcBorders>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ind w:left="7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61" w:author="carmen company" w:date="2018-11-09T08:45:00Z">
                  <w:rPr>
                    <w:rFonts w:cstheme="minorHAnsi"/>
                    <w:sz w:val="20"/>
                    <w:szCs w:val="20"/>
                  </w:rPr>
                </w:rPrChange>
              </w:rPr>
            </w:pPr>
            <w:r w:rsidRPr="00B81215">
              <w:rPr>
                <w:rFonts w:cstheme="minorHAnsi"/>
                <w:b w:val="0"/>
                <w:sz w:val="20"/>
                <w:szCs w:val="20"/>
                <w:rPrChange w:id="62" w:author="carmen company" w:date="2018-11-09T08:45:00Z">
                  <w:rPr>
                    <w:rFonts w:cstheme="minorHAnsi"/>
                    <w:sz w:val="20"/>
                    <w:szCs w:val="20"/>
                  </w:rPr>
                </w:rPrChange>
              </w:rPr>
              <w:t xml:space="preserve">Volumen y distribución de los </w:t>
            </w:r>
            <w:ins w:id="63" w:author="carmen company" w:date="2018-11-09T08:45:00Z">
              <w:r w:rsidR="00B81215">
                <w:rPr>
                  <w:rFonts w:cstheme="minorHAnsi"/>
                  <w:b w:val="0"/>
                  <w:sz w:val="20"/>
                  <w:szCs w:val="20"/>
                </w:rPr>
                <w:t>s</w:t>
              </w:r>
            </w:ins>
            <w:del w:id="64" w:author="carmen company" w:date="2018-11-09T08:45:00Z">
              <w:r w:rsidRPr="00B81215" w:rsidDel="00B81215">
                <w:rPr>
                  <w:rFonts w:cstheme="minorHAnsi"/>
                  <w:b w:val="0"/>
                  <w:sz w:val="20"/>
                  <w:szCs w:val="20"/>
                  <w:rPrChange w:id="65" w:author="carmen company" w:date="2018-11-09T08:45:00Z">
                    <w:rPr>
                      <w:rFonts w:cstheme="minorHAnsi"/>
                      <w:sz w:val="20"/>
                      <w:szCs w:val="20"/>
                    </w:rPr>
                  </w:rPrChange>
                </w:rPr>
                <w:delText>S</w:delText>
              </w:r>
            </w:del>
            <w:r w:rsidRPr="00B81215">
              <w:rPr>
                <w:rFonts w:cstheme="minorHAnsi"/>
                <w:b w:val="0"/>
                <w:sz w:val="20"/>
                <w:szCs w:val="20"/>
                <w:rPrChange w:id="66" w:author="carmen company" w:date="2018-11-09T08:45:00Z">
                  <w:rPr>
                    <w:rFonts w:cstheme="minorHAnsi"/>
                    <w:sz w:val="20"/>
                    <w:szCs w:val="20"/>
                  </w:rPr>
                </w:rPrChange>
              </w:rPr>
              <w:t>ervicios</w:t>
            </w:r>
          </w:p>
          <w:p w:rsidR="00814104" w:rsidRPr="00B81215" w:rsidRDefault="00814104" w:rsidP="00814104">
            <w:pPr>
              <w:rPr>
                <w:rFonts w:cstheme="minorHAnsi"/>
                <w:b w:val="0"/>
                <w:sz w:val="20"/>
                <w:szCs w:val="20"/>
                <w:rPrChange w:id="67" w:author="carmen company" w:date="2018-11-09T08:45: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68" w:author="carmen company" w:date="2018-11-09T08:45:00Z">
              <w:r>
                <w:rPr>
                  <w:rFonts w:cstheme="minorHAnsi"/>
                  <w:sz w:val="20"/>
                  <w:szCs w:val="20"/>
                  <w:lang w:eastAsia="zh-CN"/>
                </w:rPr>
                <w:t>D</w:t>
              </w:r>
            </w:ins>
            <w:del w:id="69" w:author="carmen company" w:date="2018-11-09T08:45:00Z">
              <w:r w:rsidR="00814104" w:rsidRPr="00814104" w:rsidDel="00B81215">
                <w:rPr>
                  <w:rFonts w:cstheme="minorHAnsi"/>
                  <w:sz w:val="20"/>
                  <w:szCs w:val="20"/>
                  <w:lang w:eastAsia="zh-CN"/>
                </w:rPr>
                <w:delText>d</w:delText>
              </w:r>
            </w:del>
            <w:r w:rsidR="00814104" w:rsidRPr="00814104">
              <w:rPr>
                <w:rFonts w:cstheme="minorHAnsi"/>
                <w:sz w:val="20"/>
                <w:szCs w:val="20"/>
              </w:rPr>
              <w:t>isminución de infraestructuras y equipos, sobre todo según las personas bolivianas y rumanas</w:t>
            </w:r>
          </w:p>
        </w:tc>
        <w:tc>
          <w:tcPr>
            <w:tcW w:w="975"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bottom w:val="single" w:sz="4" w:space="0" w:color="auto"/>
            </w:tcBorders>
            <w:shd w:val="clear" w:color="auto" w:fill="auto"/>
          </w:tcPr>
          <w:p w:rsidR="00814104" w:rsidRPr="00814104" w:rsidRDefault="00814104" w:rsidP="00814104">
            <w:pPr>
              <w:rPr>
                <w:rFonts w:cstheme="minorHAnsi"/>
                <w:sz w:val="20"/>
                <w:szCs w:val="20"/>
              </w:rPr>
            </w:pPr>
          </w:p>
        </w:tc>
        <w:tc>
          <w:tcPr>
            <w:tcW w:w="4816" w:type="dxa"/>
            <w:tcBorders>
              <w:top w:val="nil"/>
              <w:bottom w:val="single" w:sz="4" w:space="0" w:color="auto"/>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70" w:author="carmen company" w:date="2018-11-09T08:46:00Z">
              <w:r>
                <w:rPr>
                  <w:rFonts w:cstheme="minorHAnsi"/>
                  <w:sz w:val="20"/>
                  <w:szCs w:val="20"/>
                </w:rPr>
                <w:t>D</w:t>
              </w:r>
            </w:ins>
            <w:del w:id="71" w:author="carmen company" w:date="2018-11-09T08:46:00Z">
              <w:r w:rsidR="00814104" w:rsidRPr="00814104" w:rsidDel="00B81215">
                <w:rPr>
                  <w:rFonts w:cstheme="minorHAnsi"/>
                  <w:sz w:val="20"/>
                  <w:szCs w:val="20"/>
                </w:rPr>
                <w:delText>d</w:delText>
              </w:r>
            </w:del>
            <w:r w:rsidR="00814104" w:rsidRPr="00814104">
              <w:rPr>
                <w:rFonts w:cstheme="minorHAnsi"/>
                <w:sz w:val="20"/>
                <w:szCs w:val="20"/>
              </w:rPr>
              <w:t xml:space="preserve">isminución de la plantilla en </w:t>
            </w:r>
            <w:r w:rsidRPr="00814104">
              <w:rPr>
                <w:rFonts w:cstheme="minorHAnsi"/>
                <w:sz w:val="20"/>
                <w:szCs w:val="20"/>
              </w:rPr>
              <w:t xml:space="preserve">atención hospitalaria, falta de sustituciones en atención primaria </w:t>
            </w:r>
            <w:r w:rsidR="00814104" w:rsidRPr="00814104">
              <w:rPr>
                <w:rFonts w:cstheme="minorHAnsi"/>
                <w:sz w:val="20"/>
                <w:szCs w:val="20"/>
              </w:rPr>
              <w:t>y reducción de descuentos aplicados a los medicamentos (esto último según personas marroquíes y rumanas)</w:t>
            </w:r>
          </w:p>
        </w:tc>
        <w:tc>
          <w:tcPr>
            <w:tcW w:w="975" w:type="dxa"/>
            <w:tcBorders>
              <w:top w:val="nil"/>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04"/>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72" w:author="carmen company" w:date="2018-11-09T08:46:00Z">
                  <w:rPr>
                    <w:rFonts w:cstheme="minorHAnsi"/>
                    <w:sz w:val="20"/>
                    <w:szCs w:val="20"/>
                  </w:rPr>
                </w:rPrChange>
              </w:rPr>
            </w:pPr>
            <w:r w:rsidRPr="00B81215">
              <w:rPr>
                <w:rFonts w:cstheme="minorHAnsi"/>
                <w:b w:val="0"/>
                <w:sz w:val="20"/>
                <w:szCs w:val="20"/>
                <w:rPrChange w:id="73" w:author="carmen company" w:date="2018-11-09T08:46:00Z">
                  <w:rPr>
                    <w:rFonts w:cstheme="minorHAnsi"/>
                    <w:sz w:val="20"/>
                    <w:szCs w:val="20"/>
                  </w:rPr>
                </w:rPrChange>
              </w:rPr>
              <w:lastRenderedPageBreak/>
              <w:t xml:space="preserve">Accesibilidad física a los servicios </w:t>
            </w:r>
          </w:p>
          <w:p w:rsidR="00814104" w:rsidRPr="00B81215" w:rsidRDefault="00814104" w:rsidP="00814104">
            <w:pPr>
              <w:rPr>
                <w:rFonts w:cstheme="minorHAnsi"/>
                <w:b w:val="0"/>
                <w:sz w:val="20"/>
                <w:szCs w:val="20"/>
                <w:rPrChange w:id="74" w:author="carmen company" w:date="2018-11-09T08:46: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La percepción sigue siendo que los centros de salud son más cercanos que los hospitales</w:t>
            </w:r>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02"/>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B81215" w:rsidRDefault="00814104" w:rsidP="00814104">
            <w:pPr>
              <w:rPr>
                <w:rFonts w:cstheme="minorHAnsi"/>
                <w:b w:val="0"/>
                <w:sz w:val="20"/>
                <w:szCs w:val="20"/>
                <w:rPrChange w:id="75" w:author="carmen company" w:date="2018-11-09T08:46:00Z">
                  <w:rPr>
                    <w:rFonts w:cstheme="minorHAnsi"/>
                    <w:sz w:val="20"/>
                    <w:szCs w:val="20"/>
                  </w:rPr>
                </w:rPrChange>
              </w:rPr>
            </w:pPr>
          </w:p>
        </w:tc>
        <w:tc>
          <w:tcPr>
            <w:tcW w:w="4816"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Relación directa entre la distancia y el gasto</w:t>
            </w:r>
          </w:p>
        </w:tc>
        <w:tc>
          <w:tcPr>
            <w:tcW w:w="975" w:type="dxa"/>
            <w:tcBorders>
              <w:top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02"/>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76" w:author="carmen company" w:date="2018-11-09T08:46: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El transporte público se considera insuficiente</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val="restart"/>
            <w:tcBorders>
              <w:left w:val="nil"/>
            </w:tcBorders>
            <w:shd w:val="clear" w:color="auto" w:fill="auto"/>
          </w:tcPr>
          <w:p w:rsidR="00814104" w:rsidRPr="00B81215" w:rsidRDefault="00B81215" w:rsidP="00814104">
            <w:pPr>
              <w:rPr>
                <w:rFonts w:cstheme="minorHAnsi"/>
                <w:b w:val="0"/>
                <w:sz w:val="20"/>
                <w:szCs w:val="20"/>
                <w:rPrChange w:id="77" w:author="carmen company" w:date="2018-11-09T08:46:00Z">
                  <w:rPr>
                    <w:rFonts w:cstheme="minorHAnsi"/>
                    <w:sz w:val="20"/>
                    <w:szCs w:val="20"/>
                  </w:rPr>
                </w:rPrChange>
              </w:rPr>
            </w:pPr>
            <w:ins w:id="78" w:author="carmen company" w:date="2018-11-09T08:46:00Z">
              <w:r>
                <w:rPr>
                  <w:rFonts w:cstheme="minorHAnsi"/>
                  <w:b w:val="0"/>
                  <w:sz w:val="20"/>
                  <w:szCs w:val="20"/>
                </w:rPr>
                <w:t>A</w:t>
              </w:r>
            </w:ins>
            <w:del w:id="79" w:author="carmen company" w:date="2018-11-09T08:46:00Z">
              <w:r w:rsidR="00814104" w:rsidRPr="00B81215" w:rsidDel="00B81215">
                <w:rPr>
                  <w:rFonts w:cstheme="minorHAnsi"/>
                  <w:b w:val="0"/>
                  <w:sz w:val="20"/>
                  <w:szCs w:val="20"/>
                  <w:rPrChange w:id="80" w:author="carmen company" w:date="2018-11-09T08:46:00Z">
                    <w:rPr>
                      <w:rFonts w:cstheme="minorHAnsi"/>
                      <w:sz w:val="20"/>
                      <w:szCs w:val="20"/>
                    </w:rPr>
                  </w:rPrChange>
                </w:rPr>
                <w:delText>La a</w:delText>
              </w:r>
            </w:del>
            <w:r w:rsidR="00814104" w:rsidRPr="00B81215">
              <w:rPr>
                <w:rFonts w:cstheme="minorHAnsi"/>
                <w:b w:val="0"/>
                <w:sz w:val="20"/>
                <w:szCs w:val="20"/>
                <w:rPrChange w:id="81" w:author="carmen company" w:date="2018-11-09T08:46:00Z">
                  <w:rPr>
                    <w:rFonts w:cstheme="minorHAnsi"/>
                    <w:sz w:val="20"/>
                    <w:szCs w:val="20"/>
                  </w:rPr>
                </w:rPrChange>
              </w:rPr>
              <w:t xml:space="preserve">ccesibilidad organizativa o entrada a los servicios </w:t>
            </w:r>
          </w:p>
          <w:p w:rsidR="00814104" w:rsidRPr="00B81215" w:rsidRDefault="00814104" w:rsidP="00814104">
            <w:pPr>
              <w:rPr>
                <w:rFonts w:cstheme="minorHAnsi"/>
                <w:b w:val="0"/>
                <w:sz w:val="20"/>
                <w:szCs w:val="20"/>
                <w:rPrChange w:id="82" w:author="carmen company" w:date="2018-11-09T08:46: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Entrada por urgencias por las dificultades asociadas a las citas</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814104" w:rsidRDefault="00814104" w:rsidP="00814104">
            <w:pPr>
              <w:rPr>
                <w:rFonts w:cstheme="minorHAnsi"/>
                <w:sz w:val="20"/>
                <w:szCs w:val="20"/>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Entrada por urgencias por recomendación de los propios servicios</w:t>
            </w:r>
          </w:p>
        </w:tc>
        <w:tc>
          <w:tcPr>
            <w:tcW w:w="975"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rPr>
            </w:pPr>
          </w:p>
        </w:tc>
        <w:tc>
          <w:tcPr>
            <w:tcW w:w="4816" w:type="dxa"/>
            <w:tcBorders>
              <w:bottom w:val="single" w:sz="4" w:space="0" w:color="auto"/>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83" w:author="carmen company" w:date="2018-11-09T08:46:00Z">
              <w:r>
                <w:rPr>
                  <w:rFonts w:cstheme="minorHAnsi"/>
                  <w:sz w:val="20"/>
                  <w:szCs w:val="20"/>
                </w:rPr>
                <w:t>L</w:t>
              </w:r>
            </w:ins>
            <w:del w:id="84" w:author="carmen company" w:date="2018-11-09T08:46:00Z">
              <w:r w:rsidR="00814104" w:rsidRPr="00814104" w:rsidDel="00B81215">
                <w:rPr>
                  <w:rFonts w:cstheme="minorHAnsi"/>
                  <w:sz w:val="20"/>
                  <w:szCs w:val="20"/>
                </w:rPr>
                <w:delText>l</w:delText>
              </w:r>
            </w:del>
            <w:r w:rsidR="00814104" w:rsidRPr="00814104">
              <w:rPr>
                <w:rFonts w:cstheme="minorHAnsi"/>
                <w:sz w:val="20"/>
                <w:szCs w:val="20"/>
              </w:rPr>
              <w:t>a dificultad en interpretación que se hace del RDL por parte de los diferentes profesionales genera variabilidad en la atención</w:t>
            </w:r>
          </w:p>
        </w:tc>
        <w:tc>
          <w:tcPr>
            <w:tcW w:w="975"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85" w:author="carmen company" w:date="2018-11-09T08:46:00Z">
                  <w:rPr>
                    <w:rFonts w:cstheme="minorHAnsi"/>
                    <w:sz w:val="20"/>
                    <w:szCs w:val="20"/>
                  </w:rPr>
                </w:rPrChange>
              </w:rPr>
            </w:pPr>
            <w:r w:rsidRPr="00B81215">
              <w:rPr>
                <w:rFonts w:cstheme="minorHAnsi"/>
                <w:b w:val="0"/>
                <w:sz w:val="20"/>
                <w:szCs w:val="20"/>
                <w:rPrChange w:id="86" w:author="carmen company" w:date="2018-11-09T08:46:00Z">
                  <w:rPr>
                    <w:rFonts w:cstheme="minorHAnsi"/>
                    <w:sz w:val="20"/>
                    <w:szCs w:val="20"/>
                  </w:rPr>
                </w:rPrChange>
              </w:rPr>
              <w:t>Horarios de atención</w:t>
            </w:r>
          </w:p>
          <w:p w:rsidR="00814104" w:rsidRPr="00B81215" w:rsidRDefault="00814104" w:rsidP="00814104">
            <w:pPr>
              <w:rPr>
                <w:rFonts w:cstheme="minorHAnsi"/>
                <w:b w:val="0"/>
                <w:sz w:val="20"/>
                <w:szCs w:val="20"/>
                <w:rPrChange w:id="87" w:author="carmen company" w:date="2018-11-09T08:46: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Dificultad por falta de consultas en horario de tarde (en el primer periodo se interpreta como demanda y en el segundo como recorte)</w:t>
            </w:r>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B81215" w:rsidRDefault="00814104" w:rsidP="00814104">
            <w:pPr>
              <w:rPr>
                <w:rFonts w:cstheme="minorHAnsi"/>
                <w:b w:val="0"/>
                <w:sz w:val="20"/>
                <w:szCs w:val="20"/>
                <w:rPrChange w:id="88" w:author="carmen company" w:date="2018-11-09T08:46:00Z">
                  <w:rPr>
                    <w:rFonts w:cstheme="minorHAnsi"/>
                    <w:sz w:val="20"/>
                    <w:szCs w:val="20"/>
                  </w:rPr>
                </w:rPrChange>
              </w:rPr>
            </w:pPr>
          </w:p>
        </w:tc>
        <w:tc>
          <w:tcPr>
            <w:tcW w:w="4816" w:type="dxa"/>
            <w:tcBorders>
              <w:top w:val="nil"/>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Incompatibilidades del horario de atención con trabajo o familia</w:t>
            </w:r>
          </w:p>
        </w:tc>
        <w:tc>
          <w:tcPr>
            <w:tcW w:w="975" w:type="dxa"/>
            <w:tcBorders>
              <w:top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B81215" w:rsidRDefault="00814104" w:rsidP="00814104">
            <w:pPr>
              <w:rPr>
                <w:rFonts w:cstheme="minorHAnsi"/>
                <w:b w:val="0"/>
                <w:sz w:val="20"/>
                <w:szCs w:val="20"/>
                <w:rPrChange w:id="89" w:author="carmen company" w:date="2018-11-09T08:46:00Z">
                  <w:rPr>
                    <w:rFonts w:cstheme="minorHAnsi"/>
                    <w:sz w:val="20"/>
                    <w:szCs w:val="20"/>
                  </w:rPr>
                </w:rPrChange>
              </w:rPr>
            </w:pPr>
          </w:p>
        </w:tc>
        <w:tc>
          <w:tcPr>
            <w:tcW w:w="4816" w:type="dxa"/>
            <w:tcBorders>
              <w:bottom w:val="single" w:sz="4" w:space="0" w:color="auto"/>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Reducción de horas de atención</w:t>
            </w:r>
            <w:del w:id="90" w:author="carmen company" w:date="2018-11-09T08:47:00Z">
              <w:r w:rsidRPr="00814104" w:rsidDel="00B81215">
                <w:rPr>
                  <w:rFonts w:cstheme="minorHAnsi"/>
                  <w:sz w:val="20"/>
                  <w:szCs w:val="20"/>
                </w:rPr>
                <w:delText>.</w:delText>
              </w:r>
            </w:del>
          </w:p>
        </w:tc>
        <w:tc>
          <w:tcPr>
            <w:tcW w:w="975"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91" w:author="carmen company" w:date="2018-11-09T08:46:00Z">
                  <w:rPr>
                    <w:rFonts w:cstheme="minorHAnsi"/>
                    <w:sz w:val="20"/>
                    <w:szCs w:val="20"/>
                  </w:rPr>
                </w:rPrChange>
              </w:rPr>
            </w:pPr>
            <w:r w:rsidRPr="00B81215">
              <w:rPr>
                <w:rFonts w:cstheme="minorHAnsi"/>
                <w:b w:val="0"/>
                <w:sz w:val="20"/>
                <w:szCs w:val="20"/>
                <w:rPrChange w:id="92" w:author="carmen company" w:date="2018-11-09T08:46:00Z">
                  <w:rPr>
                    <w:rFonts w:cstheme="minorHAnsi"/>
                    <w:sz w:val="20"/>
                    <w:szCs w:val="20"/>
                  </w:rPr>
                </w:rPrChange>
              </w:rPr>
              <w:t>Tiempos de espera</w:t>
            </w:r>
          </w:p>
          <w:p w:rsidR="00814104" w:rsidRPr="00B81215" w:rsidRDefault="00814104" w:rsidP="00814104">
            <w:pPr>
              <w:rPr>
                <w:rFonts w:cstheme="minorHAnsi"/>
                <w:b w:val="0"/>
                <w:sz w:val="20"/>
                <w:szCs w:val="20"/>
                <w:rPrChange w:id="93" w:author="carmen company" w:date="2018-11-09T08:46: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Percibido como uno de los principales hándicaps del sistema</w:t>
            </w:r>
            <w:del w:id="94" w:author="carmen company" w:date="2018-11-09T08:47: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0" w:type="dxa"/>
            <w:vMerge/>
            <w:tcBorders>
              <w:top w:val="nil"/>
              <w:left w:val="nil"/>
            </w:tcBorders>
            <w:shd w:val="clear" w:color="auto" w:fill="auto"/>
          </w:tcPr>
          <w:p w:rsidR="00814104" w:rsidRPr="00B81215" w:rsidRDefault="00814104" w:rsidP="00814104">
            <w:pPr>
              <w:rPr>
                <w:rFonts w:cstheme="minorHAnsi"/>
                <w:b w:val="0"/>
                <w:sz w:val="20"/>
                <w:szCs w:val="20"/>
                <w:rPrChange w:id="95" w:author="carmen company" w:date="2018-11-09T08:46:00Z">
                  <w:rPr>
                    <w:rFonts w:cstheme="minorHAnsi"/>
                    <w:sz w:val="20"/>
                    <w:szCs w:val="20"/>
                  </w:rPr>
                </w:rPrChange>
              </w:rPr>
            </w:pPr>
          </w:p>
        </w:tc>
        <w:tc>
          <w:tcPr>
            <w:tcW w:w="0"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Ha empeorado, sobre todo en el servicio de urgencias</w:t>
            </w:r>
            <w:del w:id="96" w:author="carmen company" w:date="2018-11-09T08:47:00Z">
              <w:r w:rsidRPr="00814104" w:rsidDel="00B81215">
                <w:rPr>
                  <w:rFonts w:cstheme="minorHAnsi"/>
                  <w:sz w:val="20"/>
                  <w:szCs w:val="20"/>
                </w:rPr>
                <w:delText>.</w:delText>
              </w:r>
            </w:del>
          </w:p>
        </w:tc>
        <w:tc>
          <w:tcPr>
            <w:tcW w:w="0"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97" w:author="carmen company" w:date="2018-11-09T08:46:00Z">
                  <w:rPr>
                    <w:rFonts w:cstheme="minorHAnsi"/>
                    <w:sz w:val="20"/>
                    <w:szCs w:val="20"/>
                  </w:rPr>
                </w:rPrChange>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Impacto en la salud</w:t>
            </w:r>
            <w:del w:id="98" w:author="carmen company" w:date="2018-11-09T08:47:00Z">
              <w:r w:rsidRPr="00814104" w:rsidDel="00B81215">
                <w:rPr>
                  <w:rFonts w:cstheme="minorHAnsi"/>
                  <w:sz w:val="20"/>
                  <w:szCs w:val="20"/>
                </w:rPr>
                <w:delText>.</w:delText>
              </w:r>
            </w:del>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180"/>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B81215" w:rsidRDefault="00814104" w:rsidP="00814104">
            <w:pPr>
              <w:rPr>
                <w:rFonts w:cstheme="minorHAnsi"/>
                <w:b w:val="0"/>
                <w:sz w:val="20"/>
                <w:szCs w:val="20"/>
                <w:rPrChange w:id="99" w:author="carmen company" w:date="2018-11-09T08:46:00Z">
                  <w:rPr>
                    <w:rFonts w:cstheme="minorHAnsi"/>
                    <w:sz w:val="20"/>
                    <w:szCs w:val="20"/>
                  </w:rPr>
                </w:rPrChange>
              </w:rPr>
            </w:pPr>
          </w:p>
        </w:tc>
        <w:tc>
          <w:tcPr>
            <w:tcW w:w="4816" w:type="dxa"/>
            <w:tcBorders>
              <w:bottom w:val="single" w:sz="4" w:space="0" w:color="auto"/>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Reorientación de </w:t>
            </w:r>
            <w:del w:id="100" w:author="carmen company" w:date="2018-11-09T08:47:00Z">
              <w:r w:rsidRPr="00814104" w:rsidDel="00B81215">
                <w:rPr>
                  <w:rFonts w:cstheme="minorHAnsi"/>
                  <w:sz w:val="20"/>
                  <w:szCs w:val="20"/>
                </w:rPr>
                <w:delText xml:space="preserve">AP </w:delText>
              </w:r>
            </w:del>
            <w:ins w:id="101" w:author="carmen company" w:date="2018-11-09T08:47:00Z">
              <w:r w:rsidR="00B81215">
                <w:rPr>
                  <w:rFonts w:cstheme="minorHAnsi"/>
                  <w:sz w:val="20"/>
                  <w:szCs w:val="20"/>
                </w:rPr>
                <w:t>atención primaria</w:t>
              </w:r>
              <w:r w:rsidR="00B81215" w:rsidRPr="00814104">
                <w:rPr>
                  <w:rFonts w:cstheme="minorHAnsi"/>
                  <w:sz w:val="20"/>
                  <w:szCs w:val="20"/>
                </w:rPr>
                <w:t xml:space="preserve"> </w:t>
              </w:r>
            </w:ins>
            <w:r w:rsidRPr="00814104">
              <w:rPr>
                <w:rFonts w:cstheme="minorHAnsi"/>
                <w:sz w:val="20"/>
                <w:szCs w:val="20"/>
              </w:rPr>
              <w:t>al servicio de urgencias</w:t>
            </w:r>
            <w:del w:id="102" w:author="carmen company" w:date="2018-11-09T08:47:00Z">
              <w:r w:rsidRPr="00814104" w:rsidDel="00B81215">
                <w:rPr>
                  <w:rFonts w:cstheme="minorHAnsi"/>
                  <w:color w:val="70AD47" w:themeColor="accent6"/>
                  <w:sz w:val="20"/>
                  <w:szCs w:val="20"/>
                </w:rPr>
                <w:delText>.</w:delText>
              </w:r>
            </w:del>
            <w:r w:rsidRPr="00814104">
              <w:rPr>
                <w:rFonts w:cstheme="minorHAnsi"/>
                <w:sz w:val="20"/>
                <w:szCs w:val="20"/>
              </w:rPr>
              <w:t xml:space="preserve"> </w:t>
            </w:r>
          </w:p>
        </w:tc>
        <w:tc>
          <w:tcPr>
            <w:tcW w:w="975" w:type="dxa"/>
            <w:tcBorders>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103" w:author="carmen company" w:date="2018-11-09T08:46:00Z">
                  <w:rPr>
                    <w:rFonts w:cstheme="minorHAnsi"/>
                    <w:sz w:val="20"/>
                    <w:szCs w:val="20"/>
                  </w:rPr>
                </w:rPrChange>
              </w:rPr>
            </w:pPr>
            <w:r w:rsidRPr="00B81215">
              <w:rPr>
                <w:rFonts w:cstheme="minorHAnsi"/>
                <w:b w:val="0"/>
                <w:sz w:val="20"/>
                <w:szCs w:val="20"/>
                <w:rPrChange w:id="104" w:author="carmen company" w:date="2018-11-09T08:46:00Z">
                  <w:rPr>
                    <w:rFonts w:cstheme="minorHAnsi"/>
                    <w:sz w:val="20"/>
                    <w:szCs w:val="20"/>
                  </w:rPr>
                </w:rPrChange>
              </w:rPr>
              <w:t>Pagos por consultas, medicinas o tratamientos</w:t>
            </w:r>
          </w:p>
          <w:p w:rsidR="00814104" w:rsidRPr="00B81215" w:rsidRDefault="00814104" w:rsidP="00814104">
            <w:pPr>
              <w:rPr>
                <w:rFonts w:cstheme="minorHAnsi"/>
                <w:b w:val="0"/>
                <w:sz w:val="20"/>
                <w:szCs w:val="20"/>
                <w:rPrChange w:id="105" w:author="carmen company" w:date="2018-11-09T08:46: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Miedo a pago por medicamentos o por facturación por la consulta</w:t>
            </w:r>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814104" w:rsidRDefault="00814104" w:rsidP="00814104">
            <w:pPr>
              <w:jc w:val="both"/>
              <w:rPr>
                <w:rFonts w:cstheme="minorHAnsi"/>
                <w:sz w:val="20"/>
                <w:szCs w:val="20"/>
              </w:rPr>
            </w:pPr>
          </w:p>
        </w:tc>
        <w:tc>
          <w:tcPr>
            <w:tcW w:w="4816"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Agravamiento de </w:t>
            </w:r>
            <w:ins w:id="106" w:author="carmen company" w:date="2018-11-09T08:47:00Z">
              <w:r w:rsidR="00B81215">
                <w:rPr>
                  <w:rFonts w:cstheme="minorHAnsi"/>
                  <w:sz w:val="20"/>
                  <w:szCs w:val="20"/>
                </w:rPr>
                <w:t xml:space="preserve">la </w:t>
              </w:r>
            </w:ins>
            <w:r w:rsidRPr="00814104">
              <w:rPr>
                <w:rFonts w:cstheme="minorHAnsi"/>
                <w:sz w:val="20"/>
                <w:szCs w:val="20"/>
              </w:rPr>
              <w:t xml:space="preserve">accesibilidad a medicamentos por las condiciones económicas de las personas entrevistadas y por la salida o </w:t>
            </w:r>
            <w:ins w:id="107" w:author="carmen company" w:date="2018-11-09T08:47:00Z">
              <w:r w:rsidR="00B81215">
                <w:rPr>
                  <w:rFonts w:cstheme="minorHAnsi"/>
                  <w:sz w:val="20"/>
                  <w:szCs w:val="20"/>
                </w:rPr>
                <w:t xml:space="preserve">la </w:t>
              </w:r>
            </w:ins>
            <w:r w:rsidRPr="00814104">
              <w:rPr>
                <w:rFonts w:cstheme="minorHAnsi"/>
                <w:sz w:val="20"/>
                <w:szCs w:val="20"/>
              </w:rPr>
              <w:t>modificación de financiación de algunos medicamentos</w:t>
            </w:r>
          </w:p>
        </w:tc>
        <w:tc>
          <w:tcPr>
            <w:tcW w:w="975"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jc w:val="both"/>
              <w:rPr>
                <w:rFonts w:cstheme="minorHAnsi"/>
                <w:sz w:val="20"/>
                <w:szCs w:val="20"/>
              </w:rPr>
            </w:pPr>
          </w:p>
        </w:tc>
        <w:tc>
          <w:tcPr>
            <w:tcW w:w="4816"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Pagos relacionados</w:t>
            </w:r>
            <w:ins w:id="108" w:author="carmen company" w:date="2018-11-09T08:47:00Z">
              <w:r w:rsidR="00B81215">
                <w:rPr>
                  <w:rFonts w:cstheme="minorHAnsi"/>
                  <w:sz w:val="20"/>
                  <w:szCs w:val="20"/>
                </w:rPr>
                <w:t>,</w:t>
              </w:r>
            </w:ins>
            <w:r w:rsidRPr="00814104">
              <w:rPr>
                <w:rFonts w:cstheme="minorHAnsi"/>
                <w:sz w:val="20"/>
                <w:szCs w:val="20"/>
              </w:rPr>
              <w:t xml:space="preserve"> como </w:t>
            </w:r>
            <w:del w:id="109" w:author="carmen company" w:date="2018-11-09T08:47:00Z">
              <w:r w:rsidRPr="00814104" w:rsidDel="00B81215">
                <w:rPr>
                  <w:rFonts w:cstheme="minorHAnsi"/>
                  <w:sz w:val="20"/>
                  <w:szCs w:val="20"/>
                </w:rPr>
                <w:delText xml:space="preserve">el </w:delText>
              </w:r>
            </w:del>
            <w:r w:rsidRPr="00814104">
              <w:rPr>
                <w:rFonts w:cstheme="minorHAnsi"/>
                <w:sz w:val="20"/>
                <w:szCs w:val="20"/>
              </w:rPr>
              <w:t>transporte, gestiones por terceros, documentos, etc.</w:t>
            </w:r>
          </w:p>
        </w:tc>
        <w:tc>
          <w:tcPr>
            <w:tcW w:w="975" w:type="dxa"/>
            <w:tcBorders>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8474" w:type="dxa"/>
            <w:gridSpan w:val="4"/>
            <w:tcBorders>
              <w:top w:val="single" w:sz="4" w:space="0" w:color="auto"/>
              <w:left w:val="nil"/>
              <w:bottom w:val="single" w:sz="4" w:space="0" w:color="auto"/>
              <w:right w:val="nil"/>
            </w:tcBorders>
            <w:shd w:val="clear" w:color="auto" w:fill="auto"/>
          </w:tcPr>
          <w:p w:rsidR="00814104" w:rsidRPr="00B81215" w:rsidRDefault="00814104" w:rsidP="00814104">
            <w:pPr>
              <w:rPr>
                <w:rFonts w:cstheme="minorHAnsi"/>
                <w:b w:val="0"/>
                <w:i/>
                <w:sz w:val="20"/>
                <w:szCs w:val="20"/>
                <w:rPrChange w:id="110" w:author="carmen company" w:date="2018-11-09T08:47:00Z">
                  <w:rPr>
                    <w:rFonts w:cstheme="minorHAnsi"/>
                    <w:sz w:val="20"/>
                    <w:szCs w:val="20"/>
                  </w:rPr>
                </w:rPrChange>
              </w:rPr>
            </w:pPr>
            <w:r w:rsidRPr="00B81215">
              <w:rPr>
                <w:rFonts w:cstheme="minorHAnsi"/>
                <w:b w:val="0"/>
                <w:i/>
                <w:sz w:val="20"/>
                <w:szCs w:val="20"/>
                <w:rPrChange w:id="111" w:author="carmen company" w:date="2018-11-09T08:47:00Z">
                  <w:rPr>
                    <w:rFonts w:cstheme="minorHAnsi"/>
                    <w:sz w:val="20"/>
                    <w:szCs w:val="20"/>
                  </w:rPr>
                </w:rPrChange>
              </w:rPr>
              <w:t xml:space="preserve">Bloque 3: Factores relacionados con la condición o situación de las personas entrevistadas </w:t>
            </w:r>
          </w:p>
        </w:tc>
      </w:tr>
      <w:tr w:rsidR="00814104" w:rsidRPr="00814104" w:rsidTr="008D6F74">
        <w:trPr>
          <w:trHeight w:val="537"/>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tcBorders>
            <w:shd w:val="clear" w:color="auto" w:fill="auto"/>
          </w:tcPr>
          <w:p w:rsidR="00814104" w:rsidRPr="00B81215" w:rsidRDefault="00814104" w:rsidP="00814104">
            <w:pPr>
              <w:rPr>
                <w:rFonts w:cstheme="minorHAnsi"/>
                <w:b w:val="0"/>
                <w:sz w:val="20"/>
                <w:szCs w:val="20"/>
                <w:rPrChange w:id="112" w:author="carmen company" w:date="2018-11-09T08:47:00Z">
                  <w:rPr>
                    <w:rFonts w:cstheme="minorHAnsi"/>
                    <w:sz w:val="20"/>
                    <w:szCs w:val="20"/>
                  </w:rPr>
                </w:rPrChange>
              </w:rPr>
            </w:pPr>
            <w:r w:rsidRPr="00B81215">
              <w:rPr>
                <w:rFonts w:cstheme="minorHAnsi"/>
                <w:b w:val="0"/>
                <w:sz w:val="20"/>
                <w:szCs w:val="20"/>
                <w:rPrChange w:id="113" w:author="carmen company" w:date="2018-11-09T08:47:00Z">
                  <w:rPr>
                    <w:rFonts w:cstheme="minorHAnsi"/>
                    <w:sz w:val="20"/>
                    <w:szCs w:val="20"/>
                  </w:rPr>
                </w:rPrChange>
              </w:rPr>
              <w:t>Factores que relacionan acceso y condiciones o situaciones en las que se encuentran las personas entrevistadas</w:t>
            </w:r>
          </w:p>
          <w:p w:rsidR="00814104" w:rsidRPr="00814104" w:rsidRDefault="00814104" w:rsidP="00814104">
            <w:pPr>
              <w:rPr>
                <w:rFonts w:cstheme="minorHAnsi"/>
                <w:sz w:val="20"/>
                <w:szCs w:val="20"/>
              </w:rPr>
            </w:pPr>
          </w:p>
        </w:tc>
        <w:tc>
          <w:tcPr>
            <w:tcW w:w="4816" w:type="dxa"/>
            <w:tcBorders>
              <w:top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Relación entre el trabajo y la asistencia sanitaria: problemas de falta de tiempo, </w:t>
            </w:r>
            <w:del w:id="114" w:author="carmen company" w:date="2018-11-09T08:48:00Z">
              <w:r w:rsidRPr="00814104" w:rsidDel="00B81215">
                <w:rPr>
                  <w:rFonts w:cstheme="minorHAnsi"/>
                  <w:sz w:val="20"/>
                  <w:szCs w:val="20"/>
                </w:rPr>
                <w:delText xml:space="preserve">la </w:delText>
              </w:r>
            </w:del>
            <w:r w:rsidRPr="00814104">
              <w:rPr>
                <w:rFonts w:cstheme="minorHAnsi"/>
                <w:sz w:val="20"/>
                <w:szCs w:val="20"/>
              </w:rPr>
              <w:t xml:space="preserve">incompatibilidad de horarios o </w:t>
            </w:r>
            <w:del w:id="115" w:author="carmen company" w:date="2018-11-09T08:48:00Z">
              <w:r w:rsidRPr="00814104" w:rsidDel="00B81215">
                <w:rPr>
                  <w:rFonts w:cstheme="minorHAnsi"/>
                  <w:sz w:val="20"/>
                  <w:szCs w:val="20"/>
                </w:rPr>
                <w:delText xml:space="preserve">los </w:delText>
              </w:r>
            </w:del>
            <w:r w:rsidRPr="00814104">
              <w:rPr>
                <w:rFonts w:cstheme="minorHAnsi"/>
                <w:sz w:val="20"/>
                <w:szCs w:val="20"/>
              </w:rPr>
              <w:t>permisos laborales necesarios</w:t>
            </w:r>
            <w:del w:id="116" w:author="carmen company" w:date="2018-11-09T08:48:00Z">
              <w:r w:rsidRPr="00814104" w:rsidDel="00B81215">
                <w:rPr>
                  <w:rFonts w:cstheme="minorHAnsi"/>
                  <w:sz w:val="20"/>
                  <w:szCs w:val="20"/>
                </w:rPr>
                <w:delText>.</w:delText>
              </w:r>
            </w:del>
          </w:p>
        </w:tc>
        <w:tc>
          <w:tcPr>
            <w:tcW w:w="975" w:type="dxa"/>
            <w:tcBorders>
              <w:top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536"/>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814104" w:rsidRDefault="00814104" w:rsidP="00814104">
            <w:pPr>
              <w:rPr>
                <w:rFonts w:cstheme="minorHAnsi"/>
                <w:sz w:val="20"/>
                <w:szCs w:val="20"/>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El desempleo se percibe como la principal barrera para la atención sanitaria</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536"/>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814104" w:rsidRDefault="00814104" w:rsidP="00814104">
            <w:pPr>
              <w:rPr>
                <w:rFonts w:cstheme="minorHAnsi"/>
                <w:sz w:val="20"/>
                <w:szCs w:val="20"/>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Los recursos económicos afectan, pero no determinan</w:t>
            </w:r>
            <w:ins w:id="117" w:author="carmen company" w:date="2018-11-09T08:48:00Z">
              <w:r w:rsidR="00B81215">
                <w:rPr>
                  <w:rFonts w:cstheme="minorHAnsi"/>
                  <w:sz w:val="20"/>
                  <w:szCs w:val="20"/>
                </w:rPr>
                <w:t>,</w:t>
              </w:r>
            </w:ins>
            <w:r w:rsidRPr="00814104">
              <w:rPr>
                <w:rFonts w:cstheme="minorHAnsi"/>
                <w:sz w:val="20"/>
                <w:szCs w:val="20"/>
              </w:rPr>
              <w:t xml:space="preserve"> el acceso a la atención sanitaria</w:t>
            </w:r>
            <w:del w:id="118" w:author="carmen company" w:date="2018-11-09T08:48:00Z">
              <w:r w:rsidRPr="00814104" w:rsidDel="00B81215">
                <w:rPr>
                  <w:rFonts w:cstheme="minorHAnsi"/>
                  <w:sz w:val="20"/>
                  <w:szCs w:val="20"/>
                </w:rPr>
                <w:delText>.</w:delText>
              </w:r>
            </w:del>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536"/>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814104" w:rsidRDefault="00814104" w:rsidP="00814104">
            <w:pPr>
              <w:rPr>
                <w:rFonts w:cstheme="minorHAnsi"/>
                <w:sz w:val="20"/>
                <w:szCs w:val="20"/>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En general, el contexto social, económico, político y laboral ha empeorado</w:t>
            </w:r>
            <w:del w:id="119" w:author="carmen company" w:date="2018-11-09T08:48:00Z">
              <w:r w:rsidRPr="00814104" w:rsidDel="00B81215">
                <w:rPr>
                  <w:rFonts w:cstheme="minorHAnsi"/>
                  <w:sz w:val="20"/>
                  <w:szCs w:val="20"/>
                </w:rPr>
                <w:delText>.</w:delText>
              </w:r>
            </w:del>
          </w:p>
        </w:tc>
        <w:tc>
          <w:tcPr>
            <w:tcW w:w="975"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536"/>
        </w:trPr>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814104" w:rsidRDefault="00814104" w:rsidP="00814104">
            <w:pPr>
              <w:rPr>
                <w:rFonts w:cstheme="minorHAnsi"/>
                <w:sz w:val="20"/>
                <w:szCs w:val="20"/>
              </w:rPr>
            </w:pPr>
          </w:p>
        </w:tc>
        <w:tc>
          <w:tcPr>
            <w:tcW w:w="4816"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La situación administrativa se relaciona con la facilidad o dificultad de acceso</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536"/>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rPr>
            </w:pPr>
          </w:p>
        </w:tc>
        <w:tc>
          <w:tcPr>
            <w:tcW w:w="4816"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Se enfatizan más la importancia del idioma en la mejora del acceso y el trato que se recibe en los centros sanitarios</w:t>
            </w:r>
          </w:p>
        </w:tc>
        <w:tc>
          <w:tcPr>
            <w:tcW w:w="975"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120" w:author="carmen company" w:date="2018-11-09T08:48:00Z">
                  <w:rPr>
                    <w:rFonts w:cstheme="minorHAnsi"/>
                    <w:sz w:val="20"/>
                    <w:szCs w:val="20"/>
                  </w:rPr>
                </w:rPrChange>
              </w:rPr>
            </w:pPr>
            <w:r w:rsidRPr="00B81215">
              <w:rPr>
                <w:rFonts w:cstheme="minorHAnsi"/>
                <w:b w:val="0"/>
                <w:sz w:val="20"/>
                <w:szCs w:val="20"/>
                <w:rPrChange w:id="121" w:author="carmen company" w:date="2018-11-09T08:48:00Z">
                  <w:rPr>
                    <w:rFonts w:cstheme="minorHAnsi"/>
                    <w:sz w:val="20"/>
                    <w:szCs w:val="20"/>
                  </w:rPr>
                </w:rPrChange>
              </w:rPr>
              <w:t>Miedos y percepciones de dificultad de acceso</w:t>
            </w:r>
          </w:p>
          <w:p w:rsidR="00814104" w:rsidRPr="00B81215" w:rsidRDefault="00814104" w:rsidP="00814104">
            <w:pPr>
              <w:rPr>
                <w:rFonts w:cstheme="minorHAnsi"/>
                <w:b w:val="0"/>
                <w:sz w:val="20"/>
                <w:szCs w:val="20"/>
                <w:rPrChange w:id="122" w:author="carmen company" w:date="2018-11-09T08:48: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El miedo se vincula frecuentemente a la situación administrativa irregular</w:t>
            </w:r>
            <w:del w:id="123" w:author="carmen company" w:date="2018-11-09T08:48: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16"/>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bottom w:val="single" w:sz="4" w:space="0" w:color="auto"/>
            </w:tcBorders>
            <w:shd w:val="clear" w:color="auto" w:fill="auto"/>
          </w:tcPr>
          <w:p w:rsidR="00814104" w:rsidRPr="00B81215" w:rsidRDefault="00814104" w:rsidP="00814104">
            <w:pPr>
              <w:rPr>
                <w:rFonts w:cstheme="minorHAnsi"/>
                <w:b w:val="0"/>
                <w:sz w:val="20"/>
                <w:szCs w:val="20"/>
                <w:rPrChange w:id="124" w:author="carmen company" w:date="2018-11-09T08:48:00Z">
                  <w:rPr>
                    <w:rFonts w:cstheme="minorHAnsi"/>
                    <w:sz w:val="20"/>
                    <w:szCs w:val="20"/>
                  </w:rPr>
                </w:rPrChange>
              </w:rPr>
            </w:pPr>
          </w:p>
        </w:tc>
        <w:tc>
          <w:tcPr>
            <w:tcW w:w="4816" w:type="dxa"/>
            <w:tcBorders>
              <w:top w:val="nil"/>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La publicación del RDL 16/2012 y la aplicación de algunas reformas </w:t>
            </w:r>
            <w:del w:id="125" w:author="carmen company" w:date="2018-11-09T08:48:00Z">
              <w:r w:rsidRPr="00814104" w:rsidDel="00B81215">
                <w:rPr>
                  <w:rFonts w:cstheme="minorHAnsi"/>
                  <w:sz w:val="20"/>
                  <w:szCs w:val="20"/>
                </w:rPr>
                <w:delText>a nivel</w:delText>
              </w:r>
            </w:del>
            <w:ins w:id="126" w:author="carmen company" w:date="2018-11-09T08:48:00Z">
              <w:r w:rsidR="00B81215">
                <w:rPr>
                  <w:rFonts w:cstheme="minorHAnsi"/>
                  <w:sz w:val="20"/>
                  <w:szCs w:val="20"/>
                </w:rPr>
                <w:t>de ámbito</w:t>
              </w:r>
            </w:ins>
            <w:r w:rsidRPr="00814104">
              <w:rPr>
                <w:rFonts w:cstheme="minorHAnsi"/>
                <w:sz w:val="20"/>
                <w:szCs w:val="20"/>
              </w:rPr>
              <w:t xml:space="preserve"> estatal</w:t>
            </w:r>
            <w:del w:id="127" w:author="carmen company" w:date="2018-11-09T08:48:00Z">
              <w:r w:rsidRPr="00814104" w:rsidDel="00B81215">
                <w:rPr>
                  <w:rFonts w:cstheme="minorHAnsi"/>
                  <w:sz w:val="20"/>
                  <w:szCs w:val="20"/>
                </w:rPr>
                <w:delText>,</w:delText>
              </w:r>
            </w:del>
            <w:r w:rsidRPr="00814104">
              <w:rPr>
                <w:rFonts w:cstheme="minorHAnsi"/>
                <w:sz w:val="20"/>
                <w:szCs w:val="20"/>
              </w:rPr>
              <w:t xml:space="preserve"> hacen que se centre en la situación administrativa y laboral de las personas el acceso efectivo o no a la atención sanitaria </w:t>
            </w:r>
          </w:p>
        </w:tc>
        <w:tc>
          <w:tcPr>
            <w:tcW w:w="975" w:type="dxa"/>
            <w:tcBorders>
              <w:top w:val="nil"/>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lang w:eastAsia="zh-CN"/>
                <w:rPrChange w:id="128" w:author="carmen company" w:date="2018-11-09T08:48:00Z">
                  <w:rPr>
                    <w:rFonts w:cstheme="minorHAnsi"/>
                    <w:sz w:val="20"/>
                    <w:szCs w:val="20"/>
                    <w:lang w:eastAsia="zh-CN"/>
                  </w:rPr>
                </w:rPrChange>
              </w:rPr>
            </w:pPr>
            <w:r w:rsidRPr="00B81215">
              <w:rPr>
                <w:rFonts w:cstheme="minorHAnsi"/>
                <w:b w:val="0"/>
                <w:sz w:val="20"/>
                <w:szCs w:val="20"/>
                <w:lang w:eastAsia="zh-CN"/>
                <w:rPrChange w:id="129" w:author="carmen company" w:date="2018-11-09T08:48:00Z">
                  <w:rPr>
                    <w:rFonts w:cstheme="minorHAnsi"/>
                    <w:sz w:val="20"/>
                    <w:szCs w:val="20"/>
                    <w:lang w:eastAsia="zh-CN"/>
                  </w:rPr>
                </w:rPrChange>
              </w:rPr>
              <w:t>La familia y las redes sociales</w:t>
            </w:r>
          </w:p>
          <w:p w:rsidR="00814104" w:rsidRPr="00B81215" w:rsidRDefault="00814104" w:rsidP="00814104">
            <w:pPr>
              <w:rPr>
                <w:rFonts w:cstheme="minorHAnsi"/>
                <w:b w:val="0"/>
                <w:sz w:val="20"/>
                <w:szCs w:val="20"/>
                <w:rPrChange w:id="130" w:author="carmen company" w:date="2018-11-09T08:48: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lastRenderedPageBreak/>
              <w:t xml:space="preserve">El miedo a no recibir atención médica genera </w:t>
            </w:r>
            <w:del w:id="131" w:author="carmen company" w:date="2018-11-09T08:49:00Z">
              <w:r w:rsidRPr="00814104" w:rsidDel="00B81215">
                <w:rPr>
                  <w:rFonts w:cstheme="minorHAnsi"/>
                  <w:sz w:val="20"/>
                  <w:szCs w:val="20"/>
                </w:rPr>
                <w:delText xml:space="preserve">el </w:delText>
              </w:r>
            </w:del>
            <w:ins w:id="132" w:author="carmen company" w:date="2018-11-09T08:49:00Z">
              <w:r w:rsidR="00B81215">
                <w:rPr>
                  <w:rFonts w:cstheme="minorHAnsi"/>
                  <w:sz w:val="20"/>
                  <w:szCs w:val="20"/>
                </w:rPr>
                <w:t>que se</w:t>
              </w:r>
              <w:r w:rsidR="00B81215" w:rsidRPr="00814104">
                <w:rPr>
                  <w:rFonts w:cstheme="minorHAnsi"/>
                  <w:sz w:val="20"/>
                  <w:szCs w:val="20"/>
                </w:rPr>
                <w:t xml:space="preserve"> </w:t>
              </w:r>
            </w:ins>
            <w:r w:rsidRPr="00814104">
              <w:rPr>
                <w:rFonts w:cstheme="minorHAnsi"/>
                <w:sz w:val="20"/>
                <w:szCs w:val="20"/>
              </w:rPr>
              <w:t>dej</w:t>
            </w:r>
            <w:ins w:id="133" w:author="carmen company" w:date="2018-11-09T08:49:00Z">
              <w:r w:rsidR="00B81215">
                <w:rPr>
                  <w:rFonts w:cstheme="minorHAnsi"/>
                  <w:sz w:val="20"/>
                  <w:szCs w:val="20"/>
                </w:rPr>
                <w:t>e</w:t>
              </w:r>
            </w:ins>
            <w:del w:id="134" w:author="carmen company" w:date="2018-11-09T08:49:00Z">
              <w:r w:rsidRPr="00814104" w:rsidDel="00B81215">
                <w:rPr>
                  <w:rFonts w:cstheme="minorHAnsi"/>
                  <w:sz w:val="20"/>
                  <w:szCs w:val="20"/>
                </w:rPr>
                <w:delText>ar</w:delText>
              </w:r>
            </w:del>
            <w:r w:rsidRPr="00814104">
              <w:rPr>
                <w:rFonts w:cstheme="minorHAnsi"/>
                <w:sz w:val="20"/>
                <w:szCs w:val="20"/>
              </w:rPr>
              <w:t xml:space="preserve"> de acudir a los servicios</w:t>
            </w:r>
            <w:del w:id="135" w:author="carmen company" w:date="2018-11-09T08:49: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814104" w:rsidRDefault="00814104" w:rsidP="00814104">
            <w:pPr>
              <w:rPr>
                <w:rFonts w:cstheme="minorHAnsi"/>
                <w:sz w:val="20"/>
                <w:szCs w:val="20"/>
                <w:lang w:eastAsia="zh-CN"/>
              </w:rPr>
            </w:pPr>
          </w:p>
        </w:tc>
        <w:tc>
          <w:tcPr>
            <w:tcW w:w="4816"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zh-CN"/>
              </w:rPr>
            </w:pPr>
            <w:r w:rsidRPr="00814104">
              <w:rPr>
                <w:rFonts w:cstheme="minorHAnsi"/>
                <w:sz w:val="20"/>
                <w:szCs w:val="20"/>
                <w:lang w:eastAsia="zh-CN"/>
              </w:rPr>
              <w:t>Facilitadoras para el acceso y la obtención de atención sanitaria, así como para hacer frente a barreras como la del idioma</w:t>
            </w:r>
          </w:p>
        </w:tc>
        <w:tc>
          <w:tcPr>
            <w:tcW w:w="975" w:type="dxa"/>
            <w:tcBorders>
              <w:top w:val="nil"/>
            </w:tcBorders>
            <w:shd w:val="clear" w:color="auto" w:fill="auto"/>
          </w:tcPr>
          <w:p w:rsidR="00814104" w:rsidRPr="00814104" w:rsidRDefault="00814104" w:rsidP="0081410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rPr>
          <w:trHeight w:val="270"/>
        </w:trPr>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rPr>
                <w:rFonts w:cstheme="minorHAnsi"/>
                <w:sz w:val="20"/>
                <w:szCs w:val="20"/>
                <w:lang w:eastAsia="zh-CN"/>
              </w:rPr>
            </w:pPr>
          </w:p>
        </w:tc>
        <w:tc>
          <w:tcPr>
            <w:tcW w:w="4816"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zh-CN"/>
              </w:rPr>
            </w:pPr>
            <w:r w:rsidRPr="00814104">
              <w:rPr>
                <w:rFonts w:cstheme="minorHAnsi"/>
                <w:sz w:val="20"/>
                <w:szCs w:val="20"/>
                <w:lang w:eastAsia="zh-CN"/>
              </w:rPr>
              <w:t>El retorno de algunas personas a causa de la crisis económica ha generado pérdida de red social</w:t>
            </w:r>
            <w:del w:id="136" w:author="carmen company" w:date="2018-11-09T08:49:00Z">
              <w:r w:rsidRPr="00814104" w:rsidDel="00B81215">
                <w:rPr>
                  <w:rFonts w:cstheme="minorHAnsi"/>
                  <w:sz w:val="20"/>
                  <w:szCs w:val="20"/>
                  <w:lang w:eastAsia="zh-CN"/>
                </w:rPr>
                <w:delText>.</w:delText>
              </w:r>
            </w:del>
          </w:p>
        </w:tc>
        <w:tc>
          <w:tcPr>
            <w:tcW w:w="975" w:type="dxa"/>
            <w:tcBorders>
              <w:bottom w:val="single" w:sz="4" w:space="0" w:color="auto"/>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137" w:author="carmen company" w:date="2018-11-09T08:49:00Z">
                  <w:rPr>
                    <w:rFonts w:cstheme="minorHAnsi"/>
                    <w:sz w:val="20"/>
                    <w:szCs w:val="20"/>
                  </w:rPr>
                </w:rPrChange>
              </w:rPr>
            </w:pPr>
            <w:r w:rsidRPr="00B81215">
              <w:rPr>
                <w:rFonts w:cstheme="minorHAnsi"/>
                <w:b w:val="0"/>
                <w:sz w:val="20"/>
                <w:szCs w:val="20"/>
                <w:rPrChange w:id="138" w:author="carmen company" w:date="2018-11-09T08:49:00Z">
                  <w:rPr>
                    <w:rFonts w:cstheme="minorHAnsi"/>
                    <w:sz w:val="20"/>
                    <w:szCs w:val="20"/>
                  </w:rPr>
                </w:rPrChange>
              </w:rPr>
              <w:t>Patrón de uso</w:t>
            </w:r>
          </w:p>
          <w:p w:rsidR="00814104" w:rsidRPr="00B81215" w:rsidRDefault="00814104" w:rsidP="00814104">
            <w:pPr>
              <w:rPr>
                <w:rFonts w:cstheme="minorHAnsi"/>
                <w:b w:val="0"/>
                <w:sz w:val="20"/>
                <w:szCs w:val="20"/>
                <w:rPrChange w:id="139" w:author="carmen company" w:date="2018-11-09T08:49: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En general, se acude poco a los servicios sanitarios, cuando la dolencia es ya </w:t>
            </w:r>
            <w:del w:id="140" w:author="carmen company" w:date="2018-11-09T08:49:00Z">
              <w:r w:rsidRPr="00814104" w:rsidDel="00B81215">
                <w:rPr>
                  <w:rFonts w:cstheme="minorHAnsi"/>
                  <w:sz w:val="20"/>
                  <w:szCs w:val="20"/>
                </w:rPr>
                <w:delText xml:space="preserve">severa </w:delText>
              </w:r>
            </w:del>
            <w:ins w:id="141" w:author="carmen company" w:date="2018-11-09T08:49:00Z">
              <w:r w:rsidR="00B81215">
                <w:rPr>
                  <w:rFonts w:cstheme="minorHAnsi"/>
                  <w:sz w:val="20"/>
                  <w:szCs w:val="20"/>
                </w:rPr>
                <w:t>grave</w:t>
              </w:r>
              <w:r w:rsidR="00B81215" w:rsidRPr="00814104">
                <w:rPr>
                  <w:rFonts w:cstheme="minorHAnsi"/>
                  <w:sz w:val="20"/>
                  <w:szCs w:val="20"/>
                </w:rPr>
                <w:t xml:space="preserve"> </w:t>
              </w:r>
            </w:ins>
            <w:r w:rsidRPr="00814104">
              <w:rPr>
                <w:rFonts w:cstheme="minorHAnsi"/>
                <w:sz w:val="20"/>
                <w:szCs w:val="20"/>
              </w:rPr>
              <w:t>y a</w:t>
            </w:r>
            <w:del w:id="142" w:author="carmen company" w:date="2018-11-09T09:03:00Z">
              <w:r w:rsidRPr="00814104" w:rsidDel="00876F41">
                <w:rPr>
                  <w:rFonts w:cstheme="minorHAnsi"/>
                  <w:sz w:val="20"/>
                  <w:szCs w:val="20"/>
                </w:rPr>
                <w:delText xml:space="preserve">  </w:delText>
              </w:r>
            </w:del>
            <w:ins w:id="143" w:author="carmen company" w:date="2018-11-09T09:03:00Z">
              <w:r w:rsidR="00876F41">
                <w:rPr>
                  <w:rFonts w:cstheme="minorHAnsi"/>
                  <w:sz w:val="20"/>
                  <w:szCs w:val="20"/>
                </w:rPr>
                <w:t xml:space="preserve"> </w:t>
              </w:r>
            </w:ins>
            <w:r w:rsidRPr="00814104">
              <w:rPr>
                <w:rFonts w:cstheme="minorHAnsi"/>
                <w:sz w:val="20"/>
                <w:szCs w:val="20"/>
              </w:rPr>
              <w:t>urgencias</w:t>
            </w:r>
            <w:del w:id="144" w:author="carmen company" w:date="2018-11-09T08:49: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B81215" w:rsidRDefault="00814104" w:rsidP="00814104">
            <w:pPr>
              <w:rPr>
                <w:rFonts w:cstheme="minorHAnsi"/>
                <w:b w:val="0"/>
                <w:sz w:val="20"/>
                <w:szCs w:val="20"/>
                <w:rPrChange w:id="145" w:author="carmen company" w:date="2018-11-09T08:49:00Z">
                  <w:rPr>
                    <w:rFonts w:cstheme="minorHAnsi"/>
                    <w:sz w:val="20"/>
                    <w:szCs w:val="20"/>
                  </w:rPr>
                </w:rPrChange>
              </w:rPr>
            </w:pPr>
          </w:p>
        </w:tc>
        <w:tc>
          <w:tcPr>
            <w:tcW w:w="4816" w:type="dxa"/>
            <w:tcBorders>
              <w:top w:val="nil"/>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Urgencias: por larga espera para obtención de cita en </w:t>
            </w:r>
            <w:del w:id="146" w:author="carmen company" w:date="2018-11-09T08:49:00Z">
              <w:r w:rsidRPr="00814104" w:rsidDel="00B81215">
                <w:rPr>
                  <w:rFonts w:cstheme="minorHAnsi"/>
                  <w:sz w:val="20"/>
                  <w:szCs w:val="20"/>
                </w:rPr>
                <w:delText>AP</w:delText>
              </w:r>
            </w:del>
            <w:ins w:id="147" w:author="carmen company" w:date="2018-11-09T08:49:00Z">
              <w:r w:rsidR="00B81215">
                <w:rPr>
                  <w:rFonts w:cstheme="minorHAnsi"/>
                  <w:sz w:val="20"/>
                  <w:szCs w:val="20"/>
                </w:rPr>
                <w:t>atención primaria</w:t>
              </w:r>
            </w:ins>
          </w:p>
        </w:tc>
        <w:tc>
          <w:tcPr>
            <w:tcW w:w="975" w:type="dxa"/>
            <w:tcBorders>
              <w:top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148" w:author="carmen company" w:date="2018-11-09T08:49:00Z">
                  <w:rPr>
                    <w:rFonts w:cstheme="minorHAnsi"/>
                    <w:sz w:val="20"/>
                    <w:szCs w:val="20"/>
                  </w:rPr>
                </w:rPrChange>
              </w:rPr>
            </w:pPr>
          </w:p>
        </w:tc>
        <w:tc>
          <w:tcPr>
            <w:tcW w:w="4816" w:type="dxa"/>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Urgencias: duda de si tienen derecho o no a la asistencia sanitaria</w:t>
            </w:r>
          </w:p>
        </w:tc>
        <w:tc>
          <w:tcPr>
            <w:tcW w:w="975" w:type="dxa"/>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tcBorders>
            <w:shd w:val="clear" w:color="auto" w:fill="auto"/>
          </w:tcPr>
          <w:p w:rsidR="00814104" w:rsidRPr="00B81215" w:rsidRDefault="00814104" w:rsidP="00814104">
            <w:pPr>
              <w:rPr>
                <w:rFonts w:cstheme="minorHAnsi"/>
                <w:b w:val="0"/>
                <w:sz w:val="20"/>
                <w:szCs w:val="20"/>
                <w:rPrChange w:id="149" w:author="carmen company" w:date="2018-11-09T08:49:00Z">
                  <w:rPr>
                    <w:rFonts w:cstheme="minorHAnsi"/>
                    <w:sz w:val="20"/>
                    <w:szCs w:val="20"/>
                  </w:rPr>
                </w:rPrChange>
              </w:rPr>
            </w:pPr>
          </w:p>
        </w:tc>
        <w:tc>
          <w:tcPr>
            <w:tcW w:w="4816" w:type="dxa"/>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Abandono de acudir a servicios: por dificultades en el trámite, miedo a no ser atendidos o por alguna experiencia negativa anterior</w:t>
            </w:r>
          </w:p>
        </w:tc>
        <w:tc>
          <w:tcPr>
            <w:tcW w:w="975" w:type="dxa"/>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B81215" w:rsidRDefault="00814104" w:rsidP="00814104">
            <w:pPr>
              <w:rPr>
                <w:rFonts w:cstheme="minorHAnsi"/>
                <w:b w:val="0"/>
                <w:sz w:val="20"/>
                <w:szCs w:val="20"/>
                <w:rPrChange w:id="150" w:author="carmen company" w:date="2018-11-09T08:49:00Z">
                  <w:rPr>
                    <w:rFonts w:cstheme="minorHAnsi"/>
                    <w:sz w:val="20"/>
                    <w:szCs w:val="20"/>
                  </w:rPr>
                </w:rPrChange>
              </w:rPr>
            </w:pPr>
          </w:p>
        </w:tc>
        <w:tc>
          <w:tcPr>
            <w:tcW w:w="4816" w:type="dxa"/>
            <w:tcBorders>
              <w:bottom w:val="single" w:sz="4" w:space="0" w:color="auto"/>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RDL 16/2012: el desconocimiento y la variabilidad en su interpretación como barrera de acceso</w:t>
            </w:r>
            <w:del w:id="151" w:author="carmen company" w:date="2018-11-09T08:50:00Z">
              <w:r w:rsidRPr="00814104" w:rsidDel="00B81215">
                <w:rPr>
                  <w:rFonts w:cstheme="minorHAnsi"/>
                  <w:sz w:val="20"/>
                  <w:szCs w:val="20"/>
                </w:rPr>
                <w:delText>.</w:delText>
              </w:r>
            </w:del>
          </w:p>
        </w:tc>
        <w:tc>
          <w:tcPr>
            <w:tcW w:w="975" w:type="dxa"/>
            <w:tcBorders>
              <w:bottom w:val="single" w:sz="4" w:space="0" w:color="auto"/>
            </w:tcBorders>
            <w:shd w:val="clear" w:color="auto" w:fill="auto"/>
          </w:tcPr>
          <w:p w:rsidR="00814104" w:rsidRPr="00814104" w:rsidRDefault="00814104" w:rsidP="00814104">
            <w:pPr>
              <w:ind w:left="7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152" w:author="carmen company" w:date="2018-11-09T08:49:00Z">
                  <w:rPr>
                    <w:rFonts w:cstheme="minorHAnsi"/>
                    <w:sz w:val="20"/>
                    <w:szCs w:val="20"/>
                  </w:rPr>
                </w:rPrChange>
              </w:rPr>
            </w:pPr>
            <w:r w:rsidRPr="00B81215">
              <w:rPr>
                <w:rFonts w:cstheme="minorHAnsi"/>
                <w:b w:val="0"/>
                <w:sz w:val="20"/>
                <w:szCs w:val="20"/>
                <w:rPrChange w:id="153" w:author="carmen company" w:date="2018-11-09T08:49:00Z">
                  <w:rPr>
                    <w:rFonts w:cstheme="minorHAnsi"/>
                    <w:sz w:val="20"/>
                    <w:szCs w:val="20"/>
                  </w:rPr>
                </w:rPrChange>
              </w:rPr>
              <w:t>Percepciones culturales</w:t>
            </w:r>
          </w:p>
          <w:p w:rsidR="00814104" w:rsidRPr="00B81215" w:rsidRDefault="00814104" w:rsidP="00814104">
            <w:pPr>
              <w:rPr>
                <w:rFonts w:cstheme="minorHAnsi"/>
                <w:b w:val="0"/>
                <w:sz w:val="20"/>
                <w:szCs w:val="20"/>
                <w:rPrChange w:id="154" w:author="carmen company" w:date="2018-11-09T08:49:00Z">
                  <w:rPr>
                    <w:rFonts w:cstheme="minorHAnsi"/>
                    <w:sz w:val="20"/>
                    <w:szCs w:val="20"/>
                  </w:rPr>
                </w:rPrChange>
              </w:rPr>
            </w:pPr>
          </w:p>
        </w:tc>
        <w:tc>
          <w:tcPr>
            <w:tcW w:w="4816" w:type="dxa"/>
            <w:tcBorders>
              <w:top w:val="single" w:sz="4" w:space="0" w:color="auto"/>
              <w:bottom w:val="nil"/>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155" w:author="carmen company" w:date="2018-11-09T08:50:00Z">
              <w:r>
                <w:rPr>
                  <w:rFonts w:cstheme="minorHAnsi"/>
                  <w:sz w:val="20"/>
                  <w:szCs w:val="20"/>
                </w:rPr>
                <w:t>L</w:t>
              </w:r>
            </w:ins>
            <w:del w:id="156" w:author="carmen company" w:date="2018-11-09T08:50:00Z">
              <w:r w:rsidR="00814104" w:rsidRPr="00814104" w:rsidDel="00B81215">
                <w:rPr>
                  <w:rFonts w:cstheme="minorHAnsi"/>
                  <w:sz w:val="20"/>
                  <w:szCs w:val="20"/>
                </w:rPr>
                <w:delText>l</w:delText>
              </w:r>
            </w:del>
            <w:r w:rsidR="00814104" w:rsidRPr="00814104">
              <w:rPr>
                <w:rFonts w:cstheme="minorHAnsi"/>
                <w:sz w:val="20"/>
                <w:szCs w:val="20"/>
              </w:rPr>
              <w:t>as personas marroquíes y rumanas creen más en la medicina occidental</w:t>
            </w:r>
            <w:ins w:id="157" w:author="carmen company" w:date="2018-11-09T08:50:00Z">
              <w:r>
                <w:rPr>
                  <w:rFonts w:cstheme="minorHAnsi"/>
                  <w:sz w:val="20"/>
                  <w:szCs w:val="20"/>
                </w:rPr>
                <w:t>,</w:t>
              </w:r>
            </w:ins>
            <w:r w:rsidR="00814104" w:rsidRPr="00814104">
              <w:rPr>
                <w:rFonts w:cstheme="minorHAnsi"/>
                <w:sz w:val="20"/>
                <w:szCs w:val="20"/>
              </w:rPr>
              <w:t xml:space="preserve"> mientras que las personas bolivianas combinan </w:t>
            </w:r>
            <w:ins w:id="158" w:author="carmen company" w:date="2018-11-09T08:50:00Z">
              <w:r>
                <w:rPr>
                  <w:rFonts w:cstheme="minorHAnsi"/>
                  <w:sz w:val="20"/>
                  <w:szCs w:val="20"/>
                </w:rPr>
                <w:t>e</w:t>
              </w:r>
            </w:ins>
            <w:del w:id="159" w:author="carmen company" w:date="2018-11-09T08:50:00Z">
              <w:r w:rsidR="00814104" w:rsidRPr="00814104" w:rsidDel="00B81215">
                <w:rPr>
                  <w:rFonts w:cstheme="minorHAnsi"/>
                  <w:sz w:val="20"/>
                  <w:szCs w:val="20"/>
                </w:rPr>
                <w:delText>é</w:delText>
              </w:r>
            </w:del>
            <w:r w:rsidR="00814104" w:rsidRPr="00814104">
              <w:rPr>
                <w:rFonts w:cstheme="minorHAnsi"/>
                <w:sz w:val="20"/>
                <w:szCs w:val="20"/>
              </w:rPr>
              <w:t>sta más con la medicina tradicional</w:t>
            </w:r>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bottom w:val="single" w:sz="4" w:space="0" w:color="auto"/>
            </w:tcBorders>
            <w:shd w:val="clear" w:color="auto" w:fill="auto"/>
          </w:tcPr>
          <w:p w:rsidR="00814104" w:rsidRPr="00814104" w:rsidRDefault="00814104" w:rsidP="00814104">
            <w:pPr>
              <w:rPr>
                <w:rFonts w:cstheme="minorHAnsi"/>
                <w:sz w:val="20"/>
                <w:szCs w:val="20"/>
              </w:rPr>
            </w:pPr>
          </w:p>
        </w:tc>
        <w:tc>
          <w:tcPr>
            <w:tcW w:w="4816" w:type="dxa"/>
            <w:tcBorders>
              <w:top w:val="nil"/>
              <w:bottom w:val="single" w:sz="4" w:space="0" w:color="auto"/>
            </w:tcBorders>
            <w:shd w:val="clear" w:color="auto" w:fill="auto"/>
          </w:tcPr>
          <w:p w:rsidR="00814104" w:rsidRPr="00814104" w:rsidRDefault="00B81215"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ins w:id="160" w:author="carmen company" w:date="2018-11-09T08:50:00Z">
              <w:r>
                <w:rPr>
                  <w:rFonts w:cstheme="minorHAnsi"/>
                  <w:sz w:val="20"/>
                  <w:szCs w:val="20"/>
                </w:rPr>
                <w:t>A</w:t>
              </w:r>
            </w:ins>
            <w:del w:id="161" w:author="carmen company" w:date="2018-11-09T08:50:00Z">
              <w:r w:rsidR="00814104" w:rsidRPr="00814104" w:rsidDel="00B81215">
                <w:rPr>
                  <w:rFonts w:cstheme="minorHAnsi"/>
                  <w:sz w:val="20"/>
                  <w:szCs w:val="20"/>
                </w:rPr>
                <w:delText>a</w:delText>
              </w:r>
            </w:del>
            <w:r w:rsidR="00814104" w:rsidRPr="00814104">
              <w:rPr>
                <w:rFonts w:cstheme="minorHAnsi"/>
                <w:sz w:val="20"/>
                <w:szCs w:val="20"/>
              </w:rPr>
              <w:t>uto</w:t>
            </w:r>
            <w:del w:id="162" w:author="carmen company" w:date="2018-11-09T08:50:00Z">
              <w:r w:rsidR="00814104" w:rsidRPr="00814104" w:rsidDel="00B81215">
                <w:rPr>
                  <w:rFonts w:cstheme="minorHAnsi"/>
                  <w:sz w:val="20"/>
                  <w:szCs w:val="20"/>
                </w:rPr>
                <w:delText>-</w:delText>
              </w:r>
            </w:del>
            <w:r w:rsidR="00814104" w:rsidRPr="00814104">
              <w:rPr>
                <w:rFonts w:cstheme="minorHAnsi"/>
                <w:sz w:val="20"/>
                <w:szCs w:val="20"/>
              </w:rPr>
              <w:t>tratamiento farmacológico para problemas leves en los tres colectivos</w:t>
            </w:r>
          </w:p>
        </w:tc>
        <w:tc>
          <w:tcPr>
            <w:tcW w:w="975" w:type="dxa"/>
            <w:tcBorders>
              <w:top w:val="nil"/>
              <w:bottom w:val="single" w:sz="4" w:space="0" w:color="auto"/>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nil"/>
              <w:bottom w:val="nil"/>
            </w:tcBorders>
            <w:shd w:val="clear" w:color="auto" w:fill="auto"/>
          </w:tcPr>
          <w:p w:rsidR="00814104" w:rsidRPr="00B81215" w:rsidRDefault="00814104" w:rsidP="00814104">
            <w:pPr>
              <w:rPr>
                <w:rFonts w:cstheme="minorHAnsi"/>
                <w:b w:val="0"/>
                <w:sz w:val="20"/>
                <w:szCs w:val="20"/>
                <w:rPrChange w:id="163" w:author="carmen company" w:date="2018-11-09T08:50:00Z">
                  <w:rPr>
                    <w:rFonts w:cstheme="minorHAnsi"/>
                    <w:sz w:val="20"/>
                    <w:szCs w:val="20"/>
                  </w:rPr>
                </w:rPrChange>
              </w:rPr>
            </w:pPr>
            <w:r w:rsidRPr="00B81215">
              <w:rPr>
                <w:rFonts w:cstheme="minorHAnsi"/>
                <w:b w:val="0"/>
                <w:sz w:val="20"/>
                <w:szCs w:val="20"/>
                <w:rPrChange w:id="164" w:author="carmen company" w:date="2018-11-09T08:50:00Z">
                  <w:rPr>
                    <w:rFonts w:cstheme="minorHAnsi"/>
                    <w:sz w:val="20"/>
                    <w:szCs w:val="20"/>
                  </w:rPr>
                </w:rPrChange>
              </w:rPr>
              <w:t xml:space="preserve">Percepción de discriminación en el entorno </w:t>
            </w:r>
            <w:del w:id="165" w:author="carmen company" w:date="2018-11-09T08:50:00Z">
              <w:r w:rsidRPr="00B81215" w:rsidDel="00B81215">
                <w:rPr>
                  <w:rFonts w:cstheme="minorHAnsi"/>
                  <w:b w:val="0"/>
                  <w:sz w:val="20"/>
                  <w:szCs w:val="20"/>
                  <w:rPrChange w:id="166" w:author="carmen company" w:date="2018-11-09T08:50:00Z">
                    <w:rPr>
                      <w:rFonts w:cstheme="minorHAnsi"/>
                      <w:sz w:val="20"/>
                      <w:szCs w:val="20"/>
                    </w:rPr>
                  </w:rPrChange>
                </w:rPr>
                <w:delText xml:space="preserve">al </w:delText>
              </w:r>
            </w:del>
            <w:ins w:id="167" w:author="carmen company" w:date="2018-11-09T08:50:00Z">
              <w:r w:rsidR="00B81215">
                <w:rPr>
                  <w:rFonts w:cstheme="minorHAnsi"/>
                  <w:b w:val="0"/>
                  <w:sz w:val="20"/>
                  <w:szCs w:val="20"/>
                </w:rPr>
                <w:t>del</w:t>
              </w:r>
              <w:r w:rsidR="00B81215" w:rsidRPr="00B81215">
                <w:rPr>
                  <w:rFonts w:cstheme="minorHAnsi"/>
                  <w:b w:val="0"/>
                  <w:sz w:val="20"/>
                  <w:szCs w:val="20"/>
                  <w:rPrChange w:id="168" w:author="carmen company" w:date="2018-11-09T08:50:00Z">
                    <w:rPr>
                      <w:rFonts w:cstheme="minorHAnsi"/>
                      <w:sz w:val="20"/>
                      <w:szCs w:val="20"/>
                    </w:rPr>
                  </w:rPrChange>
                </w:rPr>
                <w:t xml:space="preserve"> </w:t>
              </w:r>
            </w:ins>
            <w:r w:rsidRPr="00B81215">
              <w:rPr>
                <w:rFonts w:cstheme="minorHAnsi"/>
                <w:b w:val="0"/>
                <w:sz w:val="20"/>
                <w:szCs w:val="20"/>
                <w:rPrChange w:id="169" w:author="carmen company" w:date="2018-11-09T08:50:00Z">
                  <w:rPr>
                    <w:rFonts w:cstheme="minorHAnsi"/>
                    <w:sz w:val="20"/>
                    <w:szCs w:val="20"/>
                  </w:rPr>
                </w:rPrChange>
              </w:rPr>
              <w:t>sistema de salud</w:t>
            </w:r>
          </w:p>
          <w:p w:rsidR="00814104" w:rsidRPr="00814104" w:rsidRDefault="00814104" w:rsidP="00814104">
            <w:pPr>
              <w:rPr>
                <w:rFonts w:cstheme="minorHAnsi"/>
                <w:sz w:val="20"/>
                <w:szCs w:val="20"/>
              </w:rPr>
            </w:pPr>
          </w:p>
        </w:tc>
        <w:tc>
          <w:tcPr>
            <w:tcW w:w="4816" w:type="dxa"/>
            <w:tcBorders>
              <w:top w:val="single" w:sz="4" w:space="0" w:color="auto"/>
              <w:bottom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Hay comentarios de percepción y experiencia de discriminación en los tres colectivos</w:t>
            </w:r>
            <w:ins w:id="170" w:author="carmen company" w:date="2018-11-09T08:50:00Z">
              <w:r w:rsidR="00B81215">
                <w:rPr>
                  <w:rFonts w:cstheme="minorHAnsi"/>
                  <w:sz w:val="20"/>
                  <w:szCs w:val="20"/>
                </w:rPr>
                <w:t>,</w:t>
              </w:r>
            </w:ins>
            <w:r w:rsidRPr="00814104">
              <w:rPr>
                <w:rFonts w:cstheme="minorHAnsi"/>
                <w:sz w:val="20"/>
                <w:szCs w:val="20"/>
              </w:rPr>
              <w:t xml:space="preserve"> y </w:t>
            </w:r>
            <w:ins w:id="171" w:author="carmen company" w:date="2018-11-09T08:50:00Z">
              <w:r w:rsidR="00B81215">
                <w:rPr>
                  <w:rFonts w:cstheme="minorHAnsi"/>
                  <w:sz w:val="20"/>
                  <w:szCs w:val="20"/>
                </w:rPr>
                <w:t xml:space="preserve">de </w:t>
              </w:r>
            </w:ins>
            <w:r w:rsidRPr="00814104">
              <w:rPr>
                <w:rFonts w:cstheme="minorHAnsi"/>
                <w:sz w:val="20"/>
                <w:szCs w:val="20"/>
              </w:rPr>
              <w:t xml:space="preserve">trato desigual </w:t>
            </w:r>
            <w:del w:id="172" w:author="carmen company" w:date="2018-11-09T08:50:00Z">
              <w:r w:rsidRPr="00814104" w:rsidDel="00B81215">
                <w:rPr>
                  <w:rFonts w:cstheme="minorHAnsi"/>
                  <w:sz w:val="20"/>
                  <w:szCs w:val="20"/>
                </w:rPr>
                <w:delText xml:space="preserve">hacia </w:delText>
              </w:r>
            </w:del>
            <w:ins w:id="173" w:author="carmen company" w:date="2018-11-09T08:50:00Z">
              <w:r w:rsidR="00B81215">
                <w:rPr>
                  <w:rFonts w:cstheme="minorHAnsi"/>
                  <w:sz w:val="20"/>
                  <w:szCs w:val="20"/>
                </w:rPr>
                <w:t>a</w:t>
              </w:r>
              <w:r w:rsidR="00B81215" w:rsidRPr="00814104">
                <w:rPr>
                  <w:rFonts w:cstheme="minorHAnsi"/>
                  <w:sz w:val="20"/>
                  <w:szCs w:val="20"/>
                </w:rPr>
                <w:t xml:space="preserve"> </w:t>
              </w:r>
            </w:ins>
            <w:r w:rsidRPr="00814104">
              <w:rPr>
                <w:rFonts w:cstheme="minorHAnsi"/>
                <w:sz w:val="20"/>
                <w:szCs w:val="20"/>
              </w:rPr>
              <w:t>personas autóctonas y personas migrantes, y a personas en situación administrativa regular e irregular</w:t>
            </w:r>
            <w:del w:id="174" w:author="carmen company" w:date="2018-11-09T08:50:00Z">
              <w:r w:rsidRPr="00814104" w:rsidDel="00B81215">
                <w:rPr>
                  <w:rFonts w:cstheme="minorHAnsi"/>
                  <w:sz w:val="20"/>
                  <w:szCs w:val="20"/>
                </w:rPr>
                <w:delText>.</w:delText>
              </w:r>
            </w:del>
          </w:p>
        </w:tc>
        <w:tc>
          <w:tcPr>
            <w:tcW w:w="975" w:type="dxa"/>
            <w:tcBorders>
              <w:top w:val="single" w:sz="4" w:space="0" w:color="auto"/>
              <w:bottom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single" w:sz="4" w:space="0" w:color="auto"/>
              <w:bottom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top w:val="nil"/>
              <w:left w:val="nil"/>
            </w:tcBorders>
            <w:shd w:val="clear" w:color="auto" w:fill="auto"/>
          </w:tcPr>
          <w:p w:rsidR="00814104" w:rsidRPr="00814104" w:rsidRDefault="00814104" w:rsidP="00814104">
            <w:pPr>
              <w:jc w:val="both"/>
              <w:rPr>
                <w:rFonts w:cstheme="minorHAnsi"/>
                <w:sz w:val="20"/>
                <w:szCs w:val="20"/>
              </w:rPr>
            </w:pPr>
          </w:p>
        </w:tc>
        <w:tc>
          <w:tcPr>
            <w:tcW w:w="4816" w:type="dxa"/>
            <w:tcBorders>
              <w:top w:val="nil"/>
            </w:tcBorders>
            <w:shd w:val="clear" w:color="auto" w:fill="auto"/>
          </w:tcPr>
          <w:p w:rsidR="00814104" w:rsidRPr="00814104" w:rsidRDefault="00814104" w:rsidP="008141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Discursos de no discriminación</w:t>
            </w:r>
          </w:p>
        </w:tc>
        <w:tc>
          <w:tcPr>
            <w:tcW w:w="975" w:type="dxa"/>
            <w:tcBorders>
              <w:top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top w:val="nil"/>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4104" w:rsidRPr="00814104" w:rsidTr="008D6F74">
        <w:tc>
          <w:tcPr>
            <w:cnfStyle w:val="001000000000" w:firstRow="0" w:lastRow="0" w:firstColumn="1" w:lastColumn="0" w:oddVBand="0" w:evenVBand="0" w:oddHBand="0" w:evenHBand="0" w:firstRowFirstColumn="0" w:firstRowLastColumn="0" w:lastRowFirstColumn="0" w:lastRowLastColumn="0"/>
            <w:tcW w:w="1707" w:type="dxa"/>
            <w:vMerge/>
            <w:tcBorders>
              <w:left w:val="nil"/>
              <w:bottom w:val="single" w:sz="4" w:space="0" w:color="auto"/>
            </w:tcBorders>
            <w:shd w:val="clear" w:color="auto" w:fill="auto"/>
          </w:tcPr>
          <w:p w:rsidR="00814104" w:rsidRPr="00814104" w:rsidRDefault="00814104" w:rsidP="00814104">
            <w:pPr>
              <w:jc w:val="both"/>
              <w:rPr>
                <w:rFonts w:cstheme="minorHAnsi"/>
                <w:sz w:val="20"/>
                <w:szCs w:val="20"/>
              </w:rPr>
            </w:pPr>
          </w:p>
        </w:tc>
        <w:tc>
          <w:tcPr>
            <w:tcW w:w="4816" w:type="dxa"/>
            <w:tcBorders>
              <w:bottom w:val="single" w:sz="4" w:space="0" w:color="auto"/>
            </w:tcBorders>
            <w:shd w:val="clear" w:color="auto" w:fill="auto"/>
          </w:tcPr>
          <w:p w:rsidR="00814104" w:rsidRPr="00814104" w:rsidRDefault="00814104" w:rsidP="008141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104">
              <w:rPr>
                <w:rFonts w:cstheme="minorHAnsi"/>
                <w:sz w:val="20"/>
                <w:szCs w:val="20"/>
              </w:rPr>
              <w:t xml:space="preserve">Importancia de la exclusión de las personas migrantes de la atención sanitaria que podría tener consecuencias en la prevención y </w:t>
            </w:r>
            <w:ins w:id="175" w:author="carmen company" w:date="2018-11-09T08:51:00Z">
              <w:r w:rsidR="00B81215">
                <w:rPr>
                  <w:rFonts w:cstheme="minorHAnsi"/>
                  <w:sz w:val="20"/>
                  <w:szCs w:val="20"/>
                </w:rPr>
                <w:t xml:space="preserve">la </w:t>
              </w:r>
            </w:ins>
            <w:r w:rsidRPr="00814104">
              <w:rPr>
                <w:rFonts w:cstheme="minorHAnsi"/>
                <w:sz w:val="20"/>
                <w:szCs w:val="20"/>
              </w:rPr>
              <w:t>detección temprana de algunas enfermedades</w:t>
            </w:r>
            <w:del w:id="176" w:author="carmen company" w:date="2018-11-09T08:51:00Z">
              <w:r w:rsidRPr="00814104" w:rsidDel="00B81215">
                <w:rPr>
                  <w:rFonts w:cstheme="minorHAnsi"/>
                  <w:sz w:val="20"/>
                  <w:szCs w:val="20"/>
                </w:rPr>
                <w:delText>.</w:delText>
              </w:r>
            </w:del>
          </w:p>
        </w:tc>
        <w:tc>
          <w:tcPr>
            <w:tcW w:w="975" w:type="dxa"/>
            <w:tcBorders>
              <w:bottom w:val="single" w:sz="4" w:space="0" w:color="auto"/>
            </w:tcBorders>
            <w:shd w:val="clear" w:color="auto" w:fill="auto"/>
          </w:tcPr>
          <w:p w:rsidR="00814104" w:rsidRPr="00814104" w:rsidRDefault="00814104" w:rsidP="00814104">
            <w:pPr>
              <w:ind w:left="7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76" w:type="dxa"/>
            <w:tcBorders>
              <w:bottom w:val="single" w:sz="4" w:space="0" w:color="auto"/>
              <w:right w:val="nil"/>
            </w:tcBorders>
            <w:shd w:val="clear" w:color="auto" w:fill="auto"/>
          </w:tcPr>
          <w:p w:rsidR="00814104" w:rsidRPr="00814104" w:rsidRDefault="00814104" w:rsidP="00814104">
            <w:pPr>
              <w:numPr>
                <w:ilvl w:val="0"/>
                <w:numId w:val="3"/>
              </w:num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814104" w:rsidRPr="00814104" w:rsidRDefault="00814104" w:rsidP="00814104">
      <w:pPr>
        <w:spacing w:after="0" w:line="240" w:lineRule="auto"/>
        <w:rPr>
          <w:rFonts w:eastAsia="Times New Roman" w:cstheme="minorHAnsi"/>
          <w:b/>
          <w:sz w:val="24"/>
          <w:szCs w:val="24"/>
          <w:lang w:eastAsia="es-ES"/>
        </w:rPr>
      </w:pPr>
    </w:p>
    <w:p w:rsidR="00814104" w:rsidRPr="00814104" w:rsidRDefault="00814104" w:rsidP="00814104">
      <w:pPr>
        <w:rPr>
          <w:rFonts w:eastAsia="Times New Roman" w:cstheme="minorHAnsi"/>
          <w:b/>
          <w:sz w:val="24"/>
          <w:szCs w:val="24"/>
          <w:lang w:eastAsia="es-ES"/>
        </w:rPr>
      </w:pPr>
    </w:p>
    <w:p w:rsidR="00814104" w:rsidRPr="00814104" w:rsidRDefault="00814104" w:rsidP="00814104">
      <w:pPr>
        <w:rPr>
          <w:rFonts w:eastAsia="Times New Roman" w:cstheme="minorHAnsi"/>
          <w:b/>
          <w:sz w:val="24"/>
          <w:szCs w:val="24"/>
          <w:lang w:eastAsia="es-ES"/>
        </w:rPr>
      </w:pPr>
    </w:p>
    <w:p w:rsidR="00814104" w:rsidRPr="00814104" w:rsidRDefault="00814104" w:rsidP="00814104">
      <w:pPr>
        <w:rPr>
          <w:rFonts w:eastAsia="Times New Roman" w:cstheme="minorHAnsi"/>
          <w:b/>
          <w:sz w:val="24"/>
          <w:szCs w:val="24"/>
          <w:lang w:eastAsia="es-ES"/>
        </w:rPr>
      </w:pPr>
    </w:p>
    <w:p w:rsidR="00813A67" w:rsidRDefault="00813A67" w:rsidP="00814104">
      <w:pPr>
        <w:rPr>
          <w:rFonts w:eastAsia="Times New Roman" w:cstheme="minorHAnsi"/>
          <w:b/>
          <w:sz w:val="24"/>
          <w:szCs w:val="24"/>
          <w:lang w:eastAsia="es-ES"/>
        </w:rPr>
        <w:sectPr w:rsidR="00813A67" w:rsidSect="00B81215">
          <w:pgSz w:w="11906" w:h="16838"/>
          <w:pgMar w:top="1418" w:right="1701" w:bottom="1418" w:left="1701" w:header="709" w:footer="709" w:gutter="0"/>
          <w:cols w:space="708"/>
          <w:docGrid w:linePitch="360"/>
        </w:sectPr>
      </w:pPr>
    </w:p>
    <w:p w:rsidR="00B81215" w:rsidRDefault="00814104" w:rsidP="00814104">
      <w:pPr>
        <w:spacing w:after="0" w:line="240" w:lineRule="auto"/>
        <w:rPr>
          <w:ins w:id="177" w:author="carmen company" w:date="2018-11-09T08:51:00Z"/>
          <w:rFonts w:cstheme="minorHAnsi"/>
          <w:b/>
          <w:sz w:val="24"/>
          <w:szCs w:val="24"/>
          <w:lang w:eastAsia="es-ES"/>
        </w:rPr>
      </w:pPr>
      <w:r w:rsidRPr="00814104">
        <w:rPr>
          <w:rFonts w:cstheme="minorHAnsi"/>
          <w:b/>
          <w:sz w:val="24"/>
          <w:szCs w:val="24"/>
          <w:lang w:eastAsia="es-ES"/>
        </w:rPr>
        <w:lastRenderedPageBreak/>
        <w:t>Tabla II</w:t>
      </w:r>
    </w:p>
    <w:p w:rsidR="00814104" w:rsidRPr="00B81215" w:rsidRDefault="00814104" w:rsidP="00814104">
      <w:pPr>
        <w:spacing w:after="0" w:line="240" w:lineRule="auto"/>
        <w:rPr>
          <w:rFonts w:cstheme="minorHAnsi"/>
          <w:sz w:val="24"/>
          <w:szCs w:val="24"/>
          <w:lang w:eastAsia="es-ES"/>
          <w:rPrChange w:id="178" w:author="carmen company" w:date="2018-11-09T08:51:00Z">
            <w:rPr>
              <w:rFonts w:cstheme="minorHAnsi"/>
              <w:b/>
              <w:sz w:val="24"/>
              <w:szCs w:val="24"/>
              <w:lang w:eastAsia="es-ES"/>
            </w:rPr>
          </w:rPrChange>
        </w:rPr>
      </w:pPr>
      <w:del w:id="179" w:author="carmen company" w:date="2018-11-09T08:51:00Z">
        <w:r w:rsidRPr="00B81215" w:rsidDel="00B81215">
          <w:rPr>
            <w:rFonts w:cstheme="minorHAnsi"/>
            <w:sz w:val="24"/>
            <w:szCs w:val="24"/>
            <w:lang w:eastAsia="es-ES"/>
            <w:rPrChange w:id="180" w:author="carmen company" w:date="2018-11-09T08:51:00Z">
              <w:rPr>
                <w:rFonts w:cstheme="minorHAnsi"/>
                <w:b/>
                <w:sz w:val="24"/>
                <w:szCs w:val="24"/>
                <w:lang w:eastAsia="es-ES"/>
              </w:rPr>
            </w:rPrChange>
          </w:rPr>
          <w:delText xml:space="preserve"> del Apéndice online de este artículo: </w:delText>
        </w:r>
      </w:del>
      <w:r w:rsidRPr="00B81215">
        <w:rPr>
          <w:rFonts w:cstheme="minorHAnsi"/>
          <w:sz w:val="24"/>
          <w:szCs w:val="24"/>
          <w:lang w:eastAsia="es-ES"/>
          <w:rPrChange w:id="181" w:author="carmen company" w:date="2018-11-09T08:51:00Z">
            <w:rPr>
              <w:rFonts w:cstheme="minorHAnsi"/>
              <w:b/>
              <w:sz w:val="24"/>
              <w:szCs w:val="24"/>
              <w:lang w:eastAsia="es-ES"/>
            </w:rPr>
          </w:rPrChange>
        </w:rPr>
        <w:t xml:space="preserve">Citas literales </w:t>
      </w:r>
    </w:p>
    <w:tbl>
      <w:tblPr>
        <w:tblStyle w:val="Tablaconcuadrcula1clara"/>
        <w:tblW w:w="1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6095"/>
        <w:gridCol w:w="6520"/>
      </w:tblGrid>
      <w:tr w:rsidR="00B81215" w:rsidRPr="00B81215" w:rsidTr="008D6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auto"/>
          </w:tcPr>
          <w:p w:rsidR="0067787B" w:rsidRPr="00B81215" w:rsidRDefault="0067787B" w:rsidP="00B81215">
            <w:pPr>
              <w:rPr>
                <w:rFonts w:ascii="Calibri" w:eastAsia="Calibri" w:hAnsi="Calibri" w:cs="Calibri"/>
                <w:sz w:val="20"/>
                <w:szCs w:val="20"/>
                <w:rPrChange w:id="182" w:author="carmen company" w:date="2018-11-09T08:53:00Z">
                  <w:rPr>
                    <w:rFonts w:ascii="Calibri" w:eastAsia="Calibri" w:hAnsi="Calibri" w:cs="Calibri"/>
                    <w:sz w:val="20"/>
                    <w:szCs w:val="20"/>
                  </w:rPr>
                </w:rPrChange>
              </w:rPr>
            </w:pPr>
            <w:r w:rsidRPr="00B81215">
              <w:rPr>
                <w:rFonts w:ascii="Calibri" w:eastAsia="Calibri" w:hAnsi="Calibri" w:cs="Calibri"/>
                <w:sz w:val="20"/>
                <w:szCs w:val="20"/>
                <w:rPrChange w:id="183" w:author="carmen company" w:date="2018-11-09T08:53:00Z">
                  <w:rPr>
                    <w:rFonts w:ascii="Calibri" w:eastAsia="Calibri" w:hAnsi="Calibri" w:cs="Calibri"/>
                    <w:sz w:val="20"/>
                    <w:szCs w:val="20"/>
                  </w:rPr>
                </w:rPrChange>
              </w:rPr>
              <w:t>Resultados</w:t>
            </w:r>
          </w:p>
        </w:tc>
        <w:tc>
          <w:tcPr>
            <w:tcW w:w="6095" w:type="dxa"/>
            <w:tcBorders>
              <w:top w:val="single" w:sz="4" w:space="0" w:color="auto"/>
              <w:bottom w:val="single" w:sz="4" w:space="0" w:color="auto"/>
            </w:tcBorders>
            <w:shd w:val="clear" w:color="auto" w:fill="auto"/>
          </w:tcPr>
          <w:p w:rsidR="0067787B" w:rsidRPr="00B81215" w:rsidRDefault="00126492" w:rsidP="0012649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Change w:id="184" w:author="carmen company" w:date="2018-11-09T08:53:00Z">
                  <w:rPr>
                    <w:rFonts w:ascii="Calibri" w:eastAsia="Calibri" w:hAnsi="Calibri" w:cs="Calibri"/>
                    <w:sz w:val="20"/>
                    <w:szCs w:val="20"/>
                  </w:rPr>
                </w:rPrChange>
              </w:rPr>
            </w:pPr>
            <w:del w:id="185" w:author="carmen company" w:date="2018-11-09T08:53:00Z">
              <w:r w:rsidRPr="00B81215" w:rsidDel="00B81215">
                <w:rPr>
                  <w:rFonts w:ascii="Calibri" w:eastAsia="Calibri" w:hAnsi="Calibri" w:cs="Calibri"/>
                  <w:sz w:val="20"/>
                  <w:szCs w:val="20"/>
                  <w:rPrChange w:id="186" w:author="carmen company" w:date="2018-11-09T08:53:00Z">
                    <w:rPr>
                      <w:rFonts w:ascii="Calibri" w:eastAsia="Calibri" w:hAnsi="Calibri" w:cs="Calibri"/>
                      <w:sz w:val="20"/>
                      <w:szCs w:val="20"/>
                    </w:rPr>
                  </w:rPrChange>
                </w:rPr>
                <w:delText>Fase</w:delText>
              </w:r>
            </w:del>
            <w:ins w:id="187" w:author="carmen company" w:date="2018-11-09T08:53:00Z">
              <w:r w:rsidR="00B81215" w:rsidRPr="00B81215">
                <w:rPr>
                  <w:rFonts w:ascii="Calibri" w:eastAsia="Calibri" w:hAnsi="Calibri" w:cs="Calibri"/>
                  <w:sz w:val="20"/>
                  <w:szCs w:val="20"/>
                  <w:rPrChange w:id="188" w:author="carmen company" w:date="2018-11-09T08:53:00Z">
                    <w:rPr>
                      <w:rFonts w:ascii="Calibri" w:eastAsia="Calibri" w:hAnsi="Calibri" w:cs="Calibri"/>
                      <w:sz w:val="20"/>
                      <w:szCs w:val="20"/>
                    </w:rPr>
                  </w:rPrChange>
                </w:rPr>
                <w:t xml:space="preserve"> Fase</w:t>
              </w:r>
            </w:ins>
            <w:del w:id="189" w:author="carmen company" w:date="2018-11-09T09:03:00Z">
              <w:r w:rsidR="0067787B" w:rsidRPr="00B81215" w:rsidDel="00876F41">
                <w:rPr>
                  <w:rFonts w:ascii="Calibri" w:eastAsia="Calibri" w:hAnsi="Calibri" w:cs="Calibri"/>
                  <w:sz w:val="20"/>
                  <w:szCs w:val="20"/>
                  <w:rPrChange w:id="190" w:author="carmen company" w:date="2018-11-09T08:53:00Z">
                    <w:rPr>
                      <w:rFonts w:ascii="Calibri" w:eastAsia="Calibri" w:hAnsi="Calibri" w:cs="Calibri"/>
                      <w:sz w:val="20"/>
                      <w:szCs w:val="20"/>
                    </w:rPr>
                  </w:rPrChange>
                </w:rPr>
                <w:delText xml:space="preserve"> </w:delText>
              </w:r>
            </w:del>
            <w:ins w:id="191" w:author="carmen company" w:date="2018-11-09T09:03:00Z">
              <w:r w:rsidR="00876F41">
                <w:rPr>
                  <w:rFonts w:ascii="Calibri" w:eastAsia="Calibri" w:hAnsi="Calibri" w:cs="Calibri"/>
                  <w:sz w:val="20"/>
                  <w:szCs w:val="20"/>
                </w:rPr>
                <w:t xml:space="preserve"> </w:t>
              </w:r>
            </w:ins>
            <w:r w:rsidR="0067787B" w:rsidRPr="00B81215">
              <w:rPr>
                <w:rFonts w:ascii="Calibri" w:eastAsia="Calibri" w:hAnsi="Calibri" w:cs="Calibri"/>
                <w:sz w:val="20"/>
                <w:szCs w:val="20"/>
                <w:rPrChange w:id="192" w:author="carmen company" w:date="2018-11-09T08:53:00Z">
                  <w:rPr>
                    <w:rFonts w:ascii="Calibri" w:eastAsia="Calibri" w:hAnsi="Calibri" w:cs="Calibri"/>
                    <w:sz w:val="20"/>
                    <w:szCs w:val="20"/>
                  </w:rPr>
                </w:rPrChange>
              </w:rPr>
              <w:t>1</w:t>
            </w:r>
          </w:p>
        </w:tc>
        <w:tc>
          <w:tcPr>
            <w:tcW w:w="6520" w:type="dxa"/>
            <w:tcBorders>
              <w:top w:val="single" w:sz="4" w:space="0" w:color="auto"/>
              <w:bottom w:val="single" w:sz="4" w:space="0" w:color="auto"/>
            </w:tcBorders>
            <w:shd w:val="clear" w:color="auto" w:fill="auto"/>
          </w:tcPr>
          <w:p w:rsidR="0067787B" w:rsidRPr="00B81215" w:rsidRDefault="00126492" w:rsidP="0012649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Change w:id="193" w:author="carmen company" w:date="2018-11-09T08:53:00Z">
                  <w:rPr>
                    <w:rFonts w:ascii="Calibri" w:eastAsia="Calibri" w:hAnsi="Calibri" w:cs="Calibri"/>
                    <w:sz w:val="20"/>
                    <w:szCs w:val="20"/>
                  </w:rPr>
                </w:rPrChange>
              </w:rPr>
            </w:pPr>
            <w:del w:id="194" w:author="carmen company" w:date="2018-11-09T08:53:00Z">
              <w:r w:rsidRPr="00B81215" w:rsidDel="00B81215">
                <w:rPr>
                  <w:rFonts w:ascii="Calibri" w:eastAsia="Calibri" w:hAnsi="Calibri" w:cs="Calibri"/>
                  <w:sz w:val="20"/>
                  <w:szCs w:val="20"/>
                  <w:rPrChange w:id="195" w:author="carmen company" w:date="2018-11-09T08:53:00Z">
                    <w:rPr>
                      <w:rFonts w:ascii="Calibri" w:eastAsia="Calibri" w:hAnsi="Calibri" w:cs="Calibri"/>
                      <w:sz w:val="20"/>
                      <w:szCs w:val="20"/>
                    </w:rPr>
                  </w:rPrChange>
                </w:rPr>
                <w:delText>Fase</w:delText>
              </w:r>
            </w:del>
            <w:ins w:id="196" w:author="carmen company" w:date="2018-11-09T08:53:00Z">
              <w:r w:rsidR="00B81215" w:rsidRPr="00B81215">
                <w:rPr>
                  <w:rFonts w:ascii="Calibri" w:eastAsia="Calibri" w:hAnsi="Calibri" w:cs="Calibri"/>
                  <w:sz w:val="20"/>
                  <w:szCs w:val="20"/>
                  <w:rPrChange w:id="197" w:author="carmen company" w:date="2018-11-09T08:53:00Z">
                    <w:rPr>
                      <w:rFonts w:ascii="Calibri" w:eastAsia="Calibri" w:hAnsi="Calibri" w:cs="Calibri"/>
                      <w:sz w:val="20"/>
                      <w:szCs w:val="20"/>
                    </w:rPr>
                  </w:rPrChange>
                </w:rPr>
                <w:t xml:space="preserve"> Fase</w:t>
              </w:r>
            </w:ins>
            <w:del w:id="198" w:author="carmen company" w:date="2018-11-09T09:03:00Z">
              <w:r w:rsidR="0067787B" w:rsidRPr="00B81215" w:rsidDel="00876F41">
                <w:rPr>
                  <w:rFonts w:ascii="Calibri" w:eastAsia="Calibri" w:hAnsi="Calibri" w:cs="Calibri"/>
                  <w:sz w:val="20"/>
                  <w:szCs w:val="20"/>
                  <w:rPrChange w:id="199" w:author="carmen company" w:date="2018-11-09T08:53:00Z">
                    <w:rPr>
                      <w:rFonts w:ascii="Calibri" w:eastAsia="Calibri" w:hAnsi="Calibri" w:cs="Calibri"/>
                      <w:sz w:val="20"/>
                      <w:szCs w:val="20"/>
                    </w:rPr>
                  </w:rPrChange>
                </w:rPr>
                <w:delText xml:space="preserve"> </w:delText>
              </w:r>
            </w:del>
            <w:ins w:id="200" w:author="carmen company" w:date="2018-11-09T09:03:00Z">
              <w:r w:rsidR="00876F41">
                <w:rPr>
                  <w:rFonts w:ascii="Calibri" w:eastAsia="Calibri" w:hAnsi="Calibri" w:cs="Calibri"/>
                  <w:sz w:val="20"/>
                  <w:szCs w:val="20"/>
                </w:rPr>
                <w:t xml:space="preserve"> </w:t>
              </w:r>
            </w:ins>
            <w:r w:rsidR="0067787B" w:rsidRPr="00B81215">
              <w:rPr>
                <w:rFonts w:ascii="Calibri" w:eastAsia="Calibri" w:hAnsi="Calibri" w:cs="Calibri"/>
                <w:sz w:val="20"/>
                <w:szCs w:val="20"/>
                <w:rPrChange w:id="201" w:author="carmen company" w:date="2018-11-09T08:53:00Z">
                  <w:rPr>
                    <w:rFonts w:ascii="Calibri" w:eastAsia="Calibri" w:hAnsi="Calibri" w:cs="Calibri"/>
                    <w:sz w:val="20"/>
                    <w:szCs w:val="20"/>
                  </w:rPr>
                </w:rPrChange>
              </w:rPr>
              <w:t>2</w:t>
            </w:r>
          </w:p>
        </w:tc>
      </w:tr>
      <w:tr w:rsidR="00B81215" w:rsidRPr="00B81215" w:rsidTr="008D6F74">
        <w:tc>
          <w:tcPr>
            <w:cnfStyle w:val="001000000000" w:firstRow="0" w:lastRow="0" w:firstColumn="1" w:lastColumn="0" w:oddVBand="0" w:evenVBand="0" w:oddHBand="0" w:evenHBand="0" w:firstRowFirstColumn="0" w:firstRowLastColumn="0" w:lastRowFirstColumn="0" w:lastRowLastColumn="0"/>
            <w:tcW w:w="14585" w:type="dxa"/>
            <w:gridSpan w:val="3"/>
            <w:tcBorders>
              <w:top w:val="single" w:sz="4" w:space="0" w:color="auto"/>
              <w:bottom w:val="single" w:sz="4" w:space="0" w:color="auto"/>
            </w:tcBorders>
            <w:shd w:val="clear" w:color="auto" w:fill="auto"/>
          </w:tcPr>
          <w:p w:rsidR="0067787B" w:rsidRPr="00B81215" w:rsidRDefault="0067787B" w:rsidP="00B81215">
            <w:pPr>
              <w:rPr>
                <w:rFonts w:ascii="Calibri" w:eastAsia="Calibri" w:hAnsi="Calibri" w:cs="Calibri"/>
                <w:b w:val="0"/>
                <w:i/>
                <w:sz w:val="20"/>
                <w:szCs w:val="20"/>
                <w:rPrChange w:id="202" w:author="carmen company" w:date="2018-11-09T08:53:00Z">
                  <w:rPr>
                    <w:rFonts w:ascii="Calibri" w:eastAsia="Calibri" w:hAnsi="Calibri" w:cs="Calibri"/>
                    <w:sz w:val="20"/>
                    <w:szCs w:val="20"/>
                  </w:rPr>
                </w:rPrChange>
              </w:rPr>
            </w:pPr>
            <w:r w:rsidRPr="00B81215">
              <w:rPr>
                <w:rFonts w:ascii="Calibri" w:eastAsia="Calibri" w:hAnsi="Calibri" w:cs="Calibri"/>
                <w:b w:val="0"/>
                <w:i/>
                <w:sz w:val="20"/>
                <w:szCs w:val="20"/>
                <w:rPrChange w:id="203" w:author="carmen company" w:date="2018-11-09T08:53:00Z">
                  <w:rPr>
                    <w:rFonts w:ascii="Calibri" w:eastAsia="Calibri" w:hAnsi="Calibri" w:cs="Calibri"/>
                    <w:sz w:val="20"/>
                    <w:szCs w:val="20"/>
                  </w:rPr>
                </w:rPrChange>
              </w:rPr>
              <w:t>Bloque 1: Acceso al sistema sanitario</w:t>
            </w:r>
          </w:p>
        </w:tc>
      </w:tr>
      <w:tr w:rsidR="00B81215" w:rsidRPr="00B81215" w:rsidTr="008D6F74">
        <w:trPr>
          <w:trHeight w:val="18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auto"/>
          </w:tcPr>
          <w:p w:rsidR="0067787B" w:rsidRPr="00B81215" w:rsidRDefault="0067787B" w:rsidP="00B81215">
            <w:pPr>
              <w:jc w:val="both"/>
              <w:rPr>
                <w:rFonts w:ascii="Calibri" w:eastAsia="Calibri" w:hAnsi="Calibri" w:cs="Calibri"/>
                <w:b w:val="0"/>
                <w:sz w:val="20"/>
                <w:szCs w:val="20"/>
                <w:lang w:eastAsia="es-ES"/>
                <w:rPrChange w:id="204" w:author="carmen company" w:date="2018-11-09T08:53:00Z">
                  <w:rPr>
                    <w:rFonts w:ascii="Calibri" w:eastAsia="Calibri" w:hAnsi="Calibri" w:cs="Calibri"/>
                    <w:sz w:val="20"/>
                    <w:szCs w:val="20"/>
                    <w:lang w:eastAsia="es-ES"/>
                  </w:rPr>
                </w:rPrChange>
              </w:rPr>
            </w:pPr>
            <w:r w:rsidRPr="00B81215">
              <w:rPr>
                <w:rFonts w:ascii="Calibri" w:eastAsia="Calibri" w:hAnsi="Calibri" w:cs="Calibri"/>
                <w:b w:val="0"/>
                <w:sz w:val="20"/>
                <w:szCs w:val="20"/>
                <w:lang w:eastAsia="es-ES"/>
                <w:rPrChange w:id="205" w:author="carmen company" w:date="2018-11-09T08:53:00Z">
                  <w:rPr>
                    <w:rFonts w:ascii="Calibri" w:eastAsia="Calibri" w:hAnsi="Calibri" w:cs="Calibri"/>
                    <w:sz w:val="20"/>
                    <w:szCs w:val="20"/>
                    <w:lang w:eastAsia="es-ES"/>
                  </w:rPr>
                </w:rPrChange>
              </w:rPr>
              <w:t xml:space="preserve">Entrada al sistema </w:t>
            </w:r>
          </w:p>
          <w:p w:rsidR="0067787B" w:rsidRPr="00B81215" w:rsidRDefault="0067787B" w:rsidP="00B81215">
            <w:pPr>
              <w:rPr>
                <w:rFonts w:ascii="Calibri" w:eastAsia="Calibri" w:hAnsi="Calibri" w:cs="Calibri"/>
                <w:b w:val="0"/>
                <w:sz w:val="20"/>
                <w:szCs w:val="20"/>
                <w:rPrChange w:id="206" w:author="carmen company" w:date="2018-11-09T08:53:00Z">
                  <w:rPr>
                    <w:rFonts w:ascii="Calibri" w:eastAsia="Calibri" w:hAnsi="Calibri" w:cs="Calibri"/>
                    <w:sz w:val="20"/>
                    <w:szCs w:val="20"/>
                  </w:rPr>
                </w:rPrChange>
              </w:rPr>
            </w:pPr>
          </w:p>
          <w:p w:rsidR="0067787B" w:rsidRPr="00B81215" w:rsidRDefault="0067787B" w:rsidP="00B81215">
            <w:pPr>
              <w:jc w:val="both"/>
              <w:rPr>
                <w:rFonts w:ascii="Calibri" w:eastAsia="Calibri" w:hAnsi="Calibri" w:cs="Calibri"/>
                <w:b w:val="0"/>
                <w:sz w:val="20"/>
                <w:szCs w:val="20"/>
                <w:rPrChange w:id="207" w:author="carmen company" w:date="2018-11-09T08:53:00Z">
                  <w:rPr>
                    <w:rFonts w:ascii="Calibri" w:eastAsia="Calibri" w:hAnsi="Calibri" w:cs="Calibri"/>
                    <w:sz w:val="20"/>
                    <w:szCs w:val="20"/>
                  </w:rPr>
                </w:rPrChange>
              </w:rPr>
            </w:pPr>
          </w:p>
          <w:p w:rsidR="0067787B" w:rsidRPr="00B81215" w:rsidRDefault="0067787B" w:rsidP="00B81215">
            <w:pPr>
              <w:rPr>
                <w:rFonts w:ascii="Calibri" w:eastAsia="Calibri" w:hAnsi="Calibri" w:cs="Calibri"/>
                <w:b w:val="0"/>
                <w:sz w:val="20"/>
                <w:szCs w:val="20"/>
                <w:rPrChange w:id="208" w:author="carmen company" w:date="2018-11-09T08:53:00Z">
                  <w:rPr>
                    <w:rFonts w:ascii="Calibri" w:eastAsia="Calibri" w:hAnsi="Calibri" w:cs="Calibri"/>
                    <w:sz w:val="20"/>
                    <w:szCs w:val="20"/>
                  </w:rPr>
                </w:rPrChange>
              </w:rPr>
            </w:pPr>
          </w:p>
        </w:tc>
        <w:tc>
          <w:tcPr>
            <w:tcW w:w="6095" w:type="dxa"/>
            <w:tcBorders>
              <w:top w:val="single" w:sz="4" w:space="0" w:color="auto"/>
              <w:bottom w:val="single" w:sz="4" w:space="0" w:color="auto"/>
            </w:tcBorders>
            <w:shd w:val="clear" w:color="auto" w:fill="auto"/>
          </w:tcPr>
          <w:p w:rsidR="0067787B" w:rsidRPr="00B81215" w:rsidRDefault="0067787B" w:rsidP="00B81215">
            <w:pPr>
              <w:ind w:left="-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209" w:author="carmen company" w:date="2018-11-09T08:53:00Z">
                  <w:rPr>
                    <w:rFonts w:ascii="Calibri" w:eastAsia="Calibri" w:hAnsi="Calibri" w:cs="Calibri"/>
                    <w:b/>
                    <w:color w:val="00B050"/>
                    <w:sz w:val="16"/>
                    <w:szCs w:val="16"/>
                  </w:rPr>
                </w:rPrChange>
              </w:rPr>
            </w:pPr>
            <w:r w:rsidRPr="00B81215">
              <w:rPr>
                <w:rFonts w:ascii="Calibri" w:eastAsia="Calibri" w:hAnsi="Calibri" w:cs="Calibri"/>
                <w:sz w:val="16"/>
                <w:szCs w:val="16"/>
                <w:rPrChange w:id="210" w:author="carmen company" w:date="2018-11-09T08:53:00Z">
                  <w:rPr>
                    <w:rFonts w:ascii="Calibri" w:eastAsia="Calibri" w:hAnsi="Calibri" w:cs="Calibri"/>
                    <w:b/>
                    <w:color w:val="00B050"/>
                    <w:sz w:val="16"/>
                    <w:szCs w:val="16"/>
                  </w:rPr>
                </w:rPrChange>
              </w:rPr>
              <w:t>Provisión de información</w:t>
            </w:r>
          </w:p>
          <w:p w:rsidR="0067787B" w:rsidRPr="00B81215" w:rsidRDefault="0067787B" w:rsidP="00B81215">
            <w:pPr>
              <w:ind w:left="-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211" w:author="carmen company" w:date="2018-11-09T08:53:00Z">
                  <w:rPr>
                    <w:rFonts w:ascii="Calibri" w:eastAsia="Calibri" w:hAnsi="Calibri" w:cs="Calibri"/>
                    <w:i/>
                    <w:sz w:val="16"/>
                    <w:szCs w:val="16"/>
                  </w:rPr>
                </w:rPrChange>
              </w:rPr>
            </w:pPr>
            <w:r w:rsidRPr="00B81215">
              <w:rPr>
                <w:rFonts w:ascii="Calibri" w:eastAsia="Calibri" w:hAnsi="Calibri" w:cs="Calibri"/>
                <w:i/>
                <w:sz w:val="16"/>
                <w:szCs w:val="16"/>
                <w:rPrChange w:id="212" w:author="carmen company" w:date="2018-11-09T08:53:00Z">
                  <w:rPr>
                    <w:rFonts w:ascii="Calibri" w:eastAsia="Calibri" w:hAnsi="Calibri" w:cs="Calibri"/>
                    <w:i/>
                    <w:sz w:val="16"/>
                    <w:szCs w:val="16"/>
                  </w:rPr>
                </w:rPrChange>
              </w:rPr>
              <w:t xml:space="preserve">“Me he enterado un poco más, algo. Sí, porque cuando llegué yo no sabía nada pero ya por lo menos sé un poco más y todo eso. [E. </w:t>
            </w:r>
            <w:r w:rsidR="0049501F" w:rsidRPr="00B81215">
              <w:rPr>
                <w:rFonts w:ascii="Calibri" w:eastAsia="Calibri" w:hAnsi="Calibri" w:cs="Calibri"/>
                <w:i/>
                <w:sz w:val="16"/>
                <w:szCs w:val="16"/>
                <w:rPrChange w:id="213" w:author="carmen company" w:date="2018-11-09T08:53:00Z">
                  <w:rPr>
                    <w:rFonts w:ascii="Calibri" w:eastAsia="Calibri" w:hAnsi="Calibri" w:cs="Calibri"/>
                    <w:i/>
                    <w:sz w:val="16"/>
                    <w:szCs w:val="16"/>
                  </w:rPr>
                </w:rPrChange>
              </w:rPr>
              <w:t>¿Y</w:t>
            </w:r>
            <w:r w:rsidRPr="00B81215">
              <w:rPr>
                <w:rFonts w:ascii="Calibri" w:eastAsia="Calibri" w:hAnsi="Calibri" w:cs="Calibri"/>
                <w:i/>
                <w:sz w:val="16"/>
                <w:szCs w:val="16"/>
                <w:rPrChange w:id="214" w:author="carmen company" w:date="2018-11-09T08:53:00Z">
                  <w:rPr>
                    <w:rFonts w:ascii="Calibri" w:eastAsia="Calibri" w:hAnsi="Calibri" w:cs="Calibri"/>
                    <w:i/>
                    <w:sz w:val="16"/>
                    <w:szCs w:val="16"/>
                  </w:rPr>
                </w:rPrChange>
              </w:rPr>
              <w:t xml:space="preserve"> cuáles han sido las fuentes de información para este conocimiento?] El boca a boca de las personas.” </w:t>
            </w:r>
            <w:del w:id="215" w:author="carmen company" w:date="2018-11-09T08:52:00Z">
              <w:r w:rsidRPr="00B81215" w:rsidDel="00B81215">
                <w:rPr>
                  <w:rFonts w:ascii="Calibri" w:eastAsia="Calibri" w:hAnsi="Calibri" w:cs="Calibri"/>
                  <w:sz w:val="16"/>
                  <w:szCs w:val="16"/>
                  <w:rPrChange w:id="216" w:author="carmen company" w:date="2018-11-09T08:53:00Z">
                    <w:rPr>
                      <w:rFonts w:ascii="Calibri" w:eastAsia="Calibri" w:hAnsi="Calibri" w:cs="Calibri"/>
                      <w:b/>
                      <w:sz w:val="16"/>
                      <w:szCs w:val="16"/>
                    </w:rPr>
                  </w:rPrChange>
                </w:rPr>
                <w:delText>Mujer</w:delText>
              </w:r>
            </w:del>
            <w:ins w:id="217" w:author="carmen company" w:date="2018-11-09T08:52:00Z">
              <w:r w:rsidR="00B81215" w:rsidRPr="00B81215">
                <w:rPr>
                  <w:rFonts w:ascii="Calibri" w:eastAsia="Calibri" w:hAnsi="Calibri" w:cs="Calibri"/>
                  <w:sz w:val="16"/>
                  <w:szCs w:val="16"/>
                  <w:rPrChange w:id="218"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219" w:author="carmen company" w:date="2018-11-09T08:53:00Z">
                  <w:rPr>
                    <w:rFonts w:ascii="Calibri" w:eastAsia="Calibri" w:hAnsi="Calibri" w:cs="Calibri"/>
                    <w:b/>
                    <w:sz w:val="16"/>
                    <w:szCs w:val="16"/>
                  </w:rPr>
                </w:rPrChange>
              </w:rPr>
              <w:t>Bolivia</w:t>
            </w:r>
            <w:del w:id="220" w:author="carmen company" w:date="2018-11-09T08:53:00Z">
              <w:r w:rsidRPr="00B81215" w:rsidDel="00B81215">
                <w:rPr>
                  <w:rFonts w:ascii="Calibri" w:eastAsia="Calibri" w:hAnsi="Calibri" w:cs="Calibri"/>
                  <w:sz w:val="16"/>
                  <w:szCs w:val="16"/>
                  <w:rPrChange w:id="221" w:author="carmen company" w:date="2018-11-09T08:53:00Z">
                    <w:rPr>
                      <w:rFonts w:ascii="Calibri" w:eastAsia="Calibri" w:hAnsi="Calibri" w:cs="Calibri"/>
                      <w:b/>
                      <w:sz w:val="16"/>
                      <w:szCs w:val="16"/>
                    </w:rPr>
                  </w:rPrChange>
                </w:rPr>
                <w:delText>Fase</w:delText>
              </w:r>
            </w:del>
            <w:ins w:id="222" w:author="carmen company" w:date="2018-11-09T08:53:00Z">
              <w:r w:rsidR="00B81215" w:rsidRPr="00B81215">
                <w:rPr>
                  <w:rFonts w:ascii="Calibri" w:eastAsia="Calibri" w:hAnsi="Calibri" w:cs="Calibri"/>
                  <w:sz w:val="16"/>
                  <w:szCs w:val="16"/>
                  <w:rPrChange w:id="223"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24"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225"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226" w:author="carmen company" w:date="2018-11-09T08:53:00Z">
                  <w:rPr>
                    <w:rFonts w:ascii="Calibri" w:eastAsia="Calibri" w:hAnsi="Calibri" w:cs="Calibri"/>
                    <w:i/>
                    <w:sz w:val="16"/>
                    <w:szCs w:val="16"/>
                  </w:rPr>
                </w:rPrChange>
              </w:rPr>
              <w:t xml:space="preserve"> “Sí, yo conforme que ha pasado el tiempo y he tenido más contactos y sabido más y estoy más informada y tengo más manejo de todo. Me siento con más libertad de ir, con más tranquilidad y con más derecho incluso.”</w:t>
            </w:r>
            <w:r w:rsidRPr="00B81215">
              <w:rPr>
                <w:rFonts w:ascii="Calibri" w:eastAsia="Calibri" w:hAnsi="Calibri" w:cs="Calibri"/>
                <w:sz w:val="16"/>
                <w:szCs w:val="16"/>
                <w:rPrChange w:id="227" w:author="carmen company" w:date="2018-11-09T08:53:00Z">
                  <w:rPr>
                    <w:rFonts w:ascii="Calibri" w:eastAsia="Calibri" w:hAnsi="Calibri" w:cs="Calibri"/>
                    <w:sz w:val="16"/>
                    <w:szCs w:val="16"/>
                  </w:rPr>
                </w:rPrChange>
              </w:rPr>
              <w:t xml:space="preserve"> </w:t>
            </w:r>
            <w:del w:id="228" w:author="carmen company" w:date="2018-11-09T08:52:00Z">
              <w:r w:rsidRPr="00B81215" w:rsidDel="00B81215">
                <w:rPr>
                  <w:rFonts w:ascii="Calibri" w:eastAsia="Calibri" w:hAnsi="Calibri" w:cs="Calibri"/>
                  <w:sz w:val="16"/>
                  <w:szCs w:val="16"/>
                  <w:rPrChange w:id="229" w:author="carmen company" w:date="2018-11-09T08:53:00Z">
                    <w:rPr>
                      <w:rFonts w:ascii="Calibri" w:eastAsia="Calibri" w:hAnsi="Calibri" w:cs="Calibri"/>
                      <w:b/>
                      <w:sz w:val="16"/>
                      <w:szCs w:val="16"/>
                    </w:rPr>
                  </w:rPrChange>
                </w:rPr>
                <w:delText>Mujer</w:delText>
              </w:r>
            </w:del>
            <w:ins w:id="230" w:author="carmen company" w:date="2018-11-09T08:52:00Z">
              <w:r w:rsidR="00B81215" w:rsidRPr="00B81215">
                <w:rPr>
                  <w:rFonts w:ascii="Calibri" w:eastAsia="Calibri" w:hAnsi="Calibri" w:cs="Calibri"/>
                  <w:sz w:val="16"/>
                  <w:szCs w:val="16"/>
                  <w:rPrChange w:id="231"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232" w:author="carmen company" w:date="2018-11-09T08:53:00Z">
                  <w:rPr>
                    <w:rFonts w:ascii="Calibri" w:eastAsia="Calibri" w:hAnsi="Calibri" w:cs="Calibri"/>
                    <w:b/>
                    <w:sz w:val="16"/>
                    <w:szCs w:val="16"/>
                  </w:rPr>
                </w:rPrChange>
              </w:rPr>
              <w:t>Rumanía</w:t>
            </w:r>
            <w:del w:id="233" w:author="carmen company" w:date="2018-11-09T08:53:00Z">
              <w:r w:rsidRPr="00B81215" w:rsidDel="00B81215">
                <w:rPr>
                  <w:rFonts w:ascii="Calibri" w:eastAsia="Calibri" w:hAnsi="Calibri" w:cs="Calibri"/>
                  <w:sz w:val="16"/>
                  <w:szCs w:val="16"/>
                  <w:rPrChange w:id="234" w:author="carmen company" w:date="2018-11-09T08:53:00Z">
                    <w:rPr>
                      <w:rFonts w:ascii="Calibri" w:eastAsia="Calibri" w:hAnsi="Calibri" w:cs="Calibri"/>
                      <w:b/>
                      <w:sz w:val="16"/>
                      <w:szCs w:val="16"/>
                    </w:rPr>
                  </w:rPrChange>
                </w:rPr>
                <w:delText>Fase</w:delText>
              </w:r>
            </w:del>
            <w:ins w:id="235" w:author="carmen company" w:date="2018-11-09T08:53:00Z">
              <w:r w:rsidR="00B81215" w:rsidRPr="00B81215">
                <w:rPr>
                  <w:rFonts w:ascii="Calibri" w:eastAsia="Calibri" w:hAnsi="Calibri" w:cs="Calibri"/>
                  <w:sz w:val="16"/>
                  <w:szCs w:val="16"/>
                  <w:rPrChange w:id="236"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37"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238" w:author="carmen company" w:date="2018-11-09T08:53:00Z">
                  <w:rPr>
                    <w:rFonts w:ascii="Calibri" w:eastAsia="Calibri" w:hAnsi="Calibri" w:cs="Calibri"/>
                    <w:i/>
                    <w:sz w:val="16"/>
                    <w:szCs w:val="16"/>
                  </w:rPr>
                </w:rPrChange>
              </w:rPr>
            </w:pPr>
            <w:r w:rsidRPr="00B81215">
              <w:rPr>
                <w:rFonts w:ascii="Calibri" w:eastAsia="Calibri" w:hAnsi="Calibri" w:cs="Calibri"/>
                <w:i/>
                <w:sz w:val="16"/>
                <w:szCs w:val="16"/>
                <w:rPrChange w:id="239" w:author="carmen company" w:date="2018-11-09T08:53:00Z">
                  <w:rPr>
                    <w:rFonts w:ascii="Calibri" w:eastAsia="Calibri" w:hAnsi="Calibri" w:cs="Calibri"/>
                    <w:i/>
                    <w:sz w:val="16"/>
                    <w:szCs w:val="16"/>
                  </w:rPr>
                </w:rPrChange>
              </w:rPr>
              <w:t xml:space="preserve">“Sí por ejemplo gestionar la cita… [E. Exacto, de donde ha sacado esa información, quien le ha explicado cómo hacerlo, todo eso.] Gente que ella conoce que son marroquíes.” </w:t>
            </w:r>
            <w:del w:id="240" w:author="carmen company" w:date="2018-11-09T08:52:00Z">
              <w:r w:rsidRPr="00B81215" w:rsidDel="00B81215">
                <w:rPr>
                  <w:rFonts w:ascii="Calibri" w:eastAsia="Calibri" w:hAnsi="Calibri" w:cs="Calibri"/>
                  <w:sz w:val="16"/>
                  <w:szCs w:val="16"/>
                  <w:rPrChange w:id="241" w:author="carmen company" w:date="2018-11-09T08:53:00Z">
                    <w:rPr>
                      <w:rFonts w:ascii="Calibri" w:eastAsia="Calibri" w:hAnsi="Calibri" w:cs="Calibri"/>
                      <w:b/>
                      <w:sz w:val="16"/>
                      <w:szCs w:val="16"/>
                    </w:rPr>
                  </w:rPrChange>
                </w:rPr>
                <w:delText>Hombre</w:delText>
              </w:r>
            </w:del>
            <w:ins w:id="242" w:author="carmen company" w:date="2018-11-09T08:52:00Z">
              <w:r w:rsidR="00B81215" w:rsidRPr="00B81215">
                <w:rPr>
                  <w:rFonts w:ascii="Calibri" w:eastAsia="Calibri" w:hAnsi="Calibri" w:cs="Calibri"/>
                  <w:sz w:val="16"/>
                  <w:szCs w:val="16"/>
                  <w:rPrChange w:id="243" w:author="carmen company" w:date="2018-11-09T08:53:00Z">
                    <w:rPr>
                      <w:rFonts w:ascii="Calibri" w:eastAsia="Calibri" w:hAnsi="Calibri" w:cs="Calibri"/>
                      <w:b/>
                      <w:sz w:val="16"/>
                      <w:szCs w:val="16"/>
                    </w:rPr>
                  </w:rPrChange>
                </w:rPr>
                <w:t xml:space="preserve">Hombre </w:t>
              </w:r>
            </w:ins>
            <w:r w:rsidRPr="00B81215">
              <w:rPr>
                <w:rFonts w:ascii="Calibri" w:eastAsia="Calibri" w:hAnsi="Calibri" w:cs="Calibri"/>
                <w:sz w:val="16"/>
                <w:szCs w:val="16"/>
                <w:rPrChange w:id="244" w:author="carmen company" w:date="2018-11-09T08:53:00Z">
                  <w:rPr>
                    <w:rFonts w:ascii="Calibri" w:eastAsia="Calibri" w:hAnsi="Calibri" w:cs="Calibri"/>
                    <w:b/>
                    <w:sz w:val="16"/>
                    <w:szCs w:val="16"/>
                  </w:rPr>
                </w:rPrChange>
              </w:rPr>
              <w:t>Marruecos</w:t>
            </w:r>
            <w:del w:id="245" w:author="carmen company" w:date="2018-11-09T08:53:00Z">
              <w:r w:rsidRPr="00B81215" w:rsidDel="00B81215">
                <w:rPr>
                  <w:rFonts w:ascii="Calibri" w:eastAsia="Calibri" w:hAnsi="Calibri" w:cs="Calibri"/>
                  <w:sz w:val="16"/>
                  <w:szCs w:val="16"/>
                  <w:rPrChange w:id="246" w:author="carmen company" w:date="2018-11-09T08:53:00Z">
                    <w:rPr>
                      <w:rFonts w:ascii="Calibri" w:eastAsia="Calibri" w:hAnsi="Calibri" w:cs="Calibri"/>
                      <w:b/>
                      <w:sz w:val="16"/>
                      <w:szCs w:val="16"/>
                    </w:rPr>
                  </w:rPrChange>
                </w:rPr>
                <w:delText>Fase</w:delText>
              </w:r>
            </w:del>
            <w:ins w:id="247" w:author="carmen company" w:date="2018-11-09T08:53:00Z">
              <w:r w:rsidR="00B81215" w:rsidRPr="00B81215">
                <w:rPr>
                  <w:rFonts w:ascii="Calibri" w:eastAsia="Calibri" w:hAnsi="Calibri" w:cs="Calibri"/>
                  <w:sz w:val="16"/>
                  <w:szCs w:val="16"/>
                  <w:rPrChange w:id="248"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49"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250" w:author="carmen company" w:date="2018-11-09T08:53:00Z">
                  <w:rPr>
                    <w:rFonts w:ascii="Calibri" w:eastAsia="Calibri" w:hAnsi="Calibri" w:cs="Calibri"/>
                    <w:color w:val="00B050"/>
                    <w:sz w:val="16"/>
                    <w:szCs w:val="16"/>
                  </w:rPr>
                </w:rPrChange>
              </w:rPr>
            </w:pPr>
            <w:r w:rsidRPr="00B81215">
              <w:rPr>
                <w:rFonts w:ascii="Calibri" w:eastAsia="Calibri" w:hAnsi="Calibri" w:cs="Calibri"/>
                <w:sz w:val="16"/>
                <w:szCs w:val="16"/>
                <w:rPrChange w:id="251" w:author="carmen company" w:date="2018-11-09T08:53:00Z">
                  <w:rPr>
                    <w:rFonts w:ascii="Calibri" w:eastAsia="Calibri" w:hAnsi="Calibri" w:cs="Calibri"/>
                    <w:b/>
                    <w:color w:val="00B050"/>
                    <w:sz w:val="16"/>
                    <w:szCs w:val="16"/>
                  </w:rPr>
                </w:rPrChange>
              </w:rPr>
              <w:t>Relativo a situación administrativa y Tarjeta Sanitaria Individual (TSI)</w:t>
            </w: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252" w:author="carmen company" w:date="2018-11-09T08:53:00Z">
                  <w:rPr>
                    <w:rFonts w:ascii="Calibri" w:eastAsia="Calibri" w:hAnsi="Calibri" w:cs="Calibri"/>
                    <w:b/>
                    <w:i/>
                    <w:sz w:val="16"/>
                    <w:szCs w:val="16"/>
                  </w:rPr>
                </w:rPrChange>
              </w:rPr>
            </w:pPr>
            <w:r w:rsidRPr="00B81215">
              <w:rPr>
                <w:rFonts w:ascii="Calibri" w:eastAsia="Calibri" w:hAnsi="Calibri" w:cs="Calibri"/>
                <w:i/>
                <w:sz w:val="16"/>
                <w:szCs w:val="16"/>
                <w:rPrChange w:id="253" w:author="carmen company" w:date="2018-11-09T08:53:00Z">
                  <w:rPr>
                    <w:rFonts w:ascii="Calibri" w:eastAsia="Calibri" w:hAnsi="Calibri" w:cs="Calibri"/>
                    <w:i/>
                    <w:sz w:val="16"/>
                    <w:szCs w:val="16"/>
                  </w:rPr>
                </w:rPrChange>
              </w:rPr>
              <w:t xml:space="preserve"> “Vinimos con el visado y resulta de que lo primero que hay que hacer al llegar aquí es poner en orden la tarjeta. Eso es lo primero.” </w:t>
            </w:r>
            <w:del w:id="254" w:author="carmen company" w:date="2018-11-09T08:52:00Z">
              <w:r w:rsidRPr="00B81215" w:rsidDel="00B81215">
                <w:rPr>
                  <w:rFonts w:ascii="Calibri" w:eastAsia="Calibri" w:hAnsi="Calibri" w:cs="Calibri"/>
                  <w:sz w:val="16"/>
                  <w:szCs w:val="16"/>
                  <w:rPrChange w:id="255" w:author="carmen company" w:date="2018-11-09T08:53:00Z">
                    <w:rPr>
                      <w:rFonts w:ascii="Calibri" w:eastAsia="Calibri" w:hAnsi="Calibri" w:cs="Calibri"/>
                      <w:b/>
                      <w:sz w:val="16"/>
                      <w:szCs w:val="16"/>
                    </w:rPr>
                  </w:rPrChange>
                </w:rPr>
                <w:delText>Hombre</w:delText>
              </w:r>
            </w:del>
            <w:ins w:id="256" w:author="carmen company" w:date="2018-11-09T08:52:00Z">
              <w:r w:rsidR="00B81215" w:rsidRPr="00B81215">
                <w:rPr>
                  <w:rFonts w:ascii="Calibri" w:eastAsia="Calibri" w:hAnsi="Calibri" w:cs="Calibri"/>
                  <w:sz w:val="16"/>
                  <w:szCs w:val="16"/>
                  <w:rPrChange w:id="257" w:author="carmen company" w:date="2018-11-09T08:53:00Z">
                    <w:rPr>
                      <w:rFonts w:ascii="Calibri" w:eastAsia="Calibri" w:hAnsi="Calibri" w:cs="Calibri"/>
                      <w:b/>
                      <w:sz w:val="16"/>
                      <w:szCs w:val="16"/>
                    </w:rPr>
                  </w:rPrChange>
                </w:rPr>
                <w:t xml:space="preserve">Hombre </w:t>
              </w:r>
            </w:ins>
            <w:r w:rsidRPr="00B81215">
              <w:rPr>
                <w:rFonts w:ascii="Calibri" w:eastAsia="Calibri" w:hAnsi="Calibri" w:cs="Calibri"/>
                <w:sz w:val="16"/>
                <w:szCs w:val="16"/>
                <w:rPrChange w:id="258" w:author="carmen company" w:date="2018-11-09T08:53:00Z">
                  <w:rPr>
                    <w:rFonts w:ascii="Calibri" w:eastAsia="Calibri" w:hAnsi="Calibri" w:cs="Calibri"/>
                    <w:b/>
                    <w:sz w:val="16"/>
                    <w:szCs w:val="16"/>
                  </w:rPr>
                </w:rPrChange>
              </w:rPr>
              <w:t>Bolivia</w:t>
            </w:r>
            <w:del w:id="259" w:author="carmen company" w:date="2018-11-09T08:53:00Z">
              <w:r w:rsidRPr="00B81215" w:rsidDel="00B81215">
                <w:rPr>
                  <w:rFonts w:ascii="Calibri" w:eastAsia="Calibri" w:hAnsi="Calibri" w:cs="Calibri"/>
                  <w:sz w:val="16"/>
                  <w:szCs w:val="16"/>
                  <w:rPrChange w:id="260" w:author="carmen company" w:date="2018-11-09T08:53:00Z">
                    <w:rPr>
                      <w:rFonts w:ascii="Calibri" w:eastAsia="Calibri" w:hAnsi="Calibri" w:cs="Calibri"/>
                      <w:b/>
                      <w:sz w:val="16"/>
                      <w:szCs w:val="16"/>
                    </w:rPr>
                  </w:rPrChange>
                </w:rPr>
                <w:delText>Fase</w:delText>
              </w:r>
            </w:del>
            <w:ins w:id="261" w:author="carmen company" w:date="2018-11-09T08:53:00Z">
              <w:r w:rsidR="00B81215" w:rsidRPr="00B81215">
                <w:rPr>
                  <w:rFonts w:ascii="Calibri" w:eastAsia="Calibri" w:hAnsi="Calibri" w:cs="Calibri"/>
                  <w:sz w:val="16"/>
                  <w:szCs w:val="16"/>
                  <w:rPrChange w:id="262"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63" w:author="carmen company" w:date="2018-11-09T08:53:00Z">
                  <w:rPr>
                    <w:rFonts w:ascii="Calibri" w:eastAsia="Calibri" w:hAnsi="Calibri" w:cs="Calibri"/>
                    <w:b/>
                    <w:sz w:val="16"/>
                    <w:szCs w:val="16"/>
                  </w:rPr>
                </w:rPrChange>
              </w:rPr>
              <w:t>PRE</w:t>
            </w: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264" w:author="carmen company" w:date="2018-11-09T08:53:00Z">
                  <w:rPr>
                    <w:rFonts w:ascii="Calibri" w:eastAsia="Calibri" w:hAnsi="Calibri" w:cs="Calibri"/>
                    <w:b/>
                    <w:i/>
                    <w:sz w:val="16"/>
                    <w:szCs w:val="16"/>
                  </w:rPr>
                </w:rPrChange>
              </w:rPr>
            </w:pPr>
            <w:r w:rsidRPr="00B81215">
              <w:rPr>
                <w:rFonts w:ascii="Calibri" w:eastAsia="Calibri" w:hAnsi="Calibri" w:cs="Calibri"/>
                <w:i/>
                <w:sz w:val="16"/>
                <w:szCs w:val="16"/>
                <w:rPrChange w:id="265" w:author="carmen company" w:date="2018-11-09T08:53:00Z">
                  <w:rPr>
                    <w:rFonts w:ascii="Calibri" w:eastAsia="Calibri" w:hAnsi="Calibri" w:cs="Calibri"/>
                    <w:i/>
                    <w:sz w:val="16"/>
                    <w:szCs w:val="16"/>
                  </w:rPr>
                </w:rPrChange>
              </w:rPr>
              <w:t xml:space="preserve">“El proceso fue bien y lo ha solicitado en un centro de salud. [E. ¿Cuánto se le demoró, si fue fácil o difícil de hacer?] Fácil. [E. ¿Cuánto tiempo se le demoró?] 15 días.” </w:t>
            </w:r>
            <w:del w:id="266" w:author="carmen company" w:date="2018-11-09T08:52:00Z">
              <w:r w:rsidRPr="00B81215" w:rsidDel="00B81215">
                <w:rPr>
                  <w:rFonts w:ascii="Calibri" w:eastAsia="Calibri" w:hAnsi="Calibri" w:cs="Calibri"/>
                  <w:sz w:val="16"/>
                  <w:szCs w:val="16"/>
                  <w:rPrChange w:id="267" w:author="carmen company" w:date="2018-11-09T08:53:00Z">
                    <w:rPr>
                      <w:rFonts w:ascii="Calibri" w:eastAsia="Calibri" w:hAnsi="Calibri" w:cs="Calibri"/>
                      <w:b/>
                      <w:sz w:val="16"/>
                      <w:szCs w:val="16"/>
                    </w:rPr>
                  </w:rPrChange>
                </w:rPr>
                <w:delText>Hombre</w:delText>
              </w:r>
            </w:del>
            <w:ins w:id="268" w:author="carmen company" w:date="2018-11-09T08:52:00Z">
              <w:r w:rsidR="00B81215" w:rsidRPr="00B81215">
                <w:rPr>
                  <w:rFonts w:ascii="Calibri" w:eastAsia="Calibri" w:hAnsi="Calibri" w:cs="Calibri"/>
                  <w:sz w:val="16"/>
                  <w:szCs w:val="16"/>
                  <w:rPrChange w:id="269" w:author="carmen company" w:date="2018-11-09T08:53:00Z">
                    <w:rPr>
                      <w:rFonts w:ascii="Calibri" w:eastAsia="Calibri" w:hAnsi="Calibri" w:cs="Calibri"/>
                      <w:b/>
                      <w:sz w:val="16"/>
                      <w:szCs w:val="16"/>
                    </w:rPr>
                  </w:rPrChange>
                </w:rPr>
                <w:t xml:space="preserve">Hombre </w:t>
              </w:r>
            </w:ins>
            <w:r w:rsidRPr="00B81215">
              <w:rPr>
                <w:rFonts w:ascii="Calibri" w:eastAsia="Calibri" w:hAnsi="Calibri" w:cs="Calibri"/>
                <w:sz w:val="16"/>
                <w:szCs w:val="16"/>
                <w:rPrChange w:id="270" w:author="carmen company" w:date="2018-11-09T08:53:00Z">
                  <w:rPr>
                    <w:rFonts w:ascii="Calibri" w:eastAsia="Calibri" w:hAnsi="Calibri" w:cs="Calibri"/>
                    <w:b/>
                    <w:sz w:val="16"/>
                    <w:szCs w:val="16"/>
                  </w:rPr>
                </w:rPrChange>
              </w:rPr>
              <w:t>Marruecos</w:t>
            </w:r>
            <w:del w:id="271" w:author="carmen company" w:date="2018-11-09T08:53:00Z">
              <w:r w:rsidRPr="00B81215" w:rsidDel="00B81215">
                <w:rPr>
                  <w:rFonts w:ascii="Calibri" w:eastAsia="Calibri" w:hAnsi="Calibri" w:cs="Calibri"/>
                  <w:sz w:val="16"/>
                  <w:szCs w:val="16"/>
                  <w:rPrChange w:id="272" w:author="carmen company" w:date="2018-11-09T08:53:00Z">
                    <w:rPr>
                      <w:rFonts w:ascii="Calibri" w:eastAsia="Calibri" w:hAnsi="Calibri" w:cs="Calibri"/>
                      <w:b/>
                      <w:sz w:val="16"/>
                      <w:szCs w:val="16"/>
                    </w:rPr>
                  </w:rPrChange>
                </w:rPr>
                <w:delText>Fase</w:delText>
              </w:r>
            </w:del>
            <w:ins w:id="273" w:author="carmen company" w:date="2018-11-09T08:53:00Z">
              <w:r w:rsidR="00B81215" w:rsidRPr="00B81215">
                <w:rPr>
                  <w:rFonts w:ascii="Calibri" w:eastAsia="Calibri" w:hAnsi="Calibri" w:cs="Calibri"/>
                  <w:sz w:val="16"/>
                  <w:szCs w:val="16"/>
                  <w:rPrChange w:id="274"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75"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276" w:author="carmen company" w:date="2018-11-09T08:53:00Z">
                  <w:rPr>
                    <w:rFonts w:ascii="Calibri" w:eastAsia="Calibri" w:hAnsi="Calibri" w:cs="Calibri"/>
                    <w:b/>
                    <w:i/>
                    <w:sz w:val="16"/>
                    <w:szCs w:val="16"/>
                  </w:rPr>
                </w:rPrChange>
              </w:rPr>
            </w:pPr>
            <w:r w:rsidRPr="00B81215">
              <w:rPr>
                <w:rFonts w:ascii="Calibri" w:eastAsia="Calibri" w:hAnsi="Calibri" w:cs="Calibri"/>
                <w:i/>
                <w:sz w:val="16"/>
                <w:szCs w:val="16"/>
                <w:rPrChange w:id="277" w:author="carmen company" w:date="2018-11-09T08:53:00Z">
                  <w:rPr>
                    <w:rFonts w:ascii="Calibri" w:eastAsia="Calibri" w:hAnsi="Calibri" w:cs="Calibri"/>
                    <w:i/>
                    <w:sz w:val="16"/>
                    <w:szCs w:val="16"/>
                  </w:rPr>
                </w:rPrChange>
              </w:rPr>
              <w:t xml:space="preserve">“Hay que darles de alta, es lógico, hay que darle de alta en el ayuntamiento de tu pueblo o en el Registro Civil de Andalucía o lo que sea. Luego tienes que ir a un sitio, que no a cualquiera, concreto en función de tu domicilio que además no es fácil encontrar ese sitio para crear la tarjeta de la Seguridad Social, pero para ello tienes que aportar la tarjeta de la Seguridad Social de una persona que ya la tiene. Si tú no tienes, si yo no tengo tarjeta de la Seguridad Social, mi bebé tampoco… Claro porque el hijo va pegado a una tarjeta que está cotizando, a una persona que está cotizando, sino no tiene tarjeta. Habrá modalidades de hacerlo, no lo sé ahí. (…) Ya te insisto, seguramente no se queda sin tarjeta, pero así fácil no es.” </w:t>
            </w:r>
            <w:del w:id="278" w:author="carmen company" w:date="2018-11-09T08:52:00Z">
              <w:r w:rsidRPr="00B81215" w:rsidDel="00B81215">
                <w:rPr>
                  <w:rFonts w:ascii="Calibri" w:eastAsia="Calibri" w:hAnsi="Calibri" w:cs="Calibri"/>
                  <w:sz w:val="16"/>
                  <w:szCs w:val="16"/>
                  <w:rPrChange w:id="279" w:author="carmen company" w:date="2018-11-09T08:53:00Z">
                    <w:rPr>
                      <w:rFonts w:ascii="Calibri" w:eastAsia="Calibri" w:hAnsi="Calibri" w:cs="Calibri"/>
                      <w:b/>
                      <w:sz w:val="16"/>
                      <w:szCs w:val="16"/>
                    </w:rPr>
                  </w:rPrChange>
                </w:rPr>
                <w:delText>Mujer</w:delText>
              </w:r>
            </w:del>
            <w:ins w:id="280" w:author="carmen company" w:date="2018-11-09T08:52:00Z">
              <w:r w:rsidR="00B81215" w:rsidRPr="00B81215">
                <w:rPr>
                  <w:rFonts w:ascii="Calibri" w:eastAsia="Calibri" w:hAnsi="Calibri" w:cs="Calibri"/>
                  <w:sz w:val="16"/>
                  <w:szCs w:val="16"/>
                  <w:rPrChange w:id="281"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282" w:author="carmen company" w:date="2018-11-09T08:53:00Z">
                  <w:rPr>
                    <w:rFonts w:ascii="Calibri" w:eastAsia="Calibri" w:hAnsi="Calibri" w:cs="Calibri"/>
                    <w:b/>
                    <w:sz w:val="16"/>
                    <w:szCs w:val="16"/>
                  </w:rPr>
                </w:rPrChange>
              </w:rPr>
              <w:t>Rumanía</w:t>
            </w:r>
            <w:del w:id="283" w:author="carmen company" w:date="2018-11-09T08:53:00Z">
              <w:r w:rsidRPr="00B81215" w:rsidDel="00B81215">
                <w:rPr>
                  <w:rFonts w:ascii="Calibri" w:eastAsia="Calibri" w:hAnsi="Calibri" w:cs="Calibri"/>
                  <w:sz w:val="16"/>
                  <w:szCs w:val="16"/>
                  <w:rPrChange w:id="284" w:author="carmen company" w:date="2018-11-09T08:53:00Z">
                    <w:rPr>
                      <w:rFonts w:ascii="Calibri" w:eastAsia="Calibri" w:hAnsi="Calibri" w:cs="Calibri"/>
                      <w:b/>
                      <w:sz w:val="16"/>
                      <w:szCs w:val="16"/>
                    </w:rPr>
                  </w:rPrChange>
                </w:rPr>
                <w:delText>Fase</w:delText>
              </w:r>
            </w:del>
            <w:ins w:id="285" w:author="carmen company" w:date="2018-11-09T08:53:00Z">
              <w:r w:rsidR="00B81215" w:rsidRPr="00B81215">
                <w:rPr>
                  <w:rFonts w:ascii="Calibri" w:eastAsia="Calibri" w:hAnsi="Calibri" w:cs="Calibri"/>
                  <w:sz w:val="16"/>
                  <w:szCs w:val="16"/>
                  <w:rPrChange w:id="286"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287" w:author="carmen company" w:date="2018-11-09T08:53:00Z">
                  <w:rPr>
                    <w:rFonts w:ascii="Calibri" w:eastAsia="Calibri" w:hAnsi="Calibri" w:cs="Calibri"/>
                    <w:b/>
                    <w:sz w:val="16"/>
                    <w:szCs w:val="16"/>
                  </w:rPr>
                </w:rPrChange>
              </w:rPr>
              <w:t>PRE</w:t>
            </w:r>
          </w:p>
          <w:p w:rsidR="0067787B" w:rsidRPr="00B81215" w:rsidRDefault="0067787B"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sz w:val="16"/>
                <w:szCs w:val="16"/>
                <w:lang w:eastAsia="zh-CN"/>
                <w:rPrChange w:id="288" w:author="carmen company" w:date="2018-11-09T08:53:00Z">
                  <w:rPr>
                    <w:rFonts w:ascii="Calibri" w:eastAsia="Calibri" w:hAnsi="Calibri" w:cs="Calibri"/>
                    <w:b/>
                    <w:bCs/>
                    <w:i/>
                    <w:sz w:val="16"/>
                    <w:szCs w:val="16"/>
                    <w:lang w:eastAsia="zh-CN"/>
                  </w:rPr>
                </w:rPrChange>
              </w:rPr>
            </w:pPr>
            <w:r w:rsidRPr="00B81215">
              <w:rPr>
                <w:rFonts w:ascii="Calibri" w:eastAsia="Calibri" w:hAnsi="Calibri" w:cs="Calibri"/>
                <w:bCs/>
                <w:i/>
                <w:sz w:val="16"/>
                <w:szCs w:val="16"/>
                <w:lang w:eastAsia="zh-CN"/>
                <w:rPrChange w:id="289" w:author="carmen company" w:date="2018-11-09T08:53:00Z">
                  <w:rPr>
                    <w:rFonts w:ascii="Calibri" w:eastAsia="Calibri" w:hAnsi="Calibri" w:cs="Calibri"/>
                    <w:bCs/>
                    <w:i/>
                    <w:sz w:val="16"/>
                    <w:szCs w:val="16"/>
                    <w:lang w:eastAsia="zh-CN"/>
                  </w:rPr>
                </w:rPrChange>
              </w:rPr>
              <w:t xml:space="preserve">“Que son ágiles los trámites, que son ágiles.” </w:t>
            </w:r>
            <w:del w:id="290" w:author="carmen company" w:date="2018-11-09T08:52:00Z">
              <w:r w:rsidRPr="00B81215" w:rsidDel="00B81215">
                <w:rPr>
                  <w:rFonts w:ascii="Calibri" w:eastAsia="Calibri" w:hAnsi="Calibri" w:cs="Calibri"/>
                  <w:bCs/>
                  <w:sz w:val="16"/>
                  <w:szCs w:val="16"/>
                  <w:lang w:eastAsia="zh-CN"/>
                  <w:rPrChange w:id="291" w:author="carmen company" w:date="2018-11-09T08:53:00Z">
                    <w:rPr>
                      <w:rFonts w:ascii="Calibri" w:eastAsia="Calibri" w:hAnsi="Calibri" w:cs="Calibri"/>
                      <w:b/>
                      <w:bCs/>
                      <w:sz w:val="16"/>
                      <w:szCs w:val="16"/>
                      <w:lang w:eastAsia="zh-CN"/>
                    </w:rPr>
                  </w:rPrChange>
                </w:rPr>
                <w:delText>Mujer</w:delText>
              </w:r>
            </w:del>
            <w:ins w:id="292" w:author="carmen company" w:date="2018-11-09T08:52:00Z">
              <w:r w:rsidR="00B81215" w:rsidRPr="00B81215">
                <w:rPr>
                  <w:rFonts w:ascii="Calibri" w:eastAsia="Calibri" w:hAnsi="Calibri" w:cs="Calibri"/>
                  <w:bCs/>
                  <w:sz w:val="16"/>
                  <w:szCs w:val="16"/>
                  <w:lang w:eastAsia="zh-CN"/>
                  <w:rPrChange w:id="293" w:author="carmen company" w:date="2018-11-09T08:53:00Z">
                    <w:rPr>
                      <w:rFonts w:ascii="Calibri" w:eastAsia="Calibri" w:hAnsi="Calibri" w:cs="Calibri"/>
                      <w:b/>
                      <w:bCs/>
                      <w:sz w:val="16"/>
                      <w:szCs w:val="16"/>
                      <w:lang w:eastAsia="zh-CN"/>
                    </w:rPr>
                  </w:rPrChange>
                </w:rPr>
                <w:t xml:space="preserve">Mujer </w:t>
              </w:r>
            </w:ins>
            <w:r w:rsidRPr="00B81215">
              <w:rPr>
                <w:rFonts w:ascii="Calibri" w:eastAsia="Calibri" w:hAnsi="Calibri" w:cs="Calibri"/>
                <w:bCs/>
                <w:sz w:val="16"/>
                <w:szCs w:val="16"/>
                <w:lang w:eastAsia="zh-CN"/>
                <w:rPrChange w:id="294" w:author="carmen company" w:date="2018-11-09T08:53:00Z">
                  <w:rPr>
                    <w:rFonts w:ascii="Calibri" w:eastAsia="Calibri" w:hAnsi="Calibri" w:cs="Calibri"/>
                    <w:b/>
                    <w:bCs/>
                    <w:sz w:val="16"/>
                    <w:szCs w:val="16"/>
                    <w:lang w:eastAsia="zh-CN"/>
                  </w:rPr>
                </w:rPrChange>
              </w:rPr>
              <w:t>Marruecos</w:t>
            </w:r>
            <w:del w:id="295" w:author="carmen company" w:date="2018-11-09T08:53:00Z">
              <w:r w:rsidRPr="00B81215" w:rsidDel="00B81215">
                <w:rPr>
                  <w:rFonts w:ascii="Calibri" w:eastAsia="Calibri" w:hAnsi="Calibri" w:cs="Calibri"/>
                  <w:bCs/>
                  <w:sz w:val="16"/>
                  <w:szCs w:val="16"/>
                  <w:lang w:eastAsia="zh-CN"/>
                  <w:rPrChange w:id="296" w:author="carmen company" w:date="2018-11-09T08:53:00Z">
                    <w:rPr>
                      <w:rFonts w:ascii="Calibri" w:eastAsia="Calibri" w:hAnsi="Calibri" w:cs="Calibri"/>
                      <w:b/>
                      <w:bCs/>
                      <w:sz w:val="16"/>
                      <w:szCs w:val="16"/>
                      <w:lang w:eastAsia="zh-CN"/>
                    </w:rPr>
                  </w:rPrChange>
                </w:rPr>
                <w:delText>Fase</w:delText>
              </w:r>
            </w:del>
            <w:ins w:id="297" w:author="carmen company" w:date="2018-11-09T08:53:00Z">
              <w:r w:rsidR="00B81215" w:rsidRPr="00B81215">
                <w:rPr>
                  <w:rFonts w:ascii="Calibri" w:eastAsia="Calibri" w:hAnsi="Calibri" w:cs="Calibri"/>
                  <w:bCs/>
                  <w:sz w:val="16"/>
                  <w:szCs w:val="16"/>
                  <w:lang w:eastAsia="zh-CN"/>
                  <w:rPrChange w:id="298" w:author="carmen company" w:date="2018-11-09T08:53:00Z">
                    <w:rPr>
                      <w:rFonts w:ascii="Calibri" w:eastAsia="Calibri" w:hAnsi="Calibri" w:cs="Calibri"/>
                      <w:b/>
                      <w:bCs/>
                      <w:sz w:val="16"/>
                      <w:szCs w:val="16"/>
                      <w:lang w:eastAsia="zh-CN"/>
                    </w:rPr>
                  </w:rPrChange>
                </w:rPr>
                <w:t xml:space="preserve"> Fase </w:t>
              </w:r>
            </w:ins>
            <w:r w:rsidRPr="00B81215">
              <w:rPr>
                <w:rFonts w:ascii="Calibri" w:eastAsia="Calibri" w:hAnsi="Calibri" w:cs="Calibri"/>
                <w:bCs/>
                <w:sz w:val="16"/>
                <w:szCs w:val="16"/>
                <w:lang w:eastAsia="zh-CN"/>
                <w:rPrChange w:id="299" w:author="carmen company" w:date="2018-11-09T08:53:00Z">
                  <w:rPr>
                    <w:rFonts w:ascii="Calibri" w:eastAsia="Calibri" w:hAnsi="Calibri" w:cs="Calibri"/>
                    <w:b/>
                    <w:bCs/>
                    <w:sz w:val="16"/>
                    <w:szCs w:val="16"/>
                    <w:lang w:eastAsia="zh-CN"/>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300" w:author="carmen company" w:date="2018-11-09T08:53:00Z">
                  <w:rPr>
                    <w:rFonts w:ascii="Calibri" w:eastAsia="Calibri" w:hAnsi="Calibri" w:cs="Calibri"/>
                    <w:sz w:val="16"/>
                    <w:szCs w:val="16"/>
                  </w:rPr>
                </w:rPrChange>
              </w:rPr>
            </w:pPr>
            <w:r w:rsidRPr="00B81215">
              <w:rPr>
                <w:rFonts w:ascii="Calibri" w:eastAsia="Calibri" w:hAnsi="Calibri" w:cs="Calibri"/>
                <w:i/>
                <w:sz w:val="16"/>
                <w:szCs w:val="16"/>
                <w:rPrChange w:id="301" w:author="carmen company" w:date="2018-11-09T08:53:00Z">
                  <w:rPr>
                    <w:rFonts w:ascii="Calibri" w:eastAsia="Calibri" w:hAnsi="Calibri" w:cs="Calibri"/>
                    <w:i/>
                    <w:sz w:val="16"/>
                    <w:szCs w:val="16"/>
                  </w:rPr>
                </w:rPrChange>
              </w:rPr>
              <w:t>“Es que todo le decía a mi madre y mi madre me decía…</w:t>
            </w:r>
            <w:ins w:id="302" w:author="carmen company" w:date="2018-11-09T08:57: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303" w:author="carmen company" w:date="2018-11-09T08:53:00Z">
                  <w:rPr>
                    <w:rFonts w:ascii="Calibri" w:eastAsia="Calibri" w:hAnsi="Calibri" w:cs="Calibri"/>
                    <w:i/>
                    <w:sz w:val="16"/>
                    <w:szCs w:val="16"/>
                  </w:rPr>
                </w:rPrChange>
              </w:rPr>
              <w:t>que ha sacado...</w:t>
            </w:r>
            <w:ins w:id="304" w:author="carmen company" w:date="2018-11-09T08:57: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305" w:author="carmen company" w:date="2018-11-09T08:53:00Z">
                  <w:rPr>
                    <w:rFonts w:ascii="Calibri" w:eastAsia="Calibri" w:hAnsi="Calibri" w:cs="Calibri"/>
                    <w:i/>
                    <w:sz w:val="16"/>
                    <w:szCs w:val="16"/>
                  </w:rPr>
                </w:rPrChange>
              </w:rPr>
              <w:t>tal</w:t>
            </w:r>
            <w:del w:id="306" w:author="carmen company" w:date="2018-11-09T08:57:00Z">
              <w:r w:rsidRPr="00B81215" w:rsidDel="00876F41">
                <w:rPr>
                  <w:rFonts w:ascii="Calibri" w:eastAsia="Calibri" w:hAnsi="Calibri" w:cs="Calibri"/>
                  <w:i/>
                  <w:sz w:val="16"/>
                  <w:szCs w:val="16"/>
                  <w:rPrChange w:id="307" w:author="carmen company" w:date="2018-11-09T08:53:00Z">
                    <w:rPr>
                      <w:rFonts w:ascii="Calibri" w:eastAsia="Calibri" w:hAnsi="Calibri" w:cs="Calibri"/>
                      <w:i/>
                      <w:sz w:val="16"/>
                      <w:szCs w:val="16"/>
                    </w:rPr>
                  </w:rPrChange>
                </w:rPr>
                <w:delText>,</w:delText>
              </w:r>
            </w:del>
            <w:r w:rsidRPr="00B81215">
              <w:rPr>
                <w:rFonts w:ascii="Calibri" w:eastAsia="Calibri" w:hAnsi="Calibri" w:cs="Calibri"/>
                <w:i/>
                <w:sz w:val="16"/>
                <w:szCs w:val="16"/>
                <w:rPrChange w:id="308" w:author="carmen company" w:date="2018-11-09T08:53:00Z">
                  <w:rPr>
                    <w:rFonts w:ascii="Calibri" w:eastAsia="Calibri" w:hAnsi="Calibri" w:cs="Calibri"/>
                    <w:i/>
                    <w:sz w:val="16"/>
                    <w:szCs w:val="16"/>
                  </w:rPr>
                </w:rPrChange>
              </w:rPr>
              <w:t>... o tienes que decir esto o esto. Ya ella sabe, yo le pregunto.”</w:t>
            </w:r>
            <w:r w:rsidRPr="00B81215">
              <w:rPr>
                <w:rFonts w:ascii="Calibri" w:eastAsia="Calibri" w:hAnsi="Calibri" w:cs="Calibri"/>
                <w:sz w:val="16"/>
                <w:szCs w:val="16"/>
                <w:rPrChange w:id="309" w:author="carmen company" w:date="2018-11-09T08:53:00Z">
                  <w:rPr>
                    <w:rFonts w:ascii="Calibri" w:eastAsia="Calibri" w:hAnsi="Calibri" w:cs="Calibri"/>
                    <w:sz w:val="16"/>
                    <w:szCs w:val="16"/>
                  </w:rPr>
                </w:rPrChange>
              </w:rPr>
              <w:t xml:space="preserve"> </w:t>
            </w:r>
            <w:del w:id="310" w:author="carmen company" w:date="2018-11-09T08:52:00Z">
              <w:r w:rsidRPr="00B81215" w:rsidDel="00B81215">
                <w:rPr>
                  <w:rFonts w:ascii="Calibri" w:eastAsia="Calibri" w:hAnsi="Calibri" w:cs="Calibri"/>
                  <w:sz w:val="16"/>
                  <w:szCs w:val="16"/>
                  <w:rPrChange w:id="311" w:author="carmen company" w:date="2018-11-09T08:53:00Z">
                    <w:rPr>
                      <w:rFonts w:ascii="Calibri" w:eastAsia="Calibri" w:hAnsi="Calibri" w:cs="Calibri"/>
                      <w:b/>
                      <w:sz w:val="16"/>
                      <w:szCs w:val="16"/>
                    </w:rPr>
                  </w:rPrChange>
                </w:rPr>
                <w:delText>Mujer</w:delText>
              </w:r>
            </w:del>
            <w:ins w:id="312" w:author="carmen company" w:date="2018-11-09T08:52:00Z">
              <w:r w:rsidR="00B81215" w:rsidRPr="00B81215">
                <w:rPr>
                  <w:rFonts w:ascii="Calibri" w:eastAsia="Calibri" w:hAnsi="Calibri" w:cs="Calibri"/>
                  <w:sz w:val="16"/>
                  <w:szCs w:val="16"/>
                  <w:rPrChange w:id="313"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314" w:author="carmen company" w:date="2018-11-09T08:53:00Z">
                  <w:rPr>
                    <w:rFonts w:ascii="Calibri" w:eastAsia="Calibri" w:hAnsi="Calibri" w:cs="Calibri"/>
                    <w:b/>
                    <w:sz w:val="16"/>
                    <w:szCs w:val="16"/>
                  </w:rPr>
                </w:rPrChange>
              </w:rPr>
              <w:t>Bolivia</w:t>
            </w:r>
            <w:del w:id="315" w:author="carmen company" w:date="2018-11-09T08:53:00Z">
              <w:r w:rsidRPr="00B81215" w:rsidDel="00B81215">
                <w:rPr>
                  <w:rFonts w:ascii="Calibri" w:eastAsia="Calibri" w:hAnsi="Calibri" w:cs="Calibri"/>
                  <w:sz w:val="16"/>
                  <w:szCs w:val="16"/>
                  <w:rPrChange w:id="316" w:author="carmen company" w:date="2018-11-09T08:53:00Z">
                    <w:rPr>
                      <w:rFonts w:ascii="Calibri" w:eastAsia="Calibri" w:hAnsi="Calibri" w:cs="Calibri"/>
                      <w:b/>
                      <w:sz w:val="16"/>
                      <w:szCs w:val="16"/>
                    </w:rPr>
                  </w:rPrChange>
                </w:rPr>
                <w:delText>Fase</w:delText>
              </w:r>
            </w:del>
            <w:ins w:id="317" w:author="carmen company" w:date="2018-11-09T08:53:00Z">
              <w:r w:rsidR="00B81215" w:rsidRPr="00B81215">
                <w:rPr>
                  <w:rFonts w:ascii="Calibri" w:eastAsia="Calibri" w:hAnsi="Calibri" w:cs="Calibri"/>
                  <w:sz w:val="16"/>
                  <w:szCs w:val="16"/>
                  <w:rPrChange w:id="318"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319" w:author="carmen company" w:date="2018-11-09T08:53:00Z">
                  <w:rPr>
                    <w:rFonts w:ascii="Calibri" w:eastAsia="Calibri" w:hAnsi="Calibri" w:cs="Calibri"/>
                    <w:b/>
                    <w:sz w:val="16"/>
                    <w:szCs w:val="16"/>
                  </w:rPr>
                </w:rPrChange>
              </w:rPr>
              <w:t>PRE</w:t>
            </w:r>
          </w:p>
        </w:tc>
        <w:tc>
          <w:tcPr>
            <w:tcW w:w="6520" w:type="dxa"/>
            <w:tcBorders>
              <w:top w:val="single" w:sz="4" w:space="0" w:color="auto"/>
              <w:bottom w:val="single" w:sz="4" w:space="0" w:color="auto"/>
            </w:tcBorders>
            <w:shd w:val="clear" w:color="auto" w:fill="auto"/>
          </w:tcPr>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20" w:author="carmen company" w:date="2018-11-09T08:53:00Z">
                  <w:rPr>
                    <w:rFonts w:ascii="Calibri" w:eastAsia="Times New Roman" w:hAnsi="Calibri" w:cs="Calibri"/>
                    <w:i/>
                    <w:sz w:val="16"/>
                    <w:szCs w:val="16"/>
                    <w:lang w:eastAsia="es-ES"/>
                  </w:rPr>
                </w:rPrChange>
              </w:rPr>
            </w:pPr>
            <w:r w:rsidRPr="00B81215">
              <w:rPr>
                <w:rFonts w:ascii="Calibri" w:eastAsia="Calibri" w:hAnsi="Calibri" w:cs="Calibri"/>
                <w:sz w:val="16"/>
                <w:szCs w:val="16"/>
                <w:rPrChange w:id="321" w:author="carmen company" w:date="2018-11-09T08:53:00Z">
                  <w:rPr>
                    <w:rFonts w:ascii="Calibri" w:eastAsia="Calibri" w:hAnsi="Calibri" w:cs="Calibri"/>
                    <w:b/>
                    <w:color w:val="00B050"/>
                    <w:sz w:val="16"/>
                    <w:szCs w:val="16"/>
                  </w:rPr>
                </w:rPrChange>
              </w:rPr>
              <w:t>Provisión de información</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322" w:author="carmen company" w:date="2018-11-09T08:53:00Z">
                  <w:rPr>
                    <w:rFonts w:ascii="Calibri" w:eastAsia="Calibri" w:hAnsi="Calibri" w:cs="Calibri"/>
                    <w:b/>
                    <w:sz w:val="16"/>
                    <w:szCs w:val="16"/>
                  </w:rPr>
                </w:rPrChange>
              </w:rPr>
            </w:pPr>
            <w:r w:rsidRPr="00B81215">
              <w:rPr>
                <w:rFonts w:ascii="Calibri" w:eastAsia="Times New Roman" w:hAnsi="Calibri" w:cs="Calibri"/>
                <w:i/>
                <w:sz w:val="16"/>
                <w:szCs w:val="16"/>
                <w:lang w:eastAsia="es-ES"/>
                <w:rPrChange w:id="323" w:author="carmen company" w:date="2018-11-09T08:53:00Z">
                  <w:rPr>
                    <w:rFonts w:ascii="Calibri" w:eastAsia="Times New Roman" w:hAnsi="Calibri" w:cs="Calibri"/>
                    <w:i/>
                    <w:sz w:val="16"/>
                    <w:szCs w:val="16"/>
                    <w:lang w:eastAsia="es-ES"/>
                  </w:rPr>
                </w:rPrChange>
              </w:rPr>
              <w:t>“Traductor: Dice que, Pedro, que a través de las manifestaciones, ve la tele, ve toda lo que está pasando, pero él no tiene ninguna información, que sabe, esa reforma de salud, no tiene nada de información”</w:t>
            </w:r>
            <w:r w:rsidR="002640B2" w:rsidRPr="00B81215">
              <w:rPr>
                <w:rFonts w:ascii="Calibri" w:eastAsia="Times New Roman" w:hAnsi="Calibri" w:cs="Calibri"/>
                <w:i/>
                <w:sz w:val="16"/>
                <w:szCs w:val="16"/>
                <w:lang w:eastAsia="es-ES"/>
                <w:rPrChange w:id="324" w:author="carmen company" w:date="2018-11-09T08:53:00Z">
                  <w:rPr>
                    <w:rFonts w:ascii="Calibri" w:eastAsia="Times New Roman" w:hAnsi="Calibri" w:cs="Calibri"/>
                    <w:i/>
                    <w:sz w:val="16"/>
                    <w:szCs w:val="16"/>
                    <w:lang w:eastAsia="es-ES"/>
                  </w:rPr>
                </w:rPrChange>
              </w:rPr>
              <w:t xml:space="preserve"> </w:t>
            </w:r>
            <w:del w:id="325" w:author="carmen company" w:date="2018-11-09T08:52:00Z">
              <w:r w:rsidR="008D6F74" w:rsidRPr="00B81215" w:rsidDel="00B81215">
                <w:rPr>
                  <w:rFonts w:ascii="Calibri" w:eastAsia="Times New Roman" w:hAnsi="Calibri" w:cs="Calibri"/>
                  <w:sz w:val="16"/>
                  <w:szCs w:val="16"/>
                  <w:lang w:eastAsia="es-ES"/>
                  <w:rPrChange w:id="326" w:author="carmen company" w:date="2018-11-09T08:53:00Z">
                    <w:rPr>
                      <w:rFonts w:ascii="Calibri" w:eastAsia="Times New Roman" w:hAnsi="Calibri" w:cs="Calibri"/>
                      <w:b/>
                      <w:sz w:val="16"/>
                      <w:szCs w:val="16"/>
                      <w:lang w:eastAsia="es-ES"/>
                    </w:rPr>
                  </w:rPrChange>
                </w:rPr>
                <w:delText>Hombre</w:delText>
              </w:r>
            </w:del>
            <w:ins w:id="327" w:author="carmen company" w:date="2018-11-09T08:52:00Z">
              <w:r w:rsidR="00B81215" w:rsidRPr="00B81215">
                <w:rPr>
                  <w:rFonts w:ascii="Calibri" w:eastAsia="Times New Roman" w:hAnsi="Calibri" w:cs="Calibri"/>
                  <w:sz w:val="16"/>
                  <w:szCs w:val="16"/>
                  <w:lang w:eastAsia="es-ES"/>
                  <w:rPrChange w:id="328" w:author="carmen company" w:date="2018-11-09T08:53:00Z">
                    <w:rPr>
                      <w:rFonts w:ascii="Calibri" w:eastAsia="Times New Roman" w:hAnsi="Calibri" w:cs="Calibri"/>
                      <w:b/>
                      <w:sz w:val="16"/>
                      <w:szCs w:val="16"/>
                      <w:lang w:eastAsia="es-ES"/>
                    </w:rPr>
                  </w:rPrChange>
                </w:rPr>
                <w:t xml:space="preserve">Hombre </w:t>
              </w:r>
            </w:ins>
            <w:r w:rsidR="002640B2" w:rsidRPr="00B81215">
              <w:rPr>
                <w:rFonts w:ascii="Calibri" w:eastAsia="Times New Roman" w:hAnsi="Calibri" w:cs="Calibri"/>
                <w:sz w:val="16"/>
                <w:szCs w:val="16"/>
                <w:lang w:eastAsia="es-ES"/>
                <w:rPrChange w:id="329" w:author="carmen company" w:date="2018-11-09T08:53:00Z">
                  <w:rPr>
                    <w:rFonts w:ascii="Calibri" w:eastAsia="Times New Roman" w:hAnsi="Calibri" w:cs="Calibri"/>
                    <w:b/>
                    <w:sz w:val="16"/>
                    <w:szCs w:val="16"/>
                    <w:lang w:eastAsia="es-ES"/>
                  </w:rPr>
                </w:rPrChange>
              </w:rPr>
              <w:t>Marruecos</w:t>
            </w:r>
            <w:del w:id="330" w:author="carmen company" w:date="2018-11-09T08:53:00Z">
              <w:r w:rsidR="002640B2" w:rsidRPr="00B81215" w:rsidDel="00B81215">
                <w:rPr>
                  <w:rFonts w:ascii="Calibri" w:eastAsia="Times New Roman" w:hAnsi="Calibri" w:cs="Calibri"/>
                  <w:sz w:val="16"/>
                  <w:szCs w:val="16"/>
                  <w:lang w:eastAsia="es-ES"/>
                  <w:rPrChange w:id="331" w:author="carmen company" w:date="2018-11-09T08:53:00Z">
                    <w:rPr>
                      <w:rFonts w:ascii="Calibri" w:eastAsia="Times New Roman" w:hAnsi="Calibri" w:cs="Calibri"/>
                      <w:b/>
                      <w:sz w:val="16"/>
                      <w:szCs w:val="16"/>
                      <w:lang w:eastAsia="es-ES"/>
                    </w:rPr>
                  </w:rPrChange>
                </w:rPr>
                <w:delText>Fase</w:delText>
              </w:r>
            </w:del>
            <w:ins w:id="332" w:author="carmen company" w:date="2018-11-09T08:53:00Z">
              <w:r w:rsidR="00B81215" w:rsidRPr="00B81215">
                <w:rPr>
                  <w:rFonts w:ascii="Calibri" w:eastAsia="Times New Roman" w:hAnsi="Calibri" w:cs="Calibri"/>
                  <w:sz w:val="16"/>
                  <w:szCs w:val="16"/>
                  <w:lang w:eastAsia="es-ES"/>
                  <w:rPrChange w:id="333"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334"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35"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36" w:author="carmen company" w:date="2018-11-09T08:53:00Z">
                  <w:rPr>
                    <w:rFonts w:ascii="Calibri" w:eastAsia="Times New Roman" w:hAnsi="Calibri" w:cs="Calibri"/>
                    <w:i/>
                    <w:sz w:val="16"/>
                    <w:szCs w:val="16"/>
                    <w:lang w:eastAsia="es-ES"/>
                  </w:rPr>
                </w:rPrChange>
              </w:rPr>
              <w:t>Traductor: (</w:t>
            </w:r>
            <w:r w:rsidR="00876F41" w:rsidRPr="00B81215">
              <w:rPr>
                <w:rFonts w:ascii="Calibri" w:eastAsia="Times New Roman" w:hAnsi="Calibri" w:cs="Calibri"/>
                <w:i/>
                <w:sz w:val="16"/>
                <w:szCs w:val="16"/>
                <w:lang w:eastAsia="es-ES"/>
                <w:rPrChange w:id="337" w:author="carmen company" w:date="2018-11-09T08:53:00Z">
                  <w:rPr>
                    <w:rFonts w:ascii="Calibri" w:eastAsia="Times New Roman" w:hAnsi="Calibri" w:cs="Calibri"/>
                    <w:i/>
                    <w:sz w:val="16"/>
                    <w:szCs w:val="16"/>
                    <w:lang w:eastAsia="es-ES"/>
                  </w:rPr>
                </w:rPrChange>
              </w:rPr>
              <w:t>habla en</w:t>
            </w:r>
            <w:ins w:id="338" w:author="carmen company" w:date="2018-11-09T08:57:00Z">
              <w:r w:rsidR="00876F41">
                <w:rPr>
                  <w:rFonts w:ascii="Calibri" w:eastAsia="Times New Roman" w:hAnsi="Calibri" w:cs="Calibri"/>
                  <w:i/>
                  <w:sz w:val="16"/>
                  <w:szCs w:val="16"/>
                  <w:lang w:eastAsia="es-ES"/>
                </w:rPr>
                <w:t xml:space="preserve"> á</w:t>
              </w:r>
            </w:ins>
            <w:del w:id="339" w:author="carmen company" w:date="2018-11-09T08:57:00Z">
              <w:r w:rsidR="00876F41" w:rsidRPr="00B81215" w:rsidDel="00876F41">
                <w:rPr>
                  <w:rFonts w:ascii="Calibri" w:eastAsia="Times New Roman" w:hAnsi="Calibri" w:cs="Calibri"/>
                  <w:i/>
                  <w:sz w:val="16"/>
                  <w:szCs w:val="16"/>
                  <w:lang w:eastAsia="es-ES"/>
                  <w:rPrChange w:id="340" w:author="carmen company" w:date="2018-11-09T08:53:00Z">
                    <w:rPr>
                      <w:rFonts w:ascii="Calibri" w:eastAsia="Times New Roman" w:hAnsi="Calibri" w:cs="Calibri"/>
                      <w:i/>
                      <w:sz w:val="16"/>
                      <w:szCs w:val="16"/>
                      <w:lang w:eastAsia="es-ES"/>
                    </w:rPr>
                  </w:rPrChange>
                </w:rPr>
                <w:delText xml:space="preserve"> a</w:delText>
              </w:r>
            </w:del>
            <w:r w:rsidR="00876F41" w:rsidRPr="00B81215">
              <w:rPr>
                <w:rFonts w:ascii="Calibri" w:eastAsia="Times New Roman" w:hAnsi="Calibri" w:cs="Calibri"/>
                <w:i/>
                <w:sz w:val="16"/>
                <w:szCs w:val="16"/>
                <w:lang w:eastAsia="es-ES"/>
                <w:rPrChange w:id="341" w:author="carmen company" w:date="2018-11-09T08:53:00Z">
                  <w:rPr>
                    <w:rFonts w:ascii="Calibri" w:eastAsia="Times New Roman" w:hAnsi="Calibri" w:cs="Calibri"/>
                    <w:i/>
                    <w:sz w:val="16"/>
                    <w:szCs w:val="16"/>
                    <w:lang w:eastAsia="es-ES"/>
                  </w:rPr>
                </w:rPrChange>
              </w:rPr>
              <w:t xml:space="preserve">rabe con </w:t>
            </w:r>
            <w:r w:rsidR="00FA199A" w:rsidRPr="00B81215">
              <w:rPr>
                <w:rFonts w:ascii="Calibri" w:eastAsia="Times New Roman" w:hAnsi="Calibri" w:cs="Calibri"/>
                <w:i/>
                <w:sz w:val="16"/>
                <w:szCs w:val="16"/>
                <w:lang w:eastAsia="es-ES"/>
                <w:rPrChange w:id="342" w:author="carmen company" w:date="2018-11-09T08:53:00Z">
                  <w:rPr>
                    <w:rFonts w:ascii="Calibri" w:eastAsia="Times New Roman" w:hAnsi="Calibri" w:cs="Calibri"/>
                    <w:i/>
                    <w:color w:val="7030A0"/>
                    <w:sz w:val="16"/>
                    <w:szCs w:val="16"/>
                    <w:lang w:eastAsia="es-ES"/>
                  </w:rPr>
                </w:rPrChange>
              </w:rPr>
              <w:t>XXX</w:t>
            </w:r>
            <w:r w:rsidRPr="00B81215">
              <w:rPr>
                <w:rFonts w:ascii="Calibri" w:eastAsia="Times New Roman" w:hAnsi="Calibri" w:cs="Calibri"/>
                <w:i/>
                <w:sz w:val="16"/>
                <w:szCs w:val="16"/>
                <w:lang w:eastAsia="es-ES"/>
                <w:rPrChange w:id="343" w:author="carmen company" w:date="2018-11-09T08:53:00Z">
                  <w:rPr>
                    <w:rFonts w:ascii="Calibri" w:eastAsia="Times New Roman" w:hAnsi="Calibri" w:cs="Calibri"/>
                    <w:i/>
                    <w:sz w:val="16"/>
                    <w:szCs w:val="16"/>
                    <w:lang w:eastAsia="es-ES"/>
                  </w:rPr>
                </w:rPrChange>
              </w:rPr>
              <w:t>) Si de aquí, que estaba escuchando solamente de, de, de la tarjeta sanitaria que estaban diciendo que la gente que no tiene permiso de residencia no tiene derecho de acceso sanitario, y la gente que no está trabajando y no está cotizando en la seguridad social le quitan la tarjeta sanitaria, eso que está escuchando de aquí”.</w:t>
            </w:r>
          </w:p>
          <w:p w:rsidR="002640B2" w:rsidRPr="00B81215" w:rsidRDefault="002640B2" w:rsidP="002640B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344" w:author="carmen company" w:date="2018-11-09T08:53:00Z">
                  <w:rPr>
                    <w:rFonts w:ascii="Calibri" w:eastAsia="Calibri" w:hAnsi="Calibri" w:cs="Calibri"/>
                    <w:b/>
                    <w:sz w:val="16"/>
                    <w:szCs w:val="16"/>
                  </w:rPr>
                </w:rPrChange>
              </w:rPr>
            </w:pPr>
            <w:del w:id="345" w:author="carmen company" w:date="2018-11-09T08:52:00Z">
              <w:r w:rsidRPr="00B81215" w:rsidDel="00B81215">
                <w:rPr>
                  <w:rFonts w:ascii="Calibri" w:eastAsia="Times New Roman" w:hAnsi="Calibri" w:cs="Calibri"/>
                  <w:sz w:val="16"/>
                  <w:szCs w:val="16"/>
                  <w:lang w:eastAsia="es-ES"/>
                  <w:rPrChange w:id="346" w:author="carmen company" w:date="2018-11-09T08:53:00Z">
                    <w:rPr>
                      <w:rFonts w:ascii="Calibri" w:eastAsia="Times New Roman" w:hAnsi="Calibri" w:cs="Calibri"/>
                      <w:b/>
                      <w:sz w:val="16"/>
                      <w:szCs w:val="16"/>
                      <w:lang w:eastAsia="es-ES"/>
                    </w:rPr>
                  </w:rPrChange>
                </w:rPr>
                <w:delText>Hombre</w:delText>
              </w:r>
            </w:del>
            <w:ins w:id="347" w:author="carmen company" w:date="2018-11-09T08:52:00Z">
              <w:r w:rsidR="00B81215" w:rsidRPr="00B81215">
                <w:rPr>
                  <w:rFonts w:ascii="Calibri" w:eastAsia="Times New Roman" w:hAnsi="Calibri" w:cs="Calibri"/>
                  <w:sz w:val="16"/>
                  <w:szCs w:val="16"/>
                  <w:lang w:eastAsia="es-ES"/>
                  <w:rPrChange w:id="348" w:author="carmen company" w:date="2018-11-09T08:53:00Z">
                    <w:rPr>
                      <w:rFonts w:ascii="Calibri" w:eastAsia="Times New Roman" w:hAnsi="Calibri" w:cs="Calibri"/>
                      <w:b/>
                      <w:sz w:val="16"/>
                      <w:szCs w:val="16"/>
                      <w:lang w:eastAsia="es-ES"/>
                    </w:rPr>
                  </w:rPrChange>
                </w:rPr>
                <w:t xml:space="preserve">Hombre </w:t>
              </w:r>
            </w:ins>
            <w:r w:rsidRPr="00B81215">
              <w:rPr>
                <w:rFonts w:ascii="Calibri" w:eastAsia="Times New Roman" w:hAnsi="Calibri" w:cs="Calibri"/>
                <w:sz w:val="16"/>
                <w:szCs w:val="16"/>
                <w:lang w:eastAsia="es-ES"/>
                <w:rPrChange w:id="349" w:author="carmen company" w:date="2018-11-09T08:53:00Z">
                  <w:rPr>
                    <w:rFonts w:ascii="Calibri" w:eastAsia="Times New Roman" w:hAnsi="Calibri" w:cs="Calibri"/>
                    <w:b/>
                    <w:sz w:val="16"/>
                    <w:szCs w:val="16"/>
                    <w:lang w:eastAsia="es-ES"/>
                  </w:rPr>
                </w:rPrChange>
              </w:rPr>
              <w:t>Marruecos</w:t>
            </w:r>
            <w:del w:id="350" w:author="carmen company" w:date="2018-11-09T08:53:00Z">
              <w:r w:rsidRPr="00B81215" w:rsidDel="00B81215">
                <w:rPr>
                  <w:rFonts w:ascii="Calibri" w:eastAsia="Times New Roman" w:hAnsi="Calibri" w:cs="Calibri"/>
                  <w:sz w:val="16"/>
                  <w:szCs w:val="16"/>
                  <w:lang w:eastAsia="es-ES"/>
                  <w:rPrChange w:id="351" w:author="carmen company" w:date="2018-11-09T08:53:00Z">
                    <w:rPr>
                      <w:rFonts w:ascii="Calibri" w:eastAsia="Times New Roman" w:hAnsi="Calibri" w:cs="Calibri"/>
                      <w:b/>
                      <w:sz w:val="16"/>
                      <w:szCs w:val="16"/>
                      <w:lang w:eastAsia="es-ES"/>
                    </w:rPr>
                  </w:rPrChange>
                </w:rPr>
                <w:delText>Fase</w:delText>
              </w:r>
            </w:del>
            <w:ins w:id="352" w:author="carmen company" w:date="2018-11-09T08:53:00Z">
              <w:r w:rsidR="00B81215" w:rsidRPr="00B81215">
                <w:rPr>
                  <w:rFonts w:ascii="Calibri" w:eastAsia="Times New Roman" w:hAnsi="Calibri" w:cs="Calibri"/>
                  <w:sz w:val="16"/>
                  <w:szCs w:val="16"/>
                  <w:lang w:eastAsia="es-ES"/>
                  <w:rPrChange w:id="353"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354"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355" w:author="carmen company" w:date="2018-11-09T08:53:00Z">
                  <w:rPr>
                    <w:rFonts w:ascii="Calibri" w:eastAsia="Calibri" w:hAnsi="Calibri" w:cs="Calibri"/>
                    <w:b/>
                    <w:sz w:val="16"/>
                    <w:szCs w:val="16"/>
                  </w:rPr>
                </w:rPrChange>
              </w:rPr>
            </w:pPr>
            <w:r w:rsidRPr="00B81215">
              <w:rPr>
                <w:rFonts w:ascii="Calibri" w:eastAsia="Calibri" w:hAnsi="Calibri" w:cs="Calibri"/>
                <w:sz w:val="16"/>
                <w:szCs w:val="16"/>
                <w:rPrChange w:id="356" w:author="carmen company" w:date="2018-11-09T08:53:00Z">
                  <w:rPr>
                    <w:rFonts w:ascii="Calibri" w:eastAsia="Calibri" w:hAnsi="Calibri" w:cs="Calibri"/>
                    <w:b/>
                    <w:color w:val="00B050"/>
                    <w:sz w:val="16"/>
                    <w:szCs w:val="16"/>
                  </w:rPr>
                </w:rPrChange>
              </w:rPr>
              <w:t>Relativo a situación administrativa y Tarjeta Sanitaria Individual</w:t>
            </w:r>
            <w:ins w:id="357" w:author="carmen company" w:date="2018-11-09T09:02:00Z">
              <w:r w:rsidR="00876F41">
                <w:rPr>
                  <w:rFonts w:ascii="Calibri" w:eastAsia="Calibri" w:hAnsi="Calibri" w:cs="Calibri"/>
                  <w:sz w:val="16"/>
                  <w:szCs w:val="16"/>
                </w:rPr>
                <w:t xml:space="preserve"> </w:t>
              </w:r>
            </w:ins>
            <w:r w:rsidRPr="00B81215">
              <w:rPr>
                <w:rFonts w:ascii="Calibri" w:eastAsia="Calibri" w:hAnsi="Calibri" w:cs="Calibri"/>
                <w:sz w:val="16"/>
                <w:szCs w:val="16"/>
                <w:rPrChange w:id="358" w:author="carmen company" w:date="2018-11-09T08:53:00Z">
                  <w:rPr>
                    <w:rFonts w:ascii="Calibri" w:eastAsia="Calibri" w:hAnsi="Calibri" w:cs="Calibri"/>
                    <w:b/>
                    <w:color w:val="00B050"/>
                    <w:sz w:val="16"/>
                    <w:szCs w:val="16"/>
                  </w:rPr>
                </w:rPrChange>
              </w:rPr>
              <w:t>(TSI)</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359" w:author="carmen company" w:date="2018-11-09T08:53:00Z">
                  <w:rPr>
                    <w:rFonts w:ascii="Calibri" w:eastAsia="Calibri" w:hAnsi="Calibri" w:cs="Calibri"/>
                    <w:i/>
                    <w:sz w:val="16"/>
                    <w:szCs w:val="16"/>
                  </w:rPr>
                </w:rPrChange>
              </w:rPr>
            </w:pPr>
            <w:r w:rsidRPr="00B81215">
              <w:rPr>
                <w:rFonts w:ascii="Calibri" w:eastAsia="Calibri" w:hAnsi="Calibri" w:cs="Calibri"/>
                <w:i/>
                <w:sz w:val="16"/>
                <w:szCs w:val="16"/>
                <w:rPrChange w:id="360" w:author="carmen company" w:date="2018-11-09T08:53:00Z">
                  <w:rPr>
                    <w:rFonts w:ascii="Calibri" w:eastAsia="Calibri" w:hAnsi="Calibri" w:cs="Calibri"/>
                    <w:i/>
                    <w:sz w:val="16"/>
                    <w:szCs w:val="16"/>
                  </w:rPr>
                </w:rPrChange>
              </w:rPr>
              <w:t xml:space="preserve"> “Pues si vas a quizá, pienso yo que cualquier cambio que podía hacer intervenido era al ir al servicio de urgencias por, insistir más en si tienes, si esta regularizada tu situación, en pedirte la tarjeta sanitaria, sin embargo eso siempre ha sido así. Es decir, no, puedo decir que no he notado tipo de cambio.” </w:t>
            </w:r>
            <w:bookmarkStart w:id="361" w:name="_Hlk513736460"/>
            <w:del w:id="362" w:author="carmen company" w:date="2018-11-09T08:52:00Z">
              <w:r w:rsidR="002640B2" w:rsidRPr="00B81215" w:rsidDel="00B81215">
                <w:rPr>
                  <w:rFonts w:ascii="Calibri" w:eastAsia="Times New Roman" w:hAnsi="Calibri" w:cs="Calibri"/>
                  <w:sz w:val="16"/>
                  <w:szCs w:val="16"/>
                  <w:lang w:eastAsia="es-ES"/>
                  <w:rPrChange w:id="363" w:author="carmen company" w:date="2018-11-09T08:53:00Z">
                    <w:rPr>
                      <w:rFonts w:ascii="Calibri" w:eastAsia="Times New Roman" w:hAnsi="Calibri" w:cs="Calibri"/>
                      <w:b/>
                      <w:sz w:val="16"/>
                      <w:szCs w:val="16"/>
                      <w:lang w:eastAsia="es-ES"/>
                    </w:rPr>
                  </w:rPrChange>
                </w:rPr>
                <w:delText>Mujer</w:delText>
              </w:r>
            </w:del>
            <w:ins w:id="364" w:author="carmen company" w:date="2018-11-09T08:52:00Z">
              <w:r w:rsidR="00B81215" w:rsidRPr="00B81215">
                <w:rPr>
                  <w:rFonts w:ascii="Calibri" w:eastAsia="Times New Roman" w:hAnsi="Calibri" w:cs="Calibri"/>
                  <w:sz w:val="16"/>
                  <w:szCs w:val="16"/>
                  <w:lang w:eastAsia="es-ES"/>
                  <w:rPrChange w:id="365"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366" w:author="carmen company" w:date="2018-11-09T08:53:00Z">
                  <w:rPr>
                    <w:rFonts w:ascii="Calibri" w:eastAsia="Times New Roman" w:hAnsi="Calibri" w:cs="Calibri"/>
                    <w:b/>
                    <w:sz w:val="16"/>
                    <w:szCs w:val="16"/>
                    <w:lang w:eastAsia="es-ES"/>
                  </w:rPr>
                </w:rPrChange>
              </w:rPr>
              <w:t>Rumanía</w:t>
            </w:r>
            <w:del w:id="367" w:author="carmen company" w:date="2018-11-09T08:53:00Z">
              <w:r w:rsidR="002640B2" w:rsidRPr="00B81215" w:rsidDel="00B81215">
                <w:rPr>
                  <w:rFonts w:ascii="Calibri" w:eastAsia="Times New Roman" w:hAnsi="Calibri" w:cs="Calibri"/>
                  <w:sz w:val="16"/>
                  <w:szCs w:val="16"/>
                  <w:lang w:eastAsia="es-ES"/>
                  <w:rPrChange w:id="368" w:author="carmen company" w:date="2018-11-09T08:53:00Z">
                    <w:rPr>
                      <w:rFonts w:ascii="Calibri" w:eastAsia="Times New Roman" w:hAnsi="Calibri" w:cs="Calibri"/>
                      <w:b/>
                      <w:sz w:val="16"/>
                      <w:szCs w:val="16"/>
                      <w:lang w:eastAsia="es-ES"/>
                    </w:rPr>
                  </w:rPrChange>
                </w:rPr>
                <w:delText>Fase</w:delText>
              </w:r>
            </w:del>
            <w:ins w:id="369" w:author="carmen company" w:date="2018-11-09T08:53:00Z">
              <w:r w:rsidR="00B81215" w:rsidRPr="00B81215">
                <w:rPr>
                  <w:rFonts w:ascii="Calibri" w:eastAsia="Times New Roman" w:hAnsi="Calibri" w:cs="Calibri"/>
                  <w:sz w:val="16"/>
                  <w:szCs w:val="16"/>
                  <w:lang w:eastAsia="es-ES"/>
                  <w:rPrChange w:id="370"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371" w:author="carmen company" w:date="2018-11-09T08:53:00Z">
                  <w:rPr>
                    <w:rFonts w:ascii="Calibri" w:eastAsia="Times New Roman" w:hAnsi="Calibri" w:cs="Calibri"/>
                    <w:b/>
                    <w:sz w:val="16"/>
                    <w:szCs w:val="16"/>
                    <w:lang w:eastAsia="es-ES"/>
                  </w:rPr>
                </w:rPrChange>
              </w:rPr>
              <w:t>POST</w:t>
            </w:r>
            <w:bookmarkEnd w:id="361"/>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72"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73" w:author="carmen company" w:date="2018-11-09T08:53:00Z">
                  <w:rPr>
                    <w:rFonts w:ascii="Calibri" w:eastAsia="Times New Roman" w:hAnsi="Calibri" w:cs="Calibri"/>
                    <w:i/>
                    <w:sz w:val="16"/>
                    <w:szCs w:val="16"/>
                    <w:lang w:eastAsia="es-ES"/>
                  </w:rPr>
                </w:rPrChange>
              </w:rPr>
              <w:t xml:space="preserve">“Pero normal ¿no?, me han atendido normal porque yo llevo ya, si ya un año que estoy, si exactamente un año que estoy, desempleada, y el rumor no, que se corría y además por las noticias y el rumor que se corre, esto de que, de que el que no esté aportando a la seguridad social no se va a ser atendido, pero sí, me han atendido muy bien, porque, además de que digo yo, la tenemos ahí a, nuestra amiga la trabajadora social . </w:t>
            </w:r>
            <w:del w:id="374" w:author="carmen company" w:date="2018-11-09T08:52:00Z">
              <w:r w:rsidR="002640B2" w:rsidRPr="00B81215" w:rsidDel="00B81215">
                <w:rPr>
                  <w:rFonts w:ascii="Calibri" w:eastAsia="Times New Roman" w:hAnsi="Calibri" w:cs="Calibri"/>
                  <w:sz w:val="16"/>
                  <w:szCs w:val="16"/>
                  <w:lang w:eastAsia="es-ES"/>
                  <w:rPrChange w:id="375" w:author="carmen company" w:date="2018-11-09T08:53:00Z">
                    <w:rPr>
                      <w:rFonts w:ascii="Calibri" w:eastAsia="Times New Roman" w:hAnsi="Calibri" w:cs="Calibri"/>
                      <w:b/>
                      <w:sz w:val="16"/>
                      <w:szCs w:val="16"/>
                      <w:lang w:eastAsia="es-ES"/>
                    </w:rPr>
                  </w:rPrChange>
                </w:rPr>
                <w:delText>Mujer</w:delText>
              </w:r>
            </w:del>
            <w:ins w:id="376" w:author="carmen company" w:date="2018-11-09T08:52:00Z">
              <w:r w:rsidR="00B81215" w:rsidRPr="00B81215">
                <w:rPr>
                  <w:rFonts w:ascii="Calibri" w:eastAsia="Times New Roman" w:hAnsi="Calibri" w:cs="Calibri"/>
                  <w:sz w:val="16"/>
                  <w:szCs w:val="16"/>
                  <w:lang w:eastAsia="es-ES"/>
                  <w:rPrChange w:id="377"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378" w:author="carmen company" w:date="2018-11-09T08:53:00Z">
                  <w:rPr>
                    <w:rFonts w:ascii="Calibri" w:eastAsia="Times New Roman" w:hAnsi="Calibri" w:cs="Calibri"/>
                    <w:b/>
                    <w:sz w:val="16"/>
                    <w:szCs w:val="16"/>
                    <w:lang w:eastAsia="es-ES"/>
                  </w:rPr>
                </w:rPrChange>
              </w:rPr>
              <w:t>Bolivia</w:t>
            </w:r>
            <w:del w:id="379" w:author="carmen company" w:date="2018-11-09T08:53:00Z">
              <w:r w:rsidR="002640B2" w:rsidRPr="00B81215" w:rsidDel="00B81215">
                <w:rPr>
                  <w:rFonts w:ascii="Calibri" w:eastAsia="Times New Roman" w:hAnsi="Calibri" w:cs="Calibri"/>
                  <w:sz w:val="16"/>
                  <w:szCs w:val="16"/>
                  <w:lang w:eastAsia="es-ES"/>
                  <w:rPrChange w:id="380" w:author="carmen company" w:date="2018-11-09T08:53:00Z">
                    <w:rPr>
                      <w:rFonts w:ascii="Calibri" w:eastAsia="Times New Roman" w:hAnsi="Calibri" w:cs="Calibri"/>
                      <w:b/>
                      <w:sz w:val="16"/>
                      <w:szCs w:val="16"/>
                      <w:lang w:eastAsia="es-ES"/>
                    </w:rPr>
                  </w:rPrChange>
                </w:rPr>
                <w:delText>Fase</w:delText>
              </w:r>
            </w:del>
            <w:ins w:id="381" w:author="carmen company" w:date="2018-11-09T08:53:00Z">
              <w:r w:rsidR="00B81215" w:rsidRPr="00B81215">
                <w:rPr>
                  <w:rFonts w:ascii="Calibri" w:eastAsia="Times New Roman" w:hAnsi="Calibri" w:cs="Calibri"/>
                  <w:sz w:val="16"/>
                  <w:szCs w:val="16"/>
                  <w:lang w:eastAsia="es-ES"/>
                  <w:rPrChange w:id="382"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383"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84"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85" w:author="carmen company" w:date="2018-11-09T08:53:00Z">
                  <w:rPr>
                    <w:rFonts w:ascii="Calibri" w:eastAsia="Times New Roman" w:hAnsi="Calibri" w:cs="Calibri"/>
                    <w:i/>
                    <w:sz w:val="16"/>
                    <w:szCs w:val="16"/>
                    <w:lang w:eastAsia="es-ES"/>
                  </w:rPr>
                </w:rPrChange>
              </w:rPr>
              <w:t>“E: y la tarjeta de Salud ¿tienes?</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86"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87" w:author="carmen company" w:date="2018-11-09T08:53:00Z">
                  <w:rPr>
                    <w:rFonts w:ascii="Calibri" w:eastAsia="Times New Roman" w:hAnsi="Calibri" w:cs="Calibri"/>
                    <w:i/>
                    <w:sz w:val="16"/>
                    <w:szCs w:val="16"/>
                    <w:lang w:eastAsia="es-ES"/>
                  </w:rPr>
                </w:rPrChange>
              </w:rPr>
              <w:t>Fanny: Si, pero ya no vale.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88"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89" w:author="carmen company" w:date="2018-11-09T08:53:00Z">
                  <w:rPr>
                    <w:rFonts w:ascii="Calibri" w:eastAsia="Times New Roman" w:hAnsi="Calibri" w:cs="Calibri"/>
                    <w:i/>
                    <w:sz w:val="16"/>
                    <w:szCs w:val="16"/>
                    <w:lang w:eastAsia="es-ES"/>
                  </w:rPr>
                </w:rPrChange>
              </w:rPr>
              <w:t>E: ¿Por qué?</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390"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391" w:author="carmen company" w:date="2018-11-09T08:53:00Z">
                  <w:rPr>
                    <w:rFonts w:ascii="Calibri" w:eastAsia="Times New Roman" w:hAnsi="Calibri" w:cs="Calibri"/>
                    <w:i/>
                    <w:sz w:val="16"/>
                    <w:szCs w:val="16"/>
                    <w:lang w:eastAsia="es-ES"/>
                  </w:rPr>
                </w:rPrChange>
              </w:rPr>
              <w:t xml:space="preserve">Fanny: Porque si no tengo o no estoy asegurada no...” </w:t>
            </w:r>
            <w:del w:id="392" w:author="carmen company" w:date="2018-11-09T08:52:00Z">
              <w:r w:rsidR="002640B2" w:rsidRPr="00B81215" w:rsidDel="00B81215">
                <w:rPr>
                  <w:rFonts w:ascii="Calibri" w:eastAsia="Times New Roman" w:hAnsi="Calibri" w:cs="Calibri"/>
                  <w:sz w:val="16"/>
                  <w:szCs w:val="16"/>
                  <w:lang w:eastAsia="es-ES"/>
                  <w:rPrChange w:id="393" w:author="carmen company" w:date="2018-11-09T08:53:00Z">
                    <w:rPr>
                      <w:rFonts w:ascii="Calibri" w:eastAsia="Times New Roman" w:hAnsi="Calibri" w:cs="Calibri"/>
                      <w:b/>
                      <w:sz w:val="16"/>
                      <w:szCs w:val="16"/>
                      <w:lang w:eastAsia="es-ES"/>
                    </w:rPr>
                  </w:rPrChange>
                </w:rPr>
                <w:delText>Mujer</w:delText>
              </w:r>
            </w:del>
            <w:ins w:id="394" w:author="carmen company" w:date="2018-11-09T08:52:00Z">
              <w:r w:rsidR="00B81215" w:rsidRPr="00B81215">
                <w:rPr>
                  <w:rFonts w:ascii="Calibri" w:eastAsia="Times New Roman" w:hAnsi="Calibri" w:cs="Calibri"/>
                  <w:sz w:val="16"/>
                  <w:szCs w:val="16"/>
                  <w:lang w:eastAsia="es-ES"/>
                  <w:rPrChange w:id="395"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396" w:author="carmen company" w:date="2018-11-09T08:53:00Z">
                  <w:rPr>
                    <w:rFonts w:ascii="Calibri" w:eastAsia="Times New Roman" w:hAnsi="Calibri" w:cs="Calibri"/>
                    <w:b/>
                    <w:sz w:val="16"/>
                    <w:szCs w:val="16"/>
                    <w:lang w:eastAsia="es-ES"/>
                  </w:rPr>
                </w:rPrChange>
              </w:rPr>
              <w:t>Rumanía</w:t>
            </w:r>
            <w:del w:id="397" w:author="carmen company" w:date="2018-11-09T08:53:00Z">
              <w:r w:rsidR="002640B2" w:rsidRPr="00B81215" w:rsidDel="00B81215">
                <w:rPr>
                  <w:rFonts w:ascii="Calibri" w:eastAsia="Times New Roman" w:hAnsi="Calibri" w:cs="Calibri"/>
                  <w:sz w:val="16"/>
                  <w:szCs w:val="16"/>
                  <w:lang w:eastAsia="es-ES"/>
                  <w:rPrChange w:id="398" w:author="carmen company" w:date="2018-11-09T08:53:00Z">
                    <w:rPr>
                      <w:rFonts w:ascii="Calibri" w:eastAsia="Times New Roman" w:hAnsi="Calibri" w:cs="Calibri"/>
                      <w:b/>
                      <w:sz w:val="16"/>
                      <w:szCs w:val="16"/>
                      <w:lang w:eastAsia="es-ES"/>
                    </w:rPr>
                  </w:rPrChange>
                </w:rPr>
                <w:delText>Fase</w:delText>
              </w:r>
            </w:del>
            <w:ins w:id="399" w:author="carmen company" w:date="2018-11-09T08:53:00Z">
              <w:r w:rsidR="00B81215" w:rsidRPr="00B81215">
                <w:rPr>
                  <w:rFonts w:ascii="Calibri" w:eastAsia="Times New Roman" w:hAnsi="Calibri" w:cs="Calibri"/>
                  <w:sz w:val="16"/>
                  <w:szCs w:val="16"/>
                  <w:lang w:eastAsia="es-ES"/>
                  <w:rPrChange w:id="400"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401" w:author="carmen company" w:date="2018-11-09T08:53:00Z">
                  <w:rPr>
                    <w:rFonts w:ascii="Calibri" w:eastAsia="Times New Roman" w:hAnsi="Calibri" w:cs="Calibri"/>
                    <w:b/>
                    <w:sz w:val="16"/>
                    <w:szCs w:val="16"/>
                    <w:lang w:eastAsia="es-ES"/>
                  </w:rPr>
                </w:rPrChange>
              </w:rPr>
              <w:t>POST</w:t>
            </w:r>
          </w:p>
        </w:tc>
      </w:tr>
      <w:tr w:rsidR="00B81215" w:rsidRPr="00B81215" w:rsidTr="008D6F74">
        <w:trPr>
          <w:trHeight w:val="162"/>
        </w:trPr>
        <w:tc>
          <w:tcPr>
            <w:cnfStyle w:val="001000000000" w:firstRow="0" w:lastRow="0" w:firstColumn="1" w:lastColumn="0" w:oddVBand="0" w:evenVBand="0" w:oddHBand="0" w:evenHBand="0" w:firstRowFirstColumn="0" w:firstRowLastColumn="0" w:lastRowFirstColumn="0" w:lastRowLastColumn="0"/>
            <w:tcW w:w="14585" w:type="dxa"/>
            <w:gridSpan w:val="3"/>
            <w:tcBorders>
              <w:top w:val="single" w:sz="4" w:space="0" w:color="auto"/>
              <w:bottom w:val="single" w:sz="4" w:space="0" w:color="auto"/>
            </w:tcBorders>
            <w:shd w:val="clear" w:color="auto" w:fill="auto"/>
          </w:tcPr>
          <w:p w:rsidR="0067787B" w:rsidRPr="00B81215" w:rsidRDefault="0067787B" w:rsidP="00B81215">
            <w:pPr>
              <w:rPr>
                <w:rFonts w:ascii="Calibri" w:eastAsia="Calibri" w:hAnsi="Calibri" w:cs="Calibri"/>
                <w:b w:val="0"/>
                <w:i/>
                <w:sz w:val="20"/>
                <w:szCs w:val="20"/>
                <w:rPrChange w:id="402" w:author="carmen company" w:date="2018-11-09T08:53:00Z">
                  <w:rPr>
                    <w:rFonts w:ascii="Calibri" w:eastAsia="Calibri" w:hAnsi="Calibri" w:cs="Calibri"/>
                    <w:sz w:val="20"/>
                    <w:szCs w:val="20"/>
                  </w:rPr>
                </w:rPrChange>
              </w:rPr>
            </w:pPr>
            <w:r w:rsidRPr="00B81215">
              <w:rPr>
                <w:rFonts w:ascii="Calibri" w:eastAsia="Calibri" w:hAnsi="Calibri" w:cs="Calibri"/>
                <w:b w:val="0"/>
                <w:i/>
                <w:sz w:val="20"/>
                <w:szCs w:val="20"/>
                <w:rPrChange w:id="403" w:author="carmen company" w:date="2018-11-09T08:53:00Z">
                  <w:rPr>
                    <w:rFonts w:ascii="Calibri" w:eastAsia="Calibri" w:hAnsi="Calibri" w:cs="Calibri"/>
                    <w:sz w:val="20"/>
                    <w:szCs w:val="20"/>
                  </w:rPr>
                </w:rPrChange>
              </w:rPr>
              <w:t>Bloque 2: Acceso a los servicios sanitarios</w:t>
            </w:r>
          </w:p>
        </w:tc>
      </w:tr>
      <w:tr w:rsidR="00B81215" w:rsidRPr="00B81215" w:rsidTr="008D6F74">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auto"/>
          </w:tcPr>
          <w:p w:rsidR="0067787B" w:rsidRPr="00B81215" w:rsidRDefault="0067787B" w:rsidP="00B81215">
            <w:pPr>
              <w:rPr>
                <w:rFonts w:ascii="Calibri" w:eastAsia="Calibri" w:hAnsi="Calibri" w:cs="Calibri"/>
                <w:b w:val="0"/>
                <w:sz w:val="20"/>
                <w:szCs w:val="20"/>
                <w:rPrChange w:id="404" w:author="carmen company" w:date="2018-11-09T08:53:00Z">
                  <w:rPr>
                    <w:rFonts w:ascii="Calibri" w:eastAsia="Calibri" w:hAnsi="Calibri" w:cs="Calibri"/>
                    <w:sz w:val="20"/>
                    <w:szCs w:val="20"/>
                  </w:rPr>
                </w:rPrChange>
              </w:rPr>
            </w:pPr>
            <w:r w:rsidRPr="00B81215">
              <w:rPr>
                <w:rFonts w:ascii="Calibri" w:eastAsia="Calibri" w:hAnsi="Calibri" w:cs="Calibri"/>
                <w:b w:val="0"/>
                <w:sz w:val="20"/>
                <w:szCs w:val="20"/>
                <w:rPrChange w:id="405" w:author="carmen company" w:date="2018-11-09T08:53:00Z">
                  <w:rPr>
                    <w:rFonts w:ascii="Calibri" w:eastAsia="Calibri" w:hAnsi="Calibri" w:cs="Calibri"/>
                    <w:sz w:val="20"/>
                    <w:szCs w:val="20"/>
                  </w:rPr>
                </w:rPrChange>
              </w:rPr>
              <w:t>Entrada a los servicios</w:t>
            </w:r>
          </w:p>
          <w:p w:rsidR="0067787B" w:rsidRPr="00B81215" w:rsidRDefault="0067787B" w:rsidP="00B81215">
            <w:pPr>
              <w:rPr>
                <w:rFonts w:ascii="Calibri" w:eastAsia="Calibri" w:hAnsi="Calibri" w:cs="Calibri"/>
                <w:b w:val="0"/>
                <w:sz w:val="20"/>
                <w:szCs w:val="20"/>
                <w:rPrChange w:id="406" w:author="carmen company" w:date="2018-11-09T08:53:00Z">
                  <w:rPr>
                    <w:rFonts w:ascii="Calibri" w:eastAsia="Calibri" w:hAnsi="Calibri" w:cs="Calibri"/>
                    <w:sz w:val="20"/>
                    <w:szCs w:val="20"/>
                  </w:rPr>
                </w:rPrChange>
              </w:rPr>
            </w:pPr>
          </w:p>
        </w:tc>
        <w:tc>
          <w:tcPr>
            <w:tcW w:w="6095" w:type="dxa"/>
            <w:tcBorders>
              <w:top w:val="single" w:sz="4" w:space="0" w:color="auto"/>
              <w:bottom w:val="single" w:sz="4" w:space="0" w:color="auto"/>
            </w:tcBorders>
            <w:shd w:val="clear" w:color="auto" w:fill="auto"/>
          </w:tcPr>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407" w:author="carmen company" w:date="2018-11-09T08:53:00Z">
                  <w:rPr>
                    <w:rFonts w:ascii="Calibri" w:eastAsia="Calibri" w:hAnsi="Calibri" w:cs="Calibri"/>
                    <w:b/>
                    <w:color w:val="00B050"/>
                    <w:sz w:val="16"/>
                    <w:szCs w:val="16"/>
                  </w:rPr>
                </w:rPrChange>
              </w:rPr>
            </w:pPr>
            <w:r w:rsidRPr="00B81215">
              <w:rPr>
                <w:rFonts w:ascii="Calibri" w:eastAsia="Calibri" w:hAnsi="Calibri" w:cs="Calibri"/>
                <w:sz w:val="16"/>
                <w:szCs w:val="16"/>
                <w:rPrChange w:id="408" w:author="carmen company" w:date="2018-11-09T08:53:00Z">
                  <w:rPr>
                    <w:rFonts w:ascii="Calibri" w:eastAsia="Calibri" w:hAnsi="Calibri" w:cs="Calibri"/>
                    <w:b/>
                    <w:color w:val="00B050"/>
                    <w:sz w:val="16"/>
                    <w:szCs w:val="16"/>
                  </w:rPr>
                </w:rPrChange>
              </w:rPr>
              <w:t>Entrada a los servicios: información y TSI</w:t>
            </w:r>
          </w:p>
          <w:p w:rsidR="0067787B" w:rsidRPr="00B81215" w:rsidRDefault="0067787B" w:rsidP="002640B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409" w:author="carmen company" w:date="2018-11-09T08:53:00Z">
                  <w:rPr>
                    <w:rFonts w:ascii="Calibri" w:eastAsia="Times New Roman" w:hAnsi="Calibri" w:cs="Calibri"/>
                    <w:b/>
                    <w:sz w:val="16"/>
                    <w:szCs w:val="16"/>
                    <w:lang w:eastAsia="es-ES"/>
                  </w:rPr>
                </w:rPrChange>
              </w:rPr>
            </w:pPr>
            <w:r w:rsidRPr="00B81215">
              <w:rPr>
                <w:rFonts w:ascii="Calibri" w:eastAsia="Times New Roman" w:hAnsi="Calibri" w:cs="Calibri"/>
                <w:i/>
                <w:sz w:val="16"/>
                <w:szCs w:val="16"/>
                <w:lang w:eastAsia="es-ES"/>
                <w:rPrChange w:id="410" w:author="carmen company" w:date="2018-11-09T08:53:00Z">
                  <w:rPr>
                    <w:rFonts w:ascii="Calibri" w:eastAsia="Times New Roman" w:hAnsi="Calibri" w:cs="Calibri"/>
                    <w:i/>
                    <w:sz w:val="16"/>
                    <w:szCs w:val="16"/>
                    <w:lang w:eastAsia="es-ES"/>
                  </w:rPr>
                </w:rPrChange>
              </w:rPr>
              <w:t>“No, sin tarjeta no le atienden, seguro. Pero… este…. Pero sí le dan la tarjeta.”</w:t>
            </w:r>
            <w:del w:id="411" w:author="carmen company" w:date="2018-11-09T09:03:00Z">
              <w:r w:rsidRPr="00B81215" w:rsidDel="00876F41">
                <w:rPr>
                  <w:rFonts w:ascii="Calibri" w:eastAsia="Times New Roman" w:hAnsi="Calibri" w:cs="Calibri"/>
                  <w:i/>
                  <w:sz w:val="16"/>
                  <w:szCs w:val="16"/>
                  <w:lang w:eastAsia="es-ES"/>
                  <w:rPrChange w:id="412" w:author="carmen company" w:date="2018-11-09T08:53:00Z">
                    <w:rPr>
                      <w:rFonts w:ascii="Calibri" w:eastAsia="Times New Roman" w:hAnsi="Calibri" w:cs="Calibri"/>
                      <w:i/>
                      <w:sz w:val="16"/>
                      <w:szCs w:val="16"/>
                      <w:lang w:eastAsia="es-ES"/>
                    </w:rPr>
                  </w:rPrChange>
                </w:rPr>
                <w:delText xml:space="preserve"> </w:delText>
              </w:r>
              <w:r w:rsidRPr="00B81215" w:rsidDel="00876F41">
                <w:rPr>
                  <w:rPrChange w:id="413" w:author="carmen company" w:date="2018-11-09T08:53:00Z">
                    <w:rPr/>
                  </w:rPrChange>
                </w:rPr>
                <w:delText xml:space="preserve"> </w:delText>
              </w:r>
            </w:del>
            <w:ins w:id="414" w:author="carmen company" w:date="2018-11-09T09:03:00Z">
              <w:r w:rsidR="00876F41">
                <w:rPr>
                  <w:rFonts w:ascii="Calibri" w:eastAsia="Times New Roman" w:hAnsi="Calibri" w:cs="Calibri"/>
                  <w:i/>
                  <w:sz w:val="16"/>
                  <w:szCs w:val="16"/>
                  <w:lang w:eastAsia="es-ES"/>
                </w:rPr>
                <w:t xml:space="preserve"> </w:t>
              </w:r>
            </w:ins>
            <w:del w:id="415" w:author="carmen company" w:date="2018-11-09T08:52:00Z">
              <w:r w:rsidRPr="00B81215" w:rsidDel="00B81215">
                <w:rPr>
                  <w:rFonts w:ascii="Calibri" w:eastAsia="Times New Roman" w:hAnsi="Calibri" w:cs="Calibri"/>
                  <w:sz w:val="16"/>
                  <w:szCs w:val="16"/>
                  <w:lang w:eastAsia="es-ES"/>
                  <w:rPrChange w:id="416" w:author="carmen company" w:date="2018-11-09T08:53:00Z">
                    <w:rPr>
                      <w:rFonts w:ascii="Calibri" w:eastAsia="Times New Roman" w:hAnsi="Calibri" w:cs="Calibri"/>
                      <w:b/>
                      <w:sz w:val="16"/>
                      <w:szCs w:val="16"/>
                      <w:lang w:eastAsia="es-ES"/>
                    </w:rPr>
                  </w:rPrChange>
                </w:rPr>
                <w:delText>Hombre</w:delText>
              </w:r>
            </w:del>
            <w:ins w:id="417" w:author="carmen company" w:date="2018-11-09T08:52:00Z">
              <w:r w:rsidR="00B81215" w:rsidRPr="00B81215">
                <w:rPr>
                  <w:rFonts w:ascii="Calibri" w:eastAsia="Times New Roman" w:hAnsi="Calibri" w:cs="Calibri"/>
                  <w:sz w:val="16"/>
                  <w:szCs w:val="16"/>
                  <w:lang w:eastAsia="es-ES"/>
                  <w:rPrChange w:id="418" w:author="carmen company" w:date="2018-11-09T08:53:00Z">
                    <w:rPr>
                      <w:rFonts w:ascii="Calibri" w:eastAsia="Times New Roman" w:hAnsi="Calibri" w:cs="Calibri"/>
                      <w:b/>
                      <w:sz w:val="16"/>
                      <w:szCs w:val="16"/>
                      <w:lang w:eastAsia="es-ES"/>
                    </w:rPr>
                  </w:rPrChange>
                </w:rPr>
                <w:t xml:space="preserve">Hombre </w:t>
              </w:r>
            </w:ins>
            <w:r w:rsidRPr="00B81215">
              <w:rPr>
                <w:rFonts w:ascii="Calibri" w:eastAsia="Times New Roman" w:hAnsi="Calibri" w:cs="Calibri"/>
                <w:sz w:val="16"/>
                <w:szCs w:val="16"/>
                <w:lang w:eastAsia="es-ES"/>
                <w:rPrChange w:id="419" w:author="carmen company" w:date="2018-11-09T08:53:00Z">
                  <w:rPr>
                    <w:rFonts w:ascii="Calibri" w:eastAsia="Times New Roman" w:hAnsi="Calibri" w:cs="Calibri"/>
                    <w:b/>
                    <w:sz w:val="16"/>
                    <w:szCs w:val="16"/>
                    <w:lang w:eastAsia="es-ES"/>
                  </w:rPr>
                </w:rPrChange>
              </w:rPr>
              <w:t>Bolivia</w:t>
            </w:r>
            <w:del w:id="420" w:author="carmen company" w:date="2018-11-09T08:53:00Z">
              <w:r w:rsidRPr="00B81215" w:rsidDel="00B81215">
                <w:rPr>
                  <w:rFonts w:ascii="Calibri" w:eastAsia="Times New Roman" w:hAnsi="Calibri" w:cs="Calibri"/>
                  <w:sz w:val="16"/>
                  <w:szCs w:val="16"/>
                  <w:lang w:eastAsia="es-ES"/>
                  <w:rPrChange w:id="421" w:author="carmen company" w:date="2018-11-09T08:53:00Z">
                    <w:rPr>
                      <w:rFonts w:ascii="Calibri" w:eastAsia="Times New Roman" w:hAnsi="Calibri" w:cs="Calibri"/>
                      <w:b/>
                      <w:sz w:val="16"/>
                      <w:szCs w:val="16"/>
                      <w:lang w:eastAsia="es-ES"/>
                    </w:rPr>
                  </w:rPrChange>
                </w:rPr>
                <w:delText>Fase</w:delText>
              </w:r>
            </w:del>
            <w:ins w:id="422" w:author="carmen company" w:date="2018-11-09T08:53:00Z">
              <w:r w:rsidR="00B81215" w:rsidRPr="00B81215">
                <w:rPr>
                  <w:rFonts w:ascii="Calibri" w:eastAsia="Times New Roman" w:hAnsi="Calibri" w:cs="Calibri"/>
                  <w:sz w:val="16"/>
                  <w:szCs w:val="16"/>
                  <w:lang w:eastAsia="es-ES"/>
                  <w:rPrChange w:id="423"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424" w:author="carmen company" w:date="2018-11-09T08:53:00Z">
                  <w:rPr>
                    <w:rFonts w:ascii="Calibri" w:eastAsia="Times New Roman" w:hAnsi="Calibri" w:cs="Calibri"/>
                    <w:b/>
                    <w:sz w:val="16"/>
                    <w:szCs w:val="16"/>
                    <w:lang w:eastAsia="es-ES"/>
                  </w:rPr>
                </w:rPrChange>
              </w:rPr>
              <w:t>PRE</w:t>
            </w:r>
          </w:p>
          <w:p w:rsidR="0049501F" w:rsidRPr="00B81215" w:rsidRDefault="0049501F" w:rsidP="002640B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lang w:eastAsia="es-ES"/>
                <w:rPrChange w:id="425" w:author="carmen company" w:date="2018-11-09T08:53:00Z">
                  <w:rPr>
                    <w:rFonts w:ascii="Calibri" w:eastAsia="Times New Roman" w:hAnsi="Calibri" w:cs="Calibri"/>
                    <w:i/>
                    <w:sz w:val="20"/>
                    <w:szCs w:val="20"/>
                    <w:lang w:eastAsia="es-ES"/>
                  </w:rPr>
                </w:rPrChange>
              </w:rPr>
            </w:pP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426" w:author="carmen company" w:date="2018-11-09T08:53:00Z">
                  <w:rPr>
                    <w:rFonts w:ascii="Calibri" w:eastAsia="Times New Roman" w:hAnsi="Calibri" w:cs="Calibri"/>
                    <w:b/>
                    <w:i/>
                    <w:sz w:val="16"/>
                    <w:szCs w:val="16"/>
                    <w:lang w:eastAsia="es-ES"/>
                  </w:rPr>
                </w:rPrChange>
              </w:rPr>
            </w:pPr>
            <w:r w:rsidRPr="00B81215">
              <w:rPr>
                <w:rFonts w:ascii="Calibri" w:eastAsia="Times New Roman" w:hAnsi="Calibri" w:cs="Calibri"/>
                <w:i/>
                <w:sz w:val="16"/>
                <w:szCs w:val="16"/>
                <w:lang w:eastAsia="es-ES"/>
                <w:rPrChange w:id="427" w:author="carmen company" w:date="2018-11-09T08:53:00Z">
                  <w:rPr>
                    <w:rFonts w:ascii="Calibri" w:eastAsia="Times New Roman" w:hAnsi="Calibri" w:cs="Calibri"/>
                    <w:i/>
                    <w:sz w:val="16"/>
                    <w:szCs w:val="16"/>
                    <w:lang w:eastAsia="es-ES"/>
                  </w:rPr>
                </w:rPrChange>
              </w:rPr>
              <w:t xml:space="preserve">“[Traductor] Vale, dice que hasta ahora no tiene ningún problema; ella sabe que en urgencias atienden a toda la gente. Pero dice que la único la pega que le hacen es por la tarjeta sanitaria y cuando le dicen que no dice que no tiene nada que hacer, vuelve.” </w:t>
            </w:r>
            <w:del w:id="428" w:author="carmen company" w:date="2018-11-09T08:52:00Z">
              <w:r w:rsidRPr="00B81215" w:rsidDel="00B81215">
                <w:rPr>
                  <w:rFonts w:ascii="Calibri" w:eastAsia="Times New Roman" w:hAnsi="Calibri" w:cs="Calibri"/>
                  <w:sz w:val="16"/>
                  <w:szCs w:val="16"/>
                  <w:lang w:eastAsia="es-ES"/>
                  <w:rPrChange w:id="429" w:author="carmen company" w:date="2018-11-09T08:53:00Z">
                    <w:rPr>
                      <w:rFonts w:ascii="Calibri" w:eastAsia="Times New Roman" w:hAnsi="Calibri" w:cs="Calibri"/>
                      <w:b/>
                      <w:sz w:val="16"/>
                      <w:szCs w:val="16"/>
                      <w:lang w:eastAsia="es-ES"/>
                    </w:rPr>
                  </w:rPrChange>
                </w:rPr>
                <w:delText>Mujer</w:delText>
              </w:r>
            </w:del>
            <w:ins w:id="430" w:author="carmen company" w:date="2018-11-09T08:52:00Z">
              <w:r w:rsidR="00B81215" w:rsidRPr="00B81215">
                <w:rPr>
                  <w:rFonts w:ascii="Calibri" w:eastAsia="Times New Roman" w:hAnsi="Calibri" w:cs="Calibri"/>
                  <w:sz w:val="16"/>
                  <w:szCs w:val="16"/>
                  <w:lang w:eastAsia="es-ES"/>
                  <w:rPrChange w:id="431"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432" w:author="carmen company" w:date="2018-11-09T08:53:00Z">
                  <w:rPr>
                    <w:rFonts w:ascii="Calibri" w:eastAsia="Times New Roman" w:hAnsi="Calibri" w:cs="Calibri"/>
                    <w:b/>
                    <w:sz w:val="16"/>
                    <w:szCs w:val="16"/>
                    <w:lang w:eastAsia="es-ES"/>
                  </w:rPr>
                </w:rPrChange>
              </w:rPr>
              <w:t>Marruecos</w:t>
            </w:r>
            <w:del w:id="433" w:author="carmen company" w:date="2018-11-09T08:53:00Z">
              <w:r w:rsidRPr="00B81215" w:rsidDel="00B81215">
                <w:rPr>
                  <w:rFonts w:ascii="Calibri" w:eastAsia="Times New Roman" w:hAnsi="Calibri" w:cs="Calibri"/>
                  <w:sz w:val="16"/>
                  <w:szCs w:val="16"/>
                  <w:lang w:eastAsia="es-ES"/>
                  <w:rPrChange w:id="434" w:author="carmen company" w:date="2018-11-09T08:53:00Z">
                    <w:rPr>
                      <w:rFonts w:ascii="Calibri" w:eastAsia="Times New Roman" w:hAnsi="Calibri" w:cs="Calibri"/>
                      <w:b/>
                      <w:sz w:val="16"/>
                      <w:szCs w:val="16"/>
                      <w:lang w:eastAsia="es-ES"/>
                    </w:rPr>
                  </w:rPrChange>
                </w:rPr>
                <w:delText>Fase</w:delText>
              </w:r>
            </w:del>
            <w:ins w:id="435" w:author="carmen company" w:date="2018-11-09T08:53:00Z">
              <w:r w:rsidR="00B81215" w:rsidRPr="00B81215">
                <w:rPr>
                  <w:rFonts w:ascii="Calibri" w:eastAsia="Times New Roman" w:hAnsi="Calibri" w:cs="Calibri"/>
                  <w:sz w:val="16"/>
                  <w:szCs w:val="16"/>
                  <w:lang w:eastAsia="es-ES"/>
                  <w:rPrChange w:id="436"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437" w:author="carmen company" w:date="2018-11-09T08:53:00Z">
                  <w:rPr>
                    <w:rFonts w:ascii="Calibri" w:eastAsia="Times New Roman" w:hAnsi="Calibri" w:cs="Calibri"/>
                    <w:b/>
                    <w:sz w:val="16"/>
                    <w:szCs w:val="16"/>
                    <w:lang w:eastAsia="es-ES"/>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438" w:author="carmen company" w:date="2018-11-09T08:53:00Z">
                  <w:rPr>
                    <w:rFonts w:ascii="Calibri" w:eastAsia="Times New Roman" w:hAnsi="Calibri" w:cs="Calibri"/>
                    <w:b/>
                    <w:sz w:val="16"/>
                    <w:szCs w:val="16"/>
                    <w:lang w:eastAsia="es-ES"/>
                  </w:rPr>
                </w:rPrChange>
              </w:rPr>
            </w:pPr>
            <w:r w:rsidRPr="00B81215">
              <w:rPr>
                <w:rFonts w:ascii="Calibri" w:eastAsia="Times New Roman" w:hAnsi="Calibri" w:cs="Calibri"/>
                <w:i/>
                <w:sz w:val="16"/>
                <w:szCs w:val="16"/>
                <w:lang w:eastAsia="es-ES"/>
                <w:rPrChange w:id="439" w:author="carmen company" w:date="2018-11-09T08:53:00Z">
                  <w:rPr>
                    <w:rFonts w:ascii="Calibri" w:eastAsia="Times New Roman" w:hAnsi="Calibri" w:cs="Calibri"/>
                    <w:i/>
                    <w:sz w:val="16"/>
                    <w:szCs w:val="16"/>
                    <w:lang w:eastAsia="es-ES"/>
                  </w:rPr>
                </w:rPrChange>
              </w:rPr>
              <w:lastRenderedPageBreak/>
              <w:t xml:space="preserve"> “(…) y tampoco en la recepción de estudiantes, nadie nos explicó, no nos dijeron qué podemos hacer en caso de tener enfermedades…También me imagino que tampoco uno sabía por dónde empezar, ¿no? Yo con la única información que tenía era con las personas que conocía aquí, que conocía que venían del mismo instituto que yo. Entonces, lo que me dijeron es que lo que haces es que te vas a urgencias.” </w:t>
            </w:r>
            <w:del w:id="440" w:author="carmen company" w:date="2018-11-09T08:52:00Z">
              <w:r w:rsidRPr="00B81215" w:rsidDel="00B81215">
                <w:rPr>
                  <w:rFonts w:ascii="Calibri" w:eastAsia="Times New Roman" w:hAnsi="Calibri" w:cs="Calibri"/>
                  <w:sz w:val="16"/>
                  <w:szCs w:val="16"/>
                  <w:lang w:eastAsia="es-ES"/>
                  <w:rPrChange w:id="441" w:author="carmen company" w:date="2018-11-09T08:53:00Z">
                    <w:rPr>
                      <w:rFonts w:ascii="Calibri" w:eastAsia="Times New Roman" w:hAnsi="Calibri" w:cs="Calibri"/>
                      <w:b/>
                      <w:sz w:val="16"/>
                      <w:szCs w:val="16"/>
                      <w:lang w:eastAsia="es-ES"/>
                    </w:rPr>
                  </w:rPrChange>
                </w:rPr>
                <w:delText>Mujer</w:delText>
              </w:r>
            </w:del>
            <w:ins w:id="442" w:author="carmen company" w:date="2018-11-09T08:52:00Z">
              <w:r w:rsidR="00B81215" w:rsidRPr="00B81215">
                <w:rPr>
                  <w:rFonts w:ascii="Calibri" w:eastAsia="Times New Roman" w:hAnsi="Calibri" w:cs="Calibri"/>
                  <w:sz w:val="16"/>
                  <w:szCs w:val="16"/>
                  <w:lang w:eastAsia="es-ES"/>
                  <w:rPrChange w:id="443"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444" w:author="carmen company" w:date="2018-11-09T08:53:00Z">
                  <w:rPr>
                    <w:rFonts w:ascii="Calibri" w:eastAsia="Times New Roman" w:hAnsi="Calibri" w:cs="Calibri"/>
                    <w:b/>
                    <w:sz w:val="16"/>
                    <w:szCs w:val="16"/>
                    <w:lang w:eastAsia="es-ES"/>
                  </w:rPr>
                </w:rPrChange>
              </w:rPr>
              <w:t>Rumanía</w:t>
            </w:r>
            <w:del w:id="445" w:author="carmen company" w:date="2018-11-09T08:53:00Z">
              <w:r w:rsidRPr="00B81215" w:rsidDel="00B81215">
                <w:rPr>
                  <w:rFonts w:ascii="Calibri" w:eastAsia="Times New Roman" w:hAnsi="Calibri" w:cs="Calibri"/>
                  <w:sz w:val="16"/>
                  <w:szCs w:val="16"/>
                  <w:lang w:eastAsia="es-ES"/>
                  <w:rPrChange w:id="446" w:author="carmen company" w:date="2018-11-09T08:53:00Z">
                    <w:rPr>
                      <w:rFonts w:ascii="Calibri" w:eastAsia="Times New Roman" w:hAnsi="Calibri" w:cs="Calibri"/>
                      <w:b/>
                      <w:sz w:val="16"/>
                      <w:szCs w:val="16"/>
                      <w:lang w:eastAsia="es-ES"/>
                    </w:rPr>
                  </w:rPrChange>
                </w:rPr>
                <w:delText>Fase</w:delText>
              </w:r>
            </w:del>
            <w:ins w:id="447" w:author="carmen company" w:date="2018-11-09T08:53:00Z">
              <w:r w:rsidR="00B81215" w:rsidRPr="00B81215">
                <w:rPr>
                  <w:rFonts w:ascii="Calibri" w:eastAsia="Times New Roman" w:hAnsi="Calibri" w:cs="Calibri"/>
                  <w:sz w:val="16"/>
                  <w:szCs w:val="16"/>
                  <w:lang w:eastAsia="es-ES"/>
                  <w:rPrChange w:id="448"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449" w:author="carmen company" w:date="2018-11-09T08:53:00Z">
                  <w:rPr>
                    <w:rFonts w:ascii="Calibri" w:eastAsia="Times New Roman" w:hAnsi="Calibri" w:cs="Calibri"/>
                    <w:b/>
                    <w:sz w:val="16"/>
                    <w:szCs w:val="16"/>
                    <w:lang w:eastAsia="es-ES"/>
                  </w:rPr>
                </w:rPrChange>
              </w:rPr>
              <w:t>PRE</w:t>
            </w:r>
          </w:p>
          <w:p w:rsidR="002640B2" w:rsidRPr="00B81215" w:rsidRDefault="002640B2"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450" w:author="carmen company" w:date="2018-11-09T08:53:00Z">
                  <w:rPr>
                    <w:rFonts w:ascii="Calibri" w:eastAsia="Times New Roman" w:hAnsi="Calibri" w:cs="Calibri"/>
                    <w:b/>
                    <w:i/>
                    <w:sz w:val="16"/>
                    <w:szCs w:val="16"/>
                    <w:lang w:eastAsia="es-ES"/>
                  </w:rPr>
                </w:rPrChange>
              </w:rPr>
            </w:pPr>
          </w:p>
          <w:p w:rsidR="0067787B" w:rsidRPr="00B81215" w:rsidRDefault="0067787B" w:rsidP="00B812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451" w:author="carmen company" w:date="2018-11-09T08:53:00Z">
                  <w:rPr>
                    <w:rFonts w:ascii="Calibri" w:eastAsia="Times New Roman" w:hAnsi="Calibri" w:cs="Calibri"/>
                    <w:b/>
                    <w:i/>
                    <w:sz w:val="16"/>
                    <w:szCs w:val="16"/>
                    <w:lang w:eastAsia="es-ES"/>
                  </w:rPr>
                </w:rPrChange>
              </w:rPr>
            </w:pPr>
            <w:r w:rsidRPr="00B81215">
              <w:rPr>
                <w:rFonts w:cstheme="minorHAnsi"/>
                <w:sz w:val="16"/>
                <w:szCs w:val="16"/>
                <w:rPrChange w:id="452" w:author="carmen company" w:date="2018-11-09T08:53:00Z">
                  <w:rPr>
                    <w:rFonts w:cstheme="minorHAnsi"/>
                    <w:b/>
                    <w:color w:val="00B050"/>
                    <w:sz w:val="16"/>
                    <w:szCs w:val="16"/>
                  </w:rPr>
                </w:rPrChange>
              </w:rPr>
              <w:t xml:space="preserve">Volumen y distribución de los </w:t>
            </w:r>
            <w:ins w:id="453" w:author="carmen company" w:date="2018-11-09T08:53:00Z">
              <w:r w:rsidR="00B81215">
                <w:rPr>
                  <w:rFonts w:cstheme="minorHAnsi"/>
                  <w:sz w:val="16"/>
                  <w:szCs w:val="16"/>
                </w:rPr>
                <w:t>s</w:t>
              </w:r>
            </w:ins>
            <w:del w:id="454" w:author="carmen company" w:date="2018-11-09T08:53:00Z">
              <w:r w:rsidRPr="00B81215" w:rsidDel="00B81215">
                <w:rPr>
                  <w:rFonts w:cstheme="minorHAnsi"/>
                  <w:sz w:val="16"/>
                  <w:szCs w:val="16"/>
                  <w:rPrChange w:id="455" w:author="carmen company" w:date="2018-11-09T08:53:00Z">
                    <w:rPr>
                      <w:rFonts w:cstheme="minorHAnsi"/>
                      <w:b/>
                      <w:color w:val="00B050"/>
                      <w:sz w:val="16"/>
                      <w:szCs w:val="16"/>
                    </w:rPr>
                  </w:rPrChange>
                </w:rPr>
                <w:delText>S</w:delText>
              </w:r>
            </w:del>
            <w:r w:rsidRPr="00B81215">
              <w:rPr>
                <w:rFonts w:cstheme="minorHAnsi"/>
                <w:sz w:val="16"/>
                <w:szCs w:val="16"/>
                <w:rPrChange w:id="456" w:author="carmen company" w:date="2018-11-09T08:53:00Z">
                  <w:rPr>
                    <w:rFonts w:cstheme="minorHAnsi"/>
                    <w:b/>
                    <w:color w:val="00B050"/>
                    <w:sz w:val="16"/>
                    <w:szCs w:val="16"/>
                  </w:rPr>
                </w:rPrChange>
              </w:rPr>
              <w:t>ervicios</w:t>
            </w:r>
          </w:p>
          <w:p w:rsidR="0067787B" w:rsidRPr="00B81215" w:rsidRDefault="0067787B" w:rsidP="002640B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lang w:eastAsia="zh-CN"/>
                <w:rPrChange w:id="457" w:author="carmen company" w:date="2018-11-09T08:53:00Z">
                  <w:rPr>
                    <w:rFonts w:ascii="Calibri" w:eastAsia="Calibri" w:hAnsi="Calibri" w:cs="Calibri"/>
                    <w:b/>
                    <w:i/>
                    <w:color w:val="333333"/>
                    <w:sz w:val="16"/>
                    <w:szCs w:val="16"/>
                    <w:lang w:eastAsia="zh-CN"/>
                  </w:rPr>
                </w:rPrChange>
              </w:rPr>
            </w:pPr>
            <w:r w:rsidRPr="00B81215">
              <w:rPr>
                <w:rFonts w:ascii="Calibri" w:eastAsia="Times New Roman" w:hAnsi="Calibri" w:cs="Calibri"/>
                <w:i/>
                <w:sz w:val="16"/>
                <w:szCs w:val="16"/>
                <w:lang w:eastAsia="es-ES"/>
                <w:rPrChange w:id="458" w:author="carmen company" w:date="2018-11-09T08:53:00Z">
                  <w:rPr>
                    <w:rFonts w:ascii="Calibri" w:eastAsia="Times New Roman" w:hAnsi="Calibri" w:cs="Calibri"/>
                    <w:i/>
                    <w:sz w:val="16"/>
                    <w:szCs w:val="16"/>
                    <w:lang w:eastAsia="es-ES"/>
                  </w:rPr>
                </w:rPrChange>
              </w:rPr>
              <w:t xml:space="preserve">“Ella lo único que conoce es el hospital. Y lo que le llevan al hospital le son conocidos su…la gente con quien vive.” </w:t>
            </w:r>
            <w:del w:id="459" w:author="carmen company" w:date="2018-11-09T08:52:00Z">
              <w:r w:rsidRPr="00B81215" w:rsidDel="00B81215">
                <w:rPr>
                  <w:rFonts w:ascii="Calibri" w:eastAsia="Times New Roman" w:hAnsi="Calibri" w:cs="Calibri"/>
                  <w:sz w:val="16"/>
                  <w:szCs w:val="16"/>
                  <w:lang w:eastAsia="es-ES"/>
                  <w:rPrChange w:id="460" w:author="carmen company" w:date="2018-11-09T08:53:00Z">
                    <w:rPr>
                      <w:rFonts w:ascii="Calibri" w:eastAsia="Times New Roman" w:hAnsi="Calibri" w:cs="Calibri"/>
                      <w:b/>
                      <w:sz w:val="16"/>
                      <w:szCs w:val="16"/>
                      <w:lang w:eastAsia="es-ES"/>
                    </w:rPr>
                  </w:rPrChange>
                </w:rPr>
                <w:delText>Mujer</w:delText>
              </w:r>
            </w:del>
            <w:ins w:id="461" w:author="carmen company" w:date="2018-11-09T08:52:00Z">
              <w:r w:rsidR="00B81215" w:rsidRPr="00B81215">
                <w:rPr>
                  <w:rFonts w:ascii="Calibri" w:eastAsia="Times New Roman" w:hAnsi="Calibri" w:cs="Calibri"/>
                  <w:sz w:val="16"/>
                  <w:szCs w:val="16"/>
                  <w:lang w:eastAsia="es-ES"/>
                  <w:rPrChange w:id="462"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463" w:author="carmen company" w:date="2018-11-09T08:53:00Z">
                  <w:rPr>
                    <w:rFonts w:ascii="Calibri" w:eastAsia="Times New Roman" w:hAnsi="Calibri" w:cs="Calibri"/>
                    <w:b/>
                    <w:sz w:val="16"/>
                    <w:szCs w:val="16"/>
                    <w:lang w:eastAsia="es-ES"/>
                  </w:rPr>
                </w:rPrChange>
              </w:rPr>
              <w:t>Marruecos</w:t>
            </w:r>
            <w:del w:id="464" w:author="carmen company" w:date="2018-11-09T08:53:00Z">
              <w:r w:rsidRPr="00B81215" w:rsidDel="00B81215">
                <w:rPr>
                  <w:rFonts w:ascii="Calibri" w:eastAsia="Times New Roman" w:hAnsi="Calibri" w:cs="Calibri"/>
                  <w:sz w:val="16"/>
                  <w:szCs w:val="16"/>
                  <w:lang w:eastAsia="es-ES"/>
                  <w:rPrChange w:id="465" w:author="carmen company" w:date="2018-11-09T08:53:00Z">
                    <w:rPr>
                      <w:rFonts w:ascii="Calibri" w:eastAsia="Times New Roman" w:hAnsi="Calibri" w:cs="Calibri"/>
                      <w:b/>
                      <w:sz w:val="16"/>
                      <w:szCs w:val="16"/>
                      <w:lang w:eastAsia="es-ES"/>
                    </w:rPr>
                  </w:rPrChange>
                </w:rPr>
                <w:delText>Fase</w:delText>
              </w:r>
            </w:del>
            <w:ins w:id="466" w:author="carmen company" w:date="2018-11-09T08:53:00Z">
              <w:r w:rsidR="00B81215" w:rsidRPr="00B81215">
                <w:rPr>
                  <w:rFonts w:ascii="Calibri" w:eastAsia="Times New Roman" w:hAnsi="Calibri" w:cs="Calibri"/>
                  <w:sz w:val="16"/>
                  <w:szCs w:val="16"/>
                  <w:lang w:eastAsia="es-ES"/>
                  <w:rPrChange w:id="467"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468" w:author="carmen company" w:date="2018-11-09T08:53:00Z">
                  <w:rPr>
                    <w:rFonts w:ascii="Calibri" w:eastAsia="Times New Roman" w:hAnsi="Calibri" w:cs="Calibri"/>
                    <w:b/>
                    <w:sz w:val="16"/>
                    <w:szCs w:val="16"/>
                    <w:lang w:eastAsia="es-ES"/>
                  </w:rPr>
                </w:rPrChange>
              </w:rPr>
              <w:t>PRE</w:t>
            </w:r>
          </w:p>
          <w:p w:rsidR="0067787B" w:rsidRPr="00B81215" w:rsidRDefault="0067787B" w:rsidP="002640B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lang w:eastAsia="zh-CN"/>
                <w:rPrChange w:id="469" w:author="carmen company" w:date="2018-11-09T08:53:00Z">
                  <w:rPr>
                    <w:rFonts w:ascii="Calibri" w:eastAsia="Calibri" w:hAnsi="Calibri" w:cs="Calibri"/>
                    <w:b/>
                    <w:i/>
                    <w:sz w:val="16"/>
                    <w:szCs w:val="16"/>
                    <w:lang w:eastAsia="zh-CN"/>
                  </w:rPr>
                </w:rPrChange>
              </w:rPr>
            </w:pPr>
            <w:r w:rsidRPr="00B81215">
              <w:rPr>
                <w:rFonts w:ascii="Calibri" w:eastAsia="Calibri" w:hAnsi="Calibri" w:cs="Calibri"/>
                <w:i/>
                <w:sz w:val="16"/>
                <w:szCs w:val="16"/>
                <w:lang w:eastAsia="zh-CN"/>
                <w:rPrChange w:id="470" w:author="carmen company" w:date="2018-11-09T08:53:00Z">
                  <w:rPr>
                    <w:rFonts w:ascii="Calibri" w:eastAsia="Calibri" w:hAnsi="Calibri" w:cs="Calibri"/>
                    <w:i/>
                    <w:sz w:val="16"/>
                    <w:szCs w:val="16"/>
                    <w:lang w:eastAsia="zh-CN"/>
                  </w:rPr>
                </w:rPrChange>
              </w:rPr>
              <w:t xml:space="preserve"> “Más profesionales, se necesita más profesionales.” </w:t>
            </w:r>
            <w:del w:id="471" w:author="carmen company" w:date="2018-11-09T08:52:00Z">
              <w:r w:rsidRPr="00B81215" w:rsidDel="00B81215">
                <w:rPr>
                  <w:rFonts w:ascii="Calibri" w:eastAsia="Times New Roman" w:hAnsi="Calibri" w:cs="Calibri"/>
                  <w:sz w:val="16"/>
                  <w:szCs w:val="16"/>
                  <w:lang w:eastAsia="es-ES"/>
                  <w:rPrChange w:id="472" w:author="carmen company" w:date="2018-11-09T08:53:00Z">
                    <w:rPr>
                      <w:rFonts w:ascii="Calibri" w:eastAsia="Times New Roman" w:hAnsi="Calibri" w:cs="Calibri"/>
                      <w:b/>
                      <w:sz w:val="16"/>
                      <w:szCs w:val="16"/>
                      <w:lang w:eastAsia="es-ES"/>
                    </w:rPr>
                  </w:rPrChange>
                </w:rPr>
                <w:delText>Mujer</w:delText>
              </w:r>
            </w:del>
            <w:ins w:id="473" w:author="carmen company" w:date="2018-11-09T08:52:00Z">
              <w:r w:rsidR="00B81215" w:rsidRPr="00B81215">
                <w:rPr>
                  <w:rFonts w:ascii="Calibri" w:eastAsia="Times New Roman" w:hAnsi="Calibri" w:cs="Calibri"/>
                  <w:sz w:val="16"/>
                  <w:szCs w:val="16"/>
                  <w:lang w:eastAsia="es-ES"/>
                  <w:rPrChange w:id="474"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475" w:author="carmen company" w:date="2018-11-09T08:53:00Z">
                  <w:rPr>
                    <w:rFonts w:ascii="Calibri" w:eastAsia="Times New Roman" w:hAnsi="Calibri" w:cs="Calibri"/>
                    <w:b/>
                    <w:sz w:val="16"/>
                    <w:szCs w:val="16"/>
                    <w:lang w:eastAsia="es-ES"/>
                  </w:rPr>
                </w:rPrChange>
              </w:rPr>
              <w:t>Marruecos</w:t>
            </w:r>
            <w:del w:id="476" w:author="carmen company" w:date="2018-11-09T08:53:00Z">
              <w:r w:rsidRPr="00B81215" w:rsidDel="00B81215">
                <w:rPr>
                  <w:rFonts w:ascii="Calibri" w:eastAsia="Times New Roman" w:hAnsi="Calibri" w:cs="Calibri"/>
                  <w:sz w:val="16"/>
                  <w:szCs w:val="16"/>
                  <w:lang w:eastAsia="es-ES"/>
                  <w:rPrChange w:id="477" w:author="carmen company" w:date="2018-11-09T08:53:00Z">
                    <w:rPr>
                      <w:rFonts w:ascii="Calibri" w:eastAsia="Times New Roman" w:hAnsi="Calibri" w:cs="Calibri"/>
                      <w:b/>
                      <w:sz w:val="16"/>
                      <w:szCs w:val="16"/>
                      <w:lang w:eastAsia="es-ES"/>
                    </w:rPr>
                  </w:rPrChange>
                </w:rPr>
                <w:delText>Fase</w:delText>
              </w:r>
            </w:del>
            <w:ins w:id="478" w:author="carmen company" w:date="2018-11-09T08:53:00Z">
              <w:r w:rsidR="00B81215" w:rsidRPr="00B81215">
                <w:rPr>
                  <w:rFonts w:ascii="Calibri" w:eastAsia="Times New Roman" w:hAnsi="Calibri" w:cs="Calibri"/>
                  <w:sz w:val="16"/>
                  <w:szCs w:val="16"/>
                  <w:lang w:eastAsia="es-ES"/>
                  <w:rPrChange w:id="479"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480" w:author="carmen company" w:date="2018-11-09T08:53:00Z">
                  <w:rPr>
                    <w:rFonts w:ascii="Calibri" w:eastAsia="Times New Roman" w:hAnsi="Calibri" w:cs="Calibri"/>
                    <w:b/>
                    <w:sz w:val="16"/>
                    <w:szCs w:val="16"/>
                    <w:lang w:eastAsia="es-ES"/>
                  </w:rPr>
                </w:rPrChange>
              </w:rPr>
              <w:t>PRE</w:t>
            </w:r>
          </w:p>
          <w:p w:rsidR="0067787B" w:rsidRPr="00B81215" w:rsidRDefault="0067787B" w:rsidP="00B81215">
            <w:pPr>
              <w:tabs>
                <w:tab w:val="num" w:pos="360"/>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lang w:eastAsia="zh-CN"/>
                <w:rPrChange w:id="481" w:author="carmen company" w:date="2018-11-09T08:53:00Z">
                  <w:rPr>
                    <w:rFonts w:ascii="Calibri" w:eastAsia="Calibri" w:hAnsi="Calibri" w:cs="Calibri"/>
                    <w:b/>
                    <w:i/>
                    <w:sz w:val="16"/>
                    <w:szCs w:val="16"/>
                    <w:lang w:eastAsia="zh-CN"/>
                  </w:rPr>
                </w:rPrChange>
              </w:rPr>
            </w:pPr>
            <w:r w:rsidRPr="00B81215">
              <w:rPr>
                <w:rFonts w:ascii="Calibri" w:eastAsia="Calibri" w:hAnsi="Calibri" w:cs="Calibri"/>
                <w:i/>
                <w:sz w:val="16"/>
                <w:szCs w:val="16"/>
                <w:rPrChange w:id="482" w:author="carmen company" w:date="2018-11-09T08:53:00Z">
                  <w:rPr>
                    <w:rFonts w:ascii="Calibri" w:eastAsia="Calibri" w:hAnsi="Calibri" w:cs="Calibri"/>
                    <w:i/>
                    <w:sz w:val="16"/>
                    <w:szCs w:val="16"/>
                  </w:rPr>
                </w:rPrChange>
              </w:rPr>
              <w:t>“Sí, o sea, hay de todo vamos. No necesito…</w:t>
            </w:r>
            <w:ins w:id="483" w:author="carmen company" w:date="2018-11-09T08:57: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484" w:author="carmen company" w:date="2018-11-09T08:53:00Z">
                  <w:rPr>
                    <w:rFonts w:ascii="Calibri" w:eastAsia="Calibri" w:hAnsi="Calibri" w:cs="Calibri"/>
                    <w:i/>
                    <w:sz w:val="16"/>
                    <w:szCs w:val="16"/>
                  </w:rPr>
                </w:rPrChange>
              </w:rPr>
              <w:t xml:space="preserve">ir a otro lado. Entonces lo tengo todo cerca… lo que es salud.” </w:t>
            </w:r>
            <w:del w:id="485" w:author="carmen company" w:date="2018-11-09T08:52:00Z">
              <w:r w:rsidRPr="00B81215" w:rsidDel="00B81215">
                <w:rPr>
                  <w:rFonts w:ascii="Calibri" w:eastAsia="Calibri" w:hAnsi="Calibri" w:cs="Calibri"/>
                  <w:sz w:val="16"/>
                  <w:szCs w:val="16"/>
                  <w:rPrChange w:id="486" w:author="carmen company" w:date="2018-11-09T08:53:00Z">
                    <w:rPr>
                      <w:rFonts w:ascii="Calibri" w:eastAsia="Calibri" w:hAnsi="Calibri" w:cs="Calibri"/>
                      <w:b/>
                      <w:sz w:val="16"/>
                      <w:szCs w:val="16"/>
                    </w:rPr>
                  </w:rPrChange>
                </w:rPr>
                <w:delText>Mujer</w:delText>
              </w:r>
            </w:del>
            <w:ins w:id="487" w:author="carmen company" w:date="2018-11-09T08:52:00Z">
              <w:r w:rsidR="00B81215" w:rsidRPr="00B81215">
                <w:rPr>
                  <w:rFonts w:ascii="Calibri" w:eastAsia="Calibri" w:hAnsi="Calibri" w:cs="Calibri"/>
                  <w:sz w:val="16"/>
                  <w:szCs w:val="16"/>
                  <w:rPrChange w:id="488"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489" w:author="carmen company" w:date="2018-11-09T08:53:00Z">
                  <w:rPr>
                    <w:rFonts w:ascii="Calibri" w:eastAsia="Calibri" w:hAnsi="Calibri" w:cs="Calibri"/>
                    <w:b/>
                    <w:sz w:val="16"/>
                    <w:szCs w:val="16"/>
                  </w:rPr>
                </w:rPrChange>
              </w:rPr>
              <w:t>Bolivia</w:t>
            </w:r>
            <w:del w:id="490" w:author="carmen company" w:date="2018-11-09T08:53:00Z">
              <w:r w:rsidRPr="00B81215" w:rsidDel="00B81215">
                <w:rPr>
                  <w:rFonts w:ascii="Calibri" w:eastAsia="Calibri" w:hAnsi="Calibri" w:cs="Calibri"/>
                  <w:sz w:val="16"/>
                  <w:szCs w:val="16"/>
                  <w:rPrChange w:id="491" w:author="carmen company" w:date="2018-11-09T08:53:00Z">
                    <w:rPr>
                      <w:rFonts w:ascii="Calibri" w:eastAsia="Calibri" w:hAnsi="Calibri" w:cs="Calibri"/>
                      <w:b/>
                      <w:sz w:val="16"/>
                      <w:szCs w:val="16"/>
                    </w:rPr>
                  </w:rPrChange>
                </w:rPr>
                <w:delText>Fase</w:delText>
              </w:r>
            </w:del>
            <w:ins w:id="492" w:author="carmen company" w:date="2018-11-09T08:53:00Z">
              <w:r w:rsidR="00B81215" w:rsidRPr="00B81215">
                <w:rPr>
                  <w:rFonts w:ascii="Calibri" w:eastAsia="Calibri" w:hAnsi="Calibri" w:cs="Calibri"/>
                  <w:sz w:val="16"/>
                  <w:szCs w:val="16"/>
                  <w:rPrChange w:id="493"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494"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495"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496" w:author="carmen company" w:date="2018-11-09T08:53:00Z">
                  <w:rPr>
                    <w:rFonts w:ascii="Calibri" w:eastAsia="Calibri" w:hAnsi="Calibri" w:cs="Calibri"/>
                    <w:i/>
                    <w:sz w:val="16"/>
                    <w:szCs w:val="16"/>
                  </w:rPr>
                </w:rPrChange>
              </w:rPr>
              <w:t>“Pues sí, la cercanía, porque como vivimos muy cerca yo lo veo muy bien. A parte del dinero no afecta mucho…”</w:t>
            </w:r>
            <w:r w:rsidRPr="00B81215">
              <w:rPr>
                <w:rFonts w:ascii="Calibri" w:eastAsia="Calibri" w:hAnsi="Calibri" w:cs="Calibri"/>
                <w:sz w:val="16"/>
                <w:szCs w:val="16"/>
                <w:rPrChange w:id="497" w:author="carmen company" w:date="2018-11-09T08:53:00Z">
                  <w:rPr>
                    <w:rFonts w:ascii="Calibri" w:eastAsia="Calibri" w:hAnsi="Calibri" w:cs="Calibri"/>
                    <w:sz w:val="16"/>
                    <w:szCs w:val="16"/>
                  </w:rPr>
                </w:rPrChange>
              </w:rPr>
              <w:t xml:space="preserve"> </w:t>
            </w:r>
            <w:del w:id="498" w:author="carmen company" w:date="2018-11-09T08:52:00Z">
              <w:r w:rsidRPr="00B81215" w:rsidDel="00B81215">
                <w:rPr>
                  <w:rFonts w:ascii="Calibri" w:eastAsia="Calibri" w:hAnsi="Calibri" w:cs="Calibri"/>
                  <w:sz w:val="16"/>
                  <w:szCs w:val="16"/>
                  <w:rPrChange w:id="499" w:author="carmen company" w:date="2018-11-09T08:53:00Z">
                    <w:rPr>
                      <w:rFonts w:ascii="Calibri" w:eastAsia="Calibri" w:hAnsi="Calibri" w:cs="Calibri"/>
                      <w:b/>
                      <w:sz w:val="16"/>
                      <w:szCs w:val="16"/>
                    </w:rPr>
                  </w:rPrChange>
                </w:rPr>
                <w:delText>Mujer</w:delText>
              </w:r>
            </w:del>
            <w:ins w:id="500" w:author="carmen company" w:date="2018-11-09T08:52:00Z">
              <w:r w:rsidR="00B81215" w:rsidRPr="00B81215">
                <w:rPr>
                  <w:rFonts w:ascii="Calibri" w:eastAsia="Calibri" w:hAnsi="Calibri" w:cs="Calibri"/>
                  <w:sz w:val="16"/>
                  <w:szCs w:val="16"/>
                  <w:rPrChange w:id="501"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502" w:author="carmen company" w:date="2018-11-09T08:53:00Z">
                  <w:rPr>
                    <w:rFonts w:ascii="Calibri" w:eastAsia="Calibri" w:hAnsi="Calibri" w:cs="Calibri"/>
                    <w:b/>
                    <w:sz w:val="16"/>
                    <w:szCs w:val="16"/>
                  </w:rPr>
                </w:rPrChange>
              </w:rPr>
              <w:t>Rumanía</w:t>
            </w:r>
            <w:del w:id="503" w:author="carmen company" w:date="2018-11-09T08:53:00Z">
              <w:r w:rsidRPr="00B81215" w:rsidDel="00B81215">
                <w:rPr>
                  <w:rFonts w:ascii="Calibri" w:eastAsia="Calibri" w:hAnsi="Calibri" w:cs="Calibri"/>
                  <w:sz w:val="16"/>
                  <w:szCs w:val="16"/>
                  <w:rPrChange w:id="504" w:author="carmen company" w:date="2018-11-09T08:53:00Z">
                    <w:rPr>
                      <w:rFonts w:ascii="Calibri" w:eastAsia="Calibri" w:hAnsi="Calibri" w:cs="Calibri"/>
                      <w:b/>
                      <w:sz w:val="16"/>
                      <w:szCs w:val="16"/>
                    </w:rPr>
                  </w:rPrChange>
                </w:rPr>
                <w:delText>Fase</w:delText>
              </w:r>
            </w:del>
            <w:ins w:id="505" w:author="carmen company" w:date="2018-11-09T08:53:00Z">
              <w:r w:rsidR="00B81215" w:rsidRPr="00B81215">
                <w:rPr>
                  <w:rFonts w:ascii="Calibri" w:eastAsia="Calibri" w:hAnsi="Calibri" w:cs="Calibri"/>
                  <w:sz w:val="16"/>
                  <w:szCs w:val="16"/>
                  <w:rPrChange w:id="506"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507" w:author="carmen company" w:date="2018-11-09T08:53:00Z">
                  <w:rPr>
                    <w:rFonts w:ascii="Calibri" w:eastAsia="Calibri" w:hAnsi="Calibri" w:cs="Calibri"/>
                    <w:b/>
                    <w:sz w:val="16"/>
                    <w:szCs w:val="16"/>
                  </w:rPr>
                </w:rPrChange>
              </w:rPr>
              <w:t>PRE</w:t>
            </w:r>
          </w:p>
          <w:p w:rsidR="002640B2" w:rsidRPr="00B81215" w:rsidRDefault="002640B2"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508" w:author="carmen company" w:date="2018-11-09T08:53:00Z">
                  <w:rPr>
                    <w:rFonts w:ascii="Calibri" w:eastAsia="Calibri" w:hAnsi="Calibri" w:cs="Calibri"/>
                    <w:sz w:val="16"/>
                    <w:szCs w:val="16"/>
                  </w:rPr>
                </w:rPrChange>
              </w:rPr>
            </w:pP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Change w:id="509" w:author="carmen company" w:date="2018-11-09T08:53:00Z">
                  <w:rPr>
                    <w:rFonts w:cstheme="minorHAnsi"/>
                    <w:b/>
                    <w:color w:val="00B050"/>
                    <w:sz w:val="16"/>
                    <w:szCs w:val="16"/>
                  </w:rPr>
                </w:rPrChange>
              </w:rPr>
            </w:pPr>
            <w:r w:rsidRPr="00B81215">
              <w:rPr>
                <w:rFonts w:cstheme="minorHAnsi"/>
                <w:sz w:val="16"/>
                <w:szCs w:val="16"/>
                <w:rPrChange w:id="510" w:author="carmen company" w:date="2018-11-09T08:53:00Z">
                  <w:rPr>
                    <w:rFonts w:cstheme="minorHAnsi"/>
                    <w:b/>
                    <w:color w:val="00B050"/>
                    <w:sz w:val="16"/>
                    <w:szCs w:val="16"/>
                  </w:rPr>
                </w:rPrChange>
              </w:rPr>
              <w:t>Accesibilidad física a los servicios</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511"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512" w:author="carmen company" w:date="2018-11-09T08:53:00Z">
                  <w:rPr>
                    <w:rFonts w:ascii="Calibri" w:eastAsia="Calibri" w:hAnsi="Calibri" w:cs="Calibri"/>
                    <w:i/>
                    <w:sz w:val="16"/>
                    <w:szCs w:val="16"/>
                  </w:rPr>
                </w:rPrChange>
              </w:rPr>
              <w:t>“Mmmm…</w:t>
            </w:r>
            <w:ins w:id="513" w:author="carmen company" w:date="2018-11-09T08:58: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514" w:author="carmen company" w:date="2018-11-09T08:53:00Z">
                  <w:rPr>
                    <w:rFonts w:ascii="Calibri" w:eastAsia="Calibri" w:hAnsi="Calibri" w:cs="Calibri"/>
                    <w:i/>
                    <w:sz w:val="16"/>
                    <w:szCs w:val="16"/>
                  </w:rPr>
                </w:rPrChange>
              </w:rPr>
              <w:t>sí, yo creo…</w:t>
            </w:r>
            <w:ins w:id="515" w:author="carmen company" w:date="2018-11-09T08:58: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516" w:author="carmen company" w:date="2018-11-09T08:53:00Z">
                  <w:rPr>
                    <w:rFonts w:ascii="Calibri" w:eastAsia="Calibri" w:hAnsi="Calibri" w:cs="Calibri"/>
                    <w:i/>
                    <w:sz w:val="16"/>
                    <w:szCs w:val="16"/>
                  </w:rPr>
                </w:rPrChange>
              </w:rPr>
              <w:t>bueno el lugar que vivo…</w:t>
            </w:r>
            <w:ins w:id="517" w:author="carmen company" w:date="2018-11-09T08:58: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518" w:author="carmen company" w:date="2018-11-09T08:53:00Z">
                  <w:rPr>
                    <w:rFonts w:ascii="Calibri" w:eastAsia="Calibri" w:hAnsi="Calibri" w:cs="Calibri"/>
                    <w:i/>
                    <w:sz w:val="16"/>
                    <w:szCs w:val="16"/>
                  </w:rPr>
                </w:rPrChange>
              </w:rPr>
              <w:t>de hecho me dista a los dos [hospitales] lados igual... al xxxx y aquí a la xxxx. [E. ¿está cerca?] Sí, de allá, en un coche digamos son 10-15 minutos, no es más. [E. ajá…</w:t>
            </w:r>
            <w:ins w:id="519" w:author="carmen company" w:date="2018-11-09T08:58: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520" w:author="carmen company" w:date="2018-11-09T08:53:00Z">
                  <w:rPr>
                    <w:rFonts w:ascii="Calibri" w:eastAsia="Calibri" w:hAnsi="Calibri" w:cs="Calibri"/>
                    <w:i/>
                    <w:sz w:val="16"/>
                    <w:szCs w:val="16"/>
                  </w:rPr>
                </w:rPrChange>
              </w:rPr>
              <w:t xml:space="preserve">¿y para llegar andando?] No andando no, imposible. Tiene que ser en coche.” </w:t>
            </w:r>
            <w:del w:id="521" w:author="carmen company" w:date="2018-11-09T08:52:00Z">
              <w:r w:rsidRPr="00B81215" w:rsidDel="00B81215">
                <w:rPr>
                  <w:rFonts w:ascii="Calibri" w:eastAsia="Calibri" w:hAnsi="Calibri" w:cs="Calibri"/>
                  <w:sz w:val="16"/>
                  <w:szCs w:val="16"/>
                  <w:rPrChange w:id="522" w:author="carmen company" w:date="2018-11-09T08:53:00Z">
                    <w:rPr>
                      <w:rFonts w:ascii="Calibri" w:eastAsia="Calibri" w:hAnsi="Calibri" w:cs="Calibri"/>
                      <w:b/>
                      <w:sz w:val="16"/>
                      <w:szCs w:val="16"/>
                    </w:rPr>
                  </w:rPrChange>
                </w:rPr>
                <w:delText>Mujer</w:delText>
              </w:r>
            </w:del>
            <w:ins w:id="523" w:author="carmen company" w:date="2018-11-09T08:52:00Z">
              <w:r w:rsidR="00B81215" w:rsidRPr="00B81215">
                <w:rPr>
                  <w:rFonts w:ascii="Calibri" w:eastAsia="Calibri" w:hAnsi="Calibri" w:cs="Calibri"/>
                  <w:sz w:val="16"/>
                  <w:szCs w:val="16"/>
                  <w:rPrChange w:id="524"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525" w:author="carmen company" w:date="2018-11-09T08:53:00Z">
                  <w:rPr>
                    <w:rFonts w:ascii="Calibri" w:eastAsia="Calibri" w:hAnsi="Calibri" w:cs="Calibri"/>
                    <w:b/>
                    <w:sz w:val="16"/>
                    <w:szCs w:val="16"/>
                  </w:rPr>
                </w:rPrChange>
              </w:rPr>
              <w:t>Rumanía</w:t>
            </w:r>
            <w:del w:id="526" w:author="carmen company" w:date="2018-11-09T08:53:00Z">
              <w:r w:rsidRPr="00B81215" w:rsidDel="00B81215">
                <w:rPr>
                  <w:rFonts w:ascii="Calibri" w:eastAsia="Calibri" w:hAnsi="Calibri" w:cs="Calibri"/>
                  <w:sz w:val="16"/>
                  <w:szCs w:val="16"/>
                  <w:rPrChange w:id="527" w:author="carmen company" w:date="2018-11-09T08:53:00Z">
                    <w:rPr>
                      <w:rFonts w:ascii="Calibri" w:eastAsia="Calibri" w:hAnsi="Calibri" w:cs="Calibri"/>
                      <w:b/>
                      <w:sz w:val="16"/>
                      <w:szCs w:val="16"/>
                    </w:rPr>
                  </w:rPrChange>
                </w:rPr>
                <w:delText>Fase</w:delText>
              </w:r>
            </w:del>
            <w:ins w:id="528" w:author="carmen company" w:date="2018-11-09T08:53:00Z">
              <w:r w:rsidR="00B81215" w:rsidRPr="00B81215">
                <w:rPr>
                  <w:rFonts w:ascii="Calibri" w:eastAsia="Calibri" w:hAnsi="Calibri" w:cs="Calibri"/>
                  <w:sz w:val="16"/>
                  <w:szCs w:val="16"/>
                  <w:rPrChange w:id="529"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530"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lang w:eastAsia="zh-CN"/>
                <w:rPrChange w:id="531" w:author="carmen company" w:date="2018-11-09T08:53:00Z">
                  <w:rPr>
                    <w:rFonts w:ascii="Calibri" w:eastAsia="Calibri" w:hAnsi="Calibri" w:cs="Calibri"/>
                    <w:b/>
                    <w:i/>
                    <w:color w:val="333333"/>
                    <w:sz w:val="16"/>
                    <w:szCs w:val="16"/>
                    <w:lang w:eastAsia="zh-CN"/>
                  </w:rPr>
                </w:rPrChange>
              </w:rPr>
            </w:pPr>
          </w:p>
          <w:p w:rsidR="0067787B" w:rsidRPr="00B81215" w:rsidRDefault="00B81215" w:rsidP="00B812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532" w:author="carmen company" w:date="2018-11-09T08:53:00Z">
                  <w:rPr>
                    <w:rFonts w:ascii="Calibri" w:eastAsia="Times New Roman" w:hAnsi="Calibri" w:cs="Calibri"/>
                    <w:b/>
                    <w:i/>
                    <w:sz w:val="16"/>
                    <w:szCs w:val="16"/>
                    <w:lang w:eastAsia="es-ES"/>
                  </w:rPr>
                </w:rPrChange>
              </w:rPr>
            </w:pPr>
            <w:ins w:id="533" w:author="carmen company" w:date="2018-11-09T08:54:00Z">
              <w:r>
                <w:rPr>
                  <w:rFonts w:cstheme="minorHAnsi"/>
                  <w:sz w:val="16"/>
                  <w:szCs w:val="16"/>
                </w:rPr>
                <w:t>A</w:t>
              </w:r>
            </w:ins>
            <w:del w:id="534" w:author="carmen company" w:date="2018-11-09T08:53:00Z">
              <w:r w:rsidR="0067787B" w:rsidRPr="00B81215" w:rsidDel="00B81215">
                <w:rPr>
                  <w:rFonts w:cstheme="minorHAnsi"/>
                  <w:sz w:val="16"/>
                  <w:szCs w:val="16"/>
                  <w:rPrChange w:id="535" w:author="carmen company" w:date="2018-11-09T08:53:00Z">
                    <w:rPr>
                      <w:rFonts w:cstheme="minorHAnsi"/>
                      <w:b/>
                      <w:color w:val="00B050"/>
                      <w:sz w:val="16"/>
                      <w:szCs w:val="16"/>
                    </w:rPr>
                  </w:rPrChange>
                </w:rPr>
                <w:delText>La a</w:delText>
              </w:r>
            </w:del>
            <w:r w:rsidR="0067787B" w:rsidRPr="00B81215">
              <w:rPr>
                <w:rFonts w:cstheme="minorHAnsi"/>
                <w:sz w:val="16"/>
                <w:szCs w:val="16"/>
                <w:rPrChange w:id="536" w:author="carmen company" w:date="2018-11-09T08:53:00Z">
                  <w:rPr>
                    <w:rFonts w:cstheme="minorHAnsi"/>
                    <w:b/>
                    <w:color w:val="00B050"/>
                    <w:sz w:val="16"/>
                    <w:szCs w:val="16"/>
                  </w:rPr>
                </w:rPrChange>
              </w:rPr>
              <w:t xml:space="preserve">ccesibilidad organizativa o entrada a los servicios </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537" w:author="carmen company" w:date="2018-11-09T08:53:00Z">
                  <w:rPr>
                    <w:rFonts w:ascii="Calibri" w:eastAsia="Times New Roman" w:hAnsi="Calibri" w:cs="Calibri"/>
                    <w:b/>
                    <w:bCs/>
                    <w:i/>
                    <w:sz w:val="16"/>
                    <w:szCs w:val="16"/>
                    <w:lang w:eastAsia="zh-CN"/>
                  </w:rPr>
                </w:rPrChange>
              </w:rPr>
            </w:pPr>
            <w:r w:rsidRPr="00B81215">
              <w:rPr>
                <w:rFonts w:ascii="Calibri" w:eastAsia="Times New Roman" w:hAnsi="Calibri" w:cs="Calibri"/>
                <w:bCs/>
                <w:i/>
                <w:sz w:val="16"/>
                <w:szCs w:val="16"/>
                <w:lang w:eastAsia="zh-CN"/>
                <w:rPrChange w:id="538" w:author="carmen company" w:date="2018-11-09T08:53:00Z">
                  <w:rPr>
                    <w:rFonts w:ascii="Calibri" w:eastAsia="Times New Roman" w:hAnsi="Calibri" w:cs="Calibri"/>
                    <w:bCs/>
                    <w:i/>
                    <w:sz w:val="16"/>
                    <w:szCs w:val="16"/>
                    <w:lang w:eastAsia="zh-CN"/>
                  </w:rPr>
                </w:rPrChange>
              </w:rPr>
              <w:t xml:space="preserve">“Que acuda al médico, ¿no? pues creo que facilita el hecho de que haya cita sin ir más lejos. Muchas veces no hay citas y tienes que ir a urgencias. Que haya cita sería un buen facilitador, ¿no?” </w:t>
            </w:r>
            <w:del w:id="539" w:author="carmen company" w:date="2018-11-09T08:52:00Z">
              <w:r w:rsidRPr="00B81215" w:rsidDel="00B81215">
                <w:rPr>
                  <w:rFonts w:ascii="Calibri" w:eastAsia="Calibri" w:hAnsi="Calibri" w:cs="Calibri"/>
                  <w:sz w:val="16"/>
                  <w:szCs w:val="16"/>
                  <w:rPrChange w:id="540" w:author="carmen company" w:date="2018-11-09T08:53:00Z">
                    <w:rPr>
                      <w:rFonts w:ascii="Calibri" w:eastAsia="Calibri" w:hAnsi="Calibri" w:cs="Calibri"/>
                      <w:b/>
                      <w:sz w:val="16"/>
                      <w:szCs w:val="16"/>
                    </w:rPr>
                  </w:rPrChange>
                </w:rPr>
                <w:delText>Mujer</w:delText>
              </w:r>
            </w:del>
            <w:ins w:id="541" w:author="carmen company" w:date="2018-11-09T08:52:00Z">
              <w:r w:rsidR="00B81215" w:rsidRPr="00B81215">
                <w:rPr>
                  <w:rFonts w:ascii="Calibri" w:eastAsia="Calibri" w:hAnsi="Calibri" w:cs="Calibri"/>
                  <w:sz w:val="16"/>
                  <w:szCs w:val="16"/>
                  <w:rPrChange w:id="542"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543" w:author="carmen company" w:date="2018-11-09T08:53:00Z">
                  <w:rPr>
                    <w:rFonts w:ascii="Calibri" w:eastAsia="Calibri" w:hAnsi="Calibri" w:cs="Calibri"/>
                    <w:b/>
                    <w:sz w:val="16"/>
                    <w:szCs w:val="16"/>
                  </w:rPr>
                </w:rPrChange>
              </w:rPr>
              <w:t>Rumanía</w:t>
            </w:r>
            <w:del w:id="544" w:author="carmen company" w:date="2018-11-09T08:53:00Z">
              <w:r w:rsidRPr="00B81215" w:rsidDel="00B81215">
                <w:rPr>
                  <w:rFonts w:ascii="Calibri" w:eastAsia="Calibri" w:hAnsi="Calibri" w:cs="Calibri"/>
                  <w:sz w:val="16"/>
                  <w:szCs w:val="16"/>
                  <w:rPrChange w:id="545" w:author="carmen company" w:date="2018-11-09T08:53:00Z">
                    <w:rPr>
                      <w:rFonts w:ascii="Calibri" w:eastAsia="Calibri" w:hAnsi="Calibri" w:cs="Calibri"/>
                      <w:b/>
                      <w:sz w:val="16"/>
                      <w:szCs w:val="16"/>
                    </w:rPr>
                  </w:rPrChange>
                </w:rPr>
                <w:delText>Fase</w:delText>
              </w:r>
            </w:del>
            <w:ins w:id="546" w:author="carmen company" w:date="2018-11-09T08:53:00Z">
              <w:r w:rsidR="00B81215" w:rsidRPr="00B81215">
                <w:rPr>
                  <w:rFonts w:ascii="Calibri" w:eastAsia="Calibri" w:hAnsi="Calibri" w:cs="Calibri"/>
                  <w:sz w:val="16"/>
                  <w:szCs w:val="16"/>
                  <w:rPrChange w:id="547"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548"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549" w:author="carmen company" w:date="2018-11-09T08:53:00Z">
                  <w:rPr>
                    <w:rFonts w:ascii="Calibri" w:eastAsia="Times New Roman" w:hAnsi="Calibri" w:cs="Calibri"/>
                    <w:bCs/>
                    <w:i/>
                    <w:sz w:val="16"/>
                    <w:szCs w:val="16"/>
                    <w:lang w:eastAsia="zh-CN"/>
                  </w:rPr>
                </w:rPrChange>
              </w:rPr>
            </w:pPr>
          </w:p>
          <w:p w:rsidR="0067787B" w:rsidRPr="00B81215" w:rsidRDefault="0067787B" w:rsidP="00B8121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550" w:author="carmen company" w:date="2018-11-09T08:53:00Z">
                  <w:rPr>
                    <w:rFonts w:ascii="Calibri" w:eastAsia="Calibri" w:hAnsi="Calibri" w:cs="Calibri"/>
                    <w:i/>
                    <w:sz w:val="16"/>
                    <w:szCs w:val="16"/>
                  </w:rPr>
                </w:rPrChange>
              </w:rPr>
            </w:pPr>
            <w:r w:rsidRPr="00B81215">
              <w:rPr>
                <w:rFonts w:cstheme="minorHAnsi"/>
                <w:sz w:val="16"/>
                <w:szCs w:val="16"/>
                <w:rPrChange w:id="551" w:author="carmen company" w:date="2018-11-09T08:53:00Z">
                  <w:rPr>
                    <w:rFonts w:cstheme="minorHAnsi"/>
                    <w:b/>
                    <w:color w:val="00B050"/>
                    <w:sz w:val="16"/>
                    <w:szCs w:val="16"/>
                  </w:rPr>
                </w:rPrChange>
              </w:rPr>
              <w:t>Horarios de atención</w:t>
            </w:r>
          </w:p>
          <w:p w:rsidR="0067787B" w:rsidRPr="00B81215" w:rsidRDefault="0067787B"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552" w:author="carmen company" w:date="2018-11-09T08:53:00Z">
                  <w:rPr>
                    <w:rFonts w:ascii="Calibri" w:eastAsia="Times New Roman" w:hAnsi="Calibri" w:cs="Calibri"/>
                    <w:b/>
                    <w:bCs/>
                    <w:i/>
                    <w:color w:val="333333"/>
                    <w:sz w:val="16"/>
                    <w:szCs w:val="16"/>
                    <w:lang w:eastAsia="zh-CN"/>
                  </w:rPr>
                </w:rPrChange>
              </w:rPr>
            </w:pPr>
            <w:r w:rsidRPr="00B81215">
              <w:rPr>
                <w:rFonts w:ascii="Calibri" w:eastAsia="Calibri" w:hAnsi="Calibri" w:cs="Calibri"/>
                <w:i/>
                <w:sz w:val="16"/>
                <w:szCs w:val="16"/>
                <w:rPrChange w:id="553" w:author="carmen company" w:date="2018-11-09T08:53:00Z">
                  <w:rPr>
                    <w:rFonts w:ascii="Calibri" w:eastAsia="Calibri" w:hAnsi="Calibri" w:cs="Calibri"/>
                    <w:i/>
                    <w:sz w:val="16"/>
                    <w:szCs w:val="16"/>
                  </w:rPr>
                </w:rPrChange>
              </w:rPr>
              <w:t>“Pues los horarios, la verdad, me gustaría muchas veces que mi médico tuviera dos tardes porque era un par de tarde que yo descanso. Pero nunca puedo coincidir, que mi médico y yo coincidamos. Siempre tengo que ser atendida por alguien de urgencias o por alguien que no sea él. Entones eso me impide para ver a cualquier…</w:t>
            </w:r>
            <w:ins w:id="554" w:author="carmen company" w:date="2018-11-09T09:02: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555" w:author="carmen company" w:date="2018-11-09T08:53:00Z">
                  <w:rPr>
                    <w:rFonts w:ascii="Calibri" w:eastAsia="Calibri" w:hAnsi="Calibri" w:cs="Calibri"/>
                    <w:i/>
                    <w:sz w:val="16"/>
                    <w:szCs w:val="16"/>
                  </w:rPr>
                </w:rPrChange>
              </w:rPr>
              <w:t xml:space="preserve">o acceder a cualquier médico que yo quiera que me atienda.” </w:t>
            </w:r>
            <w:del w:id="556" w:author="carmen company" w:date="2018-11-09T08:52:00Z">
              <w:r w:rsidRPr="00B81215" w:rsidDel="00B81215">
                <w:rPr>
                  <w:rFonts w:ascii="Calibri" w:eastAsia="Calibri" w:hAnsi="Calibri" w:cs="Calibri"/>
                  <w:sz w:val="16"/>
                  <w:szCs w:val="16"/>
                  <w:rPrChange w:id="557" w:author="carmen company" w:date="2018-11-09T08:53:00Z">
                    <w:rPr>
                      <w:rFonts w:ascii="Calibri" w:eastAsia="Calibri" w:hAnsi="Calibri" w:cs="Calibri"/>
                      <w:b/>
                      <w:sz w:val="16"/>
                      <w:szCs w:val="16"/>
                    </w:rPr>
                  </w:rPrChange>
                </w:rPr>
                <w:delText>Mujer</w:delText>
              </w:r>
            </w:del>
            <w:ins w:id="558" w:author="carmen company" w:date="2018-11-09T08:52:00Z">
              <w:r w:rsidR="00B81215" w:rsidRPr="00B81215">
                <w:rPr>
                  <w:rFonts w:ascii="Calibri" w:eastAsia="Calibri" w:hAnsi="Calibri" w:cs="Calibri"/>
                  <w:sz w:val="16"/>
                  <w:szCs w:val="16"/>
                  <w:rPrChange w:id="559"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560" w:author="carmen company" w:date="2018-11-09T08:53:00Z">
                  <w:rPr>
                    <w:rFonts w:ascii="Calibri" w:eastAsia="Calibri" w:hAnsi="Calibri" w:cs="Calibri"/>
                    <w:b/>
                    <w:sz w:val="16"/>
                    <w:szCs w:val="16"/>
                  </w:rPr>
                </w:rPrChange>
              </w:rPr>
              <w:t>Bolivia</w:t>
            </w:r>
            <w:del w:id="561" w:author="carmen company" w:date="2018-11-09T08:53:00Z">
              <w:r w:rsidRPr="00B81215" w:rsidDel="00B81215">
                <w:rPr>
                  <w:rFonts w:ascii="Calibri" w:eastAsia="Calibri" w:hAnsi="Calibri" w:cs="Calibri"/>
                  <w:sz w:val="16"/>
                  <w:szCs w:val="16"/>
                  <w:rPrChange w:id="562" w:author="carmen company" w:date="2018-11-09T08:53:00Z">
                    <w:rPr>
                      <w:rFonts w:ascii="Calibri" w:eastAsia="Calibri" w:hAnsi="Calibri" w:cs="Calibri"/>
                      <w:b/>
                      <w:sz w:val="16"/>
                      <w:szCs w:val="16"/>
                    </w:rPr>
                  </w:rPrChange>
                </w:rPr>
                <w:delText>Fase</w:delText>
              </w:r>
            </w:del>
            <w:ins w:id="563" w:author="carmen company" w:date="2018-11-09T08:53:00Z">
              <w:r w:rsidR="00B81215" w:rsidRPr="00B81215">
                <w:rPr>
                  <w:rFonts w:ascii="Calibri" w:eastAsia="Calibri" w:hAnsi="Calibri" w:cs="Calibri"/>
                  <w:sz w:val="16"/>
                  <w:szCs w:val="16"/>
                  <w:rPrChange w:id="564"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565" w:author="carmen company" w:date="2018-11-09T08:53:00Z">
                  <w:rPr>
                    <w:rFonts w:ascii="Calibri" w:eastAsia="Calibri" w:hAnsi="Calibri" w:cs="Calibri"/>
                    <w:b/>
                    <w:sz w:val="16"/>
                    <w:szCs w:val="16"/>
                  </w:rPr>
                </w:rPrChange>
              </w:rPr>
              <w:t>PRE</w:t>
            </w:r>
            <w:r w:rsidRPr="00B81215">
              <w:rPr>
                <w:rFonts w:ascii="Calibri" w:eastAsia="Times New Roman" w:hAnsi="Calibri" w:cs="Calibri"/>
                <w:bCs/>
                <w:i/>
                <w:sz w:val="16"/>
                <w:szCs w:val="16"/>
                <w:lang w:eastAsia="zh-CN"/>
                <w:rPrChange w:id="566" w:author="carmen company" w:date="2018-11-09T08:53:00Z">
                  <w:rPr>
                    <w:rFonts w:ascii="Calibri" w:eastAsia="Times New Roman" w:hAnsi="Calibri" w:cs="Calibri"/>
                    <w:b/>
                    <w:bCs/>
                    <w:i/>
                    <w:color w:val="333333"/>
                    <w:sz w:val="16"/>
                    <w:szCs w:val="16"/>
                    <w:lang w:eastAsia="zh-CN"/>
                  </w:rPr>
                </w:rPrChange>
              </w:rPr>
              <w:t xml:space="preserve"> </w:t>
            </w:r>
          </w:p>
          <w:p w:rsidR="002640B2" w:rsidRPr="00B81215" w:rsidRDefault="002640B2"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567" w:author="carmen company" w:date="2018-11-09T08:53:00Z">
                  <w:rPr>
                    <w:rFonts w:ascii="Calibri" w:eastAsia="Times New Roman" w:hAnsi="Calibri" w:cs="Calibri"/>
                    <w:b/>
                    <w:bCs/>
                    <w:i/>
                    <w:color w:val="333333"/>
                    <w:sz w:val="16"/>
                    <w:szCs w:val="16"/>
                    <w:lang w:eastAsia="zh-CN"/>
                  </w:rPr>
                </w:rPrChange>
              </w:rPr>
            </w:pPr>
          </w:p>
          <w:p w:rsidR="0019025E"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568" w:author="carmen company" w:date="2018-11-09T08:53:00Z">
                  <w:rPr>
                    <w:rFonts w:cstheme="minorHAnsi"/>
                    <w:b/>
                    <w:color w:val="00B050"/>
                    <w:sz w:val="16"/>
                    <w:szCs w:val="16"/>
                  </w:rPr>
                </w:rPrChange>
              </w:rPr>
            </w:pPr>
            <w:r w:rsidRPr="00B81215">
              <w:rPr>
                <w:rFonts w:cstheme="minorHAnsi"/>
                <w:sz w:val="16"/>
                <w:szCs w:val="16"/>
                <w:rPrChange w:id="569" w:author="carmen company" w:date="2018-11-09T08:53:00Z">
                  <w:rPr>
                    <w:rFonts w:cstheme="minorHAnsi"/>
                    <w:b/>
                    <w:color w:val="00B050"/>
                    <w:sz w:val="16"/>
                    <w:szCs w:val="16"/>
                  </w:rPr>
                </w:rPrChange>
              </w:rPr>
              <w:t>Tiempos de espera</w:t>
            </w:r>
          </w:p>
          <w:p w:rsidR="0067787B"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570" w:author="carmen company" w:date="2018-11-09T08:53:00Z">
                  <w:rPr>
                    <w:rFonts w:ascii="Calibri" w:eastAsia="Times New Roman" w:hAnsi="Calibri" w:cs="Calibri"/>
                    <w:b/>
                    <w:bCs/>
                    <w:i/>
                    <w:color w:val="333333"/>
                    <w:sz w:val="16"/>
                    <w:szCs w:val="16"/>
                    <w:lang w:eastAsia="zh-CN"/>
                  </w:rPr>
                </w:rPrChange>
              </w:rPr>
            </w:pPr>
            <w:r w:rsidRPr="00B81215">
              <w:rPr>
                <w:rFonts w:ascii="Calibri" w:eastAsia="Times New Roman" w:hAnsi="Calibri" w:cs="Calibri"/>
                <w:bCs/>
                <w:i/>
                <w:sz w:val="16"/>
                <w:szCs w:val="16"/>
                <w:lang w:eastAsia="zh-CN"/>
                <w:rPrChange w:id="571" w:author="carmen company" w:date="2018-11-09T08:53:00Z">
                  <w:rPr>
                    <w:rFonts w:ascii="Calibri" w:eastAsia="Times New Roman" w:hAnsi="Calibri" w:cs="Calibri"/>
                    <w:bCs/>
                    <w:i/>
                    <w:sz w:val="16"/>
                    <w:szCs w:val="16"/>
                    <w:lang w:eastAsia="zh-CN"/>
                  </w:rPr>
                </w:rPrChange>
              </w:rPr>
              <w:t xml:space="preserve"> “Y otro motivo que es el tiempo de espera. Dice que ella cuando se va enferma y se pone a esperar tanto tiempo se pone más enferma.” </w:t>
            </w:r>
            <w:del w:id="572" w:author="carmen company" w:date="2018-11-09T08:52:00Z">
              <w:r w:rsidRPr="00B81215" w:rsidDel="00B81215">
                <w:rPr>
                  <w:rFonts w:ascii="Calibri" w:eastAsia="Times New Roman" w:hAnsi="Calibri" w:cs="Calibri"/>
                  <w:sz w:val="16"/>
                  <w:szCs w:val="16"/>
                  <w:lang w:eastAsia="es-ES"/>
                  <w:rPrChange w:id="573" w:author="carmen company" w:date="2018-11-09T08:53:00Z">
                    <w:rPr>
                      <w:rFonts w:ascii="Calibri" w:eastAsia="Times New Roman" w:hAnsi="Calibri" w:cs="Calibri"/>
                      <w:b/>
                      <w:sz w:val="16"/>
                      <w:szCs w:val="16"/>
                      <w:lang w:eastAsia="es-ES"/>
                    </w:rPr>
                  </w:rPrChange>
                </w:rPr>
                <w:delText>Mujer</w:delText>
              </w:r>
            </w:del>
            <w:ins w:id="574" w:author="carmen company" w:date="2018-11-09T08:52:00Z">
              <w:r w:rsidR="00B81215" w:rsidRPr="00B81215">
                <w:rPr>
                  <w:rFonts w:ascii="Calibri" w:eastAsia="Times New Roman" w:hAnsi="Calibri" w:cs="Calibri"/>
                  <w:sz w:val="16"/>
                  <w:szCs w:val="16"/>
                  <w:lang w:eastAsia="es-ES"/>
                  <w:rPrChange w:id="575"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576" w:author="carmen company" w:date="2018-11-09T08:53:00Z">
                  <w:rPr>
                    <w:rFonts w:ascii="Calibri" w:eastAsia="Times New Roman" w:hAnsi="Calibri" w:cs="Calibri"/>
                    <w:b/>
                    <w:sz w:val="16"/>
                    <w:szCs w:val="16"/>
                    <w:lang w:eastAsia="es-ES"/>
                  </w:rPr>
                </w:rPrChange>
              </w:rPr>
              <w:t>Marruecos</w:t>
            </w:r>
            <w:del w:id="577" w:author="carmen company" w:date="2018-11-09T08:53:00Z">
              <w:r w:rsidRPr="00B81215" w:rsidDel="00B81215">
                <w:rPr>
                  <w:rFonts w:ascii="Calibri" w:eastAsia="Times New Roman" w:hAnsi="Calibri" w:cs="Calibri"/>
                  <w:sz w:val="16"/>
                  <w:szCs w:val="16"/>
                  <w:lang w:eastAsia="es-ES"/>
                  <w:rPrChange w:id="578" w:author="carmen company" w:date="2018-11-09T08:53:00Z">
                    <w:rPr>
                      <w:rFonts w:ascii="Calibri" w:eastAsia="Times New Roman" w:hAnsi="Calibri" w:cs="Calibri"/>
                      <w:b/>
                      <w:sz w:val="16"/>
                      <w:szCs w:val="16"/>
                      <w:lang w:eastAsia="es-ES"/>
                    </w:rPr>
                  </w:rPrChange>
                </w:rPr>
                <w:delText>Fase</w:delText>
              </w:r>
            </w:del>
            <w:ins w:id="579" w:author="carmen company" w:date="2018-11-09T08:53:00Z">
              <w:r w:rsidR="00B81215" w:rsidRPr="00B81215">
                <w:rPr>
                  <w:rFonts w:ascii="Calibri" w:eastAsia="Times New Roman" w:hAnsi="Calibri" w:cs="Calibri"/>
                  <w:sz w:val="16"/>
                  <w:szCs w:val="16"/>
                  <w:lang w:eastAsia="es-ES"/>
                  <w:rPrChange w:id="580"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581" w:author="carmen company" w:date="2018-11-09T08:53:00Z">
                  <w:rPr>
                    <w:rFonts w:ascii="Calibri" w:eastAsia="Times New Roman" w:hAnsi="Calibri" w:cs="Calibri"/>
                    <w:b/>
                    <w:sz w:val="16"/>
                    <w:szCs w:val="16"/>
                    <w:lang w:eastAsia="es-ES"/>
                  </w:rPr>
                </w:rPrChange>
              </w:rPr>
              <w:t>PRE</w:t>
            </w:r>
          </w:p>
          <w:p w:rsidR="002640B2" w:rsidRPr="00B81215" w:rsidRDefault="0067787B" w:rsidP="002640B2">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582" w:author="carmen company" w:date="2018-11-09T08:53:00Z">
                  <w:rPr>
                    <w:rFonts w:cstheme="minorHAnsi"/>
                    <w:b/>
                    <w:color w:val="00B050"/>
                    <w:sz w:val="16"/>
                    <w:szCs w:val="16"/>
                  </w:rPr>
                </w:rPrChange>
              </w:rPr>
            </w:pPr>
            <w:r w:rsidRPr="00B81215">
              <w:rPr>
                <w:rFonts w:cstheme="minorHAnsi"/>
                <w:sz w:val="16"/>
                <w:szCs w:val="16"/>
                <w:rPrChange w:id="583" w:author="carmen company" w:date="2018-11-09T08:53:00Z">
                  <w:rPr>
                    <w:rFonts w:cstheme="minorHAnsi"/>
                    <w:b/>
                    <w:color w:val="00B050"/>
                    <w:sz w:val="16"/>
                    <w:szCs w:val="16"/>
                  </w:rPr>
                </w:rPrChange>
              </w:rPr>
              <w:t>Pagos por consultas, medicinas o tratamientos</w:t>
            </w:r>
          </w:p>
          <w:p w:rsidR="0049501F"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584" w:author="carmen company" w:date="2018-11-09T08:53:00Z">
                  <w:rPr>
                    <w:rFonts w:ascii="Calibri" w:eastAsia="Times New Roman" w:hAnsi="Calibri" w:cs="Calibri"/>
                    <w:b/>
                    <w:sz w:val="16"/>
                    <w:szCs w:val="16"/>
                    <w:lang w:eastAsia="es-ES"/>
                  </w:rPr>
                </w:rPrChange>
              </w:rPr>
            </w:pPr>
            <w:r w:rsidRPr="00B81215">
              <w:rPr>
                <w:rFonts w:ascii="Calibri" w:eastAsia="Arial" w:hAnsi="Calibri" w:cs="Calibri"/>
                <w:bCs/>
                <w:i/>
                <w:sz w:val="16"/>
                <w:szCs w:val="16"/>
                <w:lang w:eastAsia="zh-CN"/>
                <w:rPrChange w:id="585" w:author="carmen company" w:date="2018-11-09T08:53:00Z">
                  <w:rPr>
                    <w:rFonts w:ascii="Calibri" w:eastAsia="Arial" w:hAnsi="Calibri" w:cs="Calibri"/>
                    <w:bCs/>
                    <w:i/>
                    <w:sz w:val="16"/>
                    <w:szCs w:val="16"/>
                    <w:lang w:eastAsia="zh-CN"/>
                  </w:rPr>
                </w:rPrChange>
              </w:rPr>
              <w:t>“</w:t>
            </w:r>
            <w:r w:rsidRPr="00B81215">
              <w:rPr>
                <w:rFonts w:ascii="Calibri" w:eastAsia="Times New Roman" w:hAnsi="Calibri" w:cs="Calibri"/>
                <w:bCs/>
                <w:i/>
                <w:sz w:val="16"/>
                <w:szCs w:val="16"/>
                <w:lang w:eastAsia="zh-CN"/>
                <w:rPrChange w:id="586" w:author="carmen company" w:date="2018-11-09T08:53:00Z">
                  <w:rPr>
                    <w:rFonts w:ascii="Calibri" w:eastAsia="Times New Roman" w:hAnsi="Calibri" w:cs="Calibri"/>
                    <w:bCs/>
                    <w:i/>
                    <w:sz w:val="16"/>
                    <w:szCs w:val="16"/>
                    <w:lang w:eastAsia="zh-CN"/>
                  </w:rPr>
                </w:rPrChange>
              </w:rPr>
              <w:t xml:space="preserve">Sí. Ahora mismo, porque dicen que si uno no está trabajando no te dan lo… lo… lo que te dan, ¿no? ¿Cómo se llama? Ahí se fijan, si no estoy trabajando, o no esté trabajando mi </w:t>
            </w:r>
            <w:r w:rsidRPr="00B81215">
              <w:rPr>
                <w:rFonts w:ascii="Calibri" w:eastAsia="Times New Roman" w:hAnsi="Calibri" w:cs="Calibri"/>
                <w:bCs/>
                <w:i/>
                <w:sz w:val="16"/>
                <w:szCs w:val="16"/>
                <w:lang w:eastAsia="zh-CN"/>
                <w:rPrChange w:id="587" w:author="carmen company" w:date="2018-11-09T08:53:00Z">
                  <w:rPr>
                    <w:rFonts w:ascii="Calibri" w:eastAsia="Times New Roman" w:hAnsi="Calibri" w:cs="Calibri"/>
                    <w:bCs/>
                    <w:i/>
                    <w:sz w:val="16"/>
                    <w:szCs w:val="16"/>
                    <w:lang w:eastAsia="zh-CN"/>
                  </w:rPr>
                </w:rPrChange>
              </w:rPr>
              <w:lastRenderedPageBreak/>
              <w:t>señora, no te dan más baratos los… [E: Los medicamentos.] (…) No, eso, no me dan el descuento.”</w:t>
            </w:r>
            <w:r w:rsidRPr="00B81215">
              <w:rPr>
                <w:rFonts w:ascii="Calibri" w:eastAsia="Times New Roman" w:hAnsi="Calibri" w:cs="Calibri"/>
                <w:i/>
                <w:sz w:val="16"/>
                <w:szCs w:val="16"/>
                <w:lang w:eastAsia="es-ES"/>
                <w:rPrChange w:id="588" w:author="carmen company" w:date="2018-11-09T08:53:00Z">
                  <w:rPr>
                    <w:rFonts w:ascii="Calibri" w:eastAsia="Times New Roman" w:hAnsi="Calibri" w:cs="Calibri"/>
                    <w:i/>
                    <w:color w:val="333333"/>
                    <w:sz w:val="16"/>
                    <w:szCs w:val="16"/>
                    <w:lang w:eastAsia="es-ES"/>
                  </w:rPr>
                </w:rPrChange>
              </w:rPr>
              <w:t xml:space="preserve"> </w:t>
            </w:r>
            <w:del w:id="589" w:author="carmen company" w:date="2018-11-09T08:52:00Z">
              <w:r w:rsidRPr="00B81215" w:rsidDel="00B81215">
                <w:rPr>
                  <w:rFonts w:ascii="Calibri" w:eastAsia="Times New Roman" w:hAnsi="Calibri" w:cs="Calibri"/>
                  <w:sz w:val="16"/>
                  <w:szCs w:val="16"/>
                  <w:lang w:eastAsia="es-ES"/>
                  <w:rPrChange w:id="590" w:author="carmen company" w:date="2018-11-09T08:53:00Z">
                    <w:rPr>
                      <w:rFonts w:ascii="Calibri" w:eastAsia="Times New Roman" w:hAnsi="Calibri" w:cs="Calibri"/>
                      <w:b/>
                      <w:sz w:val="16"/>
                      <w:szCs w:val="16"/>
                      <w:lang w:eastAsia="es-ES"/>
                    </w:rPr>
                  </w:rPrChange>
                </w:rPr>
                <w:delText>Hombre</w:delText>
              </w:r>
            </w:del>
            <w:ins w:id="591" w:author="carmen company" w:date="2018-11-09T08:52:00Z">
              <w:r w:rsidR="00B81215" w:rsidRPr="00B81215">
                <w:rPr>
                  <w:rFonts w:ascii="Calibri" w:eastAsia="Times New Roman" w:hAnsi="Calibri" w:cs="Calibri"/>
                  <w:sz w:val="16"/>
                  <w:szCs w:val="16"/>
                  <w:lang w:eastAsia="es-ES"/>
                  <w:rPrChange w:id="592" w:author="carmen company" w:date="2018-11-09T08:53:00Z">
                    <w:rPr>
                      <w:rFonts w:ascii="Calibri" w:eastAsia="Times New Roman" w:hAnsi="Calibri" w:cs="Calibri"/>
                      <w:b/>
                      <w:sz w:val="16"/>
                      <w:szCs w:val="16"/>
                      <w:lang w:eastAsia="es-ES"/>
                    </w:rPr>
                  </w:rPrChange>
                </w:rPr>
                <w:t xml:space="preserve">Hombre </w:t>
              </w:r>
            </w:ins>
            <w:r w:rsidRPr="00B81215">
              <w:rPr>
                <w:rFonts w:ascii="Calibri" w:eastAsia="Times New Roman" w:hAnsi="Calibri" w:cs="Calibri"/>
                <w:sz w:val="16"/>
                <w:szCs w:val="16"/>
                <w:lang w:eastAsia="es-ES"/>
                <w:rPrChange w:id="593" w:author="carmen company" w:date="2018-11-09T08:53:00Z">
                  <w:rPr>
                    <w:rFonts w:ascii="Calibri" w:eastAsia="Times New Roman" w:hAnsi="Calibri" w:cs="Calibri"/>
                    <w:b/>
                    <w:sz w:val="16"/>
                    <w:szCs w:val="16"/>
                    <w:lang w:eastAsia="es-ES"/>
                  </w:rPr>
                </w:rPrChange>
              </w:rPr>
              <w:t>Bolivia</w:t>
            </w:r>
            <w:del w:id="594" w:author="carmen company" w:date="2018-11-09T08:53:00Z">
              <w:r w:rsidRPr="00B81215" w:rsidDel="00B81215">
                <w:rPr>
                  <w:rFonts w:ascii="Calibri" w:eastAsia="Times New Roman" w:hAnsi="Calibri" w:cs="Calibri"/>
                  <w:sz w:val="16"/>
                  <w:szCs w:val="16"/>
                  <w:lang w:eastAsia="es-ES"/>
                  <w:rPrChange w:id="595" w:author="carmen company" w:date="2018-11-09T08:53:00Z">
                    <w:rPr>
                      <w:rFonts w:ascii="Calibri" w:eastAsia="Times New Roman" w:hAnsi="Calibri" w:cs="Calibri"/>
                      <w:b/>
                      <w:sz w:val="16"/>
                      <w:szCs w:val="16"/>
                      <w:lang w:eastAsia="es-ES"/>
                    </w:rPr>
                  </w:rPrChange>
                </w:rPr>
                <w:delText>Fase</w:delText>
              </w:r>
            </w:del>
            <w:ins w:id="596" w:author="carmen company" w:date="2018-11-09T08:53:00Z">
              <w:r w:rsidR="00B81215" w:rsidRPr="00B81215">
                <w:rPr>
                  <w:rFonts w:ascii="Calibri" w:eastAsia="Times New Roman" w:hAnsi="Calibri" w:cs="Calibri"/>
                  <w:sz w:val="16"/>
                  <w:szCs w:val="16"/>
                  <w:lang w:eastAsia="es-ES"/>
                  <w:rPrChange w:id="597"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598" w:author="carmen company" w:date="2018-11-09T08:53:00Z">
                  <w:rPr>
                    <w:rFonts w:ascii="Calibri" w:eastAsia="Times New Roman" w:hAnsi="Calibri" w:cs="Calibri"/>
                    <w:b/>
                    <w:sz w:val="16"/>
                    <w:szCs w:val="16"/>
                    <w:lang w:eastAsia="es-ES"/>
                  </w:rPr>
                </w:rPrChange>
              </w:rPr>
              <w:t>PRE</w:t>
            </w:r>
          </w:p>
          <w:p w:rsidR="0049501F" w:rsidRPr="00B81215" w:rsidRDefault="0067787B" w:rsidP="0049501F">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zh-CN"/>
                <w:rPrChange w:id="599" w:author="carmen company" w:date="2018-11-09T08:53:00Z">
                  <w:rPr>
                    <w:rFonts w:ascii="Calibri" w:eastAsia="Times New Roman" w:hAnsi="Calibri" w:cs="Calibri"/>
                    <w:b/>
                    <w:sz w:val="16"/>
                    <w:szCs w:val="16"/>
                    <w:lang w:eastAsia="zh-CN"/>
                  </w:rPr>
                </w:rPrChange>
              </w:rPr>
            </w:pPr>
            <w:r w:rsidRPr="00B81215">
              <w:rPr>
                <w:rFonts w:ascii="Calibri" w:eastAsia="Times New Roman" w:hAnsi="Calibri" w:cs="Calibri"/>
                <w:i/>
                <w:sz w:val="16"/>
                <w:szCs w:val="16"/>
                <w:lang w:eastAsia="zh-CN"/>
                <w:rPrChange w:id="600" w:author="carmen company" w:date="2018-11-09T08:53:00Z">
                  <w:rPr>
                    <w:rFonts w:ascii="Calibri" w:eastAsia="Times New Roman" w:hAnsi="Calibri" w:cs="Calibri"/>
                    <w:i/>
                    <w:sz w:val="16"/>
                    <w:szCs w:val="16"/>
                    <w:lang w:eastAsia="zh-CN"/>
                  </w:rPr>
                </w:rPrChange>
              </w:rPr>
              <w:t xml:space="preserve">“Dice que no tiene papeles piensa que le van a cobrar.” </w:t>
            </w:r>
            <w:del w:id="601" w:author="carmen company" w:date="2018-11-09T08:52:00Z">
              <w:r w:rsidRPr="00B81215" w:rsidDel="00B81215">
                <w:rPr>
                  <w:rFonts w:ascii="Calibri" w:eastAsia="Times New Roman" w:hAnsi="Calibri" w:cs="Calibri"/>
                  <w:sz w:val="16"/>
                  <w:szCs w:val="16"/>
                  <w:lang w:eastAsia="zh-CN"/>
                  <w:rPrChange w:id="602" w:author="carmen company" w:date="2018-11-09T08:53:00Z">
                    <w:rPr>
                      <w:rFonts w:ascii="Calibri" w:eastAsia="Times New Roman" w:hAnsi="Calibri" w:cs="Calibri"/>
                      <w:b/>
                      <w:sz w:val="16"/>
                      <w:szCs w:val="16"/>
                      <w:lang w:eastAsia="zh-CN"/>
                    </w:rPr>
                  </w:rPrChange>
                </w:rPr>
                <w:delText>Hombre</w:delText>
              </w:r>
            </w:del>
            <w:ins w:id="603" w:author="carmen company" w:date="2018-11-09T08:52:00Z">
              <w:r w:rsidR="00B81215" w:rsidRPr="00B81215">
                <w:rPr>
                  <w:rFonts w:ascii="Calibri" w:eastAsia="Times New Roman" w:hAnsi="Calibri" w:cs="Calibri"/>
                  <w:sz w:val="16"/>
                  <w:szCs w:val="16"/>
                  <w:lang w:eastAsia="zh-CN"/>
                  <w:rPrChange w:id="604" w:author="carmen company" w:date="2018-11-09T08:53:00Z">
                    <w:rPr>
                      <w:rFonts w:ascii="Calibri" w:eastAsia="Times New Roman" w:hAnsi="Calibri" w:cs="Calibri"/>
                      <w:b/>
                      <w:sz w:val="16"/>
                      <w:szCs w:val="16"/>
                      <w:lang w:eastAsia="zh-CN"/>
                    </w:rPr>
                  </w:rPrChange>
                </w:rPr>
                <w:t xml:space="preserve">Hombre </w:t>
              </w:r>
            </w:ins>
            <w:r w:rsidRPr="00B81215">
              <w:rPr>
                <w:rFonts w:ascii="Calibri" w:eastAsia="Times New Roman" w:hAnsi="Calibri" w:cs="Calibri"/>
                <w:sz w:val="16"/>
                <w:szCs w:val="16"/>
                <w:lang w:eastAsia="zh-CN"/>
                <w:rPrChange w:id="605" w:author="carmen company" w:date="2018-11-09T08:53:00Z">
                  <w:rPr>
                    <w:rFonts w:ascii="Calibri" w:eastAsia="Times New Roman" w:hAnsi="Calibri" w:cs="Calibri"/>
                    <w:b/>
                    <w:sz w:val="16"/>
                    <w:szCs w:val="16"/>
                    <w:lang w:eastAsia="zh-CN"/>
                  </w:rPr>
                </w:rPrChange>
              </w:rPr>
              <w:t>Rumanía</w:t>
            </w:r>
            <w:del w:id="606" w:author="carmen company" w:date="2018-11-09T08:53:00Z">
              <w:r w:rsidRPr="00B81215" w:rsidDel="00B81215">
                <w:rPr>
                  <w:rFonts w:ascii="Calibri" w:eastAsia="Times New Roman" w:hAnsi="Calibri" w:cs="Calibri"/>
                  <w:sz w:val="16"/>
                  <w:szCs w:val="16"/>
                  <w:lang w:eastAsia="zh-CN"/>
                  <w:rPrChange w:id="607" w:author="carmen company" w:date="2018-11-09T08:53:00Z">
                    <w:rPr>
                      <w:rFonts w:ascii="Calibri" w:eastAsia="Times New Roman" w:hAnsi="Calibri" w:cs="Calibri"/>
                      <w:b/>
                      <w:sz w:val="16"/>
                      <w:szCs w:val="16"/>
                      <w:lang w:eastAsia="zh-CN"/>
                    </w:rPr>
                  </w:rPrChange>
                </w:rPr>
                <w:delText>Fase</w:delText>
              </w:r>
            </w:del>
            <w:ins w:id="608" w:author="carmen company" w:date="2018-11-09T08:53:00Z">
              <w:r w:rsidR="00B81215" w:rsidRPr="00B81215">
                <w:rPr>
                  <w:rFonts w:ascii="Calibri" w:eastAsia="Times New Roman" w:hAnsi="Calibri" w:cs="Calibri"/>
                  <w:sz w:val="16"/>
                  <w:szCs w:val="16"/>
                  <w:lang w:eastAsia="zh-CN"/>
                  <w:rPrChange w:id="609" w:author="carmen company" w:date="2018-11-09T08:53:00Z">
                    <w:rPr>
                      <w:rFonts w:ascii="Calibri" w:eastAsia="Times New Roman" w:hAnsi="Calibri" w:cs="Calibri"/>
                      <w:b/>
                      <w:sz w:val="16"/>
                      <w:szCs w:val="16"/>
                      <w:lang w:eastAsia="zh-CN"/>
                    </w:rPr>
                  </w:rPrChange>
                </w:rPr>
                <w:t xml:space="preserve"> Fase </w:t>
              </w:r>
            </w:ins>
            <w:r w:rsidRPr="00B81215">
              <w:rPr>
                <w:rFonts w:ascii="Calibri" w:eastAsia="Times New Roman" w:hAnsi="Calibri" w:cs="Calibri"/>
                <w:sz w:val="16"/>
                <w:szCs w:val="16"/>
                <w:lang w:eastAsia="zh-CN"/>
                <w:rPrChange w:id="610" w:author="carmen company" w:date="2018-11-09T08:53:00Z">
                  <w:rPr>
                    <w:rFonts w:ascii="Calibri" w:eastAsia="Times New Roman" w:hAnsi="Calibri" w:cs="Calibri"/>
                    <w:b/>
                    <w:sz w:val="16"/>
                    <w:szCs w:val="16"/>
                    <w:lang w:eastAsia="zh-CN"/>
                  </w:rPr>
                </w:rPrChange>
              </w:rPr>
              <w:t>PRE</w:t>
            </w:r>
          </w:p>
          <w:p w:rsidR="0067787B" w:rsidRPr="00B81215" w:rsidRDefault="0067787B" w:rsidP="0049501F">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Change w:id="611" w:author="carmen company" w:date="2018-11-09T08:53:00Z">
                  <w:rPr>
                    <w:rFonts w:ascii="Calibri" w:eastAsia="Calibri" w:hAnsi="Calibri" w:cs="Calibri"/>
                    <w:sz w:val="20"/>
                    <w:szCs w:val="20"/>
                  </w:rPr>
                </w:rPrChange>
              </w:rPr>
            </w:pPr>
            <w:r w:rsidRPr="00B81215">
              <w:rPr>
                <w:rFonts w:ascii="Calibri" w:eastAsia="Calibri" w:hAnsi="Calibri" w:cs="Calibri"/>
                <w:i/>
                <w:sz w:val="16"/>
                <w:szCs w:val="16"/>
                <w:rPrChange w:id="612" w:author="carmen company" w:date="2018-11-09T08:53:00Z">
                  <w:rPr>
                    <w:rFonts w:ascii="Calibri" w:eastAsia="Calibri" w:hAnsi="Calibri" w:cs="Calibri"/>
                    <w:i/>
                    <w:sz w:val="16"/>
                    <w:szCs w:val="16"/>
                  </w:rPr>
                </w:rPrChange>
              </w:rPr>
              <w:t xml:space="preserve">“Pues la verdad se puede decir que son costes mayormente altos porque si quieres ser atendido temprano te tienes que ir de casa muchas veces sin desayunar. Y tienes que desayunar en la calle, y ya tienes que contar el desayuno también. Y el tiempo porque ese día no trabajas. Entonces, muchas veces en ese aspecto se te sale el dinero, sí, sí.” </w:t>
            </w:r>
            <w:del w:id="613" w:author="carmen company" w:date="2018-11-09T08:52:00Z">
              <w:r w:rsidRPr="00B81215" w:rsidDel="00B81215">
                <w:rPr>
                  <w:rFonts w:ascii="Calibri" w:eastAsia="Calibri" w:hAnsi="Calibri" w:cs="Calibri"/>
                  <w:sz w:val="16"/>
                  <w:szCs w:val="16"/>
                  <w:rPrChange w:id="614" w:author="carmen company" w:date="2018-11-09T08:53:00Z">
                    <w:rPr>
                      <w:rFonts w:ascii="Calibri" w:eastAsia="Calibri" w:hAnsi="Calibri" w:cs="Calibri"/>
                      <w:b/>
                      <w:sz w:val="16"/>
                      <w:szCs w:val="16"/>
                    </w:rPr>
                  </w:rPrChange>
                </w:rPr>
                <w:delText>Mujer</w:delText>
              </w:r>
            </w:del>
            <w:ins w:id="615" w:author="carmen company" w:date="2018-11-09T08:52:00Z">
              <w:r w:rsidR="00B81215" w:rsidRPr="00B81215">
                <w:rPr>
                  <w:rFonts w:ascii="Calibri" w:eastAsia="Calibri" w:hAnsi="Calibri" w:cs="Calibri"/>
                  <w:sz w:val="16"/>
                  <w:szCs w:val="16"/>
                  <w:rPrChange w:id="616"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617" w:author="carmen company" w:date="2018-11-09T08:53:00Z">
                  <w:rPr>
                    <w:rFonts w:ascii="Calibri" w:eastAsia="Calibri" w:hAnsi="Calibri" w:cs="Calibri"/>
                    <w:b/>
                    <w:sz w:val="16"/>
                    <w:szCs w:val="16"/>
                  </w:rPr>
                </w:rPrChange>
              </w:rPr>
              <w:t>Bolivia</w:t>
            </w:r>
            <w:del w:id="618" w:author="carmen company" w:date="2018-11-09T08:53:00Z">
              <w:r w:rsidRPr="00B81215" w:rsidDel="00B81215">
                <w:rPr>
                  <w:rFonts w:ascii="Calibri" w:eastAsia="Calibri" w:hAnsi="Calibri" w:cs="Calibri"/>
                  <w:sz w:val="16"/>
                  <w:szCs w:val="16"/>
                  <w:rPrChange w:id="619" w:author="carmen company" w:date="2018-11-09T08:53:00Z">
                    <w:rPr>
                      <w:rFonts w:ascii="Calibri" w:eastAsia="Calibri" w:hAnsi="Calibri" w:cs="Calibri"/>
                      <w:b/>
                      <w:sz w:val="16"/>
                      <w:szCs w:val="16"/>
                    </w:rPr>
                  </w:rPrChange>
                </w:rPr>
                <w:delText>Fase</w:delText>
              </w:r>
            </w:del>
            <w:ins w:id="620" w:author="carmen company" w:date="2018-11-09T08:53:00Z">
              <w:r w:rsidR="00B81215" w:rsidRPr="00B81215">
                <w:rPr>
                  <w:rFonts w:ascii="Calibri" w:eastAsia="Calibri" w:hAnsi="Calibri" w:cs="Calibri"/>
                  <w:sz w:val="16"/>
                  <w:szCs w:val="16"/>
                  <w:rPrChange w:id="621"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622" w:author="carmen company" w:date="2018-11-09T08:53:00Z">
                  <w:rPr>
                    <w:rFonts w:ascii="Calibri" w:eastAsia="Calibri" w:hAnsi="Calibri" w:cs="Calibri"/>
                    <w:b/>
                    <w:sz w:val="16"/>
                    <w:szCs w:val="16"/>
                  </w:rPr>
                </w:rPrChange>
              </w:rPr>
              <w:t>PRE</w:t>
            </w:r>
          </w:p>
        </w:tc>
        <w:tc>
          <w:tcPr>
            <w:tcW w:w="6520" w:type="dxa"/>
            <w:tcBorders>
              <w:top w:val="single" w:sz="4" w:space="0" w:color="auto"/>
              <w:bottom w:val="single" w:sz="4" w:space="0" w:color="auto"/>
            </w:tcBorders>
            <w:shd w:val="clear" w:color="auto" w:fill="auto"/>
          </w:tcPr>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623" w:author="carmen company" w:date="2018-11-09T08:53:00Z">
                  <w:rPr>
                    <w:rFonts w:ascii="Calibri" w:eastAsia="Calibri" w:hAnsi="Calibri" w:cs="Calibri"/>
                    <w:i/>
                    <w:sz w:val="16"/>
                    <w:szCs w:val="16"/>
                  </w:rPr>
                </w:rPrChange>
              </w:rPr>
            </w:pPr>
            <w:r w:rsidRPr="00B81215">
              <w:rPr>
                <w:rFonts w:ascii="Calibri" w:eastAsia="Calibri" w:hAnsi="Calibri" w:cs="Calibri"/>
                <w:sz w:val="16"/>
                <w:szCs w:val="16"/>
                <w:rPrChange w:id="624" w:author="carmen company" w:date="2018-11-09T08:53:00Z">
                  <w:rPr>
                    <w:rFonts w:ascii="Calibri" w:eastAsia="Calibri" w:hAnsi="Calibri" w:cs="Calibri"/>
                    <w:b/>
                    <w:color w:val="00B050"/>
                    <w:sz w:val="16"/>
                    <w:szCs w:val="16"/>
                  </w:rPr>
                </w:rPrChange>
              </w:rPr>
              <w:lastRenderedPageBreak/>
              <w:t>Entrada a los servicios: información y TSI</w:t>
            </w: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16"/>
                <w:szCs w:val="16"/>
                <w:rPrChange w:id="625" w:author="carmen company" w:date="2018-11-09T08:53:00Z">
                  <w:rPr>
                    <w:rFonts w:ascii="Calibri" w:eastAsia="Arial" w:hAnsi="Calibri" w:cs="Calibri"/>
                    <w:b/>
                    <w:sz w:val="16"/>
                    <w:szCs w:val="16"/>
                  </w:rPr>
                </w:rPrChange>
              </w:rPr>
            </w:pPr>
            <w:r w:rsidRPr="00B81215">
              <w:rPr>
                <w:rFonts w:ascii="Calibri" w:eastAsia="Calibri" w:hAnsi="Calibri" w:cs="Calibri"/>
                <w:i/>
                <w:sz w:val="16"/>
                <w:szCs w:val="16"/>
                <w:rPrChange w:id="626" w:author="carmen company" w:date="2018-11-09T08:53:00Z">
                  <w:rPr>
                    <w:rFonts w:ascii="Calibri" w:eastAsia="Calibri" w:hAnsi="Calibri" w:cs="Calibri"/>
                    <w:i/>
                    <w:sz w:val="16"/>
                    <w:szCs w:val="16"/>
                  </w:rPr>
                </w:rPrChange>
              </w:rPr>
              <w:t xml:space="preserve"> “E.: Vale. Mmm, ya me cuentas que tienes un poco, un poco los cambios respecto a los inmigrantes, ¿la fuentes de esta información ha sido solo prensa, prensa escrita,</w:t>
            </w:r>
            <w:del w:id="627" w:author="carmen company" w:date="2018-11-09T09:03:00Z">
              <w:r w:rsidRPr="00B81215" w:rsidDel="00876F41">
                <w:rPr>
                  <w:rFonts w:ascii="Calibri" w:eastAsia="Calibri" w:hAnsi="Calibri" w:cs="Calibri"/>
                  <w:i/>
                  <w:sz w:val="16"/>
                  <w:szCs w:val="16"/>
                  <w:rPrChange w:id="628" w:author="carmen company" w:date="2018-11-09T08:53:00Z">
                    <w:rPr>
                      <w:rFonts w:ascii="Calibri" w:eastAsia="Calibri" w:hAnsi="Calibri" w:cs="Calibri"/>
                      <w:i/>
                      <w:sz w:val="16"/>
                      <w:szCs w:val="16"/>
                    </w:rPr>
                  </w:rPrChange>
                </w:rPr>
                <w:delText xml:space="preserve">  </w:delText>
              </w:r>
            </w:del>
            <w:ins w:id="629" w:author="carmen company" w:date="2018-11-09T09:03: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30" w:author="carmen company" w:date="2018-11-09T08:53:00Z">
                  <w:rPr>
                    <w:rFonts w:ascii="Calibri" w:eastAsia="Calibri" w:hAnsi="Calibri" w:cs="Calibri"/>
                    <w:i/>
                    <w:sz w:val="16"/>
                    <w:szCs w:val="16"/>
                  </w:rPr>
                </w:rPrChange>
              </w:rPr>
              <w:t xml:space="preserve">prensa televisiva? Alicia: Si, eh, en los medios digitales.” </w:t>
            </w:r>
            <w:del w:id="631" w:author="carmen company" w:date="2018-11-09T08:52:00Z">
              <w:r w:rsidR="002640B2" w:rsidRPr="00B81215" w:rsidDel="00B81215">
                <w:rPr>
                  <w:rFonts w:ascii="Calibri" w:eastAsia="Times New Roman" w:hAnsi="Calibri" w:cs="Calibri"/>
                  <w:sz w:val="16"/>
                  <w:szCs w:val="16"/>
                  <w:lang w:eastAsia="es-ES"/>
                  <w:rPrChange w:id="632" w:author="carmen company" w:date="2018-11-09T08:53:00Z">
                    <w:rPr>
                      <w:rFonts w:ascii="Calibri" w:eastAsia="Times New Roman" w:hAnsi="Calibri" w:cs="Calibri"/>
                      <w:b/>
                      <w:sz w:val="16"/>
                      <w:szCs w:val="16"/>
                      <w:lang w:eastAsia="es-ES"/>
                    </w:rPr>
                  </w:rPrChange>
                </w:rPr>
                <w:delText>Mujer</w:delText>
              </w:r>
            </w:del>
            <w:ins w:id="633" w:author="carmen company" w:date="2018-11-09T08:52:00Z">
              <w:r w:rsidR="00B81215" w:rsidRPr="00B81215">
                <w:rPr>
                  <w:rFonts w:ascii="Calibri" w:eastAsia="Times New Roman" w:hAnsi="Calibri" w:cs="Calibri"/>
                  <w:sz w:val="16"/>
                  <w:szCs w:val="16"/>
                  <w:lang w:eastAsia="es-ES"/>
                  <w:rPrChange w:id="634"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635" w:author="carmen company" w:date="2018-11-09T08:53:00Z">
                  <w:rPr>
                    <w:rFonts w:ascii="Calibri" w:eastAsia="Times New Roman" w:hAnsi="Calibri" w:cs="Calibri"/>
                    <w:b/>
                    <w:sz w:val="16"/>
                    <w:szCs w:val="16"/>
                    <w:lang w:eastAsia="es-ES"/>
                  </w:rPr>
                </w:rPrChange>
              </w:rPr>
              <w:t>Rumanía</w:t>
            </w:r>
            <w:del w:id="636" w:author="carmen company" w:date="2018-11-09T08:53:00Z">
              <w:r w:rsidR="002640B2" w:rsidRPr="00B81215" w:rsidDel="00B81215">
                <w:rPr>
                  <w:rFonts w:ascii="Calibri" w:eastAsia="Times New Roman" w:hAnsi="Calibri" w:cs="Calibri"/>
                  <w:sz w:val="16"/>
                  <w:szCs w:val="16"/>
                  <w:lang w:eastAsia="es-ES"/>
                  <w:rPrChange w:id="637" w:author="carmen company" w:date="2018-11-09T08:53:00Z">
                    <w:rPr>
                      <w:rFonts w:ascii="Calibri" w:eastAsia="Times New Roman" w:hAnsi="Calibri" w:cs="Calibri"/>
                      <w:b/>
                      <w:sz w:val="16"/>
                      <w:szCs w:val="16"/>
                      <w:lang w:eastAsia="es-ES"/>
                    </w:rPr>
                  </w:rPrChange>
                </w:rPr>
                <w:delText>Fase</w:delText>
              </w:r>
            </w:del>
            <w:ins w:id="638" w:author="carmen company" w:date="2018-11-09T08:53:00Z">
              <w:r w:rsidR="00B81215" w:rsidRPr="00B81215">
                <w:rPr>
                  <w:rFonts w:ascii="Calibri" w:eastAsia="Times New Roman" w:hAnsi="Calibri" w:cs="Calibri"/>
                  <w:sz w:val="16"/>
                  <w:szCs w:val="16"/>
                  <w:lang w:eastAsia="es-ES"/>
                  <w:rPrChange w:id="639"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640" w:author="carmen company" w:date="2018-11-09T08:53:00Z">
                  <w:rPr>
                    <w:rFonts w:ascii="Calibri" w:eastAsia="Times New Roman" w:hAnsi="Calibri" w:cs="Calibri"/>
                    <w:b/>
                    <w:sz w:val="16"/>
                    <w:szCs w:val="16"/>
                    <w:lang w:eastAsia="es-ES"/>
                  </w:rPr>
                </w:rPrChange>
              </w:rPr>
              <w:t>POST</w:t>
            </w: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6"/>
                <w:szCs w:val="16"/>
                <w:lang w:eastAsia="es-ES"/>
                <w:rPrChange w:id="641" w:author="carmen company" w:date="2018-11-09T08:53:00Z">
                  <w:rPr>
                    <w:rFonts w:ascii="Calibri" w:eastAsia="Times New Roman" w:hAnsi="Calibri" w:cs="Calibri"/>
                    <w:b/>
                    <w:bCs/>
                    <w:color w:val="7030A0"/>
                    <w:sz w:val="16"/>
                    <w:szCs w:val="16"/>
                    <w:lang w:eastAsia="es-ES"/>
                  </w:rPr>
                </w:rPrChange>
              </w:rPr>
            </w:pPr>
            <w:r w:rsidRPr="00B81215">
              <w:rPr>
                <w:rFonts w:ascii="Calibri" w:eastAsia="Calibri" w:hAnsi="Calibri" w:cs="Calibri"/>
                <w:i/>
                <w:sz w:val="16"/>
                <w:szCs w:val="16"/>
                <w:rPrChange w:id="642" w:author="carmen company" w:date="2018-11-09T08:53:00Z">
                  <w:rPr>
                    <w:rFonts w:ascii="Calibri" w:eastAsia="Calibri" w:hAnsi="Calibri" w:cs="Calibri"/>
                    <w:i/>
                    <w:sz w:val="16"/>
                    <w:szCs w:val="16"/>
                  </w:rPr>
                </w:rPrChange>
              </w:rPr>
              <w:t>“E: aja, aja...</w:t>
            </w:r>
            <w:ins w:id="643" w:author="carmen company" w:date="2018-11-09T08:56: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44" w:author="carmen company" w:date="2018-11-09T08:53:00Z">
                  <w:rPr>
                    <w:rFonts w:ascii="Calibri" w:eastAsia="Calibri" w:hAnsi="Calibri" w:cs="Calibri"/>
                    <w:i/>
                    <w:sz w:val="16"/>
                    <w:szCs w:val="16"/>
                  </w:rPr>
                </w:rPrChange>
              </w:rPr>
              <w:t>muy bien; ¿y que te cuentan, que te dicen más específicamente esas informaciones? R: no, solo lo que ponían en la tele, que se le va a recortar al...</w:t>
            </w:r>
            <w:ins w:id="645" w:author="carmen company" w:date="2018-11-09T08:56: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46" w:author="carmen company" w:date="2018-11-09T08:53:00Z">
                  <w:rPr>
                    <w:rFonts w:ascii="Calibri" w:eastAsia="Calibri" w:hAnsi="Calibri" w:cs="Calibri"/>
                    <w:i/>
                    <w:sz w:val="16"/>
                    <w:szCs w:val="16"/>
                  </w:rPr>
                </w:rPrChange>
              </w:rPr>
              <w:t>a la gente...</w:t>
            </w:r>
            <w:ins w:id="647" w:author="carmen company" w:date="2018-11-09T08:56: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48" w:author="carmen company" w:date="2018-11-09T08:53:00Z">
                  <w:rPr>
                    <w:rFonts w:ascii="Calibri" w:eastAsia="Calibri" w:hAnsi="Calibri" w:cs="Calibri"/>
                    <w:i/>
                    <w:sz w:val="16"/>
                    <w:szCs w:val="16"/>
                  </w:rPr>
                </w:rPrChange>
              </w:rPr>
              <w:t>a los inmigrantes que estén...”</w:t>
            </w:r>
            <w:r w:rsidRPr="00B81215">
              <w:rPr>
                <w:rFonts w:ascii="Calibri" w:eastAsia="Times New Roman" w:hAnsi="Calibri" w:cs="Calibri"/>
                <w:bCs/>
                <w:sz w:val="16"/>
                <w:szCs w:val="16"/>
                <w:lang w:eastAsia="es-ES"/>
                <w:rPrChange w:id="649" w:author="carmen company" w:date="2018-11-09T08:53:00Z">
                  <w:rPr>
                    <w:rFonts w:ascii="Calibri" w:eastAsia="Times New Roman" w:hAnsi="Calibri" w:cs="Calibri"/>
                    <w:b/>
                    <w:bCs/>
                    <w:sz w:val="16"/>
                    <w:szCs w:val="16"/>
                    <w:lang w:eastAsia="es-ES"/>
                  </w:rPr>
                </w:rPrChange>
              </w:rPr>
              <w:t xml:space="preserve"> </w:t>
            </w:r>
            <w:del w:id="650" w:author="carmen company" w:date="2018-11-09T08:52:00Z">
              <w:r w:rsidR="00FA199A" w:rsidRPr="00B81215" w:rsidDel="00B81215">
                <w:rPr>
                  <w:rFonts w:ascii="Calibri" w:eastAsia="Times New Roman" w:hAnsi="Calibri" w:cs="Calibri"/>
                  <w:bCs/>
                  <w:sz w:val="16"/>
                  <w:szCs w:val="16"/>
                  <w:lang w:eastAsia="es-ES"/>
                  <w:rPrChange w:id="651" w:author="carmen company" w:date="2018-11-09T08:53:00Z">
                    <w:rPr>
                      <w:rFonts w:ascii="Calibri" w:eastAsia="Times New Roman" w:hAnsi="Calibri" w:cs="Calibri"/>
                      <w:b/>
                      <w:bCs/>
                      <w:color w:val="7030A0"/>
                      <w:sz w:val="16"/>
                      <w:szCs w:val="16"/>
                      <w:lang w:eastAsia="es-ES"/>
                    </w:rPr>
                  </w:rPrChange>
                </w:rPr>
                <w:delText>Hombre</w:delText>
              </w:r>
            </w:del>
            <w:ins w:id="652" w:author="carmen company" w:date="2018-11-09T08:52:00Z">
              <w:r w:rsidR="00B81215" w:rsidRPr="00B81215">
                <w:rPr>
                  <w:rFonts w:ascii="Calibri" w:eastAsia="Times New Roman" w:hAnsi="Calibri" w:cs="Calibri"/>
                  <w:bCs/>
                  <w:sz w:val="16"/>
                  <w:szCs w:val="16"/>
                  <w:lang w:eastAsia="es-ES"/>
                  <w:rPrChange w:id="653" w:author="carmen company" w:date="2018-11-09T08:53:00Z">
                    <w:rPr>
                      <w:rFonts w:ascii="Calibri" w:eastAsia="Times New Roman" w:hAnsi="Calibri" w:cs="Calibri"/>
                      <w:b/>
                      <w:bCs/>
                      <w:sz w:val="16"/>
                      <w:szCs w:val="16"/>
                      <w:lang w:eastAsia="es-ES"/>
                    </w:rPr>
                  </w:rPrChange>
                </w:rPr>
                <w:t xml:space="preserve">Hombre </w:t>
              </w:r>
            </w:ins>
            <w:r w:rsidR="00FA199A" w:rsidRPr="00B81215">
              <w:rPr>
                <w:rFonts w:ascii="Calibri" w:eastAsia="Times New Roman" w:hAnsi="Calibri" w:cs="Calibri"/>
                <w:bCs/>
                <w:sz w:val="16"/>
                <w:szCs w:val="16"/>
                <w:lang w:eastAsia="es-ES"/>
                <w:rPrChange w:id="654" w:author="carmen company" w:date="2018-11-09T08:53:00Z">
                  <w:rPr>
                    <w:rFonts w:ascii="Calibri" w:eastAsia="Times New Roman" w:hAnsi="Calibri" w:cs="Calibri"/>
                    <w:b/>
                    <w:bCs/>
                    <w:color w:val="7030A0"/>
                    <w:sz w:val="16"/>
                    <w:szCs w:val="16"/>
                    <w:lang w:eastAsia="es-ES"/>
                  </w:rPr>
                </w:rPrChange>
              </w:rPr>
              <w:t>Bolivia</w:t>
            </w:r>
            <w:del w:id="655" w:author="carmen company" w:date="2018-11-09T08:53:00Z">
              <w:r w:rsidR="00FA199A" w:rsidRPr="00B81215" w:rsidDel="00B81215">
                <w:rPr>
                  <w:rFonts w:ascii="Calibri" w:eastAsia="Times New Roman" w:hAnsi="Calibri" w:cs="Calibri"/>
                  <w:bCs/>
                  <w:sz w:val="16"/>
                  <w:szCs w:val="16"/>
                  <w:lang w:eastAsia="es-ES"/>
                  <w:rPrChange w:id="656" w:author="carmen company" w:date="2018-11-09T08:53:00Z">
                    <w:rPr>
                      <w:rFonts w:ascii="Calibri" w:eastAsia="Times New Roman" w:hAnsi="Calibri" w:cs="Calibri"/>
                      <w:b/>
                      <w:bCs/>
                      <w:color w:val="7030A0"/>
                      <w:sz w:val="16"/>
                      <w:szCs w:val="16"/>
                      <w:lang w:eastAsia="es-ES"/>
                    </w:rPr>
                  </w:rPrChange>
                </w:rPr>
                <w:delText>Fase</w:delText>
              </w:r>
            </w:del>
            <w:ins w:id="657" w:author="carmen company" w:date="2018-11-09T08:53:00Z">
              <w:r w:rsidR="00B81215" w:rsidRPr="00B81215">
                <w:rPr>
                  <w:rFonts w:ascii="Calibri" w:eastAsia="Times New Roman" w:hAnsi="Calibri" w:cs="Calibri"/>
                  <w:bCs/>
                  <w:sz w:val="16"/>
                  <w:szCs w:val="16"/>
                  <w:lang w:eastAsia="es-ES"/>
                  <w:rPrChange w:id="658" w:author="carmen company" w:date="2018-11-09T08:53:00Z">
                    <w:rPr>
                      <w:rFonts w:ascii="Calibri" w:eastAsia="Times New Roman" w:hAnsi="Calibri" w:cs="Calibri"/>
                      <w:b/>
                      <w:bCs/>
                      <w:sz w:val="16"/>
                      <w:szCs w:val="16"/>
                      <w:lang w:eastAsia="es-ES"/>
                    </w:rPr>
                  </w:rPrChange>
                </w:rPr>
                <w:t xml:space="preserve"> Fase </w:t>
              </w:r>
            </w:ins>
            <w:r w:rsidR="00FA199A" w:rsidRPr="00B81215">
              <w:rPr>
                <w:rFonts w:ascii="Calibri" w:eastAsia="Times New Roman" w:hAnsi="Calibri" w:cs="Calibri"/>
                <w:bCs/>
                <w:sz w:val="16"/>
                <w:szCs w:val="16"/>
                <w:lang w:eastAsia="es-ES"/>
                <w:rPrChange w:id="659" w:author="carmen company" w:date="2018-11-09T08:53:00Z">
                  <w:rPr>
                    <w:rFonts w:ascii="Calibri" w:eastAsia="Times New Roman" w:hAnsi="Calibri" w:cs="Calibri"/>
                    <w:b/>
                    <w:bCs/>
                    <w:color w:val="7030A0"/>
                    <w:sz w:val="16"/>
                    <w:szCs w:val="16"/>
                    <w:lang w:eastAsia="es-ES"/>
                  </w:rPr>
                </w:rPrChange>
              </w:rPr>
              <w:t>POST</w:t>
            </w:r>
          </w:p>
          <w:p w:rsidR="0049501F"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660" w:author="carmen company" w:date="2018-11-09T08:53:00Z">
                  <w:rPr>
                    <w:rFonts w:ascii="Calibri" w:eastAsia="Times New Roman" w:hAnsi="Calibri" w:cs="Calibri"/>
                    <w:i/>
                    <w:sz w:val="16"/>
                    <w:szCs w:val="16"/>
                    <w:lang w:eastAsia="es-ES"/>
                  </w:rPr>
                </w:rPrChange>
              </w:rPr>
            </w:pPr>
            <w:r w:rsidRPr="00B81215">
              <w:rPr>
                <w:rFonts w:ascii="Calibri" w:eastAsia="Calibri" w:hAnsi="Calibri" w:cs="Calibri"/>
                <w:i/>
                <w:sz w:val="16"/>
                <w:szCs w:val="16"/>
                <w:rPrChange w:id="661" w:author="carmen company" w:date="2018-11-09T08:53:00Z">
                  <w:rPr>
                    <w:rFonts w:ascii="Calibri" w:eastAsia="Calibri" w:hAnsi="Calibri" w:cs="Calibri"/>
                    <w:i/>
                    <w:sz w:val="16"/>
                    <w:szCs w:val="16"/>
                  </w:rPr>
                </w:rPrChange>
              </w:rPr>
              <w:lastRenderedPageBreak/>
              <w:t>“Ehhh...</w:t>
            </w:r>
            <w:ins w:id="662" w:author="carmen company" w:date="2018-11-09T08:56: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63" w:author="carmen company" w:date="2018-11-09T08:53:00Z">
                  <w:rPr>
                    <w:rFonts w:ascii="Calibri" w:eastAsia="Calibri" w:hAnsi="Calibri" w:cs="Calibri"/>
                    <w:i/>
                    <w:sz w:val="16"/>
                    <w:szCs w:val="16"/>
                  </w:rPr>
                </w:rPrChange>
              </w:rPr>
              <w:t>en la tele lo han dicho...</w:t>
            </w:r>
            <w:ins w:id="664" w:author="carmen company" w:date="2018-11-09T08:56: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65" w:author="carmen company" w:date="2018-11-09T08:53:00Z">
                  <w:rPr>
                    <w:rFonts w:ascii="Calibri" w:eastAsia="Calibri" w:hAnsi="Calibri" w:cs="Calibri"/>
                    <w:i/>
                    <w:sz w:val="16"/>
                    <w:szCs w:val="16"/>
                  </w:rPr>
                </w:rPrChange>
              </w:rPr>
              <w:t>en</w:t>
            </w:r>
            <w:del w:id="666" w:author="carmen company" w:date="2018-11-09T09:03:00Z">
              <w:r w:rsidRPr="00B81215" w:rsidDel="00876F41">
                <w:rPr>
                  <w:rFonts w:ascii="Calibri" w:eastAsia="Calibri" w:hAnsi="Calibri" w:cs="Calibri"/>
                  <w:i/>
                  <w:sz w:val="16"/>
                  <w:szCs w:val="16"/>
                  <w:rPrChange w:id="667" w:author="carmen company" w:date="2018-11-09T08:53:00Z">
                    <w:rPr>
                      <w:rFonts w:ascii="Calibri" w:eastAsia="Calibri" w:hAnsi="Calibri" w:cs="Calibri"/>
                      <w:i/>
                      <w:sz w:val="16"/>
                      <w:szCs w:val="16"/>
                    </w:rPr>
                  </w:rPrChange>
                </w:rPr>
                <w:delText xml:space="preserve">  </w:delText>
              </w:r>
            </w:del>
            <w:ins w:id="668" w:author="carmen company" w:date="2018-11-09T09:03: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669" w:author="carmen company" w:date="2018-11-09T08:53:00Z">
                  <w:rPr>
                    <w:rFonts w:ascii="Calibri" w:eastAsia="Calibri" w:hAnsi="Calibri" w:cs="Calibri"/>
                    <w:i/>
                    <w:sz w:val="16"/>
                    <w:szCs w:val="16"/>
                  </w:rPr>
                </w:rPrChange>
              </w:rPr>
              <w:t>la tele han dicho la gente que sin documentación van a pagar la sanidad.”</w:t>
            </w:r>
            <w:r w:rsidR="008D6F74" w:rsidRPr="00B81215">
              <w:rPr>
                <w:rFonts w:ascii="Calibri" w:eastAsia="Times New Roman" w:hAnsi="Calibri" w:cs="Calibri"/>
                <w:sz w:val="16"/>
                <w:szCs w:val="16"/>
                <w:lang w:eastAsia="es-ES"/>
                <w:rPrChange w:id="670" w:author="carmen company" w:date="2018-11-09T08:53:00Z">
                  <w:rPr>
                    <w:rFonts w:ascii="Calibri" w:eastAsia="Times New Roman" w:hAnsi="Calibri" w:cs="Calibri"/>
                    <w:b/>
                    <w:sz w:val="16"/>
                    <w:szCs w:val="16"/>
                    <w:lang w:eastAsia="es-ES"/>
                  </w:rPr>
                </w:rPrChange>
              </w:rPr>
              <w:t xml:space="preserve"> </w:t>
            </w:r>
            <w:del w:id="671" w:author="carmen company" w:date="2018-11-09T08:52:00Z">
              <w:r w:rsidR="008D6F74" w:rsidRPr="00B81215" w:rsidDel="00B81215">
                <w:rPr>
                  <w:rFonts w:ascii="Calibri" w:eastAsia="Times New Roman" w:hAnsi="Calibri" w:cs="Calibri"/>
                  <w:sz w:val="16"/>
                  <w:szCs w:val="16"/>
                  <w:lang w:eastAsia="es-ES"/>
                  <w:rPrChange w:id="672" w:author="carmen company" w:date="2018-11-09T08:53:00Z">
                    <w:rPr>
                      <w:rFonts w:ascii="Calibri" w:eastAsia="Times New Roman" w:hAnsi="Calibri" w:cs="Calibri"/>
                      <w:b/>
                      <w:sz w:val="16"/>
                      <w:szCs w:val="16"/>
                      <w:lang w:eastAsia="es-ES"/>
                    </w:rPr>
                  </w:rPrChange>
                </w:rPr>
                <w:delText>Mujer</w:delText>
              </w:r>
            </w:del>
            <w:ins w:id="673" w:author="carmen company" w:date="2018-11-09T08:52:00Z">
              <w:r w:rsidR="00B81215" w:rsidRPr="00B81215">
                <w:rPr>
                  <w:rFonts w:ascii="Calibri" w:eastAsia="Times New Roman" w:hAnsi="Calibri" w:cs="Calibri"/>
                  <w:sz w:val="16"/>
                  <w:szCs w:val="16"/>
                  <w:lang w:eastAsia="es-ES"/>
                  <w:rPrChange w:id="674" w:author="carmen company" w:date="2018-11-09T08:53:00Z">
                    <w:rPr>
                      <w:rFonts w:ascii="Calibri" w:eastAsia="Times New Roman" w:hAnsi="Calibri" w:cs="Calibri"/>
                      <w:b/>
                      <w:sz w:val="16"/>
                      <w:szCs w:val="16"/>
                      <w:lang w:eastAsia="es-ES"/>
                    </w:rPr>
                  </w:rPrChange>
                </w:rPr>
                <w:t xml:space="preserve">Mujer </w:t>
              </w:r>
            </w:ins>
            <w:r w:rsidR="008D6F74" w:rsidRPr="00B81215">
              <w:rPr>
                <w:rFonts w:ascii="Calibri" w:eastAsia="Times New Roman" w:hAnsi="Calibri" w:cs="Calibri"/>
                <w:sz w:val="16"/>
                <w:szCs w:val="16"/>
                <w:lang w:eastAsia="es-ES"/>
                <w:rPrChange w:id="675" w:author="carmen company" w:date="2018-11-09T08:53:00Z">
                  <w:rPr>
                    <w:rFonts w:ascii="Calibri" w:eastAsia="Times New Roman" w:hAnsi="Calibri" w:cs="Calibri"/>
                    <w:b/>
                    <w:sz w:val="16"/>
                    <w:szCs w:val="16"/>
                    <w:lang w:eastAsia="es-ES"/>
                  </w:rPr>
                </w:rPrChange>
              </w:rPr>
              <w:t>Marruecos</w:t>
            </w:r>
            <w:del w:id="676" w:author="carmen company" w:date="2018-11-09T08:53:00Z">
              <w:r w:rsidR="008D6F74" w:rsidRPr="00B81215" w:rsidDel="00B81215">
                <w:rPr>
                  <w:rFonts w:ascii="Calibri" w:eastAsia="Times New Roman" w:hAnsi="Calibri" w:cs="Calibri"/>
                  <w:sz w:val="16"/>
                  <w:szCs w:val="16"/>
                  <w:lang w:eastAsia="es-ES"/>
                  <w:rPrChange w:id="677" w:author="carmen company" w:date="2018-11-09T08:53:00Z">
                    <w:rPr>
                      <w:rFonts w:ascii="Calibri" w:eastAsia="Times New Roman" w:hAnsi="Calibri" w:cs="Calibri"/>
                      <w:b/>
                      <w:sz w:val="16"/>
                      <w:szCs w:val="16"/>
                      <w:lang w:eastAsia="es-ES"/>
                    </w:rPr>
                  </w:rPrChange>
                </w:rPr>
                <w:delText>Fase</w:delText>
              </w:r>
            </w:del>
            <w:ins w:id="678" w:author="carmen company" w:date="2018-11-09T08:53:00Z">
              <w:r w:rsidR="00B81215" w:rsidRPr="00B81215">
                <w:rPr>
                  <w:rFonts w:ascii="Calibri" w:eastAsia="Times New Roman" w:hAnsi="Calibri" w:cs="Calibri"/>
                  <w:sz w:val="16"/>
                  <w:szCs w:val="16"/>
                  <w:lang w:eastAsia="es-ES"/>
                  <w:rPrChange w:id="679" w:author="carmen company" w:date="2018-11-09T08:53:00Z">
                    <w:rPr>
                      <w:rFonts w:ascii="Calibri" w:eastAsia="Times New Roman" w:hAnsi="Calibri" w:cs="Calibri"/>
                      <w:b/>
                      <w:sz w:val="16"/>
                      <w:szCs w:val="16"/>
                      <w:lang w:eastAsia="es-ES"/>
                    </w:rPr>
                  </w:rPrChange>
                </w:rPr>
                <w:t xml:space="preserve"> Fase </w:t>
              </w:r>
            </w:ins>
            <w:r w:rsidR="008D6F74" w:rsidRPr="00B81215">
              <w:rPr>
                <w:rFonts w:ascii="Calibri" w:eastAsia="Times New Roman" w:hAnsi="Calibri" w:cs="Calibri"/>
                <w:sz w:val="16"/>
                <w:szCs w:val="16"/>
                <w:lang w:eastAsia="es-ES"/>
                <w:rPrChange w:id="680"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681" w:author="carmen company" w:date="2018-11-09T08:53:00Z">
                  <w:rPr>
                    <w:rFonts w:ascii="Calibri" w:eastAsia="Times New Roman" w:hAnsi="Calibri" w:cs="Calibri"/>
                    <w:b/>
                    <w:sz w:val="16"/>
                    <w:szCs w:val="16"/>
                    <w:lang w:eastAsia="es-ES"/>
                  </w:rPr>
                </w:rPrChange>
              </w:rPr>
            </w:pPr>
            <w:r w:rsidRPr="00B81215">
              <w:rPr>
                <w:rFonts w:ascii="Calibri" w:eastAsia="Times New Roman" w:hAnsi="Calibri" w:cs="Calibri"/>
                <w:i/>
                <w:sz w:val="16"/>
                <w:szCs w:val="16"/>
                <w:lang w:eastAsia="es-ES"/>
                <w:rPrChange w:id="682" w:author="carmen company" w:date="2018-11-09T08:53:00Z">
                  <w:rPr>
                    <w:rFonts w:ascii="Calibri" w:eastAsia="Times New Roman" w:hAnsi="Calibri" w:cs="Calibri"/>
                    <w:i/>
                    <w:sz w:val="16"/>
                    <w:szCs w:val="16"/>
                    <w:lang w:eastAsia="es-ES"/>
                  </w:rPr>
                </w:rPrChange>
              </w:rPr>
              <w:t>“Exactamente. Que no nosotros tengamos que buscar la información sino que nos llegue, no sé porque vía pero que se nos facilite, quizá en el mismo médico, en los centros de salud, en los medios de comunicación o una campaña específica no lo sé, pero quizá tampoco les interesaba que se notase tanto, entonces si la información no es la suficiente, y tampoco, te, no sé, si se, relacionarla con el cambio político que ha sufrido España con la crisis económica con todo un poco, pero creo que está ahí en ese punto, ¿no?.</w:t>
            </w:r>
            <w:r w:rsidRPr="00B81215">
              <w:rPr>
                <w:rFonts w:ascii="Calibri" w:eastAsia="Calibri" w:hAnsi="Calibri" w:cs="Calibri"/>
                <w:sz w:val="16"/>
                <w:szCs w:val="16"/>
                <w:rPrChange w:id="683" w:author="carmen company" w:date="2018-11-09T08:53:00Z">
                  <w:rPr>
                    <w:rFonts w:ascii="Calibri" w:eastAsia="Calibri" w:hAnsi="Calibri" w:cs="Calibri"/>
                    <w:sz w:val="16"/>
                    <w:szCs w:val="16"/>
                  </w:rPr>
                </w:rPrChange>
              </w:rPr>
              <w:t xml:space="preserve">” </w:t>
            </w:r>
            <w:del w:id="684" w:author="carmen company" w:date="2018-11-09T08:52:00Z">
              <w:r w:rsidR="002640B2" w:rsidRPr="00B81215" w:rsidDel="00B81215">
                <w:rPr>
                  <w:rFonts w:ascii="Calibri" w:eastAsia="Times New Roman" w:hAnsi="Calibri" w:cs="Calibri"/>
                  <w:sz w:val="16"/>
                  <w:szCs w:val="16"/>
                  <w:lang w:eastAsia="es-ES"/>
                  <w:rPrChange w:id="685" w:author="carmen company" w:date="2018-11-09T08:53:00Z">
                    <w:rPr>
                      <w:rFonts w:ascii="Calibri" w:eastAsia="Times New Roman" w:hAnsi="Calibri" w:cs="Calibri"/>
                      <w:b/>
                      <w:sz w:val="16"/>
                      <w:szCs w:val="16"/>
                      <w:lang w:eastAsia="es-ES"/>
                    </w:rPr>
                  </w:rPrChange>
                </w:rPr>
                <w:delText>Mujer</w:delText>
              </w:r>
            </w:del>
            <w:ins w:id="686" w:author="carmen company" w:date="2018-11-09T08:52:00Z">
              <w:r w:rsidR="00B81215" w:rsidRPr="00B81215">
                <w:rPr>
                  <w:rFonts w:ascii="Calibri" w:eastAsia="Times New Roman" w:hAnsi="Calibri" w:cs="Calibri"/>
                  <w:sz w:val="16"/>
                  <w:szCs w:val="16"/>
                  <w:lang w:eastAsia="es-ES"/>
                  <w:rPrChange w:id="687"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688" w:author="carmen company" w:date="2018-11-09T08:53:00Z">
                  <w:rPr>
                    <w:rFonts w:ascii="Calibri" w:eastAsia="Times New Roman" w:hAnsi="Calibri" w:cs="Calibri"/>
                    <w:b/>
                    <w:sz w:val="16"/>
                    <w:szCs w:val="16"/>
                    <w:lang w:eastAsia="es-ES"/>
                  </w:rPr>
                </w:rPrChange>
              </w:rPr>
              <w:t>Rumanía</w:t>
            </w:r>
            <w:del w:id="689" w:author="carmen company" w:date="2018-11-09T08:53:00Z">
              <w:r w:rsidR="002640B2" w:rsidRPr="00B81215" w:rsidDel="00B81215">
                <w:rPr>
                  <w:rFonts w:ascii="Calibri" w:eastAsia="Times New Roman" w:hAnsi="Calibri" w:cs="Calibri"/>
                  <w:sz w:val="16"/>
                  <w:szCs w:val="16"/>
                  <w:lang w:eastAsia="es-ES"/>
                  <w:rPrChange w:id="690" w:author="carmen company" w:date="2018-11-09T08:53:00Z">
                    <w:rPr>
                      <w:rFonts w:ascii="Calibri" w:eastAsia="Times New Roman" w:hAnsi="Calibri" w:cs="Calibri"/>
                      <w:b/>
                      <w:sz w:val="16"/>
                      <w:szCs w:val="16"/>
                      <w:lang w:eastAsia="es-ES"/>
                    </w:rPr>
                  </w:rPrChange>
                </w:rPr>
                <w:delText>Fase</w:delText>
              </w:r>
            </w:del>
            <w:ins w:id="691" w:author="carmen company" w:date="2018-11-09T08:53:00Z">
              <w:r w:rsidR="00B81215" w:rsidRPr="00B81215">
                <w:rPr>
                  <w:rFonts w:ascii="Calibri" w:eastAsia="Times New Roman" w:hAnsi="Calibri" w:cs="Calibri"/>
                  <w:sz w:val="16"/>
                  <w:szCs w:val="16"/>
                  <w:lang w:eastAsia="es-ES"/>
                  <w:rPrChange w:id="692"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693" w:author="carmen company" w:date="2018-11-09T08:53:00Z">
                  <w:rPr>
                    <w:rFonts w:ascii="Calibri" w:eastAsia="Times New Roman" w:hAnsi="Calibri" w:cs="Calibri"/>
                    <w:b/>
                    <w:sz w:val="16"/>
                    <w:szCs w:val="16"/>
                    <w:lang w:eastAsia="es-ES"/>
                  </w:rPr>
                </w:rPrChange>
              </w:rPr>
              <w:t>POST</w:t>
            </w:r>
          </w:p>
          <w:p w:rsidR="00206D6C" w:rsidRPr="00B81215" w:rsidRDefault="00206D6C"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694" w:author="carmen company" w:date="2018-11-09T08:53:00Z">
                  <w:rPr>
                    <w:rFonts w:ascii="Calibri" w:eastAsia="Calibri" w:hAnsi="Calibri" w:cs="Calibri"/>
                    <w:b/>
                    <w:sz w:val="16"/>
                    <w:szCs w:val="16"/>
                  </w:rPr>
                </w:rPrChange>
              </w:rPr>
            </w:pPr>
          </w:p>
          <w:p w:rsidR="0067787B" w:rsidRPr="00B81215" w:rsidRDefault="0067787B" w:rsidP="00B8121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695" w:author="carmen company" w:date="2018-11-09T08:53:00Z">
                  <w:rPr>
                    <w:rFonts w:ascii="Calibri" w:eastAsia="Calibri" w:hAnsi="Calibri" w:cs="Calibri"/>
                    <w:sz w:val="16"/>
                    <w:szCs w:val="16"/>
                  </w:rPr>
                </w:rPrChange>
              </w:rPr>
            </w:pPr>
            <w:r w:rsidRPr="00B81215">
              <w:rPr>
                <w:rFonts w:cstheme="minorHAnsi"/>
                <w:sz w:val="16"/>
                <w:szCs w:val="16"/>
                <w:rPrChange w:id="696" w:author="carmen company" w:date="2018-11-09T08:53:00Z">
                  <w:rPr>
                    <w:rFonts w:cstheme="minorHAnsi"/>
                    <w:b/>
                    <w:color w:val="00B050"/>
                    <w:sz w:val="16"/>
                    <w:szCs w:val="16"/>
                  </w:rPr>
                </w:rPrChange>
              </w:rPr>
              <w:t xml:space="preserve">Volumen y distribución de los </w:t>
            </w:r>
            <w:ins w:id="697" w:author="carmen company" w:date="2018-11-09T08:56:00Z">
              <w:r w:rsidR="00876F41">
                <w:rPr>
                  <w:rFonts w:cstheme="minorHAnsi"/>
                  <w:sz w:val="16"/>
                  <w:szCs w:val="16"/>
                </w:rPr>
                <w:t>s</w:t>
              </w:r>
            </w:ins>
            <w:del w:id="698" w:author="carmen company" w:date="2018-11-09T08:56:00Z">
              <w:r w:rsidRPr="00B81215" w:rsidDel="00876F41">
                <w:rPr>
                  <w:rFonts w:cstheme="minorHAnsi"/>
                  <w:sz w:val="16"/>
                  <w:szCs w:val="16"/>
                  <w:rPrChange w:id="699" w:author="carmen company" w:date="2018-11-09T08:53:00Z">
                    <w:rPr>
                      <w:rFonts w:cstheme="minorHAnsi"/>
                      <w:b/>
                      <w:color w:val="00B050"/>
                      <w:sz w:val="16"/>
                      <w:szCs w:val="16"/>
                    </w:rPr>
                  </w:rPrChange>
                </w:rPr>
                <w:delText>S</w:delText>
              </w:r>
            </w:del>
            <w:r w:rsidRPr="00B81215">
              <w:rPr>
                <w:rFonts w:cstheme="minorHAnsi"/>
                <w:sz w:val="16"/>
                <w:szCs w:val="16"/>
                <w:rPrChange w:id="700" w:author="carmen company" w:date="2018-11-09T08:53:00Z">
                  <w:rPr>
                    <w:rFonts w:cstheme="minorHAnsi"/>
                    <w:b/>
                    <w:color w:val="00B050"/>
                    <w:sz w:val="16"/>
                    <w:szCs w:val="16"/>
                  </w:rPr>
                </w:rPrChange>
              </w:rPr>
              <w:t>ervicios</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01" w:author="carmen company" w:date="2018-11-09T08:53:00Z">
                  <w:rPr>
                    <w:rFonts w:ascii="Calibri" w:eastAsia="Times New Roman" w:hAnsi="Calibri" w:cs="Calibri"/>
                    <w:b/>
                    <w:i/>
                    <w:sz w:val="16"/>
                    <w:szCs w:val="16"/>
                    <w:lang w:eastAsia="es-ES"/>
                  </w:rPr>
                </w:rPrChange>
              </w:rPr>
            </w:pPr>
            <w:r w:rsidRPr="00B81215">
              <w:rPr>
                <w:rFonts w:ascii="Calibri" w:eastAsia="Times New Roman" w:hAnsi="Calibri" w:cs="Calibri"/>
                <w:i/>
                <w:sz w:val="16"/>
                <w:szCs w:val="16"/>
                <w:lang w:eastAsia="es-ES"/>
                <w:rPrChange w:id="702" w:author="carmen company" w:date="2018-11-09T08:53:00Z">
                  <w:rPr>
                    <w:rFonts w:ascii="Calibri" w:eastAsia="Times New Roman" w:hAnsi="Calibri" w:cs="Calibri"/>
                    <w:i/>
                    <w:sz w:val="16"/>
                    <w:szCs w:val="16"/>
                    <w:lang w:eastAsia="es-ES"/>
                  </w:rPr>
                </w:rPrChange>
              </w:rPr>
              <w:t xml:space="preserve">“Dice que...el material de trabajo, las herramientas de trabajo ya...ya son menos...se notan que son menos que antes.” </w:t>
            </w:r>
            <w:del w:id="703" w:author="carmen company" w:date="2018-11-09T08:52:00Z">
              <w:r w:rsidR="008D6F74" w:rsidRPr="00B81215" w:rsidDel="00B81215">
                <w:rPr>
                  <w:rFonts w:ascii="Calibri" w:eastAsia="Times New Roman" w:hAnsi="Calibri" w:cs="Calibri"/>
                  <w:sz w:val="16"/>
                  <w:szCs w:val="16"/>
                  <w:lang w:eastAsia="es-ES"/>
                  <w:rPrChange w:id="704" w:author="carmen company" w:date="2018-11-09T08:53:00Z">
                    <w:rPr>
                      <w:rFonts w:ascii="Calibri" w:eastAsia="Times New Roman" w:hAnsi="Calibri" w:cs="Calibri"/>
                      <w:b/>
                      <w:sz w:val="16"/>
                      <w:szCs w:val="16"/>
                      <w:lang w:eastAsia="es-ES"/>
                    </w:rPr>
                  </w:rPrChange>
                </w:rPr>
                <w:delText>Mujer</w:delText>
              </w:r>
            </w:del>
            <w:ins w:id="705" w:author="carmen company" w:date="2018-11-09T08:52:00Z">
              <w:r w:rsidR="00B81215" w:rsidRPr="00B81215">
                <w:rPr>
                  <w:rFonts w:ascii="Calibri" w:eastAsia="Times New Roman" w:hAnsi="Calibri" w:cs="Calibri"/>
                  <w:sz w:val="16"/>
                  <w:szCs w:val="16"/>
                  <w:lang w:eastAsia="es-ES"/>
                  <w:rPrChange w:id="706" w:author="carmen company" w:date="2018-11-09T08:53:00Z">
                    <w:rPr>
                      <w:rFonts w:ascii="Calibri" w:eastAsia="Times New Roman" w:hAnsi="Calibri" w:cs="Calibri"/>
                      <w:b/>
                      <w:sz w:val="16"/>
                      <w:szCs w:val="16"/>
                      <w:lang w:eastAsia="es-ES"/>
                    </w:rPr>
                  </w:rPrChange>
                </w:rPr>
                <w:t xml:space="preserve">Mujer </w:t>
              </w:r>
            </w:ins>
            <w:r w:rsidR="008D6F74" w:rsidRPr="00B81215">
              <w:rPr>
                <w:rFonts w:ascii="Calibri" w:eastAsia="Times New Roman" w:hAnsi="Calibri" w:cs="Calibri"/>
                <w:sz w:val="16"/>
                <w:szCs w:val="16"/>
                <w:lang w:eastAsia="es-ES"/>
                <w:rPrChange w:id="707" w:author="carmen company" w:date="2018-11-09T08:53:00Z">
                  <w:rPr>
                    <w:rFonts w:ascii="Calibri" w:eastAsia="Times New Roman" w:hAnsi="Calibri" w:cs="Calibri"/>
                    <w:b/>
                    <w:sz w:val="16"/>
                    <w:szCs w:val="16"/>
                    <w:lang w:eastAsia="es-ES"/>
                  </w:rPr>
                </w:rPrChange>
              </w:rPr>
              <w:t>Marruecos</w:t>
            </w:r>
            <w:del w:id="708" w:author="carmen company" w:date="2018-11-09T08:53:00Z">
              <w:r w:rsidR="008D6F74" w:rsidRPr="00B81215" w:rsidDel="00B81215">
                <w:rPr>
                  <w:rFonts w:ascii="Calibri" w:eastAsia="Times New Roman" w:hAnsi="Calibri" w:cs="Calibri"/>
                  <w:sz w:val="16"/>
                  <w:szCs w:val="16"/>
                  <w:lang w:eastAsia="es-ES"/>
                  <w:rPrChange w:id="709" w:author="carmen company" w:date="2018-11-09T08:53:00Z">
                    <w:rPr>
                      <w:rFonts w:ascii="Calibri" w:eastAsia="Times New Roman" w:hAnsi="Calibri" w:cs="Calibri"/>
                      <w:b/>
                      <w:sz w:val="16"/>
                      <w:szCs w:val="16"/>
                      <w:lang w:eastAsia="es-ES"/>
                    </w:rPr>
                  </w:rPrChange>
                </w:rPr>
                <w:delText>Fase</w:delText>
              </w:r>
            </w:del>
            <w:ins w:id="710" w:author="carmen company" w:date="2018-11-09T08:53:00Z">
              <w:r w:rsidR="00B81215" w:rsidRPr="00B81215">
                <w:rPr>
                  <w:rFonts w:ascii="Calibri" w:eastAsia="Times New Roman" w:hAnsi="Calibri" w:cs="Calibri"/>
                  <w:sz w:val="16"/>
                  <w:szCs w:val="16"/>
                  <w:lang w:eastAsia="es-ES"/>
                  <w:rPrChange w:id="711" w:author="carmen company" w:date="2018-11-09T08:53:00Z">
                    <w:rPr>
                      <w:rFonts w:ascii="Calibri" w:eastAsia="Times New Roman" w:hAnsi="Calibri" w:cs="Calibri"/>
                      <w:b/>
                      <w:sz w:val="16"/>
                      <w:szCs w:val="16"/>
                      <w:lang w:eastAsia="es-ES"/>
                    </w:rPr>
                  </w:rPrChange>
                </w:rPr>
                <w:t xml:space="preserve"> Fase </w:t>
              </w:r>
            </w:ins>
            <w:r w:rsidR="008D6F74" w:rsidRPr="00B81215">
              <w:rPr>
                <w:rFonts w:ascii="Calibri" w:eastAsia="Times New Roman" w:hAnsi="Calibri" w:cs="Calibri"/>
                <w:sz w:val="16"/>
                <w:szCs w:val="16"/>
                <w:lang w:eastAsia="es-ES"/>
                <w:rPrChange w:id="712"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cnfStyle w:val="000000000000" w:firstRow="0" w:lastRow="0" w:firstColumn="0" w:lastColumn="0" w:oddVBand="0" w:evenVBand="0" w:oddHBand="0" w:evenHBand="0" w:firstRowFirstColumn="0" w:firstRowLastColumn="0" w:lastRowFirstColumn="0" w:lastRowLastColumn="0"/>
              <w:rPr>
                <w:rFonts w:cstheme="minorHAnsi"/>
                <w:sz w:val="16"/>
                <w:szCs w:val="16"/>
                <w:rPrChange w:id="713" w:author="carmen company" w:date="2018-11-09T08:53:00Z">
                  <w:rPr>
                    <w:rFonts w:cstheme="minorHAnsi"/>
                    <w:b/>
                    <w:color w:val="00B050"/>
                    <w:sz w:val="16"/>
                    <w:szCs w:val="16"/>
                  </w:rPr>
                </w:rPrChange>
              </w:rPr>
            </w:pPr>
          </w:p>
          <w:p w:rsidR="0067787B" w:rsidRPr="00B81215" w:rsidRDefault="0067787B" w:rsidP="00B812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14" w:author="carmen company" w:date="2018-11-09T08:53:00Z">
                  <w:rPr>
                    <w:rFonts w:ascii="Calibri" w:eastAsia="Times New Roman" w:hAnsi="Calibri" w:cs="Calibri"/>
                    <w:i/>
                    <w:sz w:val="16"/>
                    <w:szCs w:val="16"/>
                    <w:lang w:eastAsia="es-ES"/>
                  </w:rPr>
                </w:rPrChange>
              </w:rPr>
            </w:pPr>
            <w:r w:rsidRPr="00B81215">
              <w:rPr>
                <w:rFonts w:cstheme="minorHAnsi"/>
                <w:sz w:val="16"/>
                <w:szCs w:val="16"/>
                <w:rPrChange w:id="715" w:author="carmen company" w:date="2018-11-09T08:53:00Z">
                  <w:rPr>
                    <w:rFonts w:cstheme="minorHAnsi"/>
                    <w:b/>
                    <w:color w:val="00B050"/>
                    <w:sz w:val="16"/>
                    <w:szCs w:val="16"/>
                  </w:rPr>
                </w:rPrChange>
              </w:rPr>
              <w:t>Horarios de atención</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6"/>
                <w:szCs w:val="16"/>
                <w:lang w:eastAsia="es-ES"/>
                <w:rPrChange w:id="716" w:author="carmen company" w:date="2018-11-09T08:53:00Z">
                  <w:rPr>
                    <w:rFonts w:ascii="Calibri" w:eastAsia="Times New Roman" w:hAnsi="Calibri" w:cs="Calibri"/>
                    <w:b/>
                    <w:bCs/>
                    <w:sz w:val="16"/>
                    <w:szCs w:val="16"/>
                    <w:lang w:eastAsia="es-ES"/>
                  </w:rPr>
                </w:rPrChange>
              </w:rPr>
            </w:pPr>
            <w:r w:rsidRPr="00B81215">
              <w:rPr>
                <w:rFonts w:ascii="Calibri" w:eastAsia="Times New Roman" w:hAnsi="Calibri" w:cs="Calibri"/>
                <w:i/>
                <w:sz w:val="16"/>
                <w:szCs w:val="16"/>
                <w:lang w:eastAsia="es-ES"/>
                <w:rPrChange w:id="717" w:author="carmen company" w:date="2018-11-09T08:53:00Z">
                  <w:rPr>
                    <w:rFonts w:ascii="Calibri" w:eastAsia="Times New Roman" w:hAnsi="Calibri" w:cs="Calibri"/>
                    <w:i/>
                    <w:sz w:val="16"/>
                    <w:szCs w:val="16"/>
                    <w:lang w:eastAsia="es-ES"/>
                  </w:rPr>
                </w:rPrChange>
              </w:rPr>
              <w:t>“Pero...</w:t>
            </w:r>
            <w:ins w:id="718"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19" w:author="carmen company" w:date="2018-11-09T08:53:00Z">
                  <w:rPr>
                    <w:rFonts w:ascii="Calibri" w:eastAsia="Times New Roman" w:hAnsi="Calibri" w:cs="Calibri"/>
                    <w:i/>
                    <w:sz w:val="16"/>
                    <w:szCs w:val="16"/>
                    <w:lang w:eastAsia="es-ES"/>
                  </w:rPr>
                </w:rPrChange>
              </w:rPr>
              <w:t>si...</w:t>
            </w:r>
            <w:ins w:id="720"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21" w:author="carmen company" w:date="2018-11-09T08:53:00Z">
                  <w:rPr>
                    <w:rFonts w:ascii="Calibri" w:eastAsia="Times New Roman" w:hAnsi="Calibri" w:cs="Calibri"/>
                    <w:i/>
                    <w:sz w:val="16"/>
                    <w:szCs w:val="16"/>
                    <w:lang w:eastAsia="es-ES"/>
                  </w:rPr>
                </w:rPrChange>
              </w:rPr>
              <w:t xml:space="preserve">yo estado </w:t>
            </w:r>
            <w:del w:id="722" w:author="carmen company" w:date="2018-11-09T08:58:00Z">
              <w:r w:rsidRPr="00B81215" w:rsidDel="00876F41">
                <w:rPr>
                  <w:rFonts w:ascii="Calibri" w:eastAsia="Times New Roman" w:hAnsi="Calibri" w:cs="Calibri"/>
                  <w:i/>
                  <w:sz w:val="16"/>
                  <w:szCs w:val="16"/>
                  <w:lang w:eastAsia="es-ES"/>
                  <w:rPrChange w:id="723" w:author="carmen company" w:date="2018-11-09T08:53:00Z">
                    <w:rPr>
                      <w:rFonts w:ascii="Calibri" w:eastAsia="Times New Roman" w:hAnsi="Calibri" w:cs="Calibri"/>
                      <w:i/>
                      <w:sz w:val="16"/>
                      <w:szCs w:val="16"/>
                      <w:lang w:eastAsia="es-ES"/>
                    </w:rPr>
                  </w:rPrChange>
                </w:rPr>
                <w:delText>h</w:delText>
              </w:r>
            </w:del>
            <w:r w:rsidRPr="00B81215">
              <w:rPr>
                <w:rFonts w:ascii="Calibri" w:eastAsia="Times New Roman" w:hAnsi="Calibri" w:cs="Calibri"/>
                <w:i/>
                <w:sz w:val="16"/>
                <w:szCs w:val="16"/>
                <w:lang w:eastAsia="es-ES"/>
                <w:rPrChange w:id="724" w:author="carmen company" w:date="2018-11-09T08:53:00Z">
                  <w:rPr>
                    <w:rFonts w:ascii="Calibri" w:eastAsia="Times New Roman" w:hAnsi="Calibri" w:cs="Calibri"/>
                    <w:i/>
                    <w:sz w:val="16"/>
                    <w:szCs w:val="16"/>
                    <w:lang w:eastAsia="es-ES"/>
                  </w:rPr>
                </w:rPrChange>
              </w:rPr>
              <w:t>a alguna reunión en un centro de salud, he asistido; pero ahí se habla mucho...</w:t>
            </w:r>
            <w:ins w:id="725"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26" w:author="carmen company" w:date="2018-11-09T08:53:00Z">
                  <w:rPr>
                    <w:rFonts w:ascii="Calibri" w:eastAsia="Times New Roman" w:hAnsi="Calibri" w:cs="Calibri"/>
                    <w:i/>
                    <w:sz w:val="16"/>
                    <w:szCs w:val="16"/>
                    <w:lang w:eastAsia="es-ES"/>
                  </w:rPr>
                </w:rPrChange>
              </w:rPr>
              <w:t>de...</w:t>
            </w:r>
            <w:ins w:id="727"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28" w:author="carmen company" w:date="2018-11-09T08:53:00Z">
                  <w:rPr>
                    <w:rFonts w:ascii="Calibri" w:eastAsia="Times New Roman" w:hAnsi="Calibri" w:cs="Calibri"/>
                    <w:i/>
                    <w:sz w:val="16"/>
                    <w:szCs w:val="16"/>
                    <w:lang w:eastAsia="es-ES"/>
                  </w:rPr>
                </w:rPrChange>
              </w:rPr>
              <w:t>de los recortes de horario que están haciendo a muchos profesionales sanitarios (…)</w:t>
            </w:r>
            <w:ins w:id="729"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30" w:author="carmen company" w:date="2018-11-09T08:53:00Z">
                  <w:rPr>
                    <w:rFonts w:ascii="Calibri" w:eastAsia="Times New Roman" w:hAnsi="Calibri" w:cs="Calibri"/>
                    <w:i/>
                    <w:sz w:val="16"/>
                    <w:szCs w:val="16"/>
                    <w:lang w:eastAsia="es-ES"/>
                  </w:rPr>
                </w:rPrChange>
              </w:rPr>
              <w:t>claro, la gente ya no puede recurrir...</w:t>
            </w:r>
            <w:ins w:id="731" w:author="carmen company" w:date="2018-11-09T08:58: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32" w:author="carmen company" w:date="2018-11-09T08:53:00Z">
                  <w:rPr>
                    <w:rFonts w:ascii="Calibri" w:eastAsia="Times New Roman" w:hAnsi="Calibri" w:cs="Calibri"/>
                    <w:i/>
                    <w:sz w:val="16"/>
                    <w:szCs w:val="16"/>
                    <w:lang w:eastAsia="es-ES"/>
                  </w:rPr>
                </w:rPrChange>
              </w:rPr>
              <w:t>recurrir más tiempo...</w:t>
            </w:r>
            <w:ins w:id="733" w:author="carmen company" w:date="2018-11-09T09:01: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34" w:author="carmen company" w:date="2018-11-09T08:53:00Z">
                  <w:rPr>
                    <w:rFonts w:ascii="Calibri" w:eastAsia="Times New Roman" w:hAnsi="Calibri" w:cs="Calibri"/>
                    <w:i/>
                    <w:sz w:val="16"/>
                    <w:szCs w:val="16"/>
                    <w:lang w:eastAsia="es-ES"/>
                  </w:rPr>
                </w:rPrChange>
              </w:rPr>
              <w:t>en... ¿no?...</w:t>
            </w:r>
            <w:ins w:id="735" w:author="carmen company" w:date="2018-11-09T09:01: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36" w:author="carmen company" w:date="2018-11-09T08:53:00Z">
                  <w:rPr>
                    <w:rFonts w:ascii="Calibri" w:eastAsia="Times New Roman" w:hAnsi="Calibri" w:cs="Calibri"/>
                    <w:i/>
                    <w:sz w:val="16"/>
                    <w:szCs w:val="16"/>
                    <w:lang w:eastAsia="es-ES"/>
                  </w:rPr>
                </w:rPrChange>
              </w:rPr>
              <w:t>a esos servicios.”</w:t>
            </w:r>
          </w:p>
          <w:p w:rsidR="0067787B" w:rsidRPr="00B81215" w:rsidRDefault="002640B2"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737" w:author="carmen company" w:date="2018-11-09T08:53:00Z">
                  <w:rPr>
                    <w:rFonts w:ascii="Calibri" w:eastAsia="Times New Roman" w:hAnsi="Calibri" w:cs="Calibri"/>
                    <w:b/>
                    <w:sz w:val="16"/>
                    <w:szCs w:val="16"/>
                    <w:lang w:eastAsia="es-ES"/>
                  </w:rPr>
                </w:rPrChange>
              </w:rPr>
            </w:pPr>
            <w:del w:id="738" w:author="carmen company" w:date="2018-11-09T08:52:00Z">
              <w:r w:rsidRPr="00B81215" w:rsidDel="00B81215">
                <w:rPr>
                  <w:rFonts w:ascii="Calibri" w:eastAsia="Times New Roman" w:hAnsi="Calibri" w:cs="Calibri"/>
                  <w:sz w:val="16"/>
                  <w:szCs w:val="16"/>
                  <w:lang w:eastAsia="es-ES"/>
                  <w:rPrChange w:id="739" w:author="carmen company" w:date="2018-11-09T08:53:00Z">
                    <w:rPr>
                      <w:rFonts w:ascii="Calibri" w:eastAsia="Times New Roman" w:hAnsi="Calibri" w:cs="Calibri"/>
                      <w:b/>
                      <w:sz w:val="16"/>
                      <w:szCs w:val="16"/>
                      <w:lang w:eastAsia="es-ES"/>
                    </w:rPr>
                  </w:rPrChange>
                </w:rPr>
                <w:delText>Hombre</w:delText>
              </w:r>
            </w:del>
            <w:ins w:id="740" w:author="carmen company" w:date="2018-11-09T08:52:00Z">
              <w:r w:rsidR="00B81215" w:rsidRPr="00B81215">
                <w:rPr>
                  <w:rFonts w:ascii="Calibri" w:eastAsia="Times New Roman" w:hAnsi="Calibri" w:cs="Calibri"/>
                  <w:sz w:val="16"/>
                  <w:szCs w:val="16"/>
                  <w:lang w:eastAsia="es-ES"/>
                  <w:rPrChange w:id="741" w:author="carmen company" w:date="2018-11-09T08:53:00Z">
                    <w:rPr>
                      <w:rFonts w:ascii="Calibri" w:eastAsia="Times New Roman" w:hAnsi="Calibri" w:cs="Calibri"/>
                      <w:b/>
                      <w:sz w:val="16"/>
                      <w:szCs w:val="16"/>
                      <w:lang w:eastAsia="es-ES"/>
                    </w:rPr>
                  </w:rPrChange>
                </w:rPr>
                <w:t xml:space="preserve">Hombre </w:t>
              </w:r>
            </w:ins>
            <w:r w:rsidRPr="00B81215">
              <w:rPr>
                <w:rFonts w:ascii="Calibri" w:eastAsia="Times New Roman" w:hAnsi="Calibri" w:cs="Calibri"/>
                <w:sz w:val="16"/>
                <w:szCs w:val="16"/>
                <w:lang w:eastAsia="es-ES"/>
                <w:rPrChange w:id="742" w:author="carmen company" w:date="2018-11-09T08:53:00Z">
                  <w:rPr>
                    <w:rFonts w:ascii="Calibri" w:eastAsia="Times New Roman" w:hAnsi="Calibri" w:cs="Calibri"/>
                    <w:b/>
                    <w:sz w:val="16"/>
                    <w:szCs w:val="16"/>
                    <w:lang w:eastAsia="es-ES"/>
                  </w:rPr>
                </w:rPrChange>
              </w:rPr>
              <w:t>Bolivia</w:t>
            </w:r>
            <w:del w:id="743" w:author="carmen company" w:date="2018-11-09T08:53:00Z">
              <w:r w:rsidRPr="00B81215" w:rsidDel="00B81215">
                <w:rPr>
                  <w:rFonts w:ascii="Calibri" w:eastAsia="Times New Roman" w:hAnsi="Calibri" w:cs="Calibri"/>
                  <w:sz w:val="16"/>
                  <w:szCs w:val="16"/>
                  <w:lang w:eastAsia="es-ES"/>
                  <w:rPrChange w:id="744" w:author="carmen company" w:date="2018-11-09T08:53:00Z">
                    <w:rPr>
                      <w:rFonts w:ascii="Calibri" w:eastAsia="Times New Roman" w:hAnsi="Calibri" w:cs="Calibri"/>
                      <w:b/>
                      <w:sz w:val="16"/>
                      <w:szCs w:val="16"/>
                      <w:lang w:eastAsia="es-ES"/>
                    </w:rPr>
                  </w:rPrChange>
                </w:rPr>
                <w:delText>Fase</w:delText>
              </w:r>
            </w:del>
            <w:ins w:id="745" w:author="carmen company" w:date="2018-11-09T08:53:00Z">
              <w:r w:rsidR="00B81215" w:rsidRPr="00B81215">
                <w:rPr>
                  <w:rFonts w:ascii="Calibri" w:eastAsia="Times New Roman" w:hAnsi="Calibri" w:cs="Calibri"/>
                  <w:sz w:val="16"/>
                  <w:szCs w:val="16"/>
                  <w:lang w:eastAsia="es-ES"/>
                  <w:rPrChange w:id="746"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747"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48"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49" w:author="carmen company" w:date="2018-11-09T08:53:00Z">
                  <w:rPr>
                    <w:rFonts w:ascii="Calibri" w:eastAsia="Times New Roman" w:hAnsi="Calibri" w:cs="Calibri"/>
                    <w:i/>
                    <w:sz w:val="16"/>
                    <w:szCs w:val="16"/>
                    <w:lang w:eastAsia="es-ES"/>
                  </w:rPr>
                </w:rPrChange>
              </w:rPr>
              <w:t>“R: S</w:t>
            </w:r>
            <w:ins w:id="750" w:author="carmen company" w:date="2018-11-09T08:58:00Z">
              <w:r w:rsidR="00876F41">
                <w:rPr>
                  <w:rFonts w:ascii="Calibri" w:eastAsia="Times New Roman" w:hAnsi="Calibri" w:cs="Calibri"/>
                  <w:i/>
                  <w:sz w:val="16"/>
                  <w:szCs w:val="16"/>
                  <w:lang w:eastAsia="es-ES"/>
                </w:rPr>
                <w:t>í</w:t>
              </w:r>
            </w:ins>
            <w:del w:id="751" w:author="carmen company" w:date="2018-11-09T08:58:00Z">
              <w:r w:rsidRPr="00B81215" w:rsidDel="00876F41">
                <w:rPr>
                  <w:rFonts w:ascii="Calibri" w:eastAsia="Times New Roman" w:hAnsi="Calibri" w:cs="Calibri"/>
                  <w:i/>
                  <w:sz w:val="16"/>
                  <w:szCs w:val="16"/>
                  <w:lang w:eastAsia="es-ES"/>
                  <w:rPrChange w:id="752" w:author="carmen company" w:date="2018-11-09T08:53:00Z">
                    <w:rPr>
                      <w:rFonts w:ascii="Calibri" w:eastAsia="Times New Roman" w:hAnsi="Calibri" w:cs="Calibri"/>
                      <w:i/>
                      <w:sz w:val="16"/>
                      <w:szCs w:val="16"/>
                      <w:lang w:eastAsia="es-ES"/>
                    </w:rPr>
                  </w:rPrChange>
                </w:rPr>
                <w:delText>i</w:delText>
              </w:r>
            </w:del>
            <w:ins w:id="753" w:author="carmen company" w:date="2018-11-09T08:58:00Z">
              <w:r w:rsidR="00876F41">
                <w:rPr>
                  <w:rFonts w:ascii="Calibri" w:eastAsia="Times New Roman" w:hAnsi="Calibri" w:cs="Calibri"/>
                  <w:i/>
                  <w:sz w:val="16"/>
                  <w:szCs w:val="16"/>
                  <w:lang w:eastAsia="es-ES"/>
                </w:rPr>
                <w:t>.</w:t>
              </w:r>
            </w:ins>
            <w:r w:rsidRPr="00B81215">
              <w:rPr>
                <w:rFonts w:ascii="Calibri" w:eastAsia="Times New Roman" w:hAnsi="Calibri" w:cs="Calibri"/>
                <w:i/>
                <w:sz w:val="16"/>
                <w:szCs w:val="16"/>
                <w:lang w:eastAsia="es-ES"/>
                <w:rPrChange w:id="754" w:author="carmen company" w:date="2018-11-09T08:53:00Z">
                  <w:rPr>
                    <w:rFonts w:ascii="Calibri" w:eastAsia="Times New Roman" w:hAnsi="Calibri" w:cs="Calibri"/>
                    <w:i/>
                    <w:sz w:val="16"/>
                    <w:szCs w:val="16"/>
                    <w:lang w:eastAsia="es-ES"/>
                  </w:rPr>
                </w:rPrChange>
              </w:rPr>
              <w:t xml:space="preserve"> porque también había otros casos de que, de que alguna le cobraron, porque se había fracturado, el tobillo</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55"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56" w:author="carmen company" w:date="2018-11-09T08:53:00Z">
                  <w:rPr>
                    <w:rFonts w:ascii="Calibri" w:eastAsia="Times New Roman" w:hAnsi="Calibri" w:cs="Calibri"/>
                    <w:i/>
                    <w:sz w:val="16"/>
                    <w:szCs w:val="16"/>
                    <w:lang w:eastAsia="es-ES"/>
                  </w:rPr>
                </w:rPrChange>
              </w:rPr>
              <w:t>E: ¿Le cobraron?</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57"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58" w:author="carmen company" w:date="2018-11-09T08:53:00Z">
                  <w:rPr>
                    <w:rFonts w:ascii="Calibri" w:eastAsia="Times New Roman" w:hAnsi="Calibri" w:cs="Calibri"/>
                    <w:i/>
                    <w:sz w:val="16"/>
                    <w:szCs w:val="16"/>
                    <w:lang w:eastAsia="es-ES"/>
                  </w:rPr>
                </w:rPrChange>
              </w:rPr>
              <w:t>E: ¿Pero a donde acudió a Urgencias?</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59"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60" w:author="carmen company" w:date="2018-11-09T08:53:00Z">
                  <w:rPr>
                    <w:rFonts w:ascii="Calibri" w:eastAsia="Times New Roman" w:hAnsi="Calibri" w:cs="Calibri"/>
                    <w:i/>
                    <w:sz w:val="16"/>
                    <w:szCs w:val="16"/>
                    <w:lang w:eastAsia="es-ES"/>
                  </w:rPr>
                </w:rPrChange>
              </w:rPr>
              <w:t xml:space="preserve">R: A urgencias </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61"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62" w:author="carmen company" w:date="2018-11-09T08:53:00Z">
                  <w:rPr>
                    <w:rFonts w:ascii="Calibri" w:eastAsia="Times New Roman" w:hAnsi="Calibri" w:cs="Calibri"/>
                    <w:i/>
                    <w:sz w:val="16"/>
                    <w:szCs w:val="16"/>
                    <w:lang w:eastAsia="es-ES"/>
                  </w:rPr>
                </w:rPrChange>
              </w:rPr>
              <w:t>E: ¿De Sevilla?</w:t>
            </w:r>
          </w:p>
          <w:p w:rsidR="002640B2" w:rsidRPr="00B81215" w:rsidRDefault="0067787B" w:rsidP="002640B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763" w:author="carmen company" w:date="2018-11-09T08:53:00Z">
                  <w:rPr>
                    <w:rFonts w:ascii="Calibri" w:eastAsia="Times New Roman" w:hAnsi="Calibri" w:cs="Calibri"/>
                    <w:sz w:val="16"/>
                    <w:szCs w:val="16"/>
                    <w:lang w:eastAsia="es-ES"/>
                  </w:rPr>
                </w:rPrChange>
              </w:rPr>
            </w:pPr>
            <w:r w:rsidRPr="00B81215">
              <w:rPr>
                <w:rFonts w:ascii="Calibri" w:eastAsia="Times New Roman" w:hAnsi="Calibri" w:cs="Calibri"/>
                <w:i/>
                <w:sz w:val="16"/>
                <w:szCs w:val="16"/>
                <w:lang w:eastAsia="es-ES"/>
                <w:rPrChange w:id="764" w:author="carmen company" w:date="2018-11-09T08:53:00Z">
                  <w:rPr>
                    <w:rFonts w:ascii="Calibri" w:eastAsia="Times New Roman" w:hAnsi="Calibri" w:cs="Calibri"/>
                    <w:i/>
                    <w:sz w:val="16"/>
                    <w:szCs w:val="16"/>
                    <w:lang w:eastAsia="es-ES"/>
                  </w:rPr>
                </w:rPrChange>
              </w:rPr>
              <w:t>P: No de aquí.</w:t>
            </w:r>
            <w:del w:id="765" w:author="carmen company" w:date="2018-11-09T09:03:00Z">
              <w:r w:rsidRPr="00B81215" w:rsidDel="00876F41">
                <w:rPr>
                  <w:rFonts w:ascii="Calibri" w:eastAsia="Times New Roman" w:hAnsi="Calibri" w:cs="Calibri"/>
                  <w:i/>
                  <w:sz w:val="16"/>
                  <w:szCs w:val="16"/>
                  <w:lang w:eastAsia="es-ES"/>
                  <w:rPrChange w:id="766" w:author="carmen company" w:date="2018-11-09T08:53:00Z">
                    <w:rPr>
                      <w:rFonts w:ascii="Calibri" w:eastAsia="Times New Roman" w:hAnsi="Calibri" w:cs="Calibri"/>
                      <w:i/>
                      <w:sz w:val="16"/>
                      <w:szCs w:val="16"/>
                      <w:lang w:eastAsia="es-ES"/>
                    </w:rPr>
                  </w:rPrChange>
                </w:rPr>
                <w:delText xml:space="preserve">  </w:delText>
              </w:r>
            </w:del>
            <w:ins w:id="767" w:author="carmen company" w:date="2018-11-09T09:03: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68" w:author="carmen company" w:date="2018-11-09T08:53:00Z">
                  <w:rPr>
                    <w:rFonts w:ascii="Calibri" w:eastAsia="Times New Roman" w:hAnsi="Calibri" w:cs="Calibri"/>
                    <w:i/>
                    <w:sz w:val="16"/>
                    <w:szCs w:val="16"/>
                    <w:lang w:eastAsia="es-ES"/>
                  </w:rPr>
                </w:rPrChange>
              </w:rPr>
              <w:t>Del centro de salud.”</w:t>
            </w:r>
            <w:r w:rsidRPr="00B81215">
              <w:rPr>
                <w:rFonts w:ascii="Calibri" w:eastAsia="Times New Roman" w:hAnsi="Calibri" w:cs="Calibri"/>
                <w:sz w:val="16"/>
                <w:szCs w:val="16"/>
                <w:lang w:eastAsia="es-ES"/>
                <w:rPrChange w:id="769" w:author="carmen company" w:date="2018-11-09T08:53:00Z">
                  <w:rPr>
                    <w:rFonts w:ascii="Calibri" w:eastAsia="Times New Roman" w:hAnsi="Calibri" w:cs="Calibri"/>
                    <w:b/>
                    <w:sz w:val="16"/>
                    <w:szCs w:val="16"/>
                    <w:lang w:eastAsia="es-ES"/>
                  </w:rPr>
                </w:rPrChange>
              </w:rPr>
              <w:t xml:space="preserve"> </w:t>
            </w:r>
            <w:del w:id="770" w:author="carmen company" w:date="2018-11-09T08:52:00Z">
              <w:r w:rsidR="002640B2" w:rsidRPr="00B81215" w:rsidDel="00B81215">
                <w:rPr>
                  <w:rFonts w:ascii="Calibri" w:eastAsia="Times New Roman" w:hAnsi="Calibri" w:cs="Calibri"/>
                  <w:sz w:val="16"/>
                  <w:szCs w:val="16"/>
                  <w:lang w:eastAsia="es-ES"/>
                  <w:rPrChange w:id="771" w:author="carmen company" w:date="2018-11-09T08:53:00Z">
                    <w:rPr>
                      <w:rFonts w:ascii="Calibri" w:eastAsia="Times New Roman" w:hAnsi="Calibri" w:cs="Calibri"/>
                      <w:b/>
                      <w:sz w:val="16"/>
                      <w:szCs w:val="16"/>
                      <w:lang w:eastAsia="es-ES"/>
                    </w:rPr>
                  </w:rPrChange>
                </w:rPr>
                <w:delText>Mujer</w:delText>
              </w:r>
            </w:del>
            <w:ins w:id="772" w:author="carmen company" w:date="2018-11-09T08:52:00Z">
              <w:r w:rsidR="00B81215" w:rsidRPr="00B81215">
                <w:rPr>
                  <w:rFonts w:ascii="Calibri" w:eastAsia="Times New Roman" w:hAnsi="Calibri" w:cs="Calibri"/>
                  <w:sz w:val="16"/>
                  <w:szCs w:val="16"/>
                  <w:lang w:eastAsia="es-ES"/>
                  <w:rPrChange w:id="773"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774" w:author="carmen company" w:date="2018-11-09T08:53:00Z">
                  <w:rPr>
                    <w:rFonts w:ascii="Calibri" w:eastAsia="Times New Roman" w:hAnsi="Calibri" w:cs="Calibri"/>
                    <w:b/>
                    <w:sz w:val="16"/>
                    <w:szCs w:val="16"/>
                    <w:lang w:eastAsia="es-ES"/>
                  </w:rPr>
                </w:rPrChange>
              </w:rPr>
              <w:t>Bolivia</w:t>
            </w:r>
            <w:del w:id="775" w:author="carmen company" w:date="2018-11-09T08:53:00Z">
              <w:r w:rsidR="002640B2" w:rsidRPr="00B81215" w:rsidDel="00B81215">
                <w:rPr>
                  <w:rFonts w:ascii="Calibri" w:eastAsia="Times New Roman" w:hAnsi="Calibri" w:cs="Calibri"/>
                  <w:sz w:val="16"/>
                  <w:szCs w:val="16"/>
                  <w:lang w:eastAsia="es-ES"/>
                  <w:rPrChange w:id="776" w:author="carmen company" w:date="2018-11-09T08:53:00Z">
                    <w:rPr>
                      <w:rFonts w:ascii="Calibri" w:eastAsia="Times New Roman" w:hAnsi="Calibri" w:cs="Calibri"/>
                      <w:b/>
                      <w:sz w:val="16"/>
                      <w:szCs w:val="16"/>
                      <w:lang w:eastAsia="es-ES"/>
                    </w:rPr>
                  </w:rPrChange>
                </w:rPr>
                <w:delText>Fase</w:delText>
              </w:r>
            </w:del>
            <w:ins w:id="777" w:author="carmen company" w:date="2018-11-09T08:53:00Z">
              <w:r w:rsidR="00B81215" w:rsidRPr="00B81215">
                <w:rPr>
                  <w:rFonts w:ascii="Calibri" w:eastAsia="Times New Roman" w:hAnsi="Calibri" w:cs="Calibri"/>
                  <w:sz w:val="16"/>
                  <w:szCs w:val="16"/>
                  <w:lang w:eastAsia="es-ES"/>
                  <w:rPrChange w:id="778"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779"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80" w:author="carmen company" w:date="2018-11-09T08:53:00Z">
                  <w:rPr>
                    <w:rFonts w:ascii="Calibri" w:eastAsia="Times New Roman" w:hAnsi="Calibri" w:cs="Calibri"/>
                    <w:i/>
                    <w:sz w:val="16"/>
                    <w:szCs w:val="16"/>
                    <w:lang w:eastAsia="es-ES"/>
                  </w:rPr>
                </w:rPrChange>
              </w:rPr>
            </w:pPr>
          </w:p>
          <w:p w:rsidR="002640B2"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781" w:author="carmen company" w:date="2018-11-09T08:53:00Z">
                  <w:rPr>
                    <w:rFonts w:cstheme="minorHAnsi"/>
                    <w:b/>
                    <w:color w:val="00B050"/>
                    <w:sz w:val="16"/>
                    <w:szCs w:val="16"/>
                  </w:rPr>
                </w:rPrChange>
              </w:rPr>
            </w:pPr>
            <w:r w:rsidRPr="00B81215">
              <w:rPr>
                <w:rFonts w:cstheme="minorHAnsi"/>
                <w:sz w:val="16"/>
                <w:szCs w:val="16"/>
                <w:rPrChange w:id="782" w:author="carmen company" w:date="2018-11-09T08:53:00Z">
                  <w:rPr>
                    <w:rFonts w:cstheme="minorHAnsi"/>
                    <w:b/>
                    <w:color w:val="00B050"/>
                    <w:sz w:val="16"/>
                    <w:szCs w:val="16"/>
                  </w:rPr>
                </w:rPrChange>
              </w:rPr>
              <w:t>Tiempos de espera</w:t>
            </w:r>
          </w:p>
          <w:p w:rsidR="0049501F" w:rsidRPr="00B81215" w:rsidRDefault="0067787B" w:rsidP="002640B2">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83"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84" w:author="carmen company" w:date="2018-11-09T08:53:00Z">
                  <w:rPr>
                    <w:rFonts w:ascii="Calibri" w:eastAsia="Times New Roman" w:hAnsi="Calibri" w:cs="Calibri"/>
                    <w:i/>
                    <w:sz w:val="16"/>
                    <w:szCs w:val="16"/>
                    <w:lang w:eastAsia="es-ES"/>
                  </w:rPr>
                </w:rPrChange>
              </w:rPr>
              <w:t>“M: [Antes] Con menos tiempo de espera, sí.</w:t>
            </w:r>
          </w:p>
          <w:p w:rsidR="0067787B" w:rsidRPr="00B81215" w:rsidRDefault="0067787B" w:rsidP="002640B2">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85"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86" w:author="carmen company" w:date="2018-11-09T08:53:00Z">
                  <w:rPr>
                    <w:rFonts w:ascii="Calibri" w:eastAsia="Times New Roman" w:hAnsi="Calibri" w:cs="Calibri"/>
                    <w:i/>
                    <w:sz w:val="16"/>
                    <w:szCs w:val="16"/>
                    <w:lang w:eastAsia="es-ES"/>
                  </w:rPr>
                </w:rPrChange>
              </w:rPr>
              <w:t>E: Aja. ¿Desde cuándo crees que ha comenzado</w:t>
            </w:r>
            <w:ins w:id="787" w:author="carmen company" w:date="2018-11-09T08:56:00Z">
              <w:r w:rsidR="00B81215">
                <w:rPr>
                  <w:rFonts w:ascii="Calibri" w:eastAsia="Times New Roman" w:hAnsi="Calibri" w:cs="Calibri"/>
                  <w:i/>
                  <w:sz w:val="16"/>
                  <w:szCs w:val="16"/>
                  <w:lang w:eastAsia="es-ES"/>
                </w:rPr>
                <w:t xml:space="preserve"> a</w:t>
              </w:r>
            </w:ins>
            <w:r w:rsidRPr="00B81215">
              <w:rPr>
                <w:rFonts w:ascii="Calibri" w:eastAsia="Times New Roman" w:hAnsi="Calibri" w:cs="Calibri"/>
                <w:i/>
                <w:sz w:val="16"/>
                <w:szCs w:val="16"/>
                <w:lang w:eastAsia="es-ES"/>
                <w:rPrChange w:id="788" w:author="carmen company" w:date="2018-11-09T08:53:00Z">
                  <w:rPr>
                    <w:rFonts w:ascii="Calibri" w:eastAsia="Times New Roman" w:hAnsi="Calibri" w:cs="Calibri"/>
                    <w:i/>
                    <w:sz w:val="16"/>
                    <w:szCs w:val="16"/>
                    <w:lang w:eastAsia="es-ES"/>
                  </w:rPr>
                </w:rPrChange>
              </w:rPr>
              <w:t xml:space="preserve"> hacerse más largo el tiempo de espera?</w:t>
            </w:r>
          </w:p>
          <w:p w:rsidR="0019025E" w:rsidRPr="00B81215" w:rsidRDefault="0067787B" w:rsidP="002640B2">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89"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90" w:author="carmen company" w:date="2018-11-09T08:53:00Z">
                  <w:rPr>
                    <w:rFonts w:ascii="Calibri" w:eastAsia="Times New Roman" w:hAnsi="Calibri" w:cs="Calibri"/>
                    <w:i/>
                    <w:sz w:val="16"/>
                    <w:szCs w:val="16"/>
                    <w:lang w:eastAsia="es-ES"/>
                  </w:rPr>
                </w:rPrChange>
              </w:rPr>
              <w:t>M: Pues ya peor es este año, ya más es peores porque eso estoy viendo con mi hija, mira que ella padece, tiene una enfermedad del oído, y tenían que hacerle una operación del oído, y no vea, desde el año pasado que la vio el médico en el mes de agosto, recién le ha vuelto la cita otra vez.</w:t>
            </w:r>
            <w:ins w:id="791" w:author="carmen company" w:date="2018-11-09T09:03: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792" w:author="carmen company" w:date="2018-11-09T08:53:00Z">
                  <w:rPr>
                    <w:rFonts w:ascii="Calibri" w:eastAsia="Times New Roman" w:hAnsi="Calibri" w:cs="Calibri"/>
                    <w:i/>
                    <w:sz w:val="16"/>
                    <w:szCs w:val="16"/>
                    <w:lang w:eastAsia="es-ES"/>
                  </w:rPr>
                </w:rPrChange>
              </w:rPr>
              <w:t>(…)</w:t>
            </w:r>
          </w:p>
          <w:p w:rsidR="002640B2" w:rsidRPr="00B81215" w:rsidRDefault="0067787B" w:rsidP="002640B2">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793"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794" w:author="carmen company" w:date="2018-11-09T08:53:00Z">
                  <w:rPr>
                    <w:rFonts w:ascii="Calibri" w:eastAsia="Times New Roman" w:hAnsi="Calibri" w:cs="Calibri"/>
                    <w:i/>
                    <w:sz w:val="16"/>
                    <w:szCs w:val="16"/>
                    <w:lang w:eastAsia="es-ES"/>
                  </w:rPr>
                </w:rPrChange>
              </w:rPr>
              <w:t xml:space="preserve">Traductor: Que dice que por ejemplo, hoy esta malo pues tiene que coger cita pa su médico le dan a más lejos, dos días, tres días.” </w:t>
            </w:r>
            <w:del w:id="795" w:author="carmen company" w:date="2018-11-09T08:52:00Z">
              <w:r w:rsidR="002640B2" w:rsidRPr="00B81215" w:rsidDel="00B81215">
                <w:rPr>
                  <w:rFonts w:ascii="Calibri" w:eastAsia="Times New Roman" w:hAnsi="Calibri" w:cs="Calibri"/>
                  <w:sz w:val="16"/>
                  <w:szCs w:val="16"/>
                  <w:lang w:eastAsia="es-ES"/>
                  <w:rPrChange w:id="796" w:author="carmen company" w:date="2018-11-09T08:53:00Z">
                    <w:rPr>
                      <w:rFonts w:ascii="Calibri" w:eastAsia="Times New Roman" w:hAnsi="Calibri" w:cs="Calibri"/>
                      <w:b/>
                      <w:sz w:val="16"/>
                      <w:szCs w:val="16"/>
                      <w:lang w:eastAsia="es-ES"/>
                    </w:rPr>
                  </w:rPrChange>
                </w:rPr>
                <w:delText>Hombre</w:delText>
              </w:r>
            </w:del>
            <w:ins w:id="797" w:author="carmen company" w:date="2018-11-09T08:52:00Z">
              <w:r w:rsidR="00B81215" w:rsidRPr="00B81215">
                <w:rPr>
                  <w:rFonts w:ascii="Calibri" w:eastAsia="Times New Roman" w:hAnsi="Calibri" w:cs="Calibri"/>
                  <w:sz w:val="16"/>
                  <w:szCs w:val="16"/>
                  <w:lang w:eastAsia="es-ES"/>
                  <w:rPrChange w:id="798" w:author="carmen company" w:date="2018-11-09T08:53:00Z">
                    <w:rPr>
                      <w:rFonts w:ascii="Calibri" w:eastAsia="Times New Roman" w:hAnsi="Calibri" w:cs="Calibri"/>
                      <w:b/>
                      <w:sz w:val="16"/>
                      <w:szCs w:val="16"/>
                      <w:lang w:eastAsia="es-ES"/>
                    </w:rPr>
                  </w:rPrChange>
                </w:rPr>
                <w:t xml:space="preserve">Hombre </w:t>
              </w:r>
            </w:ins>
            <w:r w:rsidR="002640B2" w:rsidRPr="00B81215">
              <w:rPr>
                <w:rFonts w:ascii="Calibri" w:eastAsia="Times New Roman" w:hAnsi="Calibri" w:cs="Calibri"/>
                <w:sz w:val="16"/>
                <w:szCs w:val="16"/>
                <w:lang w:eastAsia="es-ES"/>
                <w:rPrChange w:id="799" w:author="carmen company" w:date="2018-11-09T08:53:00Z">
                  <w:rPr>
                    <w:rFonts w:ascii="Calibri" w:eastAsia="Times New Roman" w:hAnsi="Calibri" w:cs="Calibri"/>
                    <w:b/>
                    <w:sz w:val="16"/>
                    <w:szCs w:val="16"/>
                    <w:lang w:eastAsia="es-ES"/>
                  </w:rPr>
                </w:rPrChange>
              </w:rPr>
              <w:t>Marruecos</w:t>
            </w:r>
            <w:del w:id="800" w:author="carmen company" w:date="2018-11-09T08:53:00Z">
              <w:r w:rsidR="002640B2" w:rsidRPr="00B81215" w:rsidDel="00B81215">
                <w:rPr>
                  <w:rFonts w:ascii="Calibri" w:eastAsia="Times New Roman" w:hAnsi="Calibri" w:cs="Calibri"/>
                  <w:sz w:val="16"/>
                  <w:szCs w:val="16"/>
                  <w:lang w:eastAsia="es-ES"/>
                  <w:rPrChange w:id="801" w:author="carmen company" w:date="2018-11-09T08:53:00Z">
                    <w:rPr>
                      <w:rFonts w:ascii="Calibri" w:eastAsia="Times New Roman" w:hAnsi="Calibri" w:cs="Calibri"/>
                      <w:b/>
                      <w:sz w:val="16"/>
                      <w:szCs w:val="16"/>
                      <w:lang w:eastAsia="es-ES"/>
                    </w:rPr>
                  </w:rPrChange>
                </w:rPr>
                <w:delText>Fase</w:delText>
              </w:r>
            </w:del>
            <w:ins w:id="802" w:author="carmen company" w:date="2018-11-09T08:53:00Z">
              <w:r w:rsidR="00B81215" w:rsidRPr="00B81215">
                <w:rPr>
                  <w:rFonts w:ascii="Calibri" w:eastAsia="Times New Roman" w:hAnsi="Calibri" w:cs="Calibri"/>
                  <w:sz w:val="16"/>
                  <w:szCs w:val="16"/>
                  <w:lang w:eastAsia="es-ES"/>
                  <w:rPrChange w:id="803"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804" w:author="carmen company" w:date="2018-11-09T08:53:00Z">
                  <w:rPr>
                    <w:rFonts w:ascii="Calibri" w:eastAsia="Times New Roman" w:hAnsi="Calibri" w:cs="Calibri"/>
                    <w:b/>
                    <w:sz w:val="16"/>
                    <w:szCs w:val="16"/>
                    <w:lang w:eastAsia="es-ES"/>
                  </w:rPr>
                </w:rPrChange>
              </w:rPr>
              <w:t>POST</w:t>
            </w:r>
          </w:p>
          <w:p w:rsidR="0019025E"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805" w:author="carmen company" w:date="2018-11-09T08:53:00Z">
                  <w:rPr>
                    <w:rFonts w:cstheme="minorHAnsi"/>
                    <w:b/>
                    <w:color w:val="00B050"/>
                    <w:sz w:val="16"/>
                    <w:szCs w:val="16"/>
                  </w:rPr>
                </w:rPrChange>
              </w:rPr>
            </w:pPr>
            <w:r w:rsidRPr="00B81215">
              <w:rPr>
                <w:rFonts w:cstheme="minorHAnsi"/>
                <w:sz w:val="16"/>
                <w:szCs w:val="16"/>
                <w:rPrChange w:id="806" w:author="carmen company" w:date="2018-11-09T08:53:00Z">
                  <w:rPr>
                    <w:rFonts w:cstheme="minorHAnsi"/>
                    <w:b/>
                    <w:color w:val="00B050"/>
                    <w:sz w:val="16"/>
                    <w:szCs w:val="16"/>
                  </w:rPr>
                </w:rPrChange>
              </w:rPr>
              <w:t>Pagos por consultas, medicinas o tratamientos</w:t>
            </w:r>
          </w:p>
          <w:p w:rsidR="0067787B"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807"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808" w:author="carmen company" w:date="2018-11-09T08:53:00Z">
                  <w:rPr>
                    <w:rFonts w:ascii="Calibri" w:eastAsia="Times New Roman" w:hAnsi="Calibri" w:cs="Calibri"/>
                    <w:i/>
                    <w:sz w:val="16"/>
                    <w:szCs w:val="16"/>
                    <w:lang w:eastAsia="es-ES"/>
                  </w:rPr>
                </w:rPrChange>
              </w:rPr>
              <w:t>“N: entonces me dijeron que tenía que pagar cincuenta euros y eso para...</w:t>
            </w:r>
            <w:ins w:id="809" w:author="carmen company" w:date="2018-11-09T09:01:00Z">
              <w:r w:rsidR="00876F41">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810" w:author="carmen company" w:date="2018-11-09T08:53:00Z">
                  <w:rPr>
                    <w:rFonts w:ascii="Calibri" w:eastAsia="Times New Roman" w:hAnsi="Calibri" w:cs="Calibri"/>
                    <w:i/>
                    <w:sz w:val="16"/>
                    <w:szCs w:val="16"/>
                    <w:lang w:eastAsia="es-ES"/>
                  </w:rPr>
                </w:rPrChange>
              </w:rPr>
              <w:t>la atención</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811"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812" w:author="carmen company" w:date="2018-11-09T08:53:00Z">
                  <w:rPr>
                    <w:rFonts w:ascii="Calibri" w:eastAsia="Times New Roman" w:hAnsi="Calibri" w:cs="Calibri"/>
                    <w:i/>
                    <w:sz w:val="16"/>
                    <w:szCs w:val="16"/>
                    <w:lang w:eastAsia="es-ES"/>
                  </w:rPr>
                </w:rPrChange>
              </w:rPr>
              <w:lastRenderedPageBreak/>
              <w:t>E: aja</w:t>
            </w:r>
          </w:p>
          <w:p w:rsidR="002640B2" w:rsidRPr="00B81215" w:rsidRDefault="0067787B" w:rsidP="002640B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813" w:author="carmen company" w:date="2018-11-09T08:53:00Z">
                  <w:rPr>
                    <w:rFonts w:ascii="Calibri" w:eastAsia="Times New Roman" w:hAnsi="Calibri" w:cs="Calibri"/>
                    <w:sz w:val="16"/>
                    <w:szCs w:val="16"/>
                    <w:lang w:eastAsia="es-ES"/>
                  </w:rPr>
                </w:rPrChange>
              </w:rPr>
            </w:pPr>
            <w:r w:rsidRPr="00B81215">
              <w:rPr>
                <w:rFonts w:ascii="Calibri" w:eastAsia="Times New Roman" w:hAnsi="Calibri" w:cs="Calibri"/>
                <w:i/>
                <w:sz w:val="16"/>
                <w:szCs w:val="16"/>
                <w:lang w:eastAsia="es-ES"/>
                <w:rPrChange w:id="814" w:author="carmen company" w:date="2018-11-09T08:53:00Z">
                  <w:rPr>
                    <w:rFonts w:ascii="Calibri" w:eastAsia="Times New Roman" w:hAnsi="Calibri" w:cs="Calibri"/>
                    <w:i/>
                    <w:sz w:val="16"/>
                    <w:szCs w:val="16"/>
                    <w:lang w:eastAsia="es-ES"/>
                  </w:rPr>
                </w:rPrChange>
              </w:rPr>
              <w:t>N: entonces lo que hice fue volverme a casa y..</w:t>
            </w:r>
            <w:del w:id="815" w:author="carmen company" w:date="2018-11-09T08:56:00Z">
              <w:r w:rsidRPr="00B81215" w:rsidDel="00B81215">
                <w:rPr>
                  <w:rFonts w:ascii="Calibri" w:eastAsia="Times New Roman" w:hAnsi="Calibri" w:cs="Calibri"/>
                  <w:i/>
                  <w:sz w:val="16"/>
                  <w:szCs w:val="16"/>
                  <w:lang w:eastAsia="es-ES"/>
                  <w:rPrChange w:id="816" w:author="carmen company" w:date="2018-11-09T08:53:00Z">
                    <w:rPr>
                      <w:rFonts w:ascii="Calibri" w:eastAsia="Times New Roman" w:hAnsi="Calibri" w:cs="Calibri"/>
                      <w:i/>
                      <w:sz w:val="16"/>
                      <w:szCs w:val="16"/>
                      <w:lang w:eastAsia="es-ES"/>
                    </w:rPr>
                  </w:rPrChange>
                </w:rPr>
                <w:delText>.</w:delText>
              </w:r>
            </w:del>
            <w:r w:rsidRPr="00B81215">
              <w:rPr>
                <w:rFonts w:ascii="Calibri" w:eastAsia="Times New Roman" w:hAnsi="Calibri" w:cs="Calibri"/>
                <w:i/>
                <w:sz w:val="16"/>
                <w:szCs w:val="16"/>
                <w:lang w:eastAsia="es-ES"/>
                <w:rPrChange w:id="817" w:author="carmen company" w:date="2018-11-09T08:53:00Z">
                  <w:rPr>
                    <w:rFonts w:ascii="Calibri" w:eastAsia="Times New Roman" w:hAnsi="Calibri" w:cs="Calibri"/>
                    <w:i/>
                    <w:sz w:val="16"/>
                    <w:szCs w:val="16"/>
                    <w:lang w:eastAsia="es-ES"/>
                  </w:rPr>
                </w:rPrChange>
              </w:rPr>
              <w:t>.</w:t>
            </w:r>
            <w:ins w:id="818" w:author="carmen company" w:date="2018-11-09T08:56:00Z">
              <w:r w:rsidR="00B81215">
                <w:rPr>
                  <w:rFonts w:ascii="Calibri" w:eastAsia="Times New Roman" w:hAnsi="Calibri" w:cs="Calibri"/>
                  <w:i/>
                  <w:sz w:val="16"/>
                  <w:szCs w:val="16"/>
                  <w:lang w:eastAsia="es-ES"/>
                </w:rPr>
                <w:t xml:space="preserve"> </w:t>
              </w:r>
            </w:ins>
            <w:r w:rsidRPr="00B81215">
              <w:rPr>
                <w:rFonts w:ascii="Calibri" w:eastAsia="Times New Roman" w:hAnsi="Calibri" w:cs="Calibri"/>
                <w:i/>
                <w:sz w:val="16"/>
                <w:szCs w:val="16"/>
                <w:lang w:eastAsia="es-ES"/>
                <w:rPrChange w:id="819" w:author="carmen company" w:date="2018-11-09T08:53:00Z">
                  <w:rPr>
                    <w:rFonts w:ascii="Calibri" w:eastAsia="Times New Roman" w:hAnsi="Calibri" w:cs="Calibri"/>
                    <w:i/>
                    <w:sz w:val="16"/>
                    <w:szCs w:val="16"/>
                    <w:lang w:eastAsia="es-ES"/>
                  </w:rPr>
                </w:rPrChange>
              </w:rPr>
              <w:t>mi pie a los tres días estaba más hinchado.”</w:t>
            </w:r>
            <w:r w:rsidRPr="00B81215">
              <w:rPr>
                <w:rFonts w:ascii="Calibri" w:eastAsia="Times New Roman" w:hAnsi="Calibri" w:cs="Calibri"/>
                <w:sz w:val="16"/>
                <w:szCs w:val="16"/>
                <w:lang w:eastAsia="es-ES"/>
                <w:rPrChange w:id="820" w:author="carmen company" w:date="2018-11-09T08:53:00Z">
                  <w:rPr>
                    <w:rFonts w:ascii="Calibri" w:eastAsia="Times New Roman" w:hAnsi="Calibri" w:cs="Calibri"/>
                    <w:b/>
                    <w:sz w:val="16"/>
                    <w:szCs w:val="16"/>
                    <w:lang w:eastAsia="es-ES"/>
                  </w:rPr>
                </w:rPrChange>
              </w:rPr>
              <w:t xml:space="preserve"> </w:t>
            </w:r>
            <w:del w:id="821" w:author="carmen company" w:date="2018-11-09T08:52:00Z">
              <w:r w:rsidR="002640B2" w:rsidRPr="00B81215" w:rsidDel="00B81215">
                <w:rPr>
                  <w:rFonts w:ascii="Calibri" w:eastAsia="Times New Roman" w:hAnsi="Calibri" w:cs="Calibri"/>
                  <w:sz w:val="16"/>
                  <w:szCs w:val="16"/>
                  <w:lang w:eastAsia="es-ES"/>
                  <w:rPrChange w:id="822" w:author="carmen company" w:date="2018-11-09T08:53:00Z">
                    <w:rPr>
                      <w:rFonts w:ascii="Calibri" w:eastAsia="Times New Roman" w:hAnsi="Calibri" w:cs="Calibri"/>
                      <w:b/>
                      <w:sz w:val="16"/>
                      <w:szCs w:val="16"/>
                      <w:lang w:eastAsia="es-ES"/>
                    </w:rPr>
                  </w:rPrChange>
                </w:rPr>
                <w:delText>Mujer</w:delText>
              </w:r>
            </w:del>
            <w:ins w:id="823" w:author="carmen company" w:date="2018-11-09T08:52:00Z">
              <w:r w:rsidR="00B81215" w:rsidRPr="00B81215">
                <w:rPr>
                  <w:rFonts w:ascii="Calibri" w:eastAsia="Times New Roman" w:hAnsi="Calibri" w:cs="Calibri"/>
                  <w:sz w:val="16"/>
                  <w:szCs w:val="16"/>
                  <w:lang w:eastAsia="es-ES"/>
                  <w:rPrChange w:id="824"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825" w:author="carmen company" w:date="2018-11-09T08:53:00Z">
                  <w:rPr>
                    <w:rFonts w:ascii="Calibri" w:eastAsia="Times New Roman" w:hAnsi="Calibri" w:cs="Calibri"/>
                    <w:b/>
                    <w:sz w:val="16"/>
                    <w:szCs w:val="16"/>
                    <w:lang w:eastAsia="es-ES"/>
                  </w:rPr>
                </w:rPrChange>
              </w:rPr>
              <w:t>Bolivia</w:t>
            </w:r>
            <w:del w:id="826" w:author="carmen company" w:date="2018-11-09T08:53:00Z">
              <w:r w:rsidR="002640B2" w:rsidRPr="00B81215" w:rsidDel="00B81215">
                <w:rPr>
                  <w:rFonts w:ascii="Calibri" w:eastAsia="Times New Roman" w:hAnsi="Calibri" w:cs="Calibri"/>
                  <w:sz w:val="16"/>
                  <w:szCs w:val="16"/>
                  <w:lang w:eastAsia="es-ES"/>
                  <w:rPrChange w:id="827" w:author="carmen company" w:date="2018-11-09T08:53:00Z">
                    <w:rPr>
                      <w:rFonts w:ascii="Calibri" w:eastAsia="Times New Roman" w:hAnsi="Calibri" w:cs="Calibri"/>
                      <w:b/>
                      <w:sz w:val="16"/>
                      <w:szCs w:val="16"/>
                      <w:lang w:eastAsia="es-ES"/>
                    </w:rPr>
                  </w:rPrChange>
                </w:rPr>
                <w:delText>Fase</w:delText>
              </w:r>
            </w:del>
            <w:ins w:id="828" w:author="carmen company" w:date="2018-11-09T08:53:00Z">
              <w:r w:rsidR="00B81215" w:rsidRPr="00B81215">
                <w:rPr>
                  <w:rFonts w:ascii="Calibri" w:eastAsia="Times New Roman" w:hAnsi="Calibri" w:cs="Calibri"/>
                  <w:sz w:val="16"/>
                  <w:szCs w:val="16"/>
                  <w:lang w:eastAsia="es-ES"/>
                  <w:rPrChange w:id="829"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830"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831" w:author="carmen company" w:date="2018-11-09T08:53:00Z">
                  <w:rPr>
                    <w:rFonts w:ascii="Calibri" w:eastAsia="Times New Roman" w:hAnsi="Calibri" w:cs="Calibri"/>
                    <w:b/>
                    <w:sz w:val="16"/>
                    <w:szCs w:val="16"/>
                    <w:lang w:eastAsia="es-ES"/>
                  </w:rPr>
                </w:rPrChange>
              </w:rPr>
            </w:pP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Change w:id="832" w:author="carmen company" w:date="2018-11-09T08:53:00Z">
                  <w:rPr>
                    <w:rFonts w:ascii="Calibri" w:eastAsia="Calibri" w:hAnsi="Calibri" w:cs="Calibri"/>
                    <w:sz w:val="20"/>
                    <w:szCs w:val="20"/>
                  </w:rPr>
                </w:rPrChange>
              </w:rPr>
            </w:pPr>
          </w:p>
        </w:tc>
      </w:tr>
      <w:tr w:rsidR="00B81215" w:rsidRPr="00B81215" w:rsidTr="008D6F74">
        <w:trPr>
          <w:trHeight w:val="216"/>
        </w:trPr>
        <w:tc>
          <w:tcPr>
            <w:cnfStyle w:val="001000000000" w:firstRow="0" w:lastRow="0" w:firstColumn="1" w:lastColumn="0" w:oddVBand="0" w:evenVBand="0" w:oddHBand="0" w:evenHBand="0" w:firstRowFirstColumn="0" w:firstRowLastColumn="0" w:lastRowFirstColumn="0" w:lastRowLastColumn="0"/>
            <w:tcW w:w="14585" w:type="dxa"/>
            <w:gridSpan w:val="3"/>
            <w:tcBorders>
              <w:top w:val="single" w:sz="4" w:space="0" w:color="auto"/>
              <w:bottom w:val="single" w:sz="4" w:space="0" w:color="auto"/>
            </w:tcBorders>
            <w:shd w:val="clear" w:color="auto" w:fill="auto"/>
          </w:tcPr>
          <w:p w:rsidR="0067787B" w:rsidRPr="00B81215" w:rsidRDefault="0067787B" w:rsidP="00B81215">
            <w:pPr>
              <w:rPr>
                <w:rFonts w:ascii="Calibri" w:eastAsia="Calibri" w:hAnsi="Calibri" w:cs="Calibri"/>
                <w:b w:val="0"/>
                <w:i/>
                <w:sz w:val="20"/>
                <w:szCs w:val="20"/>
                <w:rPrChange w:id="833" w:author="carmen company" w:date="2018-11-09T08:54:00Z">
                  <w:rPr>
                    <w:rFonts w:ascii="Calibri" w:eastAsia="Calibri" w:hAnsi="Calibri" w:cs="Calibri"/>
                    <w:sz w:val="20"/>
                    <w:szCs w:val="20"/>
                  </w:rPr>
                </w:rPrChange>
              </w:rPr>
            </w:pPr>
            <w:r w:rsidRPr="00B81215">
              <w:rPr>
                <w:rFonts w:ascii="Calibri" w:eastAsia="Calibri" w:hAnsi="Calibri" w:cs="Calibri"/>
                <w:b w:val="0"/>
                <w:i/>
                <w:sz w:val="20"/>
                <w:szCs w:val="20"/>
                <w:rPrChange w:id="834" w:author="carmen company" w:date="2018-11-09T08:54:00Z">
                  <w:rPr>
                    <w:rFonts w:ascii="Calibri" w:eastAsia="Calibri" w:hAnsi="Calibri" w:cs="Calibri"/>
                    <w:sz w:val="20"/>
                    <w:szCs w:val="20"/>
                  </w:rPr>
                </w:rPrChange>
              </w:rPr>
              <w:lastRenderedPageBreak/>
              <w:t xml:space="preserve">Bloque 3: Factores relacionados con la condición o situación de las personas entrevistadas </w:t>
            </w:r>
          </w:p>
        </w:tc>
      </w:tr>
      <w:tr w:rsidR="00B81215" w:rsidRPr="00B81215" w:rsidTr="008D6F74">
        <w:trPr>
          <w:trHeight w:val="53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shd w:val="clear" w:color="auto" w:fill="auto"/>
          </w:tcPr>
          <w:p w:rsidR="0067787B" w:rsidRPr="00B81215" w:rsidRDefault="0067787B" w:rsidP="00B81215">
            <w:pPr>
              <w:rPr>
                <w:rFonts w:ascii="Calibri" w:eastAsia="Calibri" w:hAnsi="Calibri" w:cs="Calibri"/>
                <w:b w:val="0"/>
                <w:sz w:val="20"/>
                <w:szCs w:val="20"/>
                <w:rPrChange w:id="835" w:author="carmen company" w:date="2018-11-09T08:53:00Z">
                  <w:rPr>
                    <w:rFonts w:ascii="Calibri" w:eastAsia="Calibri" w:hAnsi="Calibri" w:cs="Calibri"/>
                    <w:sz w:val="20"/>
                    <w:szCs w:val="20"/>
                  </w:rPr>
                </w:rPrChange>
              </w:rPr>
            </w:pPr>
            <w:r w:rsidRPr="00B81215">
              <w:rPr>
                <w:rFonts w:ascii="Calibri" w:eastAsia="Calibri" w:hAnsi="Calibri" w:cs="Calibri"/>
                <w:b w:val="0"/>
                <w:sz w:val="20"/>
                <w:szCs w:val="20"/>
                <w:rPrChange w:id="836" w:author="carmen company" w:date="2018-11-09T08:53:00Z">
                  <w:rPr>
                    <w:rFonts w:ascii="Calibri" w:eastAsia="Calibri" w:hAnsi="Calibri" w:cs="Calibri"/>
                    <w:sz w:val="20"/>
                    <w:szCs w:val="20"/>
                  </w:rPr>
                </w:rPrChange>
              </w:rPr>
              <w:t xml:space="preserve">Factores que relacionan </w:t>
            </w:r>
            <w:ins w:id="837" w:author="carmen company" w:date="2018-11-09T08:54:00Z">
              <w:r w:rsidR="00B81215">
                <w:rPr>
                  <w:rFonts w:ascii="Calibri" w:eastAsia="Calibri" w:hAnsi="Calibri" w:cs="Calibri"/>
                  <w:b w:val="0"/>
                  <w:sz w:val="20"/>
                  <w:szCs w:val="20"/>
                </w:rPr>
                <w:t xml:space="preserve">el </w:t>
              </w:r>
            </w:ins>
            <w:r w:rsidRPr="00B81215">
              <w:rPr>
                <w:rFonts w:ascii="Calibri" w:eastAsia="Calibri" w:hAnsi="Calibri" w:cs="Calibri"/>
                <w:b w:val="0"/>
                <w:sz w:val="20"/>
                <w:szCs w:val="20"/>
                <w:rPrChange w:id="838" w:author="carmen company" w:date="2018-11-09T08:53:00Z">
                  <w:rPr>
                    <w:rFonts w:ascii="Calibri" w:eastAsia="Calibri" w:hAnsi="Calibri" w:cs="Calibri"/>
                    <w:sz w:val="20"/>
                    <w:szCs w:val="20"/>
                  </w:rPr>
                </w:rPrChange>
              </w:rPr>
              <w:t xml:space="preserve">acceso y </w:t>
            </w:r>
            <w:ins w:id="839" w:author="carmen company" w:date="2018-11-09T08:54:00Z">
              <w:r w:rsidR="00B81215">
                <w:rPr>
                  <w:rFonts w:ascii="Calibri" w:eastAsia="Calibri" w:hAnsi="Calibri" w:cs="Calibri"/>
                  <w:b w:val="0"/>
                  <w:sz w:val="20"/>
                  <w:szCs w:val="20"/>
                </w:rPr>
                <w:t xml:space="preserve">las </w:t>
              </w:r>
            </w:ins>
            <w:r w:rsidRPr="00B81215">
              <w:rPr>
                <w:rFonts w:ascii="Calibri" w:eastAsia="Calibri" w:hAnsi="Calibri" w:cs="Calibri"/>
                <w:b w:val="0"/>
                <w:sz w:val="20"/>
                <w:szCs w:val="20"/>
                <w:rPrChange w:id="840" w:author="carmen company" w:date="2018-11-09T08:53:00Z">
                  <w:rPr>
                    <w:rFonts w:ascii="Calibri" w:eastAsia="Calibri" w:hAnsi="Calibri" w:cs="Calibri"/>
                    <w:sz w:val="20"/>
                    <w:szCs w:val="20"/>
                  </w:rPr>
                </w:rPrChange>
              </w:rPr>
              <w:t>condiciones o situaciones en las que se encuentran las personas entrevistadas</w:t>
            </w:r>
          </w:p>
          <w:p w:rsidR="0067787B" w:rsidRPr="00B81215" w:rsidRDefault="0067787B" w:rsidP="00B81215">
            <w:pPr>
              <w:rPr>
                <w:rFonts w:ascii="Calibri" w:eastAsia="Calibri" w:hAnsi="Calibri" w:cs="Calibri"/>
                <w:b w:val="0"/>
                <w:sz w:val="20"/>
                <w:szCs w:val="20"/>
                <w:rPrChange w:id="841" w:author="carmen company" w:date="2018-11-09T08:53:00Z">
                  <w:rPr>
                    <w:rFonts w:ascii="Calibri" w:eastAsia="Calibri" w:hAnsi="Calibri" w:cs="Calibri"/>
                    <w:sz w:val="20"/>
                    <w:szCs w:val="20"/>
                  </w:rPr>
                </w:rPrChange>
              </w:rPr>
            </w:pPr>
          </w:p>
        </w:tc>
        <w:tc>
          <w:tcPr>
            <w:tcW w:w="6095" w:type="dxa"/>
            <w:tcBorders>
              <w:top w:val="single" w:sz="4" w:space="0" w:color="auto"/>
            </w:tcBorders>
            <w:shd w:val="clear" w:color="auto" w:fill="auto"/>
          </w:tcPr>
          <w:p w:rsidR="0067787B"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842" w:author="carmen company" w:date="2018-11-09T08:53:00Z">
                  <w:rPr>
                    <w:rFonts w:cstheme="minorHAnsi"/>
                    <w:b/>
                    <w:color w:val="00B050"/>
                    <w:sz w:val="16"/>
                    <w:szCs w:val="16"/>
                  </w:rPr>
                </w:rPrChange>
              </w:rPr>
            </w:pPr>
            <w:r w:rsidRPr="00B81215">
              <w:rPr>
                <w:rFonts w:cstheme="minorHAnsi"/>
                <w:sz w:val="16"/>
                <w:szCs w:val="16"/>
                <w:rPrChange w:id="843" w:author="carmen company" w:date="2018-11-09T08:53:00Z">
                  <w:rPr>
                    <w:rFonts w:cstheme="minorHAnsi"/>
                    <w:b/>
                    <w:color w:val="00B050"/>
                    <w:sz w:val="16"/>
                    <w:szCs w:val="16"/>
                  </w:rPr>
                </w:rPrChange>
              </w:rPr>
              <w:t>Patrón de uso</w:t>
            </w:r>
          </w:p>
          <w:p w:rsidR="0067787B"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ascii="Calibri" w:eastAsia="Arial" w:hAnsi="Calibri" w:cs="Calibri"/>
                <w:i/>
                <w:sz w:val="16"/>
                <w:szCs w:val="16"/>
                <w:lang w:eastAsia="zh-CN"/>
                <w:rPrChange w:id="844" w:author="carmen company" w:date="2018-11-09T08:53:00Z">
                  <w:rPr>
                    <w:rFonts w:ascii="Calibri" w:eastAsia="Arial" w:hAnsi="Calibri" w:cs="Calibri"/>
                    <w:b/>
                    <w:i/>
                    <w:sz w:val="16"/>
                    <w:szCs w:val="16"/>
                    <w:lang w:eastAsia="zh-CN"/>
                  </w:rPr>
                </w:rPrChange>
              </w:rPr>
            </w:pPr>
            <w:r w:rsidRPr="00B81215">
              <w:rPr>
                <w:rFonts w:ascii="Calibri" w:eastAsia="Arial" w:hAnsi="Calibri" w:cs="Calibri"/>
                <w:i/>
                <w:sz w:val="16"/>
                <w:szCs w:val="16"/>
                <w:lang w:eastAsia="zh-CN"/>
                <w:rPrChange w:id="845" w:author="carmen company" w:date="2018-11-09T08:53:00Z">
                  <w:rPr>
                    <w:rFonts w:ascii="Calibri" w:eastAsia="Arial" w:hAnsi="Calibri" w:cs="Calibri"/>
                    <w:i/>
                    <w:sz w:val="16"/>
                    <w:szCs w:val="16"/>
                    <w:lang w:eastAsia="zh-CN"/>
                  </w:rPr>
                </w:rPrChange>
              </w:rPr>
              <w:t xml:space="preserve">“Lo único que él conoce que cuando está, muy enfermo se va a urgencias del hospital y cuando está un poco, leve se va al centro de salud para pedir cita.” </w:t>
            </w:r>
            <w:del w:id="846" w:author="carmen company" w:date="2018-11-09T08:52:00Z">
              <w:r w:rsidRPr="00B81215" w:rsidDel="00B81215">
                <w:rPr>
                  <w:rFonts w:ascii="Calibri" w:eastAsia="Times New Roman" w:hAnsi="Calibri" w:cs="Calibri"/>
                  <w:sz w:val="16"/>
                  <w:szCs w:val="16"/>
                  <w:lang w:eastAsia="es-ES"/>
                  <w:rPrChange w:id="847" w:author="carmen company" w:date="2018-11-09T08:53:00Z">
                    <w:rPr>
                      <w:rFonts w:ascii="Calibri" w:eastAsia="Times New Roman" w:hAnsi="Calibri" w:cs="Calibri"/>
                      <w:b/>
                      <w:sz w:val="16"/>
                      <w:szCs w:val="16"/>
                      <w:lang w:eastAsia="es-ES"/>
                    </w:rPr>
                  </w:rPrChange>
                </w:rPr>
                <w:delText>Mujer</w:delText>
              </w:r>
            </w:del>
            <w:ins w:id="848" w:author="carmen company" w:date="2018-11-09T08:52:00Z">
              <w:r w:rsidR="00B81215" w:rsidRPr="00B81215">
                <w:rPr>
                  <w:rFonts w:ascii="Calibri" w:eastAsia="Times New Roman" w:hAnsi="Calibri" w:cs="Calibri"/>
                  <w:sz w:val="16"/>
                  <w:szCs w:val="16"/>
                  <w:lang w:eastAsia="es-ES"/>
                  <w:rPrChange w:id="849"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850" w:author="carmen company" w:date="2018-11-09T08:53:00Z">
                  <w:rPr>
                    <w:rFonts w:ascii="Calibri" w:eastAsia="Times New Roman" w:hAnsi="Calibri" w:cs="Calibri"/>
                    <w:b/>
                    <w:sz w:val="16"/>
                    <w:szCs w:val="16"/>
                    <w:lang w:eastAsia="es-ES"/>
                  </w:rPr>
                </w:rPrChange>
              </w:rPr>
              <w:t>Marruecos</w:t>
            </w:r>
            <w:del w:id="851" w:author="carmen company" w:date="2018-11-09T08:53:00Z">
              <w:r w:rsidRPr="00B81215" w:rsidDel="00B81215">
                <w:rPr>
                  <w:rFonts w:ascii="Calibri" w:eastAsia="Times New Roman" w:hAnsi="Calibri" w:cs="Calibri"/>
                  <w:sz w:val="16"/>
                  <w:szCs w:val="16"/>
                  <w:lang w:eastAsia="es-ES"/>
                  <w:rPrChange w:id="852" w:author="carmen company" w:date="2018-11-09T08:53:00Z">
                    <w:rPr>
                      <w:rFonts w:ascii="Calibri" w:eastAsia="Times New Roman" w:hAnsi="Calibri" w:cs="Calibri"/>
                      <w:b/>
                      <w:sz w:val="16"/>
                      <w:szCs w:val="16"/>
                      <w:lang w:eastAsia="es-ES"/>
                    </w:rPr>
                  </w:rPrChange>
                </w:rPr>
                <w:delText>Fase</w:delText>
              </w:r>
            </w:del>
            <w:ins w:id="853" w:author="carmen company" w:date="2018-11-09T08:53:00Z">
              <w:r w:rsidR="00B81215" w:rsidRPr="00B81215">
                <w:rPr>
                  <w:rFonts w:ascii="Calibri" w:eastAsia="Times New Roman" w:hAnsi="Calibri" w:cs="Calibri"/>
                  <w:sz w:val="16"/>
                  <w:szCs w:val="16"/>
                  <w:lang w:eastAsia="es-ES"/>
                  <w:rPrChange w:id="854"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855" w:author="carmen company" w:date="2018-11-09T08:53:00Z">
                  <w:rPr>
                    <w:rFonts w:ascii="Calibri" w:eastAsia="Times New Roman" w:hAnsi="Calibri" w:cs="Calibri"/>
                    <w:b/>
                    <w:sz w:val="16"/>
                    <w:szCs w:val="16"/>
                    <w:lang w:eastAsia="es-ES"/>
                  </w:rPr>
                </w:rPrChange>
              </w:rPr>
              <w:t>PRE</w:t>
            </w:r>
          </w:p>
          <w:p w:rsidR="0067787B" w:rsidRPr="00B81215" w:rsidRDefault="0067787B"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Arial" w:hAnsi="Calibri" w:cs="Calibri"/>
                <w:i/>
                <w:sz w:val="16"/>
                <w:szCs w:val="16"/>
                <w:lang w:eastAsia="zh-CN"/>
                <w:rPrChange w:id="856" w:author="carmen company" w:date="2018-11-09T08:53:00Z">
                  <w:rPr>
                    <w:rFonts w:ascii="Calibri" w:eastAsia="Arial" w:hAnsi="Calibri" w:cs="Calibri"/>
                    <w:i/>
                    <w:sz w:val="16"/>
                    <w:szCs w:val="16"/>
                    <w:lang w:eastAsia="zh-CN"/>
                  </w:rPr>
                </w:rPrChange>
              </w:rPr>
            </w:pPr>
          </w:p>
          <w:p w:rsidR="0019025E"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857" w:author="carmen company" w:date="2018-11-09T08:53:00Z">
                  <w:rPr>
                    <w:rFonts w:ascii="Calibri" w:eastAsia="Calibri" w:hAnsi="Calibri" w:cs="Calibri"/>
                    <w:i/>
                    <w:sz w:val="16"/>
                    <w:szCs w:val="16"/>
                  </w:rPr>
                </w:rPrChange>
              </w:rPr>
            </w:pPr>
            <w:r w:rsidRPr="00B81215">
              <w:rPr>
                <w:rFonts w:cstheme="minorHAnsi"/>
                <w:sz w:val="16"/>
                <w:szCs w:val="16"/>
                <w:rPrChange w:id="858" w:author="carmen company" w:date="2018-11-09T08:53:00Z">
                  <w:rPr>
                    <w:rFonts w:cstheme="minorHAnsi"/>
                    <w:b/>
                    <w:color w:val="00B050"/>
                    <w:sz w:val="16"/>
                    <w:szCs w:val="16"/>
                  </w:rPr>
                </w:rPrChange>
              </w:rPr>
              <w:t xml:space="preserve">Factores que relacionan </w:t>
            </w:r>
            <w:ins w:id="859" w:author="carmen company" w:date="2018-11-09T08:54:00Z">
              <w:r w:rsidR="00B81215">
                <w:rPr>
                  <w:rFonts w:cstheme="minorHAnsi"/>
                  <w:sz w:val="16"/>
                  <w:szCs w:val="16"/>
                </w:rPr>
                <w:t xml:space="preserve">el </w:t>
              </w:r>
            </w:ins>
            <w:r w:rsidRPr="00B81215">
              <w:rPr>
                <w:rFonts w:cstheme="minorHAnsi"/>
                <w:sz w:val="16"/>
                <w:szCs w:val="16"/>
                <w:rPrChange w:id="860" w:author="carmen company" w:date="2018-11-09T08:53:00Z">
                  <w:rPr>
                    <w:rFonts w:cstheme="minorHAnsi"/>
                    <w:b/>
                    <w:color w:val="00B050"/>
                    <w:sz w:val="16"/>
                    <w:szCs w:val="16"/>
                  </w:rPr>
                </w:rPrChange>
              </w:rPr>
              <w:t xml:space="preserve">acceso y </w:t>
            </w:r>
            <w:ins w:id="861" w:author="carmen company" w:date="2018-11-09T08:54:00Z">
              <w:r w:rsidR="00B81215">
                <w:rPr>
                  <w:rFonts w:cstheme="minorHAnsi"/>
                  <w:sz w:val="16"/>
                  <w:szCs w:val="16"/>
                </w:rPr>
                <w:t xml:space="preserve">las </w:t>
              </w:r>
            </w:ins>
            <w:r w:rsidRPr="00B81215">
              <w:rPr>
                <w:rFonts w:cstheme="minorHAnsi"/>
                <w:sz w:val="16"/>
                <w:szCs w:val="16"/>
                <w:rPrChange w:id="862" w:author="carmen company" w:date="2018-11-09T08:53:00Z">
                  <w:rPr>
                    <w:rFonts w:cstheme="minorHAnsi"/>
                    <w:b/>
                    <w:color w:val="00B050"/>
                    <w:sz w:val="16"/>
                    <w:szCs w:val="16"/>
                  </w:rPr>
                </w:rPrChange>
              </w:rPr>
              <w:t>condiciones o situaciones en las que se encuentran las personas entrevistadas</w:t>
            </w:r>
            <w:r w:rsidRPr="00B81215">
              <w:rPr>
                <w:rFonts w:ascii="Calibri" w:eastAsia="Calibri" w:hAnsi="Calibri" w:cs="Calibri"/>
                <w:i/>
                <w:sz w:val="16"/>
                <w:szCs w:val="16"/>
                <w:rPrChange w:id="863" w:author="carmen company" w:date="2018-11-09T08:53:00Z">
                  <w:rPr>
                    <w:rFonts w:ascii="Calibri" w:eastAsia="Calibri" w:hAnsi="Calibri" w:cs="Calibri"/>
                    <w:i/>
                    <w:sz w:val="16"/>
                    <w:szCs w:val="16"/>
                  </w:rPr>
                </w:rPrChange>
              </w:rPr>
              <w:t xml:space="preserve"> </w:t>
            </w:r>
          </w:p>
          <w:p w:rsidR="0049501F"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864" w:author="carmen company" w:date="2018-11-09T08:53:00Z">
                  <w:rPr>
                    <w:rFonts w:ascii="Calibri" w:eastAsia="Times New Roman" w:hAnsi="Calibri" w:cs="Calibri"/>
                    <w:b/>
                    <w:sz w:val="16"/>
                    <w:szCs w:val="16"/>
                    <w:lang w:eastAsia="es-ES"/>
                  </w:rPr>
                </w:rPrChange>
              </w:rPr>
            </w:pPr>
            <w:r w:rsidRPr="00B81215">
              <w:rPr>
                <w:rFonts w:ascii="Calibri" w:eastAsia="Calibri" w:hAnsi="Calibri" w:cs="Calibri"/>
                <w:i/>
                <w:sz w:val="16"/>
                <w:szCs w:val="16"/>
                <w:rPrChange w:id="865" w:author="carmen company" w:date="2018-11-09T08:53:00Z">
                  <w:rPr>
                    <w:rFonts w:ascii="Calibri" w:eastAsia="Calibri" w:hAnsi="Calibri" w:cs="Calibri"/>
                    <w:i/>
                    <w:sz w:val="16"/>
                    <w:szCs w:val="16"/>
                  </w:rPr>
                </w:rPrChange>
              </w:rPr>
              <w:t>“No quiere operar porque todavía no tiene dineros para los gastos.” “Cuando una persona no está trabajando le viene bien por el tema del horario pero por tema económico no.”</w:t>
            </w:r>
            <w:del w:id="866" w:author="carmen company" w:date="2018-11-09T09:03:00Z">
              <w:r w:rsidRPr="00B81215" w:rsidDel="00876F41">
                <w:rPr>
                  <w:rFonts w:ascii="Calibri" w:eastAsia="Calibri" w:hAnsi="Calibri" w:cs="Calibri"/>
                  <w:i/>
                  <w:sz w:val="16"/>
                  <w:szCs w:val="16"/>
                  <w:rPrChange w:id="867" w:author="carmen company" w:date="2018-11-09T08:53:00Z">
                    <w:rPr>
                      <w:rFonts w:ascii="Calibri" w:eastAsia="Calibri" w:hAnsi="Calibri" w:cs="Calibri"/>
                      <w:i/>
                      <w:sz w:val="16"/>
                      <w:szCs w:val="16"/>
                    </w:rPr>
                  </w:rPrChange>
                </w:rPr>
                <w:delText xml:space="preserve">  </w:delText>
              </w:r>
            </w:del>
            <w:ins w:id="868" w:author="carmen company" w:date="2018-11-09T09:03:00Z">
              <w:r w:rsidR="00876F41">
                <w:rPr>
                  <w:rFonts w:ascii="Calibri" w:eastAsia="Calibri" w:hAnsi="Calibri" w:cs="Calibri"/>
                  <w:i/>
                  <w:sz w:val="16"/>
                  <w:szCs w:val="16"/>
                </w:rPr>
                <w:t xml:space="preserve"> </w:t>
              </w:r>
            </w:ins>
            <w:del w:id="869" w:author="carmen company" w:date="2018-11-09T08:52:00Z">
              <w:r w:rsidRPr="00B81215" w:rsidDel="00B81215">
                <w:rPr>
                  <w:rFonts w:ascii="Calibri" w:eastAsia="Times New Roman" w:hAnsi="Calibri" w:cs="Calibri"/>
                  <w:sz w:val="16"/>
                  <w:szCs w:val="16"/>
                  <w:lang w:eastAsia="es-ES"/>
                  <w:rPrChange w:id="870" w:author="carmen company" w:date="2018-11-09T08:53:00Z">
                    <w:rPr>
                      <w:rFonts w:ascii="Calibri" w:eastAsia="Times New Roman" w:hAnsi="Calibri" w:cs="Calibri"/>
                      <w:b/>
                      <w:sz w:val="16"/>
                      <w:szCs w:val="16"/>
                      <w:lang w:eastAsia="es-ES"/>
                    </w:rPr>
                  </w:rPrChange>
                </w:rPr>
                <w:delText>Mujer</w:delText>
              </w:r>
            </w:del>
            <w:ins w:id="871" w:author="carmen company" w:date="2018-11-09T08:52:00Z">
              <w:r w:rsidR="00B81215" w:rsidRPr="00B81215">
                <w:rPr>
                  <w:rFonts w:ascii="Calibri" w:eastAsia="Times New Roman" w:hAnsi="Calibri" w:cs="Calibri"/>
                  <w:sz w:val="16"/>
                  <w:szCs w:val="16"/>
                  <w:lang w:eastAsia="es-ES"/>
                  <w:rPrChange w:id="872"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873" w:author="carmen company" w:date="2018-11-09T08:53:00Z">
                  <w:rPr>
                    <w:rFonts w:ascii="Calibri" w:eastAsia="Times New Roman" w:hAnsi="Calibri" w:cs="Calibri"/>
                    <w:b/>
                    <w:sz w:val="16"/>
                    <w:szCs w:val="16"/>
                    <w:lang w:eastAsia="es-ES"/>
                  </w:rPr>
                </w:rPrChange>
              </w:rPr>
              <w:t>Marruecos</w:t>
            </w:r>
            <w:del w:id="874" w:author="carmen company" w:date="2018-11-09T08:53:00Z">
              <w:r w:rsidRPr="00B81215" w:rsidDel="00B81215">
                <w:rPr>
                  <w:rFonts w:ascii="Calibri" w:eastAsia="Times New Roman" w:hAnsi="Calibri" w:cs="Calibri"/>
                  <w:sz w:val="16"/>
                  <w:szCs w:val="16"/>
                  <w:lang w:eastAsia="es-ES"/>
                  <w:rPrChange w:id="875" w:author="carmen company" w:date="2018-11-09T08:53:00Z">
                    <w:rPr>
                      <w:rFonts w:ascii="Calibri" w:eastAsia="Times New Roman" w:hAnsi="Calibri" w:cs="Calibri"/>
                      <w:b/>
                      <w:sz w:val="16"/>
                      <w:szCs w:val="16"/>
                      <w:lang w:eastAsia="es-ES"/>
                    </w:rPr>
                  </w:rPrChange>
                </w:rPr>
                <w:delText>Fase</w:delText>
              </w:r>
            </w:del>
            <w:ins w:id="876" w:author="carmen company" w:date="2018-11-09T08:53:00Z">
              <w:r w:rsidR="00B81215" w:rsidRPr="00B81215">
                <w:rPr>
                  <w:rFonts w:ascii="Calibri" w:eastAsia="Times New Roman" w:hAnsi="Calibri" w:cs="Calibri"/>
                  <w:sz w:val="16"/>
                  <w:szCs w:val="16"/>
                  <w:lang w:eastAsia="es-ES"/>
                  <w:rPrChange w:id="877"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878" w:author="carmen company" w:date="2018-11-09T08:53:00Z">
                  <w:rPr>
                    <w:rFonts w:ascii="Calibri" w:eastAsia="Times New Roman" w:hAnsi="Calibri" w:cs="Calibri"/>
                    <w:b/>
                    <w:sz w:val="16"/>
                    <w:szCs w:val="16"/>
                    <w:lang w:eastAsia="es-ES"/>
                  </w:rPr>
                </w:rPrChange>
              </w:rPr>
              <w:t>PRE</w:t>
            </w:r>
          </w:p>
          <w:p w:rsidR="0067787B" w:rsidRPr="00B81215" w:rsidRDefault="0067787B" w:rsidP="0049501F">
            <w:pPr>
              <w:spacing w:after="160"/>
              <w:cnfStyle w:val="000000000000" w:firstRow="0" w:lastRow="0" w:firstColumn="0" w:lastColumn="0" w:oddVBand="0" w:evenVBand="0" w:oddHBand="0" w:evenHBand="0" w:firstRowFirstColumn="0" w:firstRowLastColumn="0" w:lastRowFirstColumn="0" w:lastRowLastColumn="0"/>
              <w:rPr>
                <w:rFonts w:ascii="Calibri" w:eastAsia="Liberation Serif" w:hAnsi="Calibri" w:cs="Calibri"/>
                <w:sz w:val="16"/>
                <w:szCs w:val="16"/>
                <w:rPrChange w:id="879" w:author="carmen company" w:date="2018-11-09T08:53:00Z">
                  <w:rPr>
                    <w:rFonts w:ascii="Calibri" w:eastAsia="Liberation Serif" w:hAnsi="Calibri" w:cs="Calibri"/>
                    <w:b/>
                    <w:color w:val="000000"/>
                    <w:sz w:val="16"/>
                    <w:szCs w:val="16"/>
                  </w:rPr>
                </w:rPrChange>
              </w:rPr>
            </w:pPr>
            <w:r w:rsidRPr="00B81215">
              <w:rPr>
                <w:rFonts w:ascii="Calibri" w:eastAsia="Times New Roman" w:hAnsi="Calibri" w:cs="Calibri"/>
                <w:i/>
                <w:sz w:val="16"/>
                <w:szCs w:val="16"/>
                <w:lang w:eastAsia="zh-CN"/>
                <w:rPrChange w:id="880" w:author="carmen company" w:date="2018-11-09T08:53:00Z">
                  <w:rPr>
                    <w:rFonts w:ascii="Calibri" w:eastAsia="Times New Roman" w:hAnsi="Calibri" w:cs="Calibri"/>
                    <w:i/>
                    <w:sz w:val="16"/>
                    <w:szCs w:val="16"/>
                    <w:lang w:eastAsia="zh-CN"/>
                  </w:rPr>
                </w:rPrChange>
              </w:rPr>
              <w:t>“Por su experiencia, lo ha conseguido saber por su experiencia, porque ha estado en sitios en delegación de salud, en el centro de salud leyendo carteles colgados y todo. Y en Marruecos ha recibido clases de la medicina y los derechos y eso. Por ejemplo, cuando estuvieron aquí recibiendo clases de español, los profesionales le intentan dar información, por ejemplo, estuvieron haciendo información sobre la prueba</w:t>
            </w:r>
            <w:del w:id="881" w:author="carmen company" w:date="2018-11-09T09:03:00Z">
              <w:r w:rsidRPr="00B81215" w:rsidDel="00876F41">
                <w:rPr>
                  <w:rFonts w:ascii="Calibri" w:eastAsia="Times New Roman" w:hAnsi="Calibri" w:cs="Calibri"/>
                  <w:i/>
                  <w:sz w:val="16"/>
                  <w:szCs w:val="16"/>
                  <w:lang w:eastAsia="zh-CN"/>
                  <w:rPrChange w:id="882" w:author="carmen company" w:date="2018-11-09T08:53:00Z">
                    <w:rPr>
                      <w:rFonts w:ascii="Calibri" w:eastAsia="Times New Roman" w:hAnsi="Calibri" w:cs="Calibri"/>
                      <w:i/>
                      <w:sz w:val="16"/>
                      <w:szCs w:val="16"/>
                      <w:lang w:eastAsia="zh-CN"/>
                    </w:rPr>
                  </w:rPrChange>
                </w:rPr>
                <w:delText xml:space="preserve">  </w:delText>
              </w:r>
            </w:del>
            <w:ins w:id="883" w:author="carmen company" w:date="2018-11-09T09:03:00Z">
              <w:r w:rsidR="00876F41">
                <w:rPr>
                  <w:rFonts w:ascii="Calibri" w:eastAsia="Times New Roman" w:hAnsi="Calibri" w:cs="Calibri"/>
                  <w:i/>
                  <w:sz w:val="16"/>
                  <w:szCs w:val="16"/>
                  <w:lang w:eastAsia="zh-CN"/>
                </w:rPr>
                <w:t xml:space="preserve"> </w:t>
              </w:r>
            </w:ins>
            <w:r w:rsidRPr="00B81215">
              <w:rPr>
                <w:rFonts w:ascii="Calibri" w:eastAsia="Times New Roman" w:hAnsi="Calibri" w:cs="Calibri"/>
                <w:i/>
                <w:sz w:val="16"/>
                <w:szCs w:val="16"/>
                <w:lang w:eastAsia="zh-CN"/>
                <w:rPrChange w:id="884" w:author="carmen company" w:date="2018-11-09T08:53:00Z">
                  <w:rPr>
                    <w:rFonts w:ascii="Calibri" w:eastAsia="Times New Roman" w:hAnsi="Calibri" w:cs="Calibri"/>
                    <w:i/>
                    <w:sz w:val="16"/>
                    <w:szCs w:val="16"/>
                    <w:lang w:eastAsia="zh-CN"/>
                  </w:rPr>
                </w:rPrChange>
              </w:rPr>
              <w:t xml:space="preserve">de citología, sobre el cáncer de mamas, sobre los cuidados del recién nacido. Que cuando estaban recibiendo clases de español si recibieron clases de información sanitaria, pero cuando han quitado las clases de español, ya han quitado todo.” </w:t>
            </w:r>
            <w:del w:id="885" w:author="carmen company" w:date="2018-11-09T08:52:00Z">
              <w:r w:rsidRPr="00B81215" w:rsidDel="00B81215">
                <w:rPr>
                  <w:rFonts w:ascii="Calibri" w:eastAsia="Times New Roman" w:hAnsi="Calibri" w:cs="Calibri"/>
                  <w:sz w:val="16"/>
                  <w:szCs w:val="16"/>
                  <w:lang w:eastAsia="es-ES"/>
                  <w:rPrChange w:id="886" w:author="carmen company" w:date="2018-11-09T08:53:00Z">
                    <w:rPr>
                      <w:rFonts w:ascii="Calibri" w:eastAsia="Times New Roman" w:hAnsi="Calibri" w:cs="Calibri"/>
                      <w:b/>
                      <w:sz w:val="16"/>
                      <w:szCs w:val="16"/>
                      <w:lang w:eastAsia="es-ES"/>
                    </w:rPr>
                  </w:rPrChange>
                </w:rPr>
                <w:delText>Mujer</w:delText>
              </w:r>
            </w:del>
            <w:ins w:id="887" w:author="carmen company" w:date="2018-11-09T08:52:00Z">
              <w:r w:rsidR="00B81215" w:rsidRPr="00B81215">
                <w:rPr>
                  <w:rFonts w:ascii="Calibri" w:eastAsia="Times New Roman" w:hAnsi="Calibri" w:cs="Calibri"/>
                  <w:sz w:val="16"/>
                  <w:szCs w:val="16"/>
                  <w:lang w:eastAsia="es-ES"/>
                  <w:rPrChange w:id="888" w:author="carmen company" w:date="2018-11-09T08:53:00Z">
                    <w:rPr>
                      <w:rFonts w:ascii="Calibri" w:eastAsia="Times New Roman" w:hAnsi="Calibri" w:cs="Calibri"/>
                      <w:b/>
                      <w:sz w:val="16"/>
                      <w:szCs w:val="16"/>
                      <w:lang w:eastAsia="es-ES"/>
                    </w:rPr>
                  </w:rPrChange>
                </w:rPr>
                <w:t xml:space="preserve">Mujer </w:t>
              </w:r>
            </w:ins>
            <w:r w:rsidRPr="00B81215">
              <w:rPr>
                <w:rFonts w:ascii="Calibri" w:eastAsia="Times New Roman" w:hAnsi="Calibri" w:cs="Calibri"/>
                <w:sz w:val="16"/>
                <w:szCs w:val="16"/>
                <w:lang w:eastAsia="es-ES"/>
                <w:rPrChange w:id="889" w:author="carmen company" w:date="2018-11-09T08:53:00Z">
                  <w:rPr>
                    <w:rFonts w:ascii="Calibri" w:eastAsia="Times New Roman" w:hAnsi="Calibri" w:cs="Calibri"/>
                    <w:b/>
                    <w:sz w:val="16"/>
                    <w:szCs w:val="16"/>
                    <w:lang w:eastAsia="es-ES"/>
                  </w:rPr>
                </w:rPrChange>
              </w:rPr>
              <w:t>Marruecos</w:t>
            </w:r>
            <w:del w:id="890" w:author="carmen company" w:date="2018-11-09T08:53:00Z">
              <w:r w:rsidRPr="00B81215" w:rsidDel="00B81215">
                <w:rPr>
                  <w:rFonts w:ascii="Calibri" w:eastAsia="Times New Roman" w:hAnsi="Calibri" w:cs="Calibri"/>
                  <w:sz w:val="16"/>
                  <w:szCs w:val="16"/>
                  <w:lang w:eastAsia="es-ES"/>
                  <w:rPrChange w:id="891" w:author="carmen company" w:date="2018-11-09T08:53:00Z">
                    <w:rPr>
                      <w:rFonts w:ascii="Calibri" w:eastAsia="Times New Roman" w:hAnsi="Calibri" w:cs="Calibri"/>
                      <w:b/>
                      <w:sz w:val="16"/>
                      <w:szCs w:val="16"/>
                      <w:lang w:eastAsia="es-ES"/>
                    </w:rPr>
                  </w:rPrChange>
                </w:rPr>
                <w:delText>Fase</w:delText>
              </w:r>
            </w:del>
            <w:ins w:id="892" w:author="carmen company" w:date="2018-11-09T08:53:00Z">
              <w:r w:rsidR="00B81215" w:rsidRPr="00B81215">
                <w:rPr>
                  <w:rFonts w:ascii="Calibri" w:eastAsia="Times New Roman" w:hAnsi="Calibri" w:cs="Calibri"/>
                  <w:sz w:val="16"/>
                  <w:szCs w:val="16"/>
                  <w:lang w:eastAsia="es-ES"/>
                  <w:rPrChange w:id="893"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894" w:author="carmen company" w:date="2018-11-09T08:53:00Z">
                  <w:rPr>
                    <w:rFonts w:ascii="Calibri" w:eastAsia="Times New Roman" w:hAnsi="Calibri" w:cs="Calibri"/>
                    <w:b/>
                    <w:sz w:val="16"/>
                    <w:szCs w:val="16"/>
                    <w:lang w:eastAsia="es-ES"/>
                  </w:rPr>
                </w:rPrChange>
              </w:rPr>
              <w:t>PRE</w:t>
            </w:r>
          </w:p>
          <w:p w:rsidR="0067787B" w:rsidRPr="00B81215" w:rsidRDefault="0067787B" w:rsidP="0019025E">
            <w:pPr>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895" w:author="carmen company" w:date="2018-11-09T08:53:00Z">
                  <w:rPr>
                    <w:rFonts w:ascii="Calibri" w:eastAsia="Times New Roman" w:hAnsi="Calibri" w:cs="Calibri"/>
                    <w:bCs/>
                    <w:i/>
                    <w:sz w:val="16"/>
                    <w:szCs w:val="16"/>
                    <w:lang w:eastAsia="zh-CN"/>
                  </w:rPr>
                </w:rPrChange>
              </w:rPr>
            </w:pPr>
            <w:r w:rsidRPr="00B81215">
              <w:rPr>
                <w:rFonts w:ascii="Calibri" w:eastAsia="Times New Roman" w:hAnsi="Calibri" w:cs="Calibri"/>
                <w:i/>
                <w:sz w:val="16"/>
                <w:szCs w:val="16"/>
                <w:lang w:eastAsia="zh-CN"/>
                <w:rPrChange w:id="896" w:author="carmen company" w:date="2018-11-09T08:53:00Z">
                  <w:rPr>
                    <w:rFonts w:ascii="Calibri" w:eastAsia="Times New Roman" w:hAnsi="Calibri" w:cs="Calibri"/>
                    <w:i/>
                    <w:sz w:val="16"/>
                    <w:szCs w:val="16"/>
                    <w:lang w:eastAsia="zh-CN"/>
                  </w:rPr>
                </w:rPrChange>
              </w:rPr>
              <w:t xml:space="preserve">“Sí. Ahora mismo, porque dicen que si uno no está trabajando no te dan lo… lo… lo que te dan, ¿no? ¿Cómo se llama? Ahí se fijan, si no estoy trabajando, o no esté trabajando mi señora, no te dan más baratos los… [E: Los medicamentos.] (…) No, eso, no me dan el descuento.” </w:t>
            </w:r>
            <w:del w:id="897" w:author="carmen company" w:date="2018-11-09T08:52:00Z">
              <w:r w:rsidRPr="00B81215" w:rsidDel="00B81215">
                <w:rPr>
                  <w:rFonts w:ascii="Calibri" w:eastAsia="Times New Roman" w:hAnsi="Calibri" w:cs="Calibri"/>
                  <w:sz w:val="16"/>
                  <w:szCs w:val="16"/>
                  <w:lang w:eastAsia="es-ES"/>
                  <w:rPrChange w:id="898" w:author="carmen company" w:date="2018-11-09T08:53:00Z">
                    <w:rPr>
                      <w:rFonts w:ascii="Calibri" w:eastAsia="Times New Roman" w:hAnsi="Calibri" w:cs="Calibri"/>
                      <w:b/>
                      <w:sz w:val="16"/>
                      <w:szCs w:val="16"/>
                      <w:lang w:eastAsia="es-ES"/>
                    </w:rPr>
                  </w:rPrChange>
                </w:rPr>
                <w:delText>Hombre</w:delText>
              </w:r>
            </w:del>
            <w:ins w:id="899" w:author="carmen company" w:date="2018-11-09T08:52:00Z">
              <w:r w:rsidR="00B81215" w:rsidRPr="00B81215">
                <w:rPr>
                  <w:rFonts w:ascii="Calibri" w:eastAsia="Times New Roman" w:hAnsi="Calibri" w:cs="Calibri"/>
                  <w:sz w:val="16"/>
                  <w:szCs w:val="16"/>
                  <w:lang w:eastAsia="es-ES"/>
                  <w:rPrChange w:id="900" w:author="carmen company" w:date="2018-11-09T08:53:00Z">
                    <w:rPr>
                      <w:rFonts w:ascii="Calibri" w:eastAsia="Times New Roman" w:hAnsi="Calibri" w:cs="Calibri"/>
                      <w:b/>
                      <w:sz w:val="16"/>
                      <w:szCs w:val="16"/>
                      <w:lang w:eastAsia="es-ES"/>
                    </w:rPr>
                  </w:rPrChange>
                </w:rPr>
                <w:t xml:space="preserve">Hombre </w:t>
              </w:r>
            </w:ins>
            <w:r w:rsidRPr="00B81215">
              <w:rPr>
                <w:rFonts w:ascii="Calibri" w:eastAsia="Times New Roman" w:hAnsi="Calibri" w:cs="Calibri"/>
                <w:sz w:val="16"/>
                <w:szCs w:val="16"/>
                <w:lang w:eastAsia="es-ES"/>
                <w:rPrChange w:id="901" w:author="carmen company" w:date="2018-11-09T08:53:00Z">
                  <w:rPr>
                    <w:rFonts w:ascii="Calibri" w:eastAsia="Times New Roman" w:hAnsi="Calibri" w:cs="Calibri"/>
                    <w:b/>
                    <w:sz w:val="16"/>
                    <w:szCs w:val="16"/>
                    <w:lang w:eastAsia="es-ES"/>
                  </w:rPr>
                </w:rPrChange>
              </w:rPr>
              <w:t>Bolivia</w:t>
            </w:r>
            <w:del w:id="902" w:author="carmen company" w:date="2018-11-09T08:53:00Z">
              <w:r w:rsidRPr="00B81215" w:rsidDel="00B81215">
                <w:rPr>
                  <w:rFonts w:ascii="Calibri" w:eastAsia="Times New Roman" w:hAnsi="Calibri" w:cs="Calibri"/>
                  <w:sz w:val="16"/>
                  <w:szCs w:val="16"/>
                  <w:lang w:eastAsia="es-ES"/>
                  <w:rPrChange w:id="903" w:author="carmen company" w:date="2018-11-09T08:53:00Z">
                    <w:rPr>
                      <w:rFonts w:ascii="Calibri" w:eastAsia="Times New Roman" w:hAnsi="Calibri" w:cs="Calibri"/>
                      <w:b/>
                      <w:sz w:val="16"/>
                      <w:szCs w:val="16"/>
                      <w:lang w:eastAsia="es-ES"/>
                    </w:rPr>
                  </w:rPrChange>
                </w:rPr>
                <w:delText>Fase</w:delText>
              </w:r>
            </w:del>
            <w:ins w:id="904" w:author="carmen company" w:date="2018-11-09T08:53:00Z">
              <w:r w:rsidR="00B81215" w:rsidRPr="00B81215">
                <w:rPr>
                  <w:rFonts w:ascii="Calibri" w:eastAsia="Times New Roman" w:hAnsi="Calibri" w:cs="Calibri"/>
                  <w:sz w:val="16"/>
                  <w:szCs w:val="16"/>
                  <w:lang w:eastAsia="es-ES"/>
                  <w:rPrChange w:id="905" w:author="carmen company" w:date="2018-11-09T08:53:00Z">
                    <w:rPr>
                      <w:rFonts w:ascii="Calibri" w:eastAsia="Times New Roman" w:hAnsi="Calibri" w:cs="Calibri"/>
                      <w:b/>
                      <w:sz w:val="16"/>
                      <w:szCs w:val="16"/>
                      <w:lang w:eastAsia="es-ES"/>
                    </w:rPr>
                  </w:rPrChange>
                </w:rPr>
                <w:t xml:space="preserve"> Fase </w:t>
              </w:r>
            </w:ins>
            <w:r w:rsidRPr="00B81215">
              <w:rPr>
                <w:rFonts w:ascii="Calibri" w:eastAsia="Times New Roman" w:hAnsi="Calibri" w:cs="Calibri"/>
                <w:sz w:val="16"/>
                <w:szCs w:val="16"/>
                <w:lang w:eastAsia="es-ES"/>
                <w:rPrChange w:id="906" w:author="carmen company" w:date="2018-11-09T08:53:00Z">
                  <w:rPr>
                    <w:rFonts w:ascii="Calibri" w:eastAsia="Times New Roman" w:hAnsi="Calibri" w:cs="Calibri"/>
                    <w:b/>
                    <w:sz w:val="16"/>
                    <w:szCs w:val="16"/>
                    <w:lang w:eastAsia="es-ES"/>
                  </w:rPr>
                </w:rPrChange>
              </w:rPr>
              <w:t>PRE</w:t>
            </w:r>
          </w:p>
          <w:p w:rsidR="0067787B" w:rsidRPr="00B81215" w:rsidRDefault="0067787B"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907" w:author="carmen company" w:date="2018-11-09T08:53:00Z">
                  <w:rPr>
                    <w:rFonts w:ascii="Calibri" w:eastAsia="Calibri" w:hAnsi="Calibri" w:cs="Calibri"/>
                    <w:b/>
                    <w:sz w:val="16"/>
                    <w:szCs w:val="16"/>
                  </w:rPr>
                </w:rPrChange>
              </w:rPr>
            </w:pPr>
            <w:r w:rsidRPr="00B81215">
              <w:rPr>
                <w:rFonts w:ascii="Calibri" w:eastAsia="Times New Roman" w:hAnsi="Calibri" w:cs="Calibri"/>
                <w:bCs/>
                <w:i/>
                <w:sz w:val="16"/>
                <w:szCs w:val="16"/>
                <w:lang w:eastAsia="zh-CN"/>
                <w:rPrChange w:id="908" w:author="carmen company" w:date="2018-11-09T08:53:00Z">
                  <w:rPr>
                    <w:rFonts w:ascii="Calibri" w:eastAsia="Times New Roman" w:hAnsi="Calibri" w:cs="Calibri"/>
                    <w:bCs/>
                    <w:i/>
                    <w:sz w:val="16"/>
                    <w:szCs w:val="16"/>
                    <w:lang w:eastAsia="zh-CN"/>
                  </w:rPr>
                </w:rPrChange>
              </w:rPr>
              <w:t>“A mí me vienen mal por el tema del trabajo. Y…</w:t>
            </w:r>
            <w:ins w:id="909" w:author="carmen company" w:date="2018-11-09T08:59:00Z">
              <w:r w:rsidR="00876F41">
                <w:rPr>
                  <w:rFonts w:ascii="Calibri" w:eastAsia="Times New Roman" w:hAnsi="Calibri" w:cs="Calibri"/>
                  <w:bCs/>
                  <w:i/>
                  <w:sz w:val="16"/>
                  <w:szCs w:val="16"/>
                  <w:lang w:eastAsia="zh-CN"/>
                </w:rPr>
                <w:t xml:space="preserve"> </w:t>
              </w:r>
            </w:ins>
            <w:r w:rsidRPr="00B81215">
              <w:rPr>
                <w:rFonts w:ascii="Calibri" w:eastAsia="Times New Roman" w:hAnsi="Calibri" w:cs="Calibri"/>
                <w:bCs/>
                <w:i/>
                <w:sz w:val="16"/>
                <w:szCs w:val="16"/>
                <w:lang w:eastAsia="zh-CN"/>
                <w:rPrChange w:id="910" w:author="carmen company" w:date="2018-11-09T08:53:00Z">
                  <w:rPr>
                    <w:rFonts w:ascii="Calibri" w:eastAsia="Times New Roman" w:hAnsi="Calibri" w:cs="Calibri"/>
                    <w:bCs/>
                    <w:i/>
                    <w:sz w:val="16"/>
                    <w:szCs w:val="16"/>
                    <w:lang w:eastAsia="zh-CN"/>
                  </w:rPr>
                </w:rPrChange>
              </w:rPr>
              <w:t xml:space="preserve">sí, bueno, están por la mañana y por la tarde pero por la tarde hay pocos médicos que van por la tarde. Van a lo mejor una tarde o dos veces…” </w:t>
            </w:r>
            <w:del w:id="911" w:author="carmen company" w:date="2018-11-09T08:52:00Z">
              <w:r w:rsidRPr="00B81215" w:rsidDel="00B81215">
                <w:rPr>
                  <w:rFonts w:ascii="Calibri" w:eastAsia="Calibri" w:hAnsi="Calibri" w:cs="Calibri"/>
                  <w:sz w:val="16"/>
                  <w:szCs w:val="16"/>
                  <w:rPrChange w:id="912" w:author="carmen company" w:date="2018-11-09T08:53:00Z">
                    <w:rPr>
                      <w:rFonts w:ascii="Calibri" w:eastAsia="Calibri" w:hAnsi="Calibri" w:cs="Calibri"/>
                      <w:b/>
                      <w:sz w:val="16"/>
                      <w:szCs w:val="16"/>
                    </w:rPr>
                  </w:rPrChange>
                </w:rPr>
                <w:delText>Mujer</w:delText>
              </w:r>
            </w:del>
            <w:ins w:id="913" w:author="carmen company" w:date="2018-11-09T08:52:00Z">
              <w:r w:rsidR="00B81215" w:rsidRPr="00B81215">
                <w:rPr>
                  <w:rFonts w:ascii="Calibri" w:eastAsia="Calibri" w:hAnsi="Calibri" w:cs="Calibri"/>
                  <w:sz w:val="16"/>
                  <w:szCs w:val="16"/>
                  <w:rPrChange w:id="914"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915" w:author="carmen company" w:date="2018-11-09T08:53:00Z">
                  <w:rPr>
                    <w:rFonts w:ascii="Calibri" w:eastAsia="Calibri" w:hAnsi="Calibri" w:cs="Calibri"/>
                    <w:b/>
                    <w:sz w:val="16"/>
                    <w:szCs w:val="16"/>
                  </w:rPr>
                </w:rPrChange>
              </w:rPr>
              <w:t>Rumanía</w:t>
            </w:r>
            <w:del w:id="916" w:author="carmen company" w:date="2018-11-09T08:53:00Z">
              <w:r w:rsidRPr="00B81215" w:rsidDel="00B81215">
                <w:rPr>
                  <w:rFonts w:ascii="Calibri" w:eastAsia="Calibri" w:hAnsi="Calibri" w:cs="Calibri"/>
                  <w:sz w:val="16"/>
                  <w:szCs w:val="16"/>
                  <w:rPrChange w:id="917" w:author="carmen company" w:date="2018-11-09T08:53:00Z">
                    <w:rPr>
                      <w:rFonts w:ascii="Calibri" w:eastAsia="Calibri" w:hAnsi="Calibri" w:cs="Calibri"/>
                      <w:b/>
                      <w:sz w:val="16"/>
                      <w:szCs w:val="16"/>
                    </w:rPr>
                  </w:rPrChange>
                </w:rPr>
                <w:delText>Fase</w:delText>
              </w:r>
            </w:del>
            <w:ins w:id="918" w:author="carmen company" w:date="2018-11-09T08:53:00Z">
              <w:r w:rsidR="00B81215" w:rsidRPr="00B81215">
                <w:rPr>
                  <w:rFonts w:ascii="Calibri" w:eastAsia="Calibri" w:hAnsi="Calibri" w:cs="Calibri"/>
                  <w:sz w:val="16"/>
                  <w:szCs w:val="16"/>
                  <w:rPrChange w:id="919"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920" w:author="carmen company" w:date="2018-11-09T08:53:00Z">
                  <w:rPr>
                    <w:rFonts w:ascii="Calibri" w:eastAsia="Calibri" w:hAnsi="Calibri" w:cs="Calibri"/>
                    <w:b/>
                    <w:sz w:val="16"/>
                    <w:szCs w:val="16"/>
                  </w:rPr>
                </w:rPrChange>
              </w:rPr>
              <w:t>PRE</w:t>
            </w:r>
          </w:p>
          <w:p w:rsidR="0019025E" w:rsidRPr="00B81215" w:rsidRDefault="0019025E" w:rsidP="00B81215">
            <w:pPr>
              <w:tabs>
                <w:tab w:val="left" w:pos="720"/>
              </w:tabs>
              <w:suppressAutoHyphens/>
              <w:snapToGri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6"/>
                <w:szCs w:val="16"/>
                <w:lang w:eastAsia="zh-CN"/>
                <w:rPrChange w:id="921" w:author="carmen company" w:date="2018-11-09T08:53:00Z">
                  <w:rPr>
                    <w:rFonts w:ascii="Calibri" w:eastAsia="Times New Roman" w:hAnsi="Calibri" w:cs="Calibri"/>
                    <w:bCs/>
                    <w:i/>
                    <w:sz w:val="16"/>
                    <w:szCs w:val="16"/>
                    <w:lang w:eastAsia="zh-CN"/>
                  </w:rPr>
                </w:rPrChange>
              </w:rPr>
            </w:pPr>
          </w:p>
          <w:p w:rsidR="0067787B"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922" w:author="carmen company" w:date="2018-11-09T08:53:00Z">
                  <w:rPr>
                    <w:rFonts w:ascii="Calibri" w:eastAsia="Calibri" w:hAnsi="Calibri" w:cs="Calibri"/>
                    <w:i/>
                    <w:sz w:val="16"/>
                    <w:szCs w:val="16"/>
                  </w:rPr>
                </w:rPrChange>
              </w:rPr>
            </w:pPr>
            <w:r w:rsidRPr="00B81215">
              <w:rPr>
                <w:rFonts w:cstheme="minorHAnsi"/>
                <w:sz w:val="16"/>
                <w:szCs w:val="16"/>
                <w:rPrChange w:id="923" w:author="carmen company" w:date="2018-11-09T08:53:00Z">
                  <w:rPr>
                    <w:rFonts w:cstheme="minorHAnsi"/>
                    <w:b/>
                    <w:color w:val="00B050"/>
                    <w:sz w:val="16"/>
                    <w:szCs w:val="16"/>
                  </w:rPr>
                </w:rPrChange>
              </w:rPr>
              <w:lastRenderedPageBreak/>
              <w:t xml:space="preserve">Percepción de discriminación en el entorno </w:t>
            </w:r>
            <w:del w:id="924" w:author="carmen company" w:date="2018-11-09T08:54:00Z">
              <w:r w:rsidRPr="00B81215" w:rsidDel="00B81215">
                <w:rPr>
                  <w:rFonts w:cstheme="minorHAnsi"/>
                  <w:sz w:val="16"/>
                  <w:szCs w:val="16"/>
                  <w:rPrChange w:id="925" w:author="carmen company" w:date="2018-11-09T08:53:00Z">
                    <w:rPr>
                      <w:rFonts w:cstheme="minorHAnsi"/>
                      <w:b/>
                      <w:color w:val="00B050"/>
                      <w:sz w:val="16"/>
                      <w:szCs w:val="16"/>
                    </w:rPr>
                  </w:rPrChange>
                </w:rPr>
                <w:delText xml:space="preserve">al </w:delText>
              </w:r>
            </w:del>
            <w:ins w:id="926" w:author="carmen company" w:date="2018-11-09T08:54:00Z">
              <w:r w:rsidR="00B81215">
                <w:rPr>
                  <w:rFonts w:cstheme="minorHAnsi"/>
                  <w:sz w:val="16"/>
                  <w:szCs w:val="16"/>
                </w:rPr>
                <w:t>del</w:t>
              </w:r>
              <w:r w:rsidR="00B81215" w:rsidRPr="00B81215">
                <w:rPr>
                  <w:rFonts w:cstheme="minorHAnsi"/>
                  <w:sz w:val="16"/>
                  <w:szCs w:val="16"/>
                  <w:rPrChange w:id="927" w:author="carmen company" w:date="2018-11-09T08:53:00Z">
                    <w:rPr>
                      <w:rFonts w:cstheme="minorHAnsi"/>
                      <w:b/>
                      <w:color w:val="00B050"/>
                      <w:sz w:val="16"/>
                      <w:szCs w:val="16"/>
                    </w:rPr>
                  </w:rPrChange>
                </w:rPr>
                <w:t xml:space="preserve"> </w:t>
              </w:r>
            </w:ins>
            <w:r w:rsidRPr="00B81215">
              <w:rPr>
                <w:rFonts w:cstheme="minorHAnsi"/>
                <w:sz w:val="16"/>
                <w:szCs w:val="16"/>
                <w:rPrChange w:id="928" w:author="carmen company" w:date="2018-11-09T08:53:00Z">
                  <w:rPr>
                    <w:rFonts w:cstheme="minorHAnsi"/>
                    <w:b/>
                    <w:color w:val="00B050"/>
                    <w:sz w:val="16"/>
                    <w:szCs w:val="16"/>
                  </w:rPr>
                </w:rPrChange>
              </w:rPr>
              <w:t>sistema de salud</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929" w:author="carmen company" w:date="2018-11-09T08:53:00Z">
                  <w:rPr>
                    <w:rFonts w:ascii="Calibri" w:eastAsia="Calibri" w:hAnsi="Calibri" w:cs="Calibri"/>
                    <w:i/>
                    <w:sz w:val="16"/>
                    <w:szCs w:val="16"/>
                  </w:rPr>
                </w:rPrChange>
              </w:rPr>
            </w:pPr>
            <w:r w:rsidRPr="00B81215">
              <w:rPr>
                <w:rFonts w:ascii="Calibri" w:eastAsia="Calibri" w:hAnsi="Calibri" w:cs="Calibri"/>
                <w:i/>
                <w:sz w:val="16"/>
                <w:szCs w:val="16"/>
                <w:rPrChange w:id="930" w:author="carmen company" w:date="2018-11-09T08:53:00Z">
                  <w:rPr>
                    <w:rFonts w:ascii="Calibri" w:eastAsia="Calibri" w:hAnsi="Calibri" w:cs="Calibri"/>
                    <w:i/>
                    <w:sz w:val="16"/>
                    <w:szCs w:val="16"/>
                  </w:rPr>
                </w:rPrChange>
              </w:rPr>
              <w:t xml:space="preserve">“Pues veo que es una discriminación. Eso sí es discriminación. Porque si bien es cierto que están cotizando los demás y nos están atendiendo a los que no tenemos documentos. (…) Por ejemplo, yo he tenido mi carta de expulsión, y pues he tenido… está en proceso de juicio… y eso. Y gracias a Dios lo logré y entonces todo eso, yo se lo he dicho. Yo he tenido ese problema por carta de expulsión por indocumentada. Lo siento, que no tengo los documentos. Yo cuando lo tenga lo voy a cotizar. Entonces por arraigo yo lo he sacado y gracias a Dios, lo he sacado.” </w:t>
            </w:r>
            <w:del w:id="931" w:author="carmen company" w:date="2018-11-09T08:52:00Z">
              <w:r w:rsidRPr="00B81215" w:rsidDel="00B81215">
                <w:rPr>
                  <w:rFonts w:ascii="Calibri" w:eastAsia="Calibri" w:hAnsi="Calibri" w:cs="Calibri"/>
                  <w:sz w:val="16"/>
                  <w:szCs w:val="16"/>
                  <w:rPrChange w:id="932" w:author="carmen company" w:date="2018-11-09T08:53:00Z">
                    <w:rPr>
                      <w:rFonts w:ascii="Calibri" w:eastAsia="Calibri" w:hAnsi="Calibri" w:cs="Calibri"/>
                      <w:b/>
                      <w:sz w:val="16"/>
                      <w:szCs w:val="16"/>
                    </w:rPr>
                  </w:rPrChange>
                </w:rPr>
                <w:delText>Mujer</w:delText>
              </w:r>
            </w:del>
            <w:ins w:id="933" w:author="carmen company" w:date="2018-11-09T08:52:00Z">
              <w:r w:rsidR="00B81215" w:rsidRPr="00B81215">
                <w:rPr>
                  <w:rFonts w:ascii="Calibri" w:eastAsia="Calibri" w:hAnsi="Calibri" w:cs="Calibri"/>
                  <w:sz w:val="16"/>
                  <w:szCs w:val="16"/>
                  <w:rPrChange w:id="934" w:author="carmen company" w:date="2018-11-09T08:53:00Z">
                    <w:rPr>
                      <w:rFonts w:ascii="Calibri" w:eastAsia="Calibri" w:hAnsi="Calibri" w:cs="Calibri"/>
                      <w:b/>
                      <w:sz w:val="16"/>
                      <w:szCs w:val="16"/>
                    </w:rPr>
                  </w:rPrChange>
                </w:rPr>
                <w:t xml:space="preserve">Mujer </w:t>
              </w:r>
            </w:ins>
            <w:r w:rsidRPr="00B81215">
              <w:rPr>
                <w:rFonts w:ascii="Calibri" w:eastAsia="Calibri" w:hAnsi="Calibri" w:cs="Calibri"/>
                <w:sz w:val="16"/>
                <w:szCs w:val="16"/>
                <w:rPrChange w:id="935" w:author="carmen company" w:date="2018-11-09T08:53:00Z">
                  <w:rPr>
                    <w:rFonts w:ascii="Calibri" w:eastAsia="Calibri" w:hAnsi="Calibri" w:cs="Calibri"/>
                    <w:b/>
                    <w:sz w:val="16"/>
                    <w:szCs w:val="16"/>
                  </w:rPr>
                </w:rPrChange>
              </w:rPr>
              <w:t>Bolivia</w:t>
            </w:r>
            <w:del w:id="936" w:author="carmen company" w:date="2018-11-09T08:53:00Z">
              <w:r w:rsidRPr="00B81215" w:rsidDel="00B81215">
                <w:rPr>
                  <w:rFonts w:ascii="Calibri" w:eastAsia="Calibri" w:hAnsi="Calibri" w:cs="Calibri"/>
                  <w:sz w:val="16"/>
                  <w:szCs w:val="16"/>
                  <w:rPrChange w:id="937" w:author="carmen company" w:date="2018-11-09T08:53:00Z">
                    <w:rPr>
                      <w:rFonts w:ascii="Calibri" w:eastAsia="Calibri" w:hAnsi="Calibri" w:cs="Calibri"/>
                      <w:b/>
                      <w:sz w:val="16"/>
                      <w:szCs w:val="16"/>
                    </w:rPr>
                  </w:rPrChange>
                </w:rPr>
                <w:delText>Fase</w:delText>
              </w:r>
            </w:del>
            <w:ins w:id="938" w:author="carmen company" w:date="2018-11-09T08:53:00Z">
              <w:r w:rsidR="00B81215" w:rsidRPr="00B81215">
                <w:rPr>
                  <w:rFonts w:ascii="Calibri" w:eastAsia="Calibri" w:hAnsi="Calibri" w:cs="Calibri"/>
                  <w:sz w:val="16"/>
                  <w:szCs w:val="16"/>
                  <w:rPrChange w:id="939" w:author="carmen company" w:date="2018-11-09T08:53:00Z">
                    <w:rPr>
                      <w:rFonts w:ascii="Calibri" w:eastAsia="Calibri" w:hAnsi="Calibri" w:cs="Calibri"/>
                      <w:b/>
                      <w:sz w:val="16"/>
                      <w:szCs w:val="16"/>
                    </w:rPr>
                  </w:rPrChange>
                </w:rPr>
                <w:t xml:space="preserve"> Fase </w:t>
              </w:r>
            </w:ins>
            <w:r w:rsidRPr="00B81215">
              <w:rPr>
                <w:rFonts w:ascii="Calibri" w:eastAsia="Calibri" w:hAnsi="Calibri" w:cs="Calibri"/>
                <w:sz w:val="16"/>
                <w:szCs w:val="16"/>
                <w:rPrChange w:id="940" w:author="carmen company" w:date="2018-11-09T08:53:00Z">
                  <w:rPr>
                    <w:rFonts w:ascii="Calibri" w:eastAsia="Calibri" w:hAnsi="Calibri" w:cs="Calibri"/>
                    <w:b/>
                    <w:sz w:val="16"/>
                    <w:szCs w:val="16"/>
                  </w:rPr>
                </w:rPrChange>
              </w:rPr>
              <w:t>PRE</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Change w:id="941" w:author="carmen company" w:date="2018-11-09T08:53:00Z">
                  <w:rPr>
                    <w:rFonts w:ascii="Calibri" w:eastAsia="Calibri" w:hAnsi="Calibri" w:cs="Calibri"/>
                    <w:sz w:val="20"/>
                    <w:szCs w:val="20"/>
                  </w:rPr>
                </w:rPrChange>
              </w:rPr>
            </w:pPr>
          </w:p>
        </w:tc>
        <w:tc>
          <w:tcPr>
            <w:tcW w:w="6520" w:type="dxa"/>
            <w:tcBorders>
              <w:top w:val="single" w:sz="4" w:space="0" w:color="auto"/>
            </w:tcBorders>
            <w:shd w:val="clear" w:color="auto" w:fill="auto"/>
          </w:tcPr>
          <w:p w:rsidR="0067787B"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942" w:author="carmen company" w:date="2018-11-09T08:53:00Z">
                  <w:rPr>
                    <w:rFonts w:cstheme="minorHAnsi"/>
                    <w:b/>
                    <w:color w:val="00B050"/>
                    <w:sz w:val="16"/>
                    <w:szCs w:val="16"/>
                  </w:rPr>
                </w:rPrChange>
              </w:rPr>
            </w:pPr>
            <w:r w:rsidRPr="00B81215">
              <w:rPr>
                <w:rFonts w:cstheme="minorHAnsi"/>
                <w:sz w:val="16"/>
                <w:szCs w:val="16"/>
                <w:rPrChange w:id="943" w:author="carmen company" w:date="2018-11-09T08:53:00Z">
                  <w:rPr>
                    <w:rFonts w:cstheme="minorHAnsi"/>
                    <w:b/>
                    <w:color w:val="00B050"/>
                    <w:sz w:val="16"/>
                    <w:szCs w:val="16"/>
                  </w:rPr>
                </w:rPrChange>
              </w:rPr>
              <w:lastRenderedPageBreak/>
              <w:t>Miedos y percepciones de dificultad de acceso</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Change w:id="944" w:author="carmen company" w:date="2018-11-09T08:53:00Z">
                  <w:rPr>
                    <w:rFonts w:ascii="Calibri" w:eastAsia="Times New Roman" w:hAnsi="Calibri" w:cs="Calibri"/>
                    <w:b/>
                    <w:sz w:val="16"/>
                    <w:szCs w:val="16"/>
                    <w:lang w:eastAsia="es-ES"/>
                  </w:rPr>
                </w:rPrChange>
              </w:rPr>
            </w:pPr>
            <w:r w:rsidRPr="00B81215">
              <w:rPr>
                <w:rFonts w:ascii="Calibri" w:eastAsia="Times New Roman" w:hAnsi="Calibri" w:cs="Calibri"/>
                <w:i/>
                <w:sz w:val="16"/>
                <w:szCs w:val="16"/>
                <w:lang w:eastAsia="es-ES"/>
                <w:rPrChange w:id="945" w:author="carmen company" w:date="2018-11-09T08:53:00Z">
                  <w:rPr>
                    <w:rFonts w:ascii="Calibri" w:eastAsia="Times New Roman" w:hAnsi="Calibri" w:cs="Calibri"/>
                    <w:i/>
                    <w:sz w:val="16"/>
                    <w:szCs w:val="16"/>
                    <w:lang w:eastAsia="es-ES"/>
                  </w:rPr>
                </w:rPrChange>
              </w:rPr>
              <w:t>Traductor: Conoce varia gente que le han denegado, conoce a un amigo de él, que ha tenido su mujer, él no está trabajando, su mujer no ha podido renovar la tarjeta de residencia y a raíz de eso le piden seis nóminas,(…) le piden un contrato de trabajo de trabajo de un año, le piden un certificado de empadronamiento, le piden una casa en condiciones, le piden muchas cosas que él no tiene la posibilidad porque no está trabajando estamos en crisis, entonces ha tenido que devolver a sus hijos y su mujer a Marruecos, él conoce varia gente que han devolver, que han vuelto a Marruecos, por culpa de eso”</w:t>
            </w:r>
            <w:r w:rsidRPr="00B81215">
              <w:rPr>
                <w:rFonts w:ascii="Calibri" w:eastAsia="Times New Roman" w:hAnsi="Calibri" w:cs="Calibri"/>
                <w:sz w:val="16"/>
                <w:szCs w:val="16"/>
                <w:lang w:eastAsia="es-ES"/>
                <w:rPrChange w:id="946" w:author="carmen company" w:date="2018-11-09T08:53:00Z">
                  <w:rPr>
                    <w:rFonts w:ascii="Calibri" w:eastAsia="Times New Roman" w:hAnsi="Calibri" w:cs="Calibri"/>
                    <w:b/>
                    <w:sz w:val="16"/>
                    <w:szCs w:val="16"/>
                    <w:lang w:eastAsia="es-ES"/>
                  </w:rPr>
                </w:rPrChange>
              </w:rPr>
              <w:t xml:space="preserve"> </w:t>
            </w:r>
            <w:del w:id="947" w:author="carmen company" w:date="2018-11-09T08:52:00Z">
              <w:r w:rsidR="002640B2" w:rsidRPr="00B81215" w:rsidDel="00B81215">
                <w:rPr>
                  <w:rFonts w:ascii="Calibri" w:eastAsia="Times New Roman" w:hAnsi="Calibri" w:cs="Calibri"/>
                  <w:sz w:val="16"/>
                  <w:szCs w:val="16"/>
                  <w:lang w:eastAsia="es-ES"/>
                  <w:rPrChange w:id="948" w:author="carmen company" w:date="2018-11-09T08:53:00Z">
                    <w:rPr>
                      <w:rFonts w:ascii="Calibri" w:eastAsia="Times New Roman" w:hAnsi="Calibri" w:cs="Calibri"/>
                      <w:b/>
                      <w:sz w:val="16"/>
                      <w:szCs w:val="16"/>
                      <w:lang w:eastAsia="es-ES"/>
                    </w:rPr>
                  </w:rPrChange>
                </w:rPr>
                <w:delText>Hombre</w:delText>
              </w:r>
            </w:del>
            <w:ins w:id="949" w:author="carmen company" w:date="2018-11-09T08:52:00Z">
              <w:r w:rsidR="00B81215" w:rsidRPr="00B81215">
                <w:rPr>
                  <w:rFonts w:ascii="Calibri" w:eastAsia="Times New Roman" w:hAnsi="Calibri" w:cs="Calibri"/>
                  <w:sz w:val="16"/>
                  <w:szCs w:val="16"/>
                  <w:lang w:eastAsia="es-ES"/>
                  <w:rPrChange w:id="950" w:author="carmen company" w:date="2018-11-09T08:53:00Z">
                    <w:rPr>
                      <w:rFonts w:ascii="Calibri" w:eastAsia="Times New Roman" w:hAnsi="Calibri" w:cs="Calibri"/>
                      <w:b/>
                      <w:sz w:val="16"/>
                      <w:szCs w:val="16"/>
                      <w:lang w:eastAsia="es-ES"/>
                    </w:rPr>
                  </w:rPrChange>
                </w:rPr>
                <w:t xml:space="preserve">Hombre </w:t>
              </w:r>
            </w:ins>
            <w:r w:rsidR="002640B2" w:rsidRPr="00B81215">
              <w:rPr>
                <w:rFonts w:ascii="Calibri" w:eastAsia="Times New Roman" w:hAnsi="Calibri" w:cs="Calibri"/>
                <w:sz w:val="16"/>
                <w:szCs w:val="16"/>
                <w:lang w:eastAsia="es-ES"/>
                <w:rPrChange w:id="951" w:author="carmen company" w:date="2018-11-09T08:53:00Z">
                  <w:rPr>
                    <w:rFonts w:ascii="Calibri" w:eastAsia="Times New Roman" w:hAnsi="Calibri" w:cs="Calibri"/>
                    <w:b/>
                    <w:sz w:val="16"/>
                    <w:szCs w:val="16"/>
                    <w:lang w:eastAsia="es-ES"/>
                  </w:rPr>
                </w:rPrChange>
              </w:rPr>
              <w:t>Marruecos</w:t>
            </w:r>
            <w:del w:id="952" w:author="carmen company" w:date="2018-11-09T08:53:00Z">
              <w:r w:rsidR="002640B2" w:rsidRPr="00B81215" w:rsidDel="00B81215">
                <w:rPr>
                  <w:rFonts w:ascii="Calibri" w:eastAsia="Times New Roman" w:hAnsi="Calibri" w:cs="Calibri"/>
                  <w:sz w:val="16"/>
                  <w:szCs w:val="16"/>
                  <w:lang w:eastAsia="es-ES"/>
                  <w:rPrChange w:id="953" w:author="carmen company" w:date="2018-11-09T08:53:00Z">
                    <w:rPr>
                      <w:rFonts w:ascii="Calibri" w:eastAsia="Times New Roman" w:hAnsi="Calibri" w:cs="Calibri"/>
                      <w:b/>
                      <w:sz w:val="16"/>
                      <w:szCs w:val="16"/>
                      <w:lang w:eastAsia="es-ES"/>
                    </w:rPr>
                  </w:rPrChange>
                </w:rPr>
                <w:delText>Fase</w:delText>
              </w:r>
            </w:del>
            <w:ins w:id="954" w:author="carmen company" w:date="2018-11-09T08:53:00Z">
              <w:r w:rsidR="00B81215" w:rsidRPr="00B81215">
                <w:rPr>
                  <w:rFonts w:ascii="Calibri" w:eastAsia="Times New Roman" w:hAnsi="Calibri" w:cs="Calibri"/>
                  <w:sz w:val="16"/>
                  <w:szCs w:val="16"/>
                  <w:lang w:eastAsia="es-ES"/>
                  <w:rPrChange w:id="955"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956"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957"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958" w:author="carmen company" w:date="2018-11-09T08:53:00Z">
                  <w:rPr>
                    <w:rFonts w:ascii="Calibri" w:eastAsia="Calibri" w:hAnsi="Calibri" w:cs="Calibri"/>
                    <w:i/>
                    <w:sz w:val="16"/>
                    <w:szCs w:val="16"/>
                  </w:rPr>
                </w:rPrChange>
              </w:rPr>
              <w:t>“…</w:t>
            </w:r>
            <w:ins w:id="959" w:author="carmen company" w:date="2018-11-09T09:01: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60" w:author="carmen company" w:date="2018-11-09T08:53:00Z">
                  <w:rPr>
                    <w:rFonts w:ascii="Calibri" w:eastAsia="Calibri" w:hAnsi="Calibri" w:cs="Calibri"/>
                    <w:i/>
                    <w:sz w:val="16"/>
                    <w:szCs w:val="16"/>
                  </w:rPr>
                </w:rPrChange>
              </w:rPr>
              <w:t>porque…</w:t>
            </w:r>
            <w:ins w:id="961" w:author="carmen company" w:date="2018-11-09T09:01: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62" w:author="carmen company" w:date="2018-11-09T08:53:00Z">
                  <w:rPr>
                    <w:rFonts w:ascii="Calibri" w:eastAsia="Calibri" w:hAnsi="Calibri" w:cs="Calibri"/>
                    <w:i/>
                    <w:sz w:val="16"/>
                    <w:szCs w:val="16"/>
                  </w:rPr>
                </w:rPrChange>
              </w:rPr>
              <w:t>yo te puedo hablar de mi experiencia, como persona de afuera, como extranjera; cuando te encuentras con tanto estrés, con tanta dificultad, cuando los profesionales ellos mismos tienen la presión y...</w:t>
            </w:r>
            <w:ins w:id="963"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64" w:author="carmen company" w:date="2018-11-09T08:53:00Z">
                  <w:rPr>
                    <w:rFonts w:ascii="Calibri" w:eastAsia="Calibri" w:hAnsi="Calibri" w:cs="Calibri"/>
                    <w:i/>
                    <w:sz w:val="16"/>
                    <w:szCs w:val="16"/>
                  </w:rPr>
                </w:rPrChange>
              </w:rPr>
              <w:t>y...</w:t>
            </w:r>
            <w:ins w:id="965"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66" w:author="carmen company" w:date="2018-11-09T08:53:00Z">
                  <w:rPr>
                    <w:rFonts w:ascii="Calibri" w:eastAsia="Calibri" w:hAnsi="Calibri" w:cs="Calibri"/>
                    <w:i/>
                    <w:sz w:val="16"/>
                    <w:szCs w:val="16"/>
                  </w:rPr>
                </w:rPrChange>
              </w:rPr>
              <w:t>y...</w:t>
            </w:r>
            <w:ins w:id="967"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68" w:author="carmen company" w:date="2018-11-09T08:53:00Z">
                  <w:rPr>
                    <w:rFonts w:ascii="Calibri" w:eastAsia="Calibri" w:hAnsi="Calibri" w:cs="Calibri"/>
                    <w:i/>
                    <w:sz w:val="16"/>
                    <w:szCs w:val="16"/>
                  </w:rPr>
                </w:rPrChange>
              </w:rPr>
              <w:t>están…</w:t>
            </w:r>
            <w:ins w:id="969"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70" w:author="carmen company" w:date="2018-11-09T08:53:00Z">
                  <w:rPr>
                    <w:rFonts w:ascii="Calibri" w:eastAsia="Calibri" w:hAnsi="Calibri" w:cs="Calibri"/>
                    <w:i/>
                    <w:sz w:val="16"/>
                    <w:szCs w:val="16"/>
                  </w:rPr>
                </w:rPrChange>
              </w:rPr>
              <w:t>pues…</w:t>
            </w:r>
            <w:ins w:id="971"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72" w:author="carmen company" w:date="2018-11-09T08:53:00Z">
                  <w:rPr>
                    <w:rFonts w:ascii="Calibri" w:eastAsia="Calibri" w:hAnsi="Calibri" w:cs="Calibri"/>
                    <w:i/>
                    <w:sz w:val="16"/>
                    <w:szCs w:val="16"/>
                  </w:rPr>
                </w:rPrChange>
              </w:rPr>
              <w:t>pues con una carga con un peso ¿no? porque el trabajo pues... se hace de otra manera, no te sientes con ganas de acercarte…</w:t>
            </w:r>
            <w:ins w:id="973"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74" w:author="carmen company" w:date="2018-11-09T08:53:00Z">
                  <w:rPr>
                    <w:rFonts w:ascii="Calibri" w:eastAsia="Calibri" w:hAnsi="Calibri" w:cs="Calibri"/>
                    <w:i/>
                    <w:sz w:val="16"/>
                    <w:szCs w:val="16"/>
                  </w:rPr>
                </w:rPrChange>
              </w:rPr>
              <w:t xml:space="preserve">no sientes ánimo, no tienes la confianza para acercarte y para...para pedir la atención sanitaria.” </w:t>
            </w:r>
            <w:del w:id="975" w:author="carmen company" w:date="2018-11-09T08:52:00Z">
              <w:r w:rsidR="002640B2" w:rsidRPr="00B81215" w:rsidDel="00B81215">
                <w:rPr>
                  <w:rFonts w:ascii="Calibri" w:eastAsia="Times New Roman" w:hAnsi="Calibri" w:cs="Calibri"/>
                  <w:sz w:val="16"/>
                  <w:szCs w:val="16"/>
                  <w:lang w:eastAsia="es-ES"/>
                  <w:rPrChange w:id="976" w:author="carmen company" w:date="2018-11-09T08:53:00Z">
                    <w:rPr>
                      <w:rFonts w:ascii="Calibri" w:eastAsia="Times New Roman" w:hAnsi="Calibri" w:cs="Calibri"/>
                      <w:b/>
                      <w:sz w:val="16"/>
                      <w:szCs w:val="16"/>
                      <w:lang w:eastAsia="es-ES"/>
                    </w:rPr>
                  </w:rPrChange>
                </w:rPr>
                <w:delText>Mujer</w:delText>
              </w:r>
            </w:del>
            <w:ins w:id="977" w:author="carmen company" w:date="2018-11-09T08:52:00Z">
              <w:r w:rsidR="00B81215" w:rsidRPr="00B81215">
                <w:rPr>
                  <w:rFonts w:ascii="Calibri" w:eastAsia="Times New Roman" w:hAnsi="Calibri" w:cs="Calibri"/>
                  <w:sz w:val="16"/>
                  <w:szCs w:val="16"/>
                  <w:lang w:eastAsia="es-ES"/>
                  <w:rPrChange w:id="978"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979" w:author="carmen company" w:date="2018-11-09T08:53:00Z">
                  <w:rPr>
                    <w:rFonts w:ascii="Calibri" w:eastAsia="Times New Roman" w:hAnsi="Calibri" w:cs="Calibri"/>
                    <w:b/>
                    <w:sz w:val="16"/>
                    <w:szCs w:val="16"/>
                    <w:lang w:eastAsia="es-ES"/>
                  </w:rPr>
                </w:rPrChange>
              </w:rPr>
              <w:t>Rumanía</w:t>
            </w:r>
            <w:del w:id="980" w:author="carmen company" w:date="2018-11-09T08:53:00Z">
              <w:r w:rsidR="002640B2" w:rsidRPr="00B81215" w:rsidDel="00B81215">
                <w:rPr>
                  <w:rFonts w:ascii="Calibri" w:eastAsia="Times New Roman" w:hAnsi="Calibri" w:cs="Calibri"/>
                  <w:sz w:val="16"/>
                  <w:szCs w:val="16"/>
                  <w:lang w:eastAsia="es-ES"/>
                  <w:rPrChange w:id="981" w:author="carmen company" w:date="2018-11-09T08:53:00Z">
                    <w:rPr>
                      <w:rFonts w:ascii="Calibri" w:eastAsia="Times New Roman" w:hAnsi="Calibri" w:cs="Calibri"/>
                      <w:b/>
                      <w:sz w:val="16"/>
                      <w:szCs w:val="16"/>
                      <w:lang w:eastAsia="es-ES"/>
                    </w:rPr>
                  </w:rPrChange>
                </w:rPr>
                <w:delText>Fase</w:delText>
              </w:r>
            </w:del>
            <w:ins w:id="982" w:author="carmen company" w:date="2018-11-09T08:53:00Z">
              <w:r w:rsidR="00B81215" w:rsidRPr="00B81215">
                <w:rPr>
                  <w:rFonts w:ascii="Calibri" w:eastAsia="Times New Roman" w:hAnsi="Calibri" w:cs="Calibri"/>
                  <w:sz w:val="16"/>
                  <w:szCs w:val="16"/>
                  <w:lang w:eastAsia="es-ES"/>
                  <w:rPrChange w:id="983"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984"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985"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986" w:author="carmen company" w:date="2018-11-09T08:53:00Z">
                  <w:rPr>
                    <w:rFonts w:ascii="Calibri" w:eastAsia="Calibri" w:hAnsi="Calibri" w:cs="Calibri"/>
                    <w:i/>
                    <w:sz w:val="16"/>
                    <w:szCs w:val="16"/>
                  </w:rPr>
                </w:rPrChange>
              </w:rPr>
              <w:t>“Exactamente.</w:t>
            </w:r>
            <w:del w:id="987" w:author="carmen company" w:date="2018-11-09T09:03:00Z">
              <w:r w:rsidRPr="00B81215" w:rsidDel="00876F41">
                <w:rPr>
                  <w:rFonts w:ascii="Calibri" w:eastAsia="Calibri" w:hAnsi="Calibri" w:cs="Calibri"/>
                  <w:i/>
                  <w:sz w:val="16"/>
                  <w:szCs w:val="16"/>
                  <w:rPrChange w:id="988" w:author="carmen company" w:date="2018-11-09T08:53:00Z">
                    <w:rPr>
                      <w:rFonts w:ascii="Calibri" w:eastAsia="Calibri" w:hAnsi="Calibri" w:cs="Calibri"/>
                      <w:i/>
                      <w:sz w:val="16"/>
                      <w:szCs w:val="16"/>
                    </w:rPr>
                  </w:rPrChange>
                </w:rPr>
                <w:delText xml:space="preserve">  </w:delText>
              </w:r>
            </w:del>
            <w:ins w:id="989" w:author="carmen company" w:date="2018-11-09T09:03: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990" w:author="carmen company" w:date="2018-11-09T08:53:00Z">
                  <w:rPr>
                    <w:rFonts w:ascii="Calibri" w:eastAsia="Calibri" w:hAnsi="Calibri" w:cs="Calibri"/>
                    <w:i/>
                    <w:sz w:val="16"/>
                    <w:szCs w:val="16"/>
                  </w:rPr>
                </w:rPrChange>
              </w:rPr>
              <w:t xml:space="preserve">El hecho de ahora ya no tengan derecho es una barrera más todavía; ya tenían de por si barrera por la falta de conocimiento, falta de información, y ahora la barrera es doble porque una vez que tengan conocimiento, si lo que les van a decir es que no tienen derecho...” </w:t>
            </w:r>
            <w:del w:id="991" w:author="carmen company" w:date="2018-11-09T08:52:00Z">
              <w:r w:rsidR="002640B2" w:rsidRPr="00B81215" w:rsidDel="00B81215">
                <w:rPr>
                  <w:rFonts w:ascii="Calibri" w:eastAsia="Times New Roman" w:hAnsi="Calibri" w:cs="Calibri"/>
                  <w:sz w:val="16"/>
                  <w:szCs w:val="16"/>
                  <w:lang w:eastAsia="es-ES"/>
                  <w:rPrChange w:id="992" w:author="carmen company" w:date="2018-11-09T08:53:00Z">
                    <w:rPr>
                      <w:rFonts w:ascii="Calibri" w:eastAsia="Times New Roman" w:hAnsi="Calibri" w:cs="Calibri"/>
                      <w:b/>
                      <w:sz w:val="16"/>
                      <w:szCs w:val="16"/>
                      <w:lang w:eastAsia="es-ES"/>
                    </w:rPr>
                  </w:rPrChange>
                </w:rPr>
                <w:delText>Mujer</w:delText>
              </w:r>
            </w:del>
            <w:ins w:id="993" w:author="carmen company" w:date="2018-11-09T08:52:00Z">
              <w:r w:rsidR="00B81215" w:rsidRPr="00B81215">
                <w:rPr>
                  <w:rFonts w:ascii="Calibri" w:eastAsia="Times New Roman" w:hAnsi="Calibri" w:cs="Calibri"/>
                  <w:sz w:val="16"/>
                  <w:szCs w:val="16"/>
                  <w:lang w:eastAsia="es-ES"/>
                  <w:rPrChange w:id="994"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995" w:author="carmen company" w:date="2018-11-09T08:53:00Z">
                  <w:rPr>
                    <w:rFonts w:ascii="Calibri" w:eastAsia="Times New Roman" w:hAnsi="Calibri" w:cs="Calibri"/>
                    <w:b/>
                    <w:sz w:val="16"/>
                    <w:szCs w:val="16"/>
                    <w:lang w:eastAsia="es-ES"/>
                  </w:rPr>
                </w:rPrChange>
              </w:rPr>
              <w:t>Rumanía</w:t>
            </w:r>
            <w:del w:id="996" w:author="carmen company" w:date="2018-11-09T08:53:00Z">
              <w:r w:rsidR="002640B2" w:rsidRPr="00B81215" w:rsidDel="00B81215">
                <w:rPr>
                  <w:rFonts w:ascii="Calibri" w:eastAsia="Times New Roman" w:hAnsi="Calibri" w:cs="Calibri"/>
                  <w:sz w:val="16"/>
                  <w:szCs w:val="16"/>
                  <w:lang w:eastAsia="es-ES"/>
                  <w:rPrChange w:id="997" w:author="carmen company" w:date="2018-11-09T08:53:00Z">
                    <w:rPr>
                      <w:rFonts w:ascii="Calibri" w:eastAsia="Times New Roman" w:hAnsi="Calibri" w:cs="Calibri"/>
                      <w:b/>
                      <w:sz w:val="16"/>
                      <w:szCs w:val="16"/>
                      <w:lang w:eastAsia="es-ES"/>
                    </w:rPr>
                  </w:rPrChange>
                </w:rPr>
                <w:delText>Fase</w:delText>
              </w:r>
            </w:del>
            <w:ins w:id="998" w:author="carmen company" w:date="2018-11-09T08:53:00Z">
              <w:r w:rsidR="00B81215" w:rsidRPr="00B81215">
                <w:rPr>
                  <w:rFonts w:ascii="Calibri" w:eastAsia="Times New Roman" w:hAnsi="Calibri" w:cs="Calibri"/>
                  <w:sz w:val="16"/>
                  <w:szCs w:val="16"/>
                  <w:lang w:eastAsia="es-ES"/>
                  <w:rPrChange w:id="999"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1000"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1001" w:author="carmen company" w:date="2018-11-09T08:53:00Z">
                  <w:rPr>
                    <w:rFonts w:ascii="Calibri" w:eastAsia="Times New Roman" w:hAnsi="Calibri" w:cs="Calibri"/>
                    <w:i/>
                    <w:sz w:val="16"/>
                    <w:szCs w:val="16"/>
                    <w:lang w:eastAsia="es-ES"/>
                  </w:rPr>
                </w:rPrChange>
              </w:rPr>
            </w:pPr>
          </w:p>
          <w:p w:rsidR="0067787B" w:rsidRPr="00B81215" w:rsidRDefault="0067787B" w:rsidP="00B81215">
            <w:pPr>
              <w:spacing w:after="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1002" w:author="carmen company" w:date="2018-11-09T08:53:00Z">
                  <w:rPr>
                    <w:rFonts w:ascii="Calibri" w:eastAsia="Times New Roman" w:hAnsi="Calibri" w:cs="Calibri"/>
                    <w:i/>
                    <w:sz w:val="16"/>
                    <w:szCs w:val="16"/>
                    <w:lang w:eastAsia="es-ES"/>
                  </w:rPr>
                </w:rPrChange>
              </w:rPr>
            </w:pPr>
            <w:r w:rsidRPr="00B81215">
              <w:rPr>
                <w:rFonts w:cstheme="minorHAnsi"/>
                <w:sz w:val="16"/>
                <w:szCs w:val="16"/>
                <w:rPrChange w:id="1003" w:author="carmen company" w:date="2018-11-09T08:53:00Z">
                  <w:rPr>
                    <w:rFonts w:cstheme="minorHAnsi"/>
                    <w:b/>
                    <w:color w:val="00B050"/>
                    <w:sz w:val="16"/>
                    <w:szCs w:val="16"/>
                  </w:rPr>
                </w:rPrChange>
              </w:rPr>
              <w:t xml:space="preserve">Factores que relacionan </w:t>
            </w:r>
            <w:ins w:id="1004" w:author="carmen company" w:date="2018-11-09T08:55:00Z">
              <w:r w:rsidR="00B81215">
                <w:rPr>
                  <w:rFonts w:cstheme="minorHAnsi"/>
                  <w:sz w:val="16"/>
                  <w:szCs w:val="16"/>
                </w:rPr>
                <w:t xml:space="preserve">el </w:t>
              </w:r>
            </w:ins>
            <w:r w:rsidRPr="00B81215">
              <w:rPr>
                <w:rFonts w:cstheme="minorHAnsi"/>
                <w:sz w:val="16"/>
                <w:szCs w:val="16"/>
                <w:rPrChange w:id="1005" w:author="carmen company" w:date="2018-11-09T08:53:00Z">
                  <w:rPr>
                    <w:rFonts w:cstheme="minorHAnsi"/>
                    <w:b/>
                    <w:color w:val="00B050"/>
                    <w:sz w:val="16"/>
                    <w:szCs w:val="16"/>
                  </w:rPr>
                </w:rPrChange>
              </w:rPr>
              <w:t xml:space="preserve">acceso y </w:t>
            </w:r>
            <w:ins w:id="1006" w:author="carmen company" w:date="2018-11-09T08:55:00Z">
              <w:r w:rsidR="00B81215">
                <w:rPr>
                  <w:rFonts w:cstheme="minorHAnsi"/>
                  <w:sz w:val="16"/>
                  <w:szCs w:val="16"/>
                </w:rPr>
                <w:t xml:space="preserve">las </w:t>
              </w:r>
            </w:ins>
            <w:r w:rsidRPr="00B81215">
              <w:rPr>
                <w:rFonts w:cstheme="minorHAnsi"/>
                <w:sz w:val="16"/>
                <w:szCs w:val="16"/>
                <w:rPrChange w:id="1007" w:author="carmen company" w:date="2018-11-09T08:53:00Z">
                  <w:rPr>
                    <w:rFonts w:cstheme="minorHAnsi"/>
                    <w:b/>
                    <w:color w:val="00B050"/>
                    <w:sz w:val="16"/>
                    <w:szCs w:val="16"/>
                  </w:rPr>
                </w:rPrChange>
              </w:rPr>
              <w:t>condiciones o situaciones en las que se encuentran las personas entrevistadas</w:t>
            </w:r>
          </w:p>
          <w:p w:rsidR="008D6F74"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6"/>
                <w:szCs w:val="16"/>
                <w:lang w:eastAsia="es-ES"/>
                <w:rPrChange w:id="1008" w:author="carmen company" w:date="2018-11-09T08:53:00Z">
                  <w:rPr>
                    <w:rFonts w:ascii="Calibri" w:eastAsia="Times New Roman" w:hAnsi="Calibri" w:cs="Calibri"/>
                    <w:i/>
                    <w:sz w:val="16"/>
                    <w:szCs w:val="16"/>
                    <w:lang w:eastAsia="es-ES"/>
                  </w:rPr>
                </w:rPrChange>
              </w:rPr>
            </w:pPr>
            <w:r w:rsidRPr="00B81215">
              <w:rPr>
                <w:rFonts w:ascii="Calibri" w:eastAsia="Times New Roman" w:hAnsi="Calibri" w:cs="Calibri"/>
                <w:i/>
                <w:sz w:val="16"/>
                <w:szCs w:val="16"/>
                <w:lang w:eastAsia="es-ES"/>
                <w:rPrChange w:id="1009" w:author="carmen company" w:date="2018-11-09T08:53:00Z">
                  <w:rPr>
                    <w:rFonts w:ascii="Calibri" w:eastAsia="Times New Roman" w:hAnsi="Calibri" w:cs="Calibri"/>
                    <w:i/>
                    <w:sz w:val="16"/>
                    <w:szCs w:val="16"/>
                    <w:lang w:eastAsia="es-ES"/>
                  </w:rPr>
                </w:rPrChange>
              </w:rPr>
              <w:t xml:space="preserve">Traductor: Me está diciendo Marco que por el tema de la crisis ya se cambió muchas cosas ahora, que hay que pagar las medicaciones, muchas cosas hay que pagar, y que se está notando cambios.” </w:t>
            </w:r>
            <w:del w:id="1010" w:author="carmen company" w:date="2018-11-09T08:52:00Z">
              <w:r w:rsidR="008D6F74" w:rsidRPr="00B81215" w:rsidDel="00B81215">
                <w:rPr>
                  <w:rFonts w:ascii="Calibri" w:eastAsia="Times New Roman" w:hAnsi="Calibri" w:cs="Calibri"/>
                  <w:sz w:val="16"/>
                  <w:szCs w:val="16"/>
                  <w:lang w:eastAsia="es-ES"/>
                  <w:rPrChange w:id="1011" w:author="carmen company" w:date="2018-11-09T08:53:00Z">
                    <w:rPr>
                      <w:rFonts w:ascii="Calibri" w:eastAsia="Times New Roman" w:hAnsi="Calibri" w:cs="Calibri"/>
                      <w:b/>
                      <w:sz w:val="16"/>
                      <w:szCs w:val="16"/>
                      <w:lang w:eastAsia="es-ES"/>
                    </w:rPr>
                  </w:rPrChange>
                </w:rPr>
                <w:delText>Mujer</w:delText>
              </w:r>
            </w:del>
            <w:ins w:id="1012" w:author="carmen company" w:date="2018-11-09T08:52:00Z">
              <w:r w:rsidR="00B81215" w:rsidRPr="00B81215">
                <w:rPr>
                  <w:rFonts w:ascii="Calibri" w:eastAsia="Times New Roman" w:hAnsi="Calibri" w:cs="Calibri"/>
                  <w:sz w:val="16"/>
                  <w:szCs w:val="16"/>
                  <w:lang w:eastAsia="es-ES"/>
                  <w:rPrChange w:id="1013" w:author="carmen company" w:date="2018-11-09T08:53:00Z">
                    <w:rPr>
                      <w:rFonts w:ascii="Calibri" w:eastAsia="Times New Roman" w:hAnsi="Calibri" w:cs="Calibri"/>
                      <w:b/>
                      <w:sz w:val="16"/>
                      <w:szCs w:val="16"/>
                      <w:lang w:eastAsia="es-ES"/>
                    </w:rPr>
                  </w:rPrChange>
                </w:rPr>
                <w:t xml:space="preserve">Mujer </w:t>
              </w:r>
            </w:ins>
            <w:r w:rsidR="008D6F74" w:rsidRPr="00B81215">
              <w:rPr>
                <w:rFonts w:ascii="Calibri" w:eastAsia="Times New Roman" w:hAnsi="Calibri" w:cs="Calibri"/>
                <w:sz w:val="16"/>
                <w:szCs w:val="16"/>
                <w:lang w:eastAsia="es-ES"/>
                <w:rPrChange w:id="1014" w:author="carmen company" w:date="2018-11-09T08:53:00Z">
                  <w:rPr>
                    <w:rFonts w:ascii="Calibri" w:eastAsia="Times New Roman" w:hAnsi="Calibri" w:cs="Calibri"/>
                    <w:b/>
                    <w:sz w:val="16"/>
                    <w:szCs w:val="16"/>
                    <w:lang w:eastAsia="es-ES"/>
                  </w:rPr>
                </w:rPrChange>
              </w:rPr>
              <w:t>Marruecos</w:t>
            </w:r>
            <w:del w:id="1015" w:author="carmen company" w:date="2018-11-09T08:53:00Z">
              <w:r w:rsidR="008D6F74" w:rsidRPr="00B81215" w:rsidDel="00B81215">
                <w:rPr>
                  <w:rFonts w:ascii="Calibri" w:eastAsia="Times New Roman" w:hAnsi="Calibri" w:cs="Calibri"/>
                  <w:sz w:val="16"/>
                  <w:szCs w:val="16"/>
                  <w:lang w:eastAsia="es-ES"/>
                  <w:rPrChange w:id="1016" w:author="carmen company" w:date="2018-11-09T08:53:00Z">
                    <w:rPr>
                      <w:rFonts w:ascii="Calibri" w:eastAsia="Times New Roman" w:hAnsi="Calibri" w:cs="Calibri"/>
                      <w:b/>
                      <w:sz w:val="16"/>
                      <w:szCs w:val="16"/>
                      <w:lang w:eastAsia="es-ES"/>
                    </w:rPr>
                  </w:rPrChange>
                </w:rPr>
                <w:delText>Fase</w:delText>
              </w:r>
            </w:del>
            <w:ins w:id="1017" w:author="carmen company" w:date="2018-11-09T08:53:00Z">
              <w:r w:rsidR="00B81215" w:rsidRPr="00B81215">
                <w:rPr>
                  <w:rFonts w:ascii="Calibri" w:eastAsia="Times New Roman" w:hAnsi="Calibri" w:cs="Calibri"/>
                  <w:sz w:val="16"/>
                  <w:szCs w:val="16"/>
                  <w:lang w:eastAsia="es-ES"/>
                  <w:rPrChange w:id="1018" w:author="carmen company" w:date="2018-11-09T08:53:00Z">
                    <w:rPr>
                      <w:rFonts w:ascii="Calibri" w:eastAsia="Times New Roman" w:hAnsi="Calibri" w:cs="Calibri"/>
                      <w:b/>
                      <w:sz w:val="16"/>
                      <w:szCs w:val="16"/>
                      <w:lang w:eastAsia="es-ES"/>
                    </w:rPr>
                  </w:rPrChange>
                </w:rPr>
                <w:t xml:space="preserve"> Fase </w:t>
              </w:r>
            </w:ins>
            <w:r w:rsidR="008D6F74" w:rsidRPr="00B81215">
              <w:rPr>
                <w:rFonts w:ascii="Calibri" w:eastAsia="Times New Roman" w:hAnsi="Calibri" w:cs="Calibri"/>
                <w:sz w:val="16"/>
                <w:szCs w:val="16"/>
                <w:lang w:eastAsia="es-ES"/>
                <w:rPrChange w:id="1019" w:author="carmen company" w:date="2018-11-09T08:53:00Z">
                  <w:rPr>
                    <w:rFonts w:ascii="Calibri" w:eastAsia="Times New Roman" w:hAnsi="Calibri" w:cs="Calibri"/>
                    <w:b/>
                    <w:sz w:val="16"/>
                    <w:szCs w:val="16"/>
                    <w:lang w:eastAsia="es-ES"/>
                  </w:rPr>
                </w:rPrChange>
              </w:rPr>
              <w:t>POST</w:t>
            </w:r>
            <w:r w:rsidR="008D6F74" w:rsidRPr="00B81215">
              <w:rPr>
                <w:rFonts w:ascii="Calibri" w:eastAsia="Times New Roman" w:hAnsi="Calibri" w:cs="Calibri"/>
                <w:i/>
                <w:sz w:val="16"/>
                <w:szCs w:val="16"/>
                <w:lang w:eastAsia="es-ES"/>
                <w:rPrChange w:id="1020" w:author="carmen company" w:date="2018-11-09T08:53:00Z">
                  <w:rPr>
                    <w:rFonts w:ascii="Calibri" w:eastAsia="Times New Roman" w:hAnsi="Calibri" w:cs="Calibri"/>
                    <w:i/>
                    <w:sz w:val="16"/>
                    <w:szCs w:val="16"/>
                    <w:lang w:eastAsia="es-ES"/>
                  </w:rPr>
                </w:rPrChange>
              </w:rPr>
              <w:t xml:space="preserve"> </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Change w:id="1021" w:author="carmen company" w:date="2018-11-09T08:53:00Z">
                  <w:rPr>
                    <w:rFonts w:ascii="Calibri" w:eastAsia="Calibri" w:hAnsi="Calibri" w:cs="Calibri"/>
                    <w:i/>
                    <w:sz w:val="16"/>
                    <w:szCs w:val="16"/>
                  </w:rPr>
                </w:rPrChange>
              </w:rPr>
            </w:pPr>
            <w:r w:rsidRPr="00B81215">
              <w:rPr>
                <w:rFonts w:ascii="Calibri" w:eastAsia="Times New Roman" w:hAnsi="Calibri" w:cs="Calibri"/>
                <w:i/>
                <w:sz w:val="16"/>
                <w:szCs w:val="16"/>
                <w:lang w:eastAsia="es-ES"/>
                <w:rPrChange w:id="1022" w:author="carmen company" w:date="2018-11-09T08:53:00Z">
                  <w:rPr>
                    <w:rFonts w:ascii="Calibri" w:eastAsia="Times New Roman" w:hAnsi="Calibri" w:cs="Calibri"/>
                    <w:i/>
                    <w:sz w:val="16"/>
                    <w:szCs w:val="16"/>
                    <w:lang w:eastAsia="es-ES"/>
                  </w:rPr>
                </w:rPrChange>
              </w:rPr>
              <w:t>“ Que no quieren, que no podían atender que tenía que venir aquí a mi médico de cabecera, y, y, y por todo eso es que yo más he acudido ya a estos productos naturales por todo eso, porque es que no, no hay un auxilio rápido, no hay atención de emergencia, rápido, entonces, yo fui con mis pies hinchados to</w:t>
            </w:r>
            <w:r w:rsidR="00FA199A" w:rsidRPr="00B81215">
              <w:rPr>
                <w:rFonts w:ascii="Calibri" w:eastAsia="Times New Roman" w:hAnsi="Calibri" w:cs="Calibri"/>
                <w:i/>
                <w:sz w:val="16"/>
                <w:szCs w:val="16"/>
                <w:lang w:eastAsia="es-ES"/>
                <w:rPrChange w:id="1023" w:author="carmen company" w:date="2018-11-09T08:53:00Z">
                  <w:rPr>
                    <w:rFonts w:ascii="Calibri" w:eastAsia="Times New Roman" w:hAnsi="Calibri" w:cs="Calibri"/>
                    <w:i/>
                    <w:sz w:val="16"/>
                    <w:szCs w:val="16"/>
                    <w:lang w:eastAsia="es-ES"/>
                  </w:rPr>
                </w:rPrChange>
              </w:rPr>
              <w:t>do mal, y trabajando yo ahí en x</w:t>
            </w:r>
            <w:r w:rsidRPr="00B81215">
              <w:rPr>
                <w:rFonts w:ascii="Calibri" w:eastAsia="Times New Roman" w:hAnsi="Calibri" w:cs="Calibri"/>
                <w:i/>
                <w:sz w:val="16"/>
                <w:szCs w:val="16"/>
                <w:lang w:eastAsia="es-ES"/>
                <w:rPrChange w:id="1024" w:author="carmen company" w:date="2018-11-09T08:53:00Z">
                  <w:rPr>
                    <w:rFonts w:ascii="Calibri" w:eastAsia="Times New Roman" w:hAnsi="Calibri" w:cs="Calibri"/>
                    <w:i/>
                    <w:sz w:val="16"/>
                    <w:szCs w:val="16"/>
                    <w:lang w:eastAsia="es-ES"/>
                  </w:rPr>
                </w:rPrChange>
              </w:rPr>
              <w:t xml:space="preserve">xx, yo creo que tenía todo el derecho, (…) me ha reñido un montón todavía, me ha reclamado lo mismo…” </w:t>
            </w:r>
            <w:del w:id="1025" w:author="carmen company" w:date="2018-11-09T08:52:00Z">
              <w:r w:rsidR="002640B2" w:rsidRPr="00B81215" w:rsidDel="00B81215">
                <w:rPr>
                  <w:rFonts w:ascii="Calibri" w:eastAsia="Times New Roman" w:hAnsi="Calibri" w:cs="Calibri"/>
                  <w:sz w:val="16"/>
                  <w:szCs w:val="16"/>
                  <w:lang w:eastAsia="es-ES"/>
                  <w:rPrChange w:id="1026" w:author="carmen company" w:date="2018-11-09T08:53:00Z">
                    <w:rPr>
                      <w:rFonts w:ascii="Calibri" w:eastAsia="Times New Roman" w:hAnsi="Calibri" w:cs="Calibri"/>
                      <w:b/>
                      <w:sz w:val="16"/>
                      <w:szCs w:val="16"/>
                      <w:lang w:eastAsia="es-ES"/>
                    </w:rPr>
                  </w:rPrChange>
                </w:rPr>
                <w:delText>Mujer</w:delText>
              </w:r>
            </w:del>
            <w:ins w:id="1027" w:author="carmen company" w:date="2018-11-09T08:52:00Z">
              <w:r w:rsidR="00B81215" w:rsidRPr="00B81215">
                <w:rPr>
                  <w:rFonts w:ascii="Calibri" w:eastAsia="Times New Roman" w:hAnsi="Calibri" w:cs="Calibri"/>
                  <w:sz w:val="16"/>
                  <w:szCs w:val="16"/>
                  <w:lang w:eastAsia="es-ES"/>
                  <w:rPrChange w:id="1028" w:author="carmen company" w:date="2018-11-09T08:53:00Z">
                    <w:rPr>
                      <w:rFonts w:ascii="Calibri" w:eastAsia="Times New Roman" w:hAnsi="Calibri" w:cs="Calibri"/>
                      <w:b/>
                      <w:sz w:val="16"/>
                      <w:szCs w:val="16"/>
                      <w:lang w:eastAsia="es-ES"/>
                    </w:rPr>
                  </w:rPrChange>
                </w:rPr>
                <w:t xml:space="preserve">Mujer </w:t>
              </w:r>
            </w:ins>
            <w:r w:rsidR="002640B2" w:rsidRPr="00B81215">
              <w:rPr>
                <w:rFonts w:ascii="Calibri" w:eastAsia="Times New Roman" w:hAnsi="Calibri" w:cs="Calibri"/>
                <w:sz w:val="16"/>
                <w:szCs w:val="16"/>
                <w:lang w:eastAsia="es-ES"/>
                <w:rPrChange w:id="1029" w:author="carmen company" w:date="2018-11-09T08:53:00Z">
                  <w:rPr>
                    <w:rFonts w:ascii="Calibri" w:eastAsia="Times New Roman" w:hAnsi="Calibri" w:cs="Calibri"/>
                    <w:b/>
                    <w:sz w:val="16"/>
                    <w:szCs w:val="16"/>
                    <w:lang w:eastAsia="es-ES"/>
                  </w:rPr>
                </w:rPrChange>
              </w:rPr>
              <w:t>Bolivia</w:t>
            </w:r>
            <w:del w:id="1030" w:author="carmen company" w:date="2018-11-09T08:53:00Z">
              <w:r w:rsidR="002640B2" w:rsidRPr="00B81215" w:rsidDel="00B81215">
                <w:rPr>
                  <w:rFonts w:ascii="Calibri" w:eastAsia="Times New Roman" w:hAnsi="Calibri" w:cs="Calibri"/>
                  <w:sz w:val="16"/>
                  <w:szCs w:val="16"/>
                  <w:lang w:eastAsia="es-ES"/>
                  <w:rPrChange w:id="1031" w:author="carmen company" w:date="2018-11-09T08:53:00Z">
                    <w:rPr>
                      <w:rFonts w:ascii="Calibri" w:eastAsia="Times New Roman" w:hAnsi="Calibri" w:cs="Calibri"/>
                      <w:b/>
                      <w:sz w:val="16"/>
                      <w:szCs w:val="16"/>
                      <w:lang w:eastAsia="es-ES"/>
                    </w:rPr>
                  </w:rPrChange>
                </w:rPr>
                <w:delText>Fase</w:delText>
              </w:r>
            </w:del>
            <w:ins w:id="1032" w:author="carmen company" w:date="2018-11-09T08:53:00Z">
              <w:r w:rsidR="00B81215" w:rsidRPr="00B81215">
                <w:rPr>
                  <w:rFonts w:ascii="Calibri" w:eastAsia="Times New Roman" w:hAnsi="Calibri" w:cs="Calibri"/>
                  <w:sz w:val="16"/>
                  <w:szCs w:val="16"/>
                  <w:lang w:eastAsia="es-ES"/>
                  <w:rPrChange w:id="1033" w:author="carmen company" w:date="2018-11-09T08:53:00Z">
                    <w:rPr>
                      <w:rFonts w:ascii="Calibri" w:eastAsia="Times New Roman" w:hAnsi="Calibri" w:cs="Calibri"/>
                      <w:b/>
                      <w:sz w:val="16"/>
                      <w:szCs w:val="16"/>
                      <w:lang w:eastAsia="es-ES"/>
                    </w:rPr>
                  </w:rPrChange>
                </w:rPr>
                <w:t xml:space="preserve"> Fase </w:t>
              </w:r>
            </w:ins>
            <w:r w:rsidR="002640B2" w:rsidRPr="00B81215">
              <w:rPr>
                <w:rFonts w:ascii="Calibri" w:eastAsia="Times New Roman" w:hAnsi="Calibri" w:cs="Calibri"/>
                <w:sz w:val="16"/>
                <w:szCs w:val="16"/>
                <w:lang w:eastAsia="es-ES"/>
                <w:rPrChange w:id="1034"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1035" w:author="carmen company" w:date="2018-11-09T08:53:00Z">
                  <w:rPr>
                    <w:rFonts w:ascii="Calibri" w:eastAsia="Calibri" w:hAnsi="Calibri" w:cs="Calibri"/>
                    <w:b/>
                    <w:sz w:val="16"/>
                    <w:szCs w:val="16"/>
                  </w:rPr>
                </w:rPrChange>
              </w:rPr>
            </w:pPr>
            <w:r w:rsidRPr="00B81215">
              <w:rPr>
                <w:rFonts w:ascii="Calibri" w:eastAsia="Calibri" w:hAnsi="Calibri" w:cs="Calibri"/>
                <w:i/>
                <w:sz w:val="16"/>
                <w:szCs w:val="16"/>
                <w:rPrChange w:id="1036" w:author="carmen company" w:date="2018-11-09T08:53:00Z">
                  <w:rPr>
                    <w:rFonts w:ascii="Calibri" w:eastAsia="Calibri" w:hAnsi="Calibri" w:cs="Calibri"/>
                    <w:i/>
                    <w:sz w:val="16"/>
                    <w:szCs w:val="16"/>
                  </w:rPr>
                </w:rPrChange>
              </w:rPr>
              <w:t>“Que</w:t>
            </w:r>
            <w:del w:id="1037" w:author="carmen company" w:date="2018-11-09T08:55:00Z">
              <w:r w:rsidRPr="00B81215" w:rsidDel="00B81215">
                <w:rPr>
                  <w:rFonts w:ascii="Calibri" w:eastAsia="Calibri" w:hAnsi="Calibri" w:cs="Calibri"/>
                  <w:i/>
                  <w:sz w:val="16"/>
                  <w:szCs w:val="16"/>
                  <w:rPrChange w:id="1038" w:author="carmen company" w:date="2018-11-09T08:53:00Z">
                    <w:rPr>
                      <w:rFonts w:ascii="Calibri" w:eastAsia="Calibri" w:hAnsi="Calibri" w:cs="Calibri"/>
                      <w:i/>
                      <w:sz w:val="16"/>
                      <w:szCs w:val="16"/>
                    </w:rPr>
                  </w:rPrChange>
                </w:rPr>
                <w:delText>..</w:delText>
              </w:r>
            </w:del>
            <w:ins w:id="1039" w:author="carmen company" w:date="2018-11-09T08:55:00Z">
              <w:r w:rsidR="00B81215">
                <w:rPr>
                  <w:rFonts w:ascii="Calibri" w:eastAsia="Calibri" w:hAnsi="Calibri" w:cs="Calibri"/>
                  <w:i/>
                  <w:sz w:val="16"/>
                  <w:szCs w:val="16"/>
                </w:rPr>
                <w:t xml:space="preserve">… </w:t>
              </w:r>
            </w:ins>
            <w:r w:rsidRPr="00B81215">
              <w:rPr>
                <w:rFonts w:ascii="Calibri" w:eastAsia="Calibri" w:hAnsi="Calibri" w:cs="Calibri"/>
                <w:i/>
                <w:sz w:val="16"/>
                <w:szCs w:val="16"/>
                <w:rPrChange w:id="1040" w:author="carmen company" w:date="2018-11-09T08:53:00Z">
                  <w:rPr>
                    <w:rFonts w:ascii="Calibri" w:eastAsia="Calibri" w:hAnsi="Calibri" w:cs="Calibri"/>
                    <w:i/>
                    <w:sz w:val="16"/>
                    <w:szCs w:val="16"/>
                  </w:rPr>
                </w:rPrChange>
              </w:rPr>
              <w:t>qué bien, porque</w:t>
            </w:r>
            <w:del w:id="1041" w:author="carmen company" w:date="2018-11-09T08:55:00Z">
              <w:r w:rsidRPr="00B81215" w:rsidDel="00B81215">
                <w:rPr>
                  <w:rFonts w:ascii="Calibri" w:eastAsia="Calibri" w:hAnsi="Calibri" w:cs="Calibri"/>
                  <w:i/>
                  <w:sz w:val="16"/>
                  <w:szCs w:val="16"/>
                  <w:rPrChange w:id="1042" w:author="carmen company" w:date="2018-11-09T08:53:00Z">
                    <w:rPr>
                      <w:rFonts w:ascii="Calibri" w:eastAsia="Calibri" w:hAnsi="Calibri" w:cs="Calibri"/>
                      <w:i/>
                      <w:sz w:val="16"/>
                      <w:szCs w:val="16"/>
                    </w:rPr>
                  </w:rPrChange>
                </w:rPr>
                <w:delText>..</w:delText>
              </w:r>
            </w:del>
            <w:ins w:id="1043" w:author="carmen company" w:date="2018-11-09T08:55:00Z">
              <w:r w:rsidR="00B81215">
                <w:rPr>
                  <w:rFonts w:ascii="Calibri" w:eastAsia="Calibri" w:hAnsi="Calibri" w:cs="Calibri"/>
                  <w:i/>
                  <w:sz w:val="16"/>
                  <w:szCs w:val="16"/>
                </w:rPr>
                <w:t xml:space="preserve">… </w:t>
              </w:r>
            </w:ins>
            <w:r w:rsidRPr="00B81215">
              <w:rPr>
                <w:rFonts w:ascii="Calibri" w:eastAsia="Calibri" w:hAnsi="Calibri" w:cs="Calibri"/>
                <w:i/>
                <w:sz w:val="16"/>
                <w:szCs w:val="16"/>
                <w:rPrChange w:id="1044" w:author="carmen company" w:date="2018-11-09T08:53:00Z">
                  <w:rPr>
                    <w:rFonts w:ascii="Calibri" w:eastAsia="Calibri" w:hAnsi="Calibri" w:cs="Calibri"/>
                    <w:i/>
                    <w:sz w:val="16"/>
                    <w:szCs w:val="16"/>
                  </w:rPr>
                </w:rPrChange>
              </w:rPr>
              <w:t>muchas ve...</w:t>
            </w:r>
            <w:ins w:id="1045" w:author="carmen company" w:date="2018-11-09T08:55:00Z">
              <w:r w:rsidR="00B81215">
                <w:rPr>
                  <w:rFonts w:ascii="Calibri" w:eastAsia="Calibri" w:hAnsi="Calibri" w:cs="Calibri"/>
                  <w:i/>
                  <w:sz w:val="16"/>
                  <w:szCs w:val="16"/>
                </w:rPr>
                <w:t xml:space="preserve"> </w:t>
              </w:r>
            </w:ins>
            <w:r w:rsidRPr="00B81215">
              <w:rPr>
                <w:rFonts w:ascii="Calibri" w:eastAsia="Calibri" w:hAnsi="Calibri" w:cs="Calibri"/>
                <w:i/>
                <w:sz w:val="16"/>
                <w:szCs w:val="16"/>
                <w:rPrChange w:id="1046" w:author="carmen company" w:date="2018-11-09T08:53:00Z">
                  <w:rPr>
                    <w:rFonts w:ascii="Calibri" w:eastAsia="Calibri" w:hAnsi="Calibri" w:cs="Calibri"/>
                    <w:i/>
                    <w:sz w:val="16"/>
                    <w:szCs w:val="16"/>
                  </w:rPr>
                </w:rPrChange>
              </w:rPr>
              <w:t xml:space="preserve">como no sabe la lengua española pues tiene amigas que le van con ella y le ayudan a traducir en el centro de salud.” </w:t>
            </w:r>
            <w:del w:id="1047" w:author="carmen company" w:date="2018-11-09T08:52:00Z">
              <w:r w:rsidR="008D6F74" w:rsidRPr="00B81215" w:rsidDel="00B81215">
                <w:rPr>
                  <w:rFonts w:ascii="Calibri" w:eastAsia="Times New Roman" w:hAnsi="Calibri" w:cs="Calibri"/>
                  <w:sz w:val="16"/>
                  <w:szCs w:val="16"/>
                  <w:lang w:eastAsia="es-ES"/>
                  <w:rPrChange w:id="1048" w:author="carmen company" w:date="2018-11-09T08:53:00Z">
                    <w:rPr>
                      <w:rFonts w:ascii="Calibri" w:eastAsia="Times New Roman" w:hAnsi="Calibri" w:cs="Calibri"/>
                      <w:b/>
                      <w:sz w:val="16"/>
                      <w:szCs w:val="16"/>
                      <w:lang w:eastAsia="es-ES"/>
                    </w:rPr>
                  </w:rPrChange>
                </w:rPr>
                <w:delText>Mujer</w:delText>
              </w:r>
            </w:del>
            <w:ins w:id="1049" w:author="carmen company" w:date="2018-11-09T08:52:00Z">
              <w:r w:rsidR="00B81215" w:rsidRPr="00B81215">
                <w:rPr>
                  <w:rFonts w:ascii="Calibri" w:eastAsia="Times New Roman" w:hAnsi="Calibri" w:cs="Calibri"/>
                  <w:sz w:val="16"/>
                  <w:szCs w:val="16"/>
                  <w:lang w:eastAsia="es-ES"/>
                  <w:rPrChange w:id="1050" w:author="carmen company" w:date="2018-11-09T08:53:00Z">
                    <w:rPr>
                      <w:rFonts w:ascii="Calibri" w:eastAsia="Times New Roman" w:hAnsi="Calibri" w:cs="Calibri"/>
                      <w:b/>
                      <w:sz w:val="16"/>
                      <w:szCs w:val="16"/>
                      <w:lang w:eastAsia="es-ES"/>
                    </w:rPr>
                  </w:rPrChange>
                </w:rPr>
                <w:t xml:space="preserve">Mujer </w:t>
              </w:r>
            </w:ins>
            <w:r w:rsidR="008D6F74" w:rsidRPr="00B81215">
              <w:rPr>
                <w:rFonts w:ascii="Calibri" w:eastAsia="Times New Roman" w:hAnsi="Calibri" w:cs="Calibri"/>
                <w:sz w:val="16"/>
                <w:szCs w:val="16"/>
                <w:lang w:eastAsia="es-ES"/>
                <w:rPrChange w:id="1051" w:author="carmen company" w:date="2018-11-09T08:53:00Z">
                  <w:rPr>
                    <w:rFonts w:ascii="Calibri" w:eastAsia="Times New Roman" w:hAnsi="Calibri" w:cs="Calibri"/>
                    <w:b/>
                    <w:sz w:val="16"/>
                    <w:szCs w:val="16"/>
                    <w:lang w:eastAsia="es-ES"/>
                  </w:rPr>
                </w:rPrChange>
              </w:rPr>
              <w:t>Marruecos</w:t>
            </w:r>
            <w:del w:id="1052" w:author="carmen company" w:date="2018-11-09T08:53:00Z">
              <w:r w:rsidR="008D6F74" w:rsidRPr="00B81215" w:rsidDel="00B81215">
                <w:rPr>
                  <w:rFonts w:ascii="Calibri" w:eastAsia="Times New Roman" w:hAnsi="Calibri" w:cs="Calibri"/>
                  <w:sz w:val="16"/>
                  <w:szCs w:val="16"/>
                  <w:lang w:eastAsia="es-ES"/>
                  <w:rPrChange w:id="1053" w:author="carmen company" w:date="2018-11-09T08:53:00Z">
                    <w:rPr>
                      <w:rFonts w:ascii="Calibri" w:eastAsia="Times New Roman" w:hAnsi="Calibri" w:cs="Calibri"/>
                      <w:b/>
                      <w:sz w:val="16"/>
                      <w:szCs w:val="16"/>
                      <w:lang w:eastAsia="es-ES"/>
                    </w:rPr>
                  </w:rPrChange>
                </w:rPr>
                <w:delText>Fase</w:delText>
              </w:r>
            </w:del>
            <w:ins w:id="1054" w:author="carmen company" w:date="2018-11-09T08:53:00Z">
              <w:r w:rsidR="00B81215" w:rsidRPr="00B81215">
                <w:rPr>
                  <w:rFonts w:ascii="Calibri" w:eastAsia="Times New Roman" w:hAnsi="Calibri" w:cs="Calibri"/>
                  <w:sz w:val="16"/>
                  <w:szCs w:val="16"/>
                  <w:lang w:eastAsia="es-ES"/>
                  <w:rPrChange w:id="1055" w:author="carmen company" w:date="2018-11-09T08:53:00Z">
                    <w:rPr>
                      <w:rFonts w:ascii="Calibri" w:eastAsia="Times New Roman" w:hAnsi="Calibri" w:cs="Calibri"/>
                      <w:b/>
                      <w:sz w:val="16"/>
                      <w:szCs w:val="16"/>
                      <w:lang w:eastAsia="es-ES"/>
                    </w:rPr>
                  </w:rPrChange>
                </w:rPr>
                <w:t xml:space="preserve"> Fase </w:t>
              </w:r>
            </w:ins>
            <w:r w:rsidR="008D6F74" w:rsidRPr="00B81215">
              <w:rPr>
                <w:rFonts w:ascii="Calibri" w:eastAsia="Times New Roman" w:hAnsi="Calibri" w:cs="Calibri"/>
                <w:sz w:val="16"/>
                <w:szCs w:val="16"/>
                <w:lang w:eastAsia="es-ES"/>
                <w:rPrChange w:id="1056" w:author="carmen company" w:date="2018-11-09T08:53:00Z">
                  <w:rPr>
                    <w:rFonts w:ascii="Calibri" w:eastAsia="Times New Roman" w:hAnsi="Calibri" w:cs="Calibri"/>
                    <w:b/>
                    <w:sz w:val="16"/>
                    <w:szCs w:val="16"/>
                    <w:lang w:eastAsia="es-ES"/>
                  </w:rPr>
                </w:rPrChange>
              </w:rPr>
              <w:t>POST</w:t>
            </w:r>
          </w:p>
          <w:p w:rsidR="0067787B" w:rsidRPr="00B81215" w:rsidRDefault="0067787B" w:rsidP="00B8121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Change w:id="1057" w:author="carmen company" w:date="2018-11-09T08:53:00Z">
                  <w:rPr>
                    <w:rFonts w:ascii="Calibri" w:eastAsia="Calibri" w:hAnsi="Calibri" w:cs="Calibri"/>
                    <w:sz w:val="16"/>
                    <w:szCs w:val="16"/>
                  </w:rPr>
                </w:rPrChange>
              </w:rPr>
            </w:pPr>
          </w:p>
          <w:p w:rsidR="0019025E"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cstheme="minorHAnsi"/>
                <w:sz w:val="16"/>
                <w:szCs w:val="16"/>
                <w:rPrChange w:id="1058" w:author="carmen company" w:date="2018-11-09T08:53:00Z">
                  <w:rPr>
                    <w:rFonts w:cstheme="minorHAnsi"/>
                    <w:b/>
                    <w:color w:val="00B050"/>
                    <w:sz w:val="16"/>
                    <w:szCs w:val="16"/>
                  </w:rPr>
                </w:rPrChange>
              </w:rPr>
            </w:pPr>
            <w:r w:rsidRPr="00B81215">
              <w:rPr>
                <w:rFonts w:cstheme="minorHAnsi"/>
                <w:sz w:val="16"/>
                <w:szCs w:val="16"/>
                <w:rPrChange w:id="1059" w:author="carmen company" w:date="2018-11-09T08:53:00Z">
                  <w:rPr>
                    <w:rFonts w:cstheme="minorHAnsi"/>
                    <w:b/>
                    <w:color w:val="00B050"/>
                    <w:sz w:val="16"/>
                    <w:szCs w:val="16"/>
                  </w:rPr>
                </w:rPrChange>
              </w:rPr>
              <w:t xml:space="preserve">Percepción de discriminación en el entorno </w:t>
            </w:r>
            <w:del w:id="1060" w:author="carmen company" w:date="2018-11-09T08:55:00Z">
              <w:r w:rsidRPr="00B81215" w:rsidDel="00B81215">
                <w:rPr>
                  <w:rFonts w:cstheme="minorHAnsi"/>
                  <w:sz w:val="16"/>
                  <w:szCs w:val="16"/>
                  <w:rPrChange w:id="1061" w:author="carmen company" w:date="2018-11-09T08:53:00Z">
                    <w:rPr>
                      <w:rFonts w:cstheme="minorHAnsi"/>
                      <w:b/>
                      <w:color w:val="00B050"/>
                      <w:sz w:val="16"/>
                      <w:szCs w:val="16"/>
                    </w:rPr>
                  </w:rPrChange>
                </w:rPr>
                <w:delText xml:space="preserve">al </w:delText>
              </w:r>
            </w:del>
            <w:ins w:id="1062" w:author="carmen company" w:date="2018-11-09T08:55:00Z">
              <w:r w:rsidR="00B81215">
                <w:rPr>
                  <w:rFonts w:cstheme="minorHAnsi"/>
                  <w:sz w:val="16"/>
                  <w:szCs w:val="16"/>
                </w:rPr>
                <w:t>del</w:t>
              </w:r>
              <w:r w:rsidR="00B81215" w:rsidRPr="00B81215">
                <w:rPr>
                  <w:rFonts w:cstheme="minorHAnsi"/>
                  <w:sz w:val="16"/>
                  <w:szCs w:val="16"/>
                  <w:rPrChange w:id="1063" w:author="carmen company" w:date="2018-11-09T08:53:00Z">
                    <w:rPr>
                      <w:rFonts w:cstheme="minorHAnsi"/>
                      <w:b/>
                      <w:color w:val="00B050"/>
                      <w:sz w:val="16"/>
                      <w:szCs w:val="16"/>
                    </w:rPr>
                  </w:rPrChange>
                </w:rPr>
                <w:t xml:space="preserve"> </w:t>
              </w:r>
            </w:ins>
            <w:r w:rsidRPr="00B81215">
              <w:rPr>
                <w:rFonts w:cstheme="minorHAnsi"/>
                <w:sz w:val="16"/>
                <w:szCs w:val="16"/>
                <w:rPrChange w:id="1064" w:author="carmen company" w:date="2018-11-09T08:53:00Z">
                  <w:rPr>
                    <w:rFonts w:cstheme="minorHAnsi"/>
                    <w:b/>
                    <w:color w:val="00B050"/>
                    <w:sz w:val="16"/>
                    <w:szCs w:val="16"/>
                  </w:rPr>
                </w:rPrChange>
              </w:rPr>
              <w:t>sistema de salud</w:t>
            </w:r>
          </w:p>
          <w:p w:rsidR="0067787B" w:rsidRPr="00B81215" w:rsidRDefault="0067787B" w:rsidP="0019025E">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Change w:id="1065" w:author="carmen company" w:date="2018-11-09T08:53:00Z">
                  <w:rPr>
                    <w:rFonts w:ascii="Calibri" w:eastAsia="Calibri" w:hAnsi="Calibri" w:cs="Calibri"/>
                    <w:sz w:val="20"/>
                    <w:szCs w:val="20"/>
                  </w:rPr>
                </w:rPrChange>
              </w:rPr>
            </w:pPr>
            <w:r w:rsidRPr="00B81215">
              <w:rPr>
                <w:rFonts w:ascii="Calibri" w:eastAsia="Calibri" w:hAnsi="Calibri" w:cs="Calibri"/>
                <w:i/>
                <w:sz w:val="16"/>
                <w:szCs w:val="16"/>
                <w:rPrChange w:id="1066" w:author="carmen company" w:date="2018-11-09T08:53:00Z">
                  <w:rPr>
                    <w:rFonts w:ascii="Calibri" w:eastAsia="Calibri" w:hAnsi="Calibri" w:cs="Calibri"/>
                    <w:i/>
                    <w:sz w:val="16"/>
                    <w:szCs w:val="16"/>
                  </w:rPr>
                </w:rPrChange>
              </w:rPr>
              <w:t>“Ya ma...</w:t>
            </w:r>
            <w:ins w:id="1067" w:author="carmen company" w:date="2018-11-09T08:59: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1068" w:author="carmen company" w:date="2018-11-09T08:53:00Z">
                  <w:rPr>
                    <w:rFonts w:ascii="Calibri" w:eastAsia="Calibri" w:hAnsi="Calibri" w:cs="Calibri"/>
                    <w:i/>
                    <w:sz w:val="16"/>
                    <w:szCs w:val="16"/>
                  </w:rPr>
                </w:rPrChange>
              </w:rPr>
              <w:t>ehh...</w:t>
            </w:r>
            <w:ins w:id="1069" w:author="carmen company" w:date="2018-11-09T08:59: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1070" w:author="carmen company" w:date="2018-11-09T08:53:00Z">
                  <w:rPr>
                    <w:rFonts w:ascii="Calibri" w:eastAsia="Calibri" w:hAnsi="Calibri" w:cs="Calibri"/>
                    <w:i/>
                    <w:sz w:val="16"/>
                    <w:szCs w:val="16"/>
                  </w:rPr>
                </w:rPrChange>
              </w:rPr>
              <w:t>que...</w:t>
            </w:r>
            <w:ins w:id="1071"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1072" w:author="carmen company" w:date="2018-11-09T08:53:00Z">
                  <w:rPr>
                    <w:rFonts w:ascii="Calibri" w:eastAsia="Calibri" w:hAnsi="Calibri" w:cs="Calibri"/>
                    <w:i/>
                    <w:sz w:val="16"/>
                    <w:szCs w:val="16"/>
                  </w:rPr>
                </w:rPrChange>
              </w:rPr>
              <w:t>ha notado la discriminación en urgencias; que muchas veces le...</w:t>
            </w:r>
            <w:ins w:id="1073" w:author="carmen company" w:date="2018-11-09T09:00:00Z">
              <w:r w:rsidR="00876F41">
                <w:rPr>
                  <w:rFonts w:ascii="Calibri" w:eastAsia="Calibri" w:hAnsi="Calibri" w:cs="Calibri"/>
                  <w:i/>
                  <w:sz w:val="16"/>
                  <w:szCs w:val="16"/>
                </w:rPr>
                <w:t xml:space="preserve"> </w:t>
              </w:r>
            </w:ins>
            <w:r w:rsidRPr="00B81215">
              <w:rPr>
                <w:rFonts w:ascii="Calibri" w:eastAsia="Calibri" w:hAnsi="Calibri" w:cs="Calibri"/>
                <w:i/>
                <w:sz w:val="16"/>
                <w:szCs w:val="16"/>
                <w:rPrChange w:id="1074" w:author="carmen company" w:date="2018-11-09T08:53:00Z">
                  <w:rPr>
                    <w:rFonts w:ascii="Calibri" w:eastAsia="Calibri" w:hAnsi="Calibri" w:cs="Calibri"/>
                    <w:i/>
                    <w:sz w:val="16"/>
                    <w:szCs w:val="16"/>
                  </w:rPr>
                </w:rPrChange>
              </w:rPr>
              <w:t xml:space="preserve">le dejan a ellos esperar porque son marroquís y pasan a los españoles, (me está comentando en sus palabras).” </w:t>
            </w:r>
            <w:del w:id="1075" w:author="carmen company" w:date="2018-11-09T08:52:00Z">
              <w:r w:rsidR="008D6F74" w:rsidRPr="00B81215" w:rsidDel="00B81215">
                <w:rPr>
                  <w:rFonts w:ascii="Calibri" w:eastAsia="Times New Roman" w:hAnsi="Calibri" w:cs="Calibri"/>
                  <w:sz w:val="16"/>
                  <w:szCs w:val="16"/>
                  <w:lang w:eastAsia="es-ES"/>
                  <w:rPrChange w:id="1076" w:author="carmen company" w:date="2018-11-09T08:53:00Z">
                    <w:rPr>
                      <w:rFonts w:ascii="Calibri" w:eastAsia="Times New Roman" w:hAnsi="Calibri" w:cs="Calibri"/>
                      <w:b/>
                      <w:sz w:val="16"/>
                      <w:szCs w:val="16"/>
                      <w:lang w:eastAsia="es-ES"/>
                    </w:rPr>
                  </w:rPrChange>
                </w:rPr>
                <w:delText>Mujer</w:delText>
              </w:r>
            </w:del>
            <w:ins w:id="1077" w:author="carmen company" w:date="2018-11-09T08:52:00Z">
              <w:r w:rsidR="00B81215" w:rsidRPr="00B81215">
                <w:rPr>
                  <w:rFonts w:ascii="Calibri" w:eastAsia="Times New Roman" w:hAnsi="Calibri" w:cs="Calibri"/>
                  <w:sz w:val="16"/>
                  <w:szCs w:val="16"/>
                  <w:lang w:eastAsia="es-ES"/>
                  <w:rPrChange w:id="1078" w:author="carmen company" w:date="2018-11-09T08:53:00Z">
                    <w:rPr>
                      <w:rFonts w:ascii="Calibri" w:eastAsia="Times New Roman" w:hAnsi="Calibri" w:cs="Calibri"/>
                      <w:b/>
                      <w:sz w:val="16"/>
                      <w:szCs w:val="16"/>
                      <w:lang w:eastAsia="es-ES"/>
                    </w:rPr>
                  </w:rPrChange>
                </w:rPr>
                <w:t xml:space="preserve">Mujer </w:t>
              </w:r>
            </w:ins>
            <w:r w:rsidR="008D6F74" w:rsidRPr="00B81215">
              <w:rPr>
                <w:rFonts w:ascii="Calibri" w:eastAsia="Times New Roman" w:hAnsi="Calibri" w:cs="Calibri"/>
                <w:sz w:val="16"/>
                <w:szCs w:val="16"/>
                <w:lang w:eastAsia="es-ES"/>
                <w:rPrChange w:id="1079" w:author="carmen company" w:date="2018-11-09T08:53:00Z">
                  <w:rPr>
                    <w:rFonts w:ascii="Calibri" w:eastAsia="Times New Roman" w:hAnsi="Calibri" w:cs="Calibri"/>
                    <w:b/>
                    <w:sz w:val="16"/>
                    <w:szCs w:val="16"/>
                    <w:lang w:eastAsia="es-ES"/>
                  </w:rPr>
                </w:rPrChange>
              </w:rPr>
              <w:t>Marruecos</w:t>
            </w:r>
            <w:del w:id="1080" w:author="carmen company" w:date="2018-11-09T08:53:00Z">
              <w:r w:rsidR="008D6F74" w:rsidRPr="00B81215" w:rsidDel="00B81215">
                <w:rPr>
                  <w:rFonts w:ascii="Calibri" w:eastAsia="Times New Roman" w:hAnsi="Calibri" w:cs="Calibri"/>
                  <w:sz w:val="16"/>
                  <w:szCs w:val="16"/>
                  <w:lang w:eastAsia="es-ES"/>
                  <w:rPrChange w:id="1081" w:author="carmen company" w:date="2018-11-09T08:53:00Z">
                    <w:rPr>
                      <w:rFonts w:ascii="Calibri" w:eastAsia="Times New Roman" w:hAnsi="Calibri" w:cs="Calibri"/>
                      <w:b/>
                      <w:sz w:val="16"/>
                      <w:szCs w:val="16"/>
                      <w:lang w:eastAsia="es-ES"/>
                    </w:rPr>
                  </w:rPrChange>
                </w:rPr>
                <w:delText>Fase</w:delText>
              </w:r>
            </w:del>
            <w:ins w:id="1082" w:author="carmen company" w:date="2018-11-09T08:53:00Z">
              <w:r w:rsidR="00B81215" w:rsidRPr="00B81215">
                <w:rPr>
                  <w:rFonts w:ascii="Calibri" w:eastAsia="Times New Roman" w:hAnsi="Calibri" w:cs="Calibri"/>
                  <w:sz w:val="16"/>
                  <w:szCs w:val="16"/>
                  <w:lang w:eastAsia="es-ES"/>
                  <w:rPrChange w:id="1083" w:author="carmen company" w:date="2018-11-09T08:53:00Z">
                    <w:rPr>
                      <w:rFonts w:ascii="Calibri" w:eastAsia="Times New Roman" w:hAnsi="Calibri" w:cs="Calibri"/>
                      <w:b/>
                      <w:sz w:val="16"/>
                      <w:szCs w:val="16"/>
                      <w:lang w:eastAsia="es-ES"/>
                    </w:rPr>
                  </w:rPrChange>
                </w:rPr>
                <w:t xml:space="preserve"> Fase </w:t>
              </w:r>
            </w:ins>
            <w:r w:rsidR="008D6F74" w:rsidRPr="00B81215">
              <w:rPr>
                <w:rFonts w:ascii="Calibri" w:eastAsia="Times New Roman" w:hAnsi="Calibri" w:cs="Calibri"/>
                <w:sz w:val="16"/>
                <w:szCs w:val="16"/>
                <w:lang w:eastAsia="es-ES"/>
                <w:rPrChange w:id="1084" w:author="carmen company" w:date="2018-11-09T08:53:00Z">
                  <w:rPr>
                    <w:rFonts w:ascii="Calibri" w:eastAsia="Times New Roman" w:hAnsi="Calibri" w:cs="Calibri"/>
                    <w:b/>
                    <w:sz w:val="16"/>
                    <w:szCs w:val="16"/>
                    <w:lang w:eastAsia="es-ES"/>
                  </w:rPr>
                </w:rPrChange>
              </w:rPr>
              <w:t>POST</w:t>
            </w:r>
          </w:p>
        </w:tc>
      </w:tr>
    </w:tbl>
    <w:p w:rsidR="0067787B" w:rsidRPr="00B81215" w:rsidRDefault="0049501F" w:rsidP="00814104">
      <w:pPr>
        <w:jc w:val="both"/>
        <w:rPr>
          <w:rFonts w:cstheme="minorHAnsi"/>
          <w:sz w:val="20"/>
          <w:szCs w:val="20"/>
          <w:rPrChange w:id="1085" w:author="carmen company" w:date="2018-11-09T08:54:00Z">
            <w:rPr>
              <w:rFonts w:cstheme="minorHAnsi"/>
              <w:color w:val="ED7D31" w:themeColor="accent2"/>
              <w:sz w:val="20"/>
              <w:szCs w:val="20"/>
            </w:rPr>
          </w:rPrChange>
        </w:rPr>
      </w:pPr>
      <w:r w:rsidRPr="00B81215">
        <w:rPr>
          <w:rFonts w:cstheme="minorHAnsi"/>
          <w:sz w:val="20"/>
          <w:szCs w:val="20"/>
          <w:rPrChange w:id="1086" w:author="carmen company" w:date="2018-11-09T08:54:00Z">
            <w:rPr>
              <w:rFonts w:cstheme="minorHAnsi"/>
              <w:color w:val="ED7D31" w:themeColor="accent2"/>
              <w:sz w:val="20"/>
              <w:szCs w:val="20"/>
            </w:rPr>
          </w:rPrChange>
        </w:rPr>
        <w:lastRenderedPageBreak/>
        <w:t>*</w:t>
      </w:r>
      <w:del w:id="1087" w:author="carmen company" w:date="2018-11-09T08:55:00Z">
        <w:r w:rsidRPr="00B81215" w:rsidDel="00B81215">
          <w:rPr>
            <w:rPrChange w:id="1088" w:author="carmen company" w:date="2018-11-09T08:54:00Z">
              <w:rPr>
                <w:color w:val="ED7D31" w:themeColor="accent2"/>
              </w:rPr>
            </w:rPrChange>
          </w:rPr>
          <w:delText xml:space="preserve"> </w:delText>
        </w:r>
      </w:del>
      <w:r w:rsidRPr="00B81215">
        <w:rPr>
          <w:rFonts w:cstheme="minorHAnsi"/>
          <w:sz w:val="20"/>
          <w:szCs w:val="20"/>
          <w:rPrChange w:id="1089" w:author="carmen company" w:date="2018-11-09T08:54:00Z">
            <w:rPr>
              <w:rFonts w:cstheme="minorHAnsi"/>
              <w:color w:val="ED7D31" w:themeColor="accent2"/>
              <w:sz w:val="20"/>
              <w:szCs w:val="20"/>
            </w:rPr>
          </w:rPrChange>
        </w:rPr>
        <w:t xml:space="preserve">Explicación del código de entrevista: sexo de la persona (hombre o mujer); </w:t>
      </w:r>
      <w:ins w:id="1090" w:author="carmen company" w:date="2018-11-09T08:55:00Z">
        <w:r w:rsidR="00B81215">
          <w:rPr>
            <w:rFonts w:cstheme="minorHAnsi"/>
            <w:sz w:val="20"/>
            <w:szCs w:val="20"/>
          </w:rPr>
          <w:t>n</w:t>
        </w:r>
      </w:ins>
      <w:del w:id="1091" w:author="carmen company" w:date="2018-11-09T08:55:00Z">
        <w:r w:rsidRPr="00B81215" w:rsidDel="00B81215">
          <w:rPr>
            <w:rFonts w:cstheme="minorHAnsi"/>
            <w:sz w:val="20"/>
            <w:szCs w:val="20"/>
            <w:rPrChange w:id="1092" w:author="carmen company" w:date="2018-11-09T08:54:00Z">
              <w:rPr>
                <w:rFonts w:cstheme="minorHAnsi"/>
                <w:color w:val="ED7D31" w:themeColor="accent2"/>
                <w:sz w:val="20"/>
                <w:szCs w:val="20"/>
              </w:rPr>
            </w:rPrChange>
          </w:rPr>
          <w:delText>N</w:delText>
        </w:r>
      </w:del>
      <w:r w:rsidRPr="00B81215">
        <w:rPr>
          <w:rFonts w:cstheme="minorHAnsi"/>
          <w:sz w:val="20"/>
          <w:szCs w:val="20"/>
          <w:rPrChange w:id="1093" w:author="carmen company" w:date="2018-11-09T08:54:00Z">
            <w:rPr>
              <w:rFonts w:cstheme="minorHAnsi"/>
              <w:color w:val="ED7D31" w:themeColor="accent2"/>
              <w:sz w:val="20"/>
              <w:szCs w:val="20"/>
            </w:rPr>
          </w:rPrChange>
        </w:rPr>
        <w:t xml:space="preserve">acionalidad de origen: Rumanía, Marruecos, Bolivia; </w:t>
      </w:r>
      <w:del w:id="1094" w:author="carmen company" w:date="2018-11-09T08:53:00Z">
        <w:r w:rsidRPr="00B81215" w:rsidDel="00B81215">
          <w:rPr>
            <w:rFonts w:cstheme="minorHAnsi"/>
            <w:sz w:val="20"/>
            <w:szCs w:val="20"/>
            <w:rPrChange w:id="1095" w:author="carmen company" w:date="2018-11-09T08:54:00Z">
              <w:rPr>
                <w:rFonts w:cstheme="minorHAnsi"/>
                <w:color w:val="ED7D31" w:themeColor="accent2"/>
                <w:sz w:val="20"/>
                <w:szCs w:val="20"/>
              </w:rPr>
            </w:rPrChange>
          </w:rPr>
          <w:delText>Fase</w:delText>
        </w:r>
      </w:del>
      <w:ins w:id="1096" w:author="carmen company" w:date="2018-11-09T08:53:00Z">
        <w:r w:rsidR="00B81215" w:rsidRPr="00B81215">
          <w:rPr>
            <w:rFonts w:cstheme="minorHAnsi"/>
            <w:sz w:val="20"/>
            <w:szCs w:val="20"/>
            <w:rPrChange w:id="1097" w:author="carmen company" w:date="2018-11-09T08:54:00Z">
              <w:rPr>
                <w:rFonts w:cstheme="minorHAnsi"/>
                <w:color w:val="ED7D31" w:themeColor="accent2"/>
                <w:sz w:val="20"/>
                <w:szCs w:val="20"/>
              </w:rPr>
            </w:rPrChange>
          </w:rPr>
          <w:t xml:space="preserve"> Fase</w:t>
        </w:r>
      </w:ins>
      <w:del w:id="1098" w:author="carmen company" w:date="2018-11-09T09:03:00Z">
        <w:r w:rsidRPr="00B81215" w:rsidDel="00876F41">
          <w:rPr>
            <w:rFonts w:cstheme="minorHAnsi"/>
            <w:sz w:val="20"/>
            <w:szCs w:val="20"/>
            <w:rPrChange w:id="1099" w:author="carmen company" w:date="2018-11-09T08:54:00Z">
              <w:rPr>
                <w:rFonts w:cstheme="minorHAnsi"/>
                <w:color w:val="ED7D31" w:themeColor="accent2"/>
                <w:sz w:val="20"/>
                <w:szCs w:val="20"/>
              </w:rPr>
            </w:rPrChange>
          </w:rPr>
          <w:delText xml:space="preserve"> </w:delText>
        </w:r>
      </w:del>
      <w:ins w:id="1100" w:author="carmen company" w:date="2018-11-09T09:03:00Z">
        <w:r w:rsidR="00876F41">
          <w:rPr>
            <w:rFonts w:cstheme="minorHAnsi"/>
            <w:sz w:val="20"/>
            <w:szCs w:val="20"/>
          </w:rPr>
          <w:t xml:space="preserve"> </w:t>
        </w:r>
      </w:ins>
      <w:r w:rsidRPr="00B81215">
        <w:rPr>
          <w:rFonts w:cstheme="minorHAnsi"/>
          <w:sz w:val="20"/>
          <w:szCs w:val="20"/>
          <w:rPrChange w:id="1101" w:author="carmen company" w:date="2018-11-09T08:54:00Z">
            <w:rPr>
              <w:rFonts w:cstheme="minorHAnsi"/>
              <w:color w:val="ED7D31" w:themeColor="accent2"/>
              <w:sz w:val="20"/>
              <w:szCs w:val="20"/>
            </w:rPr>
          </w:rPrChange>
        </w:rPr>
        <w:t>de entrevista en relación con la aplica</w:t>
      </w:r>
      <w:r w:rsidR="00EC11D7" w:rsidRPr="00B81215">
        <w:rPr>
          <w:rFonts w:cstheme="minorHAnsi"/>
          <w:sz w:val="20"/>
          <w:szCs w:val="20"/>
          <w:rPrChange w:id="1102" w:author="carmen company" w:date="2018-11-09T08:54:00Z">
            <w:rPr>
              <w:rFonts w:cstheme="minorHAnsi"/>
              <w:color w:val="ED7D31" w:themeColor="accent2"/>
              <w:sz w:val="20"/>
              <w:szCs w:val="20"/>
            </w:rPr>
          </w:rPrChange>
        </w:rPr>
        <w:t>ción del RDL 16/2012 (PRE/POST).</w:t>
      </w:r>
      <w:bookmarkStart w:id="1103" w:name="_GoBack"/>
      <w:bookmarkEnd w:id="1103"/>
    </w:p>
    <w:p w:rsidR="0067787B" w:rsidRPr="00B81215" w:rsidRDefault="0067787B" w:rsidP="00814104">
      <w:pPr>
        <w:jc w:val="both"/>
        <w:rPr>
          <w:rFonts w:cstheme="minorHAnsi"/>
          <w:sz w:val="20"/>
          <w:szCs w:val="20"/>
          <w:rPrChange w:id="1104" w:author="carmen company" w:date="2018-11-09T08:54:00Z">
            <w:rPr>
              <w:rFonts w:cstheme="minorHAnsi"/>
              <w:color w:val="FF0000"/>
              <w:sz w:val="20"/>
              <w:szCs w:val="20"/>
            </w:rPr>
          </w:rPrChange>
        </w:rPr>
      </w:pPr>
    </w:p>
    <w:p w:rsidR="0067787B" w:rsidRDefault="0067787B" w:rsidP="00814104">
      <w:pPr>
        <w:jc w:val="both"/>
        <w:rPr>
          <w:rFonts w:cstheme="minorHAnsi"/>
          <w:color w:val="FF0000"/>
          <w:sz w:val="20"/>
          <w:szCs w:val="20"/>
        </w:rPr>
      </w:pPr>
    </w:p>
    <w:p w:rsidR="0067787B" w:rsidRDefault="0067787B" w:rsidP="00814104">
      <w:pPr>
        <w:jc w:val="both"/>
        <w:rPr>
          <w:rFonts w:cstheme="minorHAnsi"/>
          <w:color w:val="FF0000"/>
          <w:sz w:val="20"/>
          <w:szCs w:val="20"/>
        </w:rPr>
      </w:pPr>
    </w:p>
    <w:p w:rsidR="0067787B" w:rsidRDefault="0067787B" w:rsidP="00814104">
      <w:pPr>
        <w:jc w:val="both"/>
        <w:rPr>
          <w:rFonts w:cstheme="minorHAnsi"/>
          <w:color w:val="FF0000"/>
          <w:sz w:val="20"/>
          <w:szCs w:val="20"/>
        </w:rPr>
      </w:pPr>
    </w:p>
    <w:p w:rsidR="00BC1952" w:rsidRDefault="00BC1952" w:rsidP="00814104">
      <w:pPr>
        <w:jc w:val="both"/>
        <w:rPr>
          <w:rFonts w:cstheme="minorHAnsi"/>
          <w:color w:val="FF0000"/>
          <w:sz w:val="20"/>
          <w:szCs w:val="20"/>
        </w:rPr>
      </w:pPr>
    </w:p>
    <w:p w:rsidR="00BC1952" w:rsidRDefault="00BC1952" w:rsidP="00814104">
      <w:pPr>
        <w:jc w:val="both"/>
        <w:rPr>
          <w:rFonts w:cstheme="minorHAnsi"/>
          <w:color w:val="FF0000"/>
          <w:sz w:val="20"/>
          <w:szCs w:val="20"/>
        </w:rPr>
      </w:pPr>
    </w:p>
    <w:p w:rsidR="00BC1952" w:rsidRPr="00814104" w:rsidRDefault="00BC1952" w:rsidP="00814104">
      <w:pPr>
        <w:jc w:val="both"/>
        <w:rPr>
          <w:color w:val="FF0000"/>
          <w:sz w:val="20"/>
          <w:szCs w:val="20"/>
          <w:lang w:val="es-ES_tradnl"/>
        </w:rPr>
      </w:pPr>
    </w:p>
    <w:p w:rsidR="004A3865" w:rsidRDefault="004A3865" w:rsidP="008E246E">
      <w:pPr>
        <w:widowControl w:val="0"/>
        <w:spacing w:after="0" w:line="240" w:lineRule="auto"/>
      </w:pPr>
    </w:p>
    <w:sectPr w:rsidR="004A3865" w:rsidSect="00813A67">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20"/>
      <w:numFmt w:val="bullet"/>
      <w:lvlText w:val="-"/>
      <w:lvlJc w:val="left"/>
      <w:pPr>
        <w:tabs>
          <w:tab w:val="num" w:pos="720"/>
        </w:tabs>
        <w:ind w:left="720" w:hanging="360"/>
      </w:pPr>
      <w:rPr>
        <w:rFonts w:ascii="Arial" w:hAnsi="Arial" w:cs="Arial"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61606975"/>
    <w:multiLevelType w:val="hybridMultilevel"/>
    <w:tmpl w:val="223260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04"/>
    <w:rsid w:val="00126492"/>
    <w:rsid w:val="0019025E"/>
    <w:rsid w:val="00206D6C"/>
    <w:rsid w:val="0024758C"/>
    <w:rsid w:val="002640B2"/>
    <w:rsid w:val="0049501F"/>
    <w:rsid w:val="004A3865"/>
    <w:rsid w:val="0067787B"/>
    <w:rsid w:val="00813A67"/>
    <w:rsid w:val="00814104"/>
    <w:rsid w:val="00876F41"/>
    <w:rsid w:val="008D6F74"/>
    <w:rsid w:val="008E246E"/>
    <w:rsid w:val="00B81215"/>
    <w:rsid w:val="00BB23AF"/>
    <w:rsid w:val="00BC1952"/>
    <w:rsid w:val="00C3732B"/>
    <w:rsid w:val="00EC11D7"/>
    <w:rsid w:val="00EC6461"/>
    <w:rsid w:val="00FA199A"/>
    <w:rsid w:val="00FC7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3CEB"/>
  <w15:chartTrackingRefBased/>
  <w15:docId w15:val="{4944AC05-33C8-4B51-9E79-9CDAC504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a">
    <w:name w:val="Grid Table 1 Light"/>
    <w:basedOn w:val="Tablanormal"/>
    <w:uiPriority w:val="46"/>
    <w:rsid w:val="008141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814104"/>
    <w:rPr>
      <w:sz w:val="16"/>
      <w:szCs w:val="16"/>
    </w:rPr>
  </w:style>
  <w:style w:type="paragraph" w:styleId="Textocomentario">
    <w:name w:val="annotation text"/>
    <w:basedOn w:val="Normal"/>
    <w:link w:val="TextocomentarioCar"/>
    <w:uiPriority w:val="99"/>
    <w:semiHidden/>
    <w:unhideWhenUsed/>
    <w:rsid w:val="0081410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1410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141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3852</Words>
  <Characters>19068</Characters>
  <Application>Microsoft Office Word</Application>
  <DocSecurity>0</DocSecurity>
  <Lines>657</Lines>
  <Paragraphs>332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Ruiz Azarola</dc:creator>
  <cp:keywords/>
  <dc:description/>
  <cp:lastModifiedBy>carmen company</cp:lastModifiedBy>
  <cp:revision>3</cp:revision>
  <dcterms:created xsi:type="dcterms:W3CDTF">2018-08-30T11:02:00Z</dcterms:created>
  <dcterms:modified xsi:type="dcterms:W3CDTF">2018-11-09T08:04:00Z</dcterms:modified>
</cp:coreProperties>
</file>