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ins w:id="0" w:author="carmen company" w:date="2018-11-14T19:02:00Z"/>
          <w:rFonts w:ascii="Arial" w:hAnsi="Arial" w:cs="Arial"/>
          <w:b/>
          <w:sz w:val="24"/>
          <w:szCs w:val="24"/>
        </w:rPr>
      </w:pPr>
      <w:bookmarkStart w:id="1" w:name="_GoBack"/>
      <w:bookmarkEnd w:id="1"/>
      <w:r w:rsidRPr="00016A4B">
        <w:rPr>
          <w:rFonts w:ascii="Arial" w:hAnsi="Arial" w:cs="Arial"/>
          <w:b/>
          <w:sz w:val="24"/>
          <w:szCs w:val="24"/>
        </w:rPr>
        <w:t>A</w:t>
      </w:r>
      <w:ins w:id="2" w:author="carmen company" w:date="2018-11-14T19:02:00Z">
        <w:r w:rsidR="00016A4B">
          <w:rPr>
            <w:rFonts w:ascii="Arial" w:hAnsi="Arial" w:cs="Arial"/>
            <w:b/>
            <w:sz w:val="24"/>
            <w:szCs w:val="24"/>
          </w:rPr>
          <w:t>péndice 1</w:t>
        </w:r>
      </w:ins>
    </w:p>
    <w:p w:rsidR="00016A4B" w:rsidRDefault="00016A4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ins w:id="3" w:author="carmen company" w:date="2018-11-14T19:07:00Z"/>
          <w:rFonts w:ascii="Arial" w:hAnsi="Arial" w:cs="Arial"/>
          <w:b/>
          <w:sz w:val="24"/>
          <w:szCs w:val="24"/>
        </w:rPr>
      </w:pP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rPrChange w:id="4" w:author="carmen company" w:date="2018-11-14T19:02:00Z">
            <w:rPr>
              <w:rFonts w:ascii="Arial" w:hAnsi="Arial" w:cs="Arial"/>
              <w:sz w:val="24"/>
              <w:szCs w:val="24"/>
            </w:rPr>
          </w:rPrChange>
        </w:rPr>
      </w:pPr>
      <w:del w:id="5" w:author="carmen company" w:date="2018-11-14T19:02:00Z">
        <w:r w:rsidRPr="00016A4B" w:rsidDel="00016A4B">
          <w:rPr>
            <w:rFonts w:ascii="Arial" w:hAnsi="Arial" w:cs="Arial"/>
            <w:b/>
            <w:sz w:val="24"/>
            <w:szCs w:val="24"/>
          </w:rPr>
          <w:delText xml:space="preserve">nexo </w:delText>
        </w:r>
        <w:r w:rsidR="009E6CDE" w:rsidRPr="00016A4B" w:rsidDel="00016A4B">
          <w:rPr>
            <w:rFonts w:ascii="Arial" w:hAnsi="Arial" w:cs="Arial"/>
            <w:b/>
            <w:sz w:val="24"/>
            <w:szCs w:val="24"/>
          </w:rPr>
          <w:delText>I</w:delText>
        </w:r>
        <w:r w:rsidRPr="00016A4B" w:rsidDel="00016A4B">
          <w:rPr>
            <w:rFonts w:ascii="Arial" w:hAnsi="Arial" w:cs="Arial"/>
            <w:b/>
            <w:sz w:val="24"/>
            <w:szCs w:val="24"/>
            <w:rPrChange w:id="6" w:author="carmen company" w:date="2018-11-14T19:02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. </w:delText>
        </w:r>
      </w:del>
      <w:r w:rsidRPr="00016A4B">
        <w:rPr>
          <w:rFonts w:ascii="Arial" w:hAnsi="Arial" w:cs="Arial"/>
          <w:b/>
          <w:sz w:val="24"/>
          <w:szCs w:val="24"/>
          <w:rPrChange w:id="7" w:author="carmen company" w:date="2018-11-14T19:02:00Z">
            <w:rPr>
              <w:rFonts w:ascii="Arial" w:hAnsi="Arial" w:cs="Arial"/>
              <w:sz w:val="24"/>
              <w:szCs w:val="24"/>
            </w:rPr>
          </w:rPrChange>
        </w:rPr>
        <w:t>Categorías de las variables originales del registro de la D</w:t>
      </w:r>
      <w:ins w:id="8" w:author="carmen company" w:date="2018-11-14T19:03:00Z">
        <w:r w:rsidR="00016A4B">
          <w:rPr>
            <w:rFonts w:ascii="Arial" w:hAnsi="Arial" w:cs="Arial"/>
            <w:b/>
            <w:sz w:val="24"/>
            <w:szCs w:val="24"/>
          </w:rPr>
          <w:t xml:space="preserve">irección </w:t>
        </w:r>
      </w:ins>
      <w:r w:rsidRPr="00016A4B">
        <w:rPr>
          <w:rFonts w:ascii="Arial" w:hAnsi="Arial" w:cs="Arial"/>
          <w:b/>
          <w:sz w:val="24"/>
          <w:szCs w:val="24"/>
          <w:rPrChange w:id="9" w:author="carmen company" w:date="2018-11-14T19:02:00Z">
            <w:rPr>
              <w:rFonts w:ascii="Arial" w:hAnsi="Arial" w:cs="Arial"/>
              <w:sz w:val="24"/>
              <w:szCs w:val="24"/>
            </w:rPr>
          </w:rPrChange>
        </w:rPr>
        <w:t>G</w:t>
      </w:r>
      <w:ins w:id="10" w:author="carmen company" w:date="2018-11-14T19:03:00Z">
        <w:r w:rsidR="00016A4B">
          <w:rPr>
            <w:rFonts w:ascii="Arial" w:hAnsi="Arial" w:cs="Arial"/>
            <w:b/>
            <w:sz w:val="24"/>
            <w:szCs w:val="24"/>
          </w:rPr>
          <w:t xml:space="preserve">eneral de </w:t>
        </w:r>
      </w:ins>
      <w:r w:rsidRPr="00016A4B">
        <w:rPr>
          <w:rFonts w:ascii="Arial" w:hAnsi="Arial" w:cs="Arial"/>
          <w:b/>
          <w:sz w:val="24"/>
          <w:szCs w:val="24"/>
          <w:rPrChange w:id="11" w:author="carmen company" w:date="2018-11-14T19:02:00Z">
            <w:rPr>
              <w:rFonts w:ascii="Arial" w:hAnsi="Arial" w:cs="Arial"/>
              <w:sz w:val="24"/>
              <w:szCs w:val="24"/>
            </w:rPr>
          </w:rPrChange>
        </w:rPr>
        <w:t>T</w:t>
      </w:r>
      <w:ins w:id="12" w:author="carmen company" w:date="2018-11-14T19:03:00Z">
        <w:r w:rsidR="00016A4B">
          <w:rPr>
            <w:rFonts w:ascii="Arial" w:hAnsi="Arial" w:cs="Arial"/>
            <w:b/>
            <w:sz w:val="24"/>
            <w:szCs w:val="24"/>
          </w:rPr>
          <w:t>ráfico</w:t>
        </w:r>
      </w:ins>
      <w:r w:rsidRPr="00016A4B">
        <w:rPr>
          <w:rFonts w:ascii="Arial" w:hAnsi="Arial" w:cs="Arial"/>
          <w:b/>
          <w:sz w:val="24"/>
          <w:szCs w:val="24"/>
          <w:rPrChange w:id="13" w:author="carmen company" w:date="2018-11-14T19:02:00Z">
            <w:rPr>
              <w:rFonts w:ascii="Arial" w:hAnsi="Arial" w:cs="Arial"/>
              <w:sz w:val="24"/>
              <w:szCs w:val="24"/>
            </w:rPr>
          </w:rPrChange>
        </w:rPr>
        <w:t xml:space="preserve"> (en mayúsculas aparece el nombre original de la variable en el registro ARENA2)</w:t>
      </w:r>
    </w:p>
    <w:p w:rsidR="00E223B3" w:rsidRPr="00016A4B" w:rsidRDefault="00E223B3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D716B" w:rsidRPr="00016A4B" w:rsidRDefault="00E223B3" w:rsidP="00016A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  <w:rPrChange w:id="14" w:author="carmen company" w:date="2018-11-14T19:03:00Z">
            <w:rPr>
              <w:rFonts w:ascii="Arial" w:hAnsi="Arial" w:cs="Arial"/>
              <w:sz w:val="24"/>
              <w:szCs w:val="24"/>
              <w:u w:val="single"/>
            </w:rPr>
          </w:rPrChange>
        </w:rPr>
        <w:t>VARIABLES EMPLEADAS PARA LA DEFINICIÓN DE CONDUCTOR RESPONSABLE</w:t>
      </w:r>
      <w:del w:id="15" w:author="carmen company" w:date="2018-11-14T19:03:00Z">
        <w:r w:rsidRPr="00016A4B" w:rsidDel="00016A4B">
          <w:rPr>
            <w:rFonts w:ascii="Arial" w:hAnsi="Arial" w:cs="Arial"/>
            <w:sz w:val="24"/>
            <w:szCs w:val="24"/>
          </w:rPr>
          <w:delText>.</w:delText>
        </w:r>
      </w:del>
    </w:p>
    <w:p w:rsidR="00E223B3" w:rsidRPr="00016A4B" w:rsidRDefault="00E223B3" w:rsidP="00016A4B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D716B" w:rsidRPr="00016A4B" w:rsidRDefault="00E223B3" w:rsidP="00016A4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Presunta infracción del conductor:</w:t>
      </w:r>
    </w:p>
    <w:p w:rsidR="00E223B3" w:rsidRPr="00016A4B" w:rsidRDefault="00E223B3" w:rsidP="00016A4B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780"/>
        <w:jc w:val="both"/>
        <w:rPr>
          <w:rFonts w:ascii="Arial" w:hAnsi="Arial" w:cs="Arial"/>
          <w:sz w:val="24"/>
          <w:szCs w:val="24"/>
        </w:rPr>
      </w:pP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Presuntamente no existe infracción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No respetar el STOP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No respetar "ceda el paso"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No respetar el semáforo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No respetar la norma genérica de prioridad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No respetar el paso de peatones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No respetar las indicaciones de un agente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No respetar otras señales de prioridad de paso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Invadir parcialmente el sentido contrario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Circular en zigzag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Girar o cambiar de sentido incorrectamente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Circular marcha atrás de manera incorrecta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Adelantar antirreglamentariamente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Frenar sin causa justificada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No mantener el intervalo de seguridad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Parado o en estacionamiento prohibido o peligroso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No indicar o indicar mal una maniobra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Circular en sentido contrario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Circular por lugar prohibido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Competiciones o carreras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lastRenderedPageBreak/>
        <w:t>Se desconoce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Sin especificar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D716B" w:rsidRPr="00016A4B" w:rsidRDefault="00E223B3" w:rsidP="00016A4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Presunta infracción sobre la velocidad del conductor:</w:t>
      </w:r>
    </w:p>
    <w:p w:rsidR="00E223B3" w:rsidRPr="00016A4B" w:rsidRDefault="00E223B3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Ninguna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Velocidad inadecuada para las condiciones de la vía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Sobrepasar la velocidad establecida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Marcha lenta entorpeciendo la circulación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Se desconoce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Sin especificar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D716B" w:rsidRPr="00016A4B" w:rsidRDefault="00E223B3" w:rsidP="00016A4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Otra infracción del conductor</w:t>
      </w:r>
      <w:ins w:id="16" w:author="carmen company" w:date="2018-11-14T19:03:00Z">
        <w:r w:rsidR="00016A4B">
          <w:rPr>
            <w:rFonts w:ascii="Arial" w:hAnsi="Arial" w:cs="Arial"/>
            <w:sz w:val="24"/>
            <w:szCs w:val="24"/>
          </w:rPr>
          <w:t>:</w:t>
        </w:r>
      </w:ins>
      <w:del w:id="17" w:author="carmen company" w:date="2018-11-14T19:04:00Z">
        <w:r w:rsidRPr="00016A4B" w:rsidDel="00016A4B">
          <w:rPr>
            <w:rFonts w:ascii="Arial" w:hAnsi="Arial" w:cs="Arial"/>
            <w:sz w:val="24"/>
            <w:szCs w:val="24"/>
          </w:rPr>
          <w:delText>.</w:delText>
        </w:r>
      </w:del>
    </w:p>
    <w:p w:rsidR="00E223B3" w:rsidRPr="00016A4B" w:rsidRDefault="00E223B3" w:rsidP="00016A4B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420"/>
        <w:jc w:val="both"/>
        <w:rPr>
          <w:rFonts w:ascii="Arial" w:hAnsi="Arial" w:cs="Arial"/>
          <w:sz w:val="24"/>
          <w:szCs w:val="24"/>
        </w:rPr>
      </w:pP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Ninguna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Circular sin luz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Circular deslumbrando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Carga mal acondicionada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Exceso de carga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Desprendimiento de carga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Apertura de puertas sin precaución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Exceso de ocupantes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Otra infracción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Se desconoce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D716B" w:rsidRPr="00016A4B" w:rsidRDefault="00E223B3" w:rsidP="00016A4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Presuntos errores:</w:t>
      </w:r>
    </w:p>
    <w:p w:rsidR="00E223B3" w:rsidRPr="00016A4B" w:rsidRDefault="00E223B3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No se aprecian errores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No ver una señal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No ver un vehículo/peatón/obstáculo...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No entender una señal de tráfico o confundirla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lastRenderedPageBreak/>
        <w:t>Indecisión, demora o retraso en tomar una decisión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Ejecución incorrecta de maniobra o maniobra inadecuada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Olvidos (intermitentes, luces...)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Sin especificar</w:t>
      </w:r>
    </w:p>
    <w:p w:rsidR="00E223B3" w:rsidRPr="00016A4B" w:rsidRDefault="00E223B3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D716B" w:rsidRPr="00016A4B" w:rsidRDefault="00E223B3" w:rsidP="00016A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rPrChange w:id="18" w:author="carmen company" w:date="2018-11-14T19:04:00Z">
            <w:rPr>
              <w:rFonts w:ascii="Arial" w:hAnsi="Arial" w:cs="Arial"/>
              <w:sz w:val="24"/>
              <w:szCs w:val="24"/>
              <w:u w:val="single"/>
            </w:rPr>
          </w:rPrChange>
        </w:rPr>
      </w:pPr>
      <w:r w:rsidRPr="00016A4B">
        <w:rPr>
          <w:rFonts w:ascii="Arial" w:hAnsi="Arial" w:cs="Arial"/>
          <w:sz w:val="24"/>
          <w:szCs w:val="24"/>
          <w:rPrChange w:id="19" w:author="carmen company" w:date="2018-11-14T19:04:00Z">
            <w:rPr>
              <w:rFonts w:ascii="Arial" w:hAnsi="Arial" w:cs="Arial"/>
              <w:sz w:val="24"/>
              <w:szCs w:val="24"/>
              <w:u w:val="single"/>
            </w:rPr>
          </w:rPrChange>
        </w:rPr>
        <w:t xml:space="preserve">VARIABLE DE EXPOSICIÓN 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23B3" w:rsidRPr="00016A4B" w:rsidRDefault="00E223B3" w:rsidP="00016A4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 xml:space="preserve">Tipo </w:t>
      </w:r>
      <w:ins w:id="20" w:author="carmen company" w:date="2018-11-14T19:04:00Z">
        <w:r w:rsidR="00016A4B">
          <w:rPr>
            <w:rFonts w:ascii="Arial" w:hAnsi="Arial" w:cs="Arial"/>
            <w:sz w:val="24"/>
            <w:szCs w:val="24"/>
          </w:rPr>
          <w:t xml:space="preserve">de </w:t>
        </w:r>
      </w:ins>
      <w:r w:rsidRPr="00016A4B">
        <w:rPr>
          <w:rFonts w:ascii="Arial" w:hAnsi="Arial" w:cs="Arial"/>
          <w:sz w:val="24"/>
          <w:szCs w:val="24"/>
        </w:rPr>
        <w:t>vehículo:</w:t>
      </w:r>
    </w:p>
    <w:p w:rsidR="005D716B" w:rsidRPr="00016A4B" w:rsidRDefault="00E223B3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 xml:space="preserve"> 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Turismo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Furgoneta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Todo</w:t>
      </w:r>
      <w:del w:id="21" w:author="carmen company" w:date="2018-11-14T19:04:00Z">
        <w:r w:rsidRPr="00016A4B" w:rsidDel="00016A4B">
          <w:rPr>
            <w:rFonts w:ascii="Arial" w:hAnsi="Arial" w:cs="Arial"/>
            <w:sz w:val="24"/>
            <w:szCs w:val="24"/>
          </w:rPr>
          <w:delText xml:space="preserve"> </w:delText>
        </w:r>
      </w:del>
      <w:r w:rsidRPr="00016A4B">
        <w:rPr>
          <w:rFonts w:ascii="Arial" w:hAnsi="Arial" w:cs="Arial"/>
          <w:sz w:val="24"/>
          <w:szCs w:val="24"/>
        </w:rPr>
        <w:t>terreno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Bicicleta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Ciclomotor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Motocicleta hasta 125 cc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Motocicleta &gt;</w:t>
      </w:r>
      <w:del w:id="22" w:author="carmen company" w:date="2018-11-14T19:04:00Z">
        <w:r w:rsidRPr="00016A4B" w:rsidDel="00016A4B">
          <w:rPr>
            <w:rFonts w:ascii="Arial" w:hAnsi="Arial" w:cs="Arial"/>
            <w:sz w:val="24"/>
            <w:szCs w:val="24"/>
          </w:rPr>
          <w:delText xml:space="preserve"> </w:delText>
        </w:r>
      </w:del>
      <w:r w:rsidRPr="00016A4B">
        <w:rPr>
          <w:rFonts w:ascii="Arial" w:hAnsi="Arial" w:cs="Arial"/>
          <w:sz w:val="24"/>
          <w:szCs w:val="24"/>
        </w:rPr>
        <w:t>125 cc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Quad ligero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Quad no ligero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Cuadriciclo ligero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Cuadriciclo no ligero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Autocaravana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Maquinaria de obras y servicios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Maquinaría agrícola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Microbús</w:t>
      </w:r>
      <w:ins w:id="23" w:author="carmen company" w:date="2018-11-14T19:04:00Z">
        <w:r w:rsidR="00016A4B">
          <w:rPr>
            <w:rFonts w:ascii="Arial" w:hAnsi="Arial" w:cs="Arial"/>
            <w:sz w:val="24"/>
            <w:szCs w:val="24"/>
          </w:rPr>
          <w:t xml:space="preserve"> ≤</w:t>
        </w:r>
      </w:ins>
      <w:del w:id="24" w:author="carmen company" w:date="2018-11-14T19:04:00Z">
        <w:r w:rsidRPr="00016A4B" w:rsidDel="00016A4B">
          <w:rPr>
            <w:rFonts w:ascii="Arial" w:hAnsi="Arial" w:cs="Arial"/>
            <w:sz w:val="24"/>
            <w:szCs w:val="24"/>
          </w:rPr>
          <w:delText>&lt;=</w:delText>
        </w:r>
      </w:del>
      <w:r w:rsidRPr="00016A4B">
        <w:rPr>
          <w:rFonts w:ascii="Arial" w:hAnsi="Arial" w:cs="Arial"/>
          <w:sz w:val="24"/>
          <w:szCs w:val="24"/>
        </w:rPr>
        <w:t>17</w:t>
      </w:r>
      <w:ins w:id="25" w:author="carmen company" w:date="2018-11-14T19:04:00Z">
        <w:r w:rsidR="00016A4B">
          <w:rPr>
            <w:rFonts w:ascii="Arial" w:hAnsi="Arial" w:cs="Arial"/>
            <w:sz w:val="24"/>
            <w:szCs w:val="24"/>
          </w:rPr>
          <w:t xml:space="preserve"> </w:t>
        </w:r>
      </w:ins>
      <w:r w:rsidRPr="00016A4B">
        <w:rPr>
          <w:rFonts w:ascii="Arial" w:hAnsi="Arial" w:cs="Arial"/>
          <w:sz w:val="24"/>
          <w:szCs w:val="24"/>
        </w:rPr>
        <w:t>ocup</w:t>
      </w:r>
      <w:ins w:id="26" w:author="carmen company" w:date="2018-11-14T19:04:00Z">
        <w:r w:rsidR="00016A4B">
          <w:rPr>
            <w:rFonts w:ascii="Arial" w:hAnsi="Arial" w:cs="Arial"/>
            <w:sz w:val="24"/>
            <w:szCs w:val="24"/>
          </w:rPr>
          <w:t>antes</w:t>
        </w:r>
      </w:ins>
      <w:del w:id="27" w:author="carmen company" w:date="2018-11-14T19:04:00Z">
        <w:r w:rsidRPr="00016A4B" w:rsidDel="00016A4B">
          <w:rPr>
            <w:rFonts w:ascii="Arial" w:hAnsi="Arial" w:cs="Arial"/>
            <w:sz w:val="24"/>
            <w:szCs w:val="24"/>
          </w:rPr>
          <w:delText>.</w:delText>
        </w:r>
      </w:del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Autobús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Autobús articulado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Tranvía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Camión rígido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Tractocamión (cabeza tractora)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Vehículo articulado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Tren/Metro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lastRenderedPageBreak/>
        <w:t>Otros vehículos sin motor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Otros vehículos con motor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Sin especificar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Ciclo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Sin especificar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D716B" w:rsidRPr="00016A4B" w:rsidRDefault="00E223B3" w:rsidP="00016A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rPrChange w:id="28" w:author="carmen company" w:date="2018-11-14T19:05:00Z">
            <w:rPr>
              <w:rFonts w:ascii="Arial" w:hAnsi="Arial" w:cs="Arial"/>
              <w:sz w:val="24"/>
              <w:szCs w:val="24"/>
              <w:u w:val="single"/>
            </w:rPr>
          </w:rPrChange>
        </w:rPr>
      </w:pPr>
      <w:r w:rsidRPr="00016A4B">
        <w:rPr>
          <w:rFonts w:ascii="Arial" w:hAnsi="Arial" w:cs="Arial"/>
          <w:sz w:val="24"/>
          <w:szCs w:val="24"/>
          <w:rPrChange w:id="29" w:author="carmen company" w:date="2018-11-14T19:05:00Z">
            <w:rPr>
              <w:rFonts w:ascii="Arial" w:hAnsi="Arial" w:cs="Arial"/>
              <w:sz w:val="24"/>
              <w:szCs w:val="24"/>
              <w:u w:val="single"/>
            </w:rPr>
          </w:rPrChange>
        </w:rPr>
        <w:t>OTRAS VARIABLES INDEPENDIENTES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D716B" w:rsidRPr="00016A4B" w:rsidRDefault="00E223B3" w:rsidP="00016A4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 xml:space="preserve">Prueba </w:t>
      </w:r>
      <w:ins w:id="30" w:author="carmen company" w:date="2018-11-14T19:05:00Z">
        <w:r w:rsidR="00016A4B">
          <w:rPr>
            <w:rFonts w:ascii="Arial" w:hAnsi="Arial" w:cs="Arial"/>
            <w:sz w:val="24"/>
            <w:szCs w:val="24"/>
          </w:rPr>
          <w:t xml:space="preserve">de </w:t>
        </w:r>
      </w:ins>
      <w:r w:rsidRPr="00016A4B">
        <w:rPr>
          <w:rFonts w:ascii="Arial" w:hAnsi="Arial" w:cs="Arial"/>
          <w:sz w:val="24"/>
          <w:szCs w:val="24"/>
        </w:rPr>
        <w:t>alcoholemia:</w:t>
      </w:r>
    </w:p>
    <w:p w:rsidR="00E223B3" w:rsidRPr="00016A4B" w:rsidRDefault="00E223B3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No se realiza prueba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No, porque se niega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No, porque no puede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Prueba en aire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Se desconoce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Sin especificar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D716B" w:rsidRPr="00016A4B" w:rsidRDefault="00E223B3" w:rsidP="00016A4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 xml:space="preserve">Tasa </w:t>
      </w:r>
      <w:ins w:id="31" w:author="carmen company" w:date="2018-11-14T19:05:00Z">
        <w:r w:rsidR="00016A4B">
          <w:rPr>
            <w:rFonts w:ascii="Arial" w:hAnsi="Arial" w:cs="Arial"/>
            <w:sz w:val="24"/>
            <w:szCs w:val="24"/>
          </w:rPr>
          <w:t xml:space="preserve">de </w:t>
        </w:r>
      </w:ins>
      <w:r w:rsidRPr="00016A4B">
        <w:rPr>
          <w:rFonts w:ascii="Arial" w:hAnsi="Arial" w:cs="Arial"/>
          <w:sz w:val="24"/>
          <w:szCs w:val="24"/>
        </w:rPr>
        <w:t>alcoholemia</w:t>
      </w:r>
      <w:ins w:id="32" w:author="carmen company" w:date="2018-11-14T19:05:00Z">
        <w:r w:rsidR="00016A4B">
          <w:rPr>
            <w:rFonts w:ascii="Arial" w:hAnsi="Arial" w:cs="Arial"/>
            <w:sz w:val="24"/>
            <w:szCs w:val="24"/>
          </w:rPr>
          <w:t xml:space="preserve"> </w:t>
        </w:r>
      </w:ins>
      <w:r w:rsidRPr="00016A4B">
        <w:rPr>
          <w:rFonts w:ascii="Arial" w:hAnsi="Arial" w:cs="Arial"/>
          <w:sz w:val="24"/>
          <w:szCs w:val="24"/>
        </w:rPr>
        <w:t>1</w:t>
      </w:r>
      <w:r w:rsidR="005D716B" w:rsidRPr="00016A4B">
        <w:rPr>
          <w:rFonts w:ascii="Arial" w:hAnsi="Arial" w:cs="Arial"/>
          <w:sz w:val="24"/>
          <w:szCs w:val="24"/>
        </w:rPr>
        <w:t xml:space="preserve">: </w:t>
      </w:r>
      <w:ins w:id="33" w:author="carmen company" w:date="2018-11-14T19:05:00Z">
        <w:r w:rsidR="00016A4B">
          <w:rPr>
            <w:rFonts w:ascii="Arial" w:hAnsi="Arial" w:cs="Arial"/>
            <w:sz w:val="24"/>
            <w:szCs w:val="24"/>
          </w:rPr>
          <w:t>v</w:t>
        </w:r>
      </w:ins>
      <w:del w:id="34" w:author="carmen company" w:date="2018-11-14T19:05:00Z">
        <w:r w:rsidR="005D716B" w:rsidRPr="00016A4B" w:rsidDel="00016A4B">
          <w:rPr>
            <w:rFonts w:ascii="Arial" w:hAnsi="Arial" w:cs="Arial"/>
            <w:sz w:val="24"/>
            <w:szCs w:val="24"/>
          </w:rPr>
          <w:delText>V</w:delText>
        </w:r>
      </w:del>
      <w:r w:rsidR="005D716B" w:rsidRPr="00016A4B">
        <w:rPr>
          <w:rFonts w:ascii="Arial" w:hAnsi="Arial" w:cs="Arial"/>
          <w:sz w:val="24"/>
          <w:szCs w:val="24"/>
        </w:rPr>
        <w:t>alor en g/l o 9999 (</w:t>
      </w:r>
      <w:ins w:id="35" w:author="carmen company" w:date="2018-11-14T19:05:00Z">
        <w:r w:rsidR="00016A4B">
          <w:rPr>
            <w:rFonts w:ascii="Arial" w:hAnsi="Arial" w:cs="Arial"/>
            <w:sz w:val="24"/>
            <w:szCs w:val="24"/>
          </w:rPr>
          <w:t>s</w:t>
        </w:r>
      </w:ins>
      <w:del w:id="36" w:author="carmen company" w:date="2018-11-14T19:05:00Z">
        <w:r w:rsidR="005D716B" w:rsidRPr="00016A4B" w:rsidDel="00016A4B">
          <w:rPr>
            <w:rFonts w:ascii="Arial" w:hAnsi="Arial" w:cs="Arial"/>
            <w:sz w:val="24"/>
            <w:szCs w:val="24"/>
          </w:rPr>
          <w:delText>S</w:delText>
        </w:r>
      </w:del>
      <w:r w:rsidR="005D716B" w:rsidRPr="00016A4B">
        <w:rPr>
          <w:rFonts w:ascii="Arial" w:hAnsi="Arial" w:cs="Arial"/>
          <w:sz w:val="24"/>
          <w:szCs w:val="24"/>
        </w:rPr>
        <w:t>in especificar)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D716B" w:rsidRPr="00016A4B" w:rsidRDefault="00E223B3" w:rsidP="00016A4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 xml:space="preserve">Prueba </w:t>
      </w:r>
      <w:ins w:id="37" w:author="carmen company" w:date="2018-11-14T19:05:00Z">
        <w:r w:rsidR="00016A4B">
          <w:rPr>
            <w:rFonts w:ascii="Arial" w:hAnsi="Arial" w:cs="Arial"/>
            <w:sz w:val="24"/>
            <w:szCs w:val="24"/>
          </w:rPr>
          <w:t xml:space="preserve">de </w:t>
        </w:r>
      </w:ins>
      <w:r w:rsidRPr="00016A4B">
        <w:rPr>
          <w:rFonts w:ascii="Arial" w:hAnsi="Arial" w:cs="Arial"/>
          <w:sz w:val="24"/>
          <w:szCs w:val="24"/>
        </w:rPr>
        <w:t>drogas:</w:t>
      </w:r>
    </w:p>
    <w:p w:rsidR="00E223B3" w:rsidRPr="00016A4B" w:rsidRDefault="00E223B3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No se realiza prueba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En saliva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En sangre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Otras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Se desconoce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Sin especificar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D716B" w:rsidRPr="00016A4B" w:rsidRDefault="00E223B3" w:rsidP="00016A4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Confirmado amp =</w:t>
      </w:r>
      <w:ins w:id="38" w:author="carmen company" w:date="2018-11-14T19:05:00Z">
        <w:r w:rsidR="00016A4B">
          <w:rPr>
            <w:rFonts w:ascii="Arial" w:hAnsi="Arial" w:cs="Arial"/>
            <w:sz w:val="24"/>
            <w:szCs w:val="24"/>
          </w:rPr>
          <w:t xml:space="preserve"> </w:t>
        </w:r>
      </w:ins>
      <w:r w:rsidRPr="00016A4B">
        <w:rPr>
          <w:rFonts w:ascii="Arial" w:hAnsi="Arial" w:cs="Arial"/>
          <w:sz w:val="24"/>
          <w:szCs w:val="24"/>
        </w:rPr>
        <w:t>1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D716B" w:rsidRPr="00016A4B" w:rsidRDefault="00E223B3" w:rsidP="00016A4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Confirmado bdz =</w:t>
      </w:r>
      <w:ins w:id="39" w:author="carmen company" w:date="2018-11-14T19:05:00Z">
        <w:r w:rsidR="00016A4B">
          <w:rPr>
            <w:rFonts w:ascii="Arial" w:hAnsi="Arial" w:cs="Arial"/>
            <w:sz w:val="24"/>
            <w:szCs w:val="24"/>
          </w:rPr>
          <w:t xml:space="preserve"> </w:t>
        </w:r>
      </w:ins>
      <w:r w:rsidRPr="00016A4B">
        <w:rPr>
          <w:rFonts w:ascii="Arial" w:hAnsi="Arial" w:cs="Arial"/>
          <w:sz w:val="24"/>
          <w:szCs w:val="24"/>
        </w:rPr>
        <w:t>1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D716B" w:rsidRPr="00016A4B" w:rsidRDefault="00E223B3" w:rsidP="00016A4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Confirmado coc =</w:t>
      </w:r>
      <w:ins w:id="40" w:author="carmen company" w:date="2018-11-14T19:05:00Z">
        <w:r w:rsidR="00016A4B">
          <w:rPr>
            <w:rFonts w:ascii="Arial" w:hAnsi="Arial" w:cs="Arial"/>
            <w:sz w:val="24"/>
            <w:szCs w:val="24"/>
          </w:rPr>
          <w:t xml:space="preserve"> </w:t>
        </w:r>
      </w:ins>
      <w:r w:rsidRPr="00016A4B">
        <w:rPr>
          <w:rFonts w:ascii="Arial" w:hAnsi="Arial" w:cs="Arial"/>
          <w:sz w:val="24"/>
          <w:szCs w:val="24"/>
        </w:rPr>
        <w:t xml:space="preserve">1 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D716B" w:rsidRPr="00016A4B" w:rsidRDefault="00E223B3" w:rsidP="00016A4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Confirmado thc =</w:t>
      </w:r>
      <w:ins w:id="41" w:author="carmen company" w:date="2018-11-14T19:05:00Z">
        <w:r w:rsidR="00016A4B">
          <w:rPr>
            <w:rFonts w:ascii="Arial" w:hAnsi="Arial" w:cs="Arial"/>
            <w:sz w:val="24"/>
            <w:szCs w:val="24"/>
          </w:rPr>
          <w:t xml:space="preserve"> </w:t>
        </w:r>
      </w:ins>
      <w:r w:rsidRPr="00016A4B">
        <w:rPr>
          <w:rFonts w:ascii="Arial" w:hAnsi="Arial" w:cs="Arial"/>
          <w:sz w:val="24"/>
          <w:szCs w:val="24"/>
        </w:rPr>
        <w:t>1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D716B" w:rsidRPr="00016A4B" w:rsidRDefault="00E223B3" w:rsidP="00016A4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Confirmado meth =</w:t>
      </w:r>
      <w:ins w:id="42" w:author="carmen company" w:date="2018-11-14T19:05:00Z">
        <w:r w:rsidR="00016A4B">
          <w:rPr>
            <w:rFonts w:ascii="Arial" w:hAnsi="Arial" w:cs="Arial"/>
            <w:sz w:val="24"/>
            <w:szCs w:val="24"/>
          </w:rPr>
          <w:t xml:space="preserve"> </w:t>
        </w:r>
      </w:ins>
      <w:r w:rsidRPr="00016A4B">
        <w:rPr>
          <w:rFonts w:ascii="Arial" w:hAnsi="Arial" w:cs="Arial"/>
          <w:sz w:val="24"/>
          <w:szCs w:val="24"/>
        </w:rPr>
        <w:t>1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23B3" w:rsidRPr="00016A4B" w:rsidRDefault="00E223B3" w:rsidP="00016A4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Confirmado opi =</w:t>
      </w:r>
      <w:ins w:id="43" w:author="carmen company" w:date="2018-11-14T19:05:00Z">
        <w:r w:rsidR="00016A4B">
          <w:rPr>
            <w:rFonts w:ascii="Arial" w:hAnsi="Arial" w:cs="Arial"/>
            <w:sz w:val="24"/>
            <w:szCs w:val="24"/>
          </w:rPr>
          <w:t xml:space="preserve"> </w:t>
        </w:r>
      </w:ins>
      <w:r w:rsidRPr="00016A4B">
        <w:rPr>
          <w:rFonts w:ascii="Arial" w:hAnsi="Arial" w:cs="Arial"/>
          <w:sz w:val="24"/>
          <w:szCs w:val="24"/>
        </w:rPr>
        <w:t xml:space="preserve">1 </w:t>
      </w:r>
    </w:p>
    <w:p w:rsidR="00E223B3" w:rsidRPr="00016A4B" w:rsidRDefault="00E223B3" w:rsidP="00016A4B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D716B" w:rsidRPr="00016A4B" w:rsidRDefault="00E223B3" w:rsidP="00016A4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Confirmado otras =</w:t>
      </w:r>
      <w:ins w:id="44" w:author="carmen company" w:date="2018-11-14T19:05:00Z">
        <w:r w:rsidR="00016A4B">
          <w:rPr>
            <w:rFonts w:ascii="Arial" w:hAnsi="Arial" w:cs="Arial"/>
            <w:sz w:val="24"/>
            <w:szCs w:val="24"/>
          </w:rPr>
          <w:t xml:space="preserve"> </w:t>
        </w:r>
      </w:ins>
      <w:r w:rsidRPr="00016A4B">
        <w:rPr>
          <w:rFonts w:ascii="Arial" w:hAnsi="Arial" w:cs="Arial"/>
          <w:sz w:val="24"/>
          <w:szCs w:val="24"/>
        </w:rPr>
        <w:t>1</w:t>
      </w:r>
      <w:del w:id="45" w:author="carmen company" w:date="2018-11-14T19:11:00Z">
        <w:r w:rsidRPr="00016A4B" w:rsidDel="00016A4B">
          <w:rPr>
            <w:rFonts w:ascii="Arial" w:hAnsi="Arial" w:cs="Arial"/>
            <w:sz w:val="24"/>
            <w:szCs w:val="24"/>
          </w:rPr>
          <w:delText>.</w:delText>
        </w:r>
      </w:del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D716B" w:rsidRPr="00016A4B" w:rsidRDefault="00E223B3" w:rsidP="00016A4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Acc</w:t>
      </w:r>
      <w:r w:rsidR="00713E34" w:rsidRPr="00016A4B">
        <w:rPr>
          <w:rFonts w:ascii="Arial" w:hAnsi="Arial" w:cs="Arial"/>
          <w:sz w:val="24"/>
          <w:szCs w:val="24"/>
        </w:rPr>
        <w:t>esorio</w:t>
      </w:r>
      <w:r w:rsidRPr="00016A4B">
        <w:rPr>
          <w:rFonts w:ascii="Arial" w:hAnsi="Arial" w:cs="Arial"/>
          <w:sz w:val="24"/>
          <w:szCs w:val="24"/>
        </w:rPr>
        <w:t xml:space="preserve"> </w:t>
      </w:r>
      <w:ins w:id="46" w:author="carmen company" w:date="2018-11-14T19:06:00Z">
        <w:r w:rsidR="00016A4B">
          <w:rPr>
            <w:rFonts w:ascii="Arial" w:hAnsi="Arial" w:cs="Arial"/>
            <w:sz w:val="24"/>
            <w:szCs w:val="24"/>
          </w:rPr>
          <w:t xml:space="preserve">de </w:t>
        </w:r>
      </w:ins>
      <w:r w:rsidRPr="00016A4B">
        <w:rPr>
          <w:rFonts w:ascii="Arial" w:hAnsi="Arial" w:cs="Arial"/>
          <w:sz w:val="24"/>
          <w:szCs w:val="24"/>
        </w:rPr>
        <w:t>seg</w:t>
      </w:r>
      <w:r w:rsidR="00713E34" w:rsidRPr="00016A4B">
        <w:rPr>
          <w:rFonts w:ascii="Arial" w:hAnsi="Arial" w:cs="Arial"/>
          <w:sz w:val="24"/>
          <w:szCs w:val="24"/>
        </w:rPr>
        <w:t>uridad</w:t>
      </w:r>
      <w:r w:rsidRPr="00016A4B">
        <w:rPr>
          <w:rFonts w:ascii="Arial" w:hAnsi="Arial" w:cs="Arial"/>
          <w:sz w:val="24"/>
          <w:szCs w:val="24"/>
        </w:rPr>
        <w:t xml:space="preserve"> </w:t>
      </w:r>
      <w:r w:rsidR="00713E34" w:rsidRPr="00016A4B">
        <w:rPr>
          <w:rFonts w:ascii="Arial" w:hAnsi="Arial" w:cs="Arial"/>
          <w:sz w:val="24"/>
          <w:szCs w:val="24"/>
        </w:rPr>
        <w:t>(</w:t>
      </w:r>
      <w:r w:rsidRPr="00016A4B">
        <w:rPr>
          <w:rFonts w:ascii="Arial" w:hAnsi="Arial" w:cs="Arial"/>
          <w:sz w:val="24"/>
          <w:szCs w:val="24"/>
        </w:rPr>
        <w:t>cinturón</w:t>
      </w:r>
      <w:r w:rsidR="00713E34" w:rsidRPr="00016A4B">
        <w:rPr>
          <w:rFonts w:ascii="Arial" w:hAnsi="Arial" w:cs="Arial"/>
          <w:sz w:val="24"/>
          <w:szCs w:val="24"/>
        </w:rPr>
        <w:t>)</w:t>
      </w:r>
      <w:r w:rsidRPr="00016A4B">
        <w:rPr>
          <w:rFonts w:ascii="Arial" w:hAnsi="Arial" w:cs="Arial"/>
          <w:sz w:val="24"/>
          <w:szCs w:val="24"/>
        </w:rPr>
        <w:t>:</w:t>
      </w:r>
    </w:p>
    <w:p w:rsidR="00E223B3" w:rsidRPr="00016A4B" w:rsidRDefault="00E223B3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Sí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No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Se desconoce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No aplica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Sin especificar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D716B" w:rsidRPr="00016A4B" w:rsidRDefault="00E223B3" w:rsidP="00016A4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Acc</w:t>
      </w:r>
      <w:r w:rsidR="00713E34" w:rsidRPr="00016A4B">
        <w:rPr>
          <w:rFonts w:ascii="Arial" w:hAnsi="Arial" w:cs="Arial"/>
          <w:sz w:val="24"/>
          <w:szCs w:val="24"/>
        </w:rPr>
        <w:t>esorio</w:t>
      </w:r>
      <w:r w:rsidRPr="00016A4B">
        <w:rPr>
          <w:rFonts w:ascii="Arial" w:hAnsi="Arial" w:cs="Arial"/>
          <w:sz w:val="24"/>
          <w:szCs w:val="24"/>
        </w:rPr>
        <w:t xml:space="preserve"> </w:t>
      </w:r>
      <w:ins w:id="47" w:author="carmen company" w:date="2018-11-14T19:06:00Z">
        <w:r w:rsidR="00016A4B">
          <w:rPr>
            <w:rFonts w:ascii="Arial" w:hAnsi="Arial" w:cs="Arial"/>
            <w:sz w:val="24"/>
            <w:szCs w:val="24"/>
          </w:rPr>
          <w:t xml:space="preserve">de </w:t>
        </w:r>
      </w:ins>
      <w:r w:rsidRPr="00016A4B">
        <w:rPr>
          <w:rFonts w:ascii="Arial" w:hAnsi="Arial" w:cs="Arial"/>
          <w:sz w:val="24"/>
          <w:szCs w:val="24"/>
        </w:rPr>
        <w:t>seg</w:t>
      </w:r>
      <w:r w:rsidR="00713E34" w:rsidRPr="00016A4B">
        <w:rPr>
          <w:rFonts w:ascii="Arial" w:hAnsi="Arial" w:cs="Arial"/>
          <w:sz w:val="24"/>
          <w:szCs w:val="24"/>
        </w:rPr>
        <w:t>uridad</w:t>
      </w:r>
      <w:r w:rsidRPr="00016A4B">
        <w:rPr>
          <w:rFonts w:ascii="Arial" w:hAnsi="Arial" w:cs="Arial"/>
          <w:sz w:val="24"/>
          <w:szCs w:val="24"/>
        </w:rPr>
        <w:t xml:space="preserve"> </w:t>
      </w:r>
      <w:r w:rsidR="00713E34" w:rsidRPr="00016A4B">
        <w:rPr>
          <w:rFonts w:ascii="Arial" w:hAnsi="Arial" w:cs="Arial"/>
          <w:sz w:val="24"/>
          <w:szCs w:val="24"/>
        </w:rPr>
        <w:t>(</w:t>
      </w:r>
      <w:r w:rsidRPr="00016A4B">
        <w:rPr>
          <w:rFonts w:ascii="Arial" w:hAnsi="Arial" w:cs="Arial"/>
          <w:sz w:val="24"/>
          <w:szCs w:val="24"/>
        </w:rPr>
        <w:t>casco</w:t>
      </w:r>
      <w:r w:rsidR="00713E34" w:rsidRPr="00016A4B">
        <w:rPr>
          <w:rFonts w:ascii="Arial" w:hAnsi="Arial" w:cs="Arial"/>
          <w:sz w:val="24"/>
          <w:szCs w:val="24"/>
        </w:rPr>
        <w:t>)</w:t>
      </w:r>
      <w:r w:rsidRPr="00016A4B">
        <w:rPr>
          <w:rFonts w:ascii="Arial" w:hAnsi="Arial" w:cs="Arial"/>
          <w:sz w:val="24"/>
          <w:szCs w:val="24"/>
        </w:rPr>
        <w:t>:</w:t>
      </w:r>
    </w:p>
    <w:p w:rsidR="00E223B3" w:rsidRPr="00016A4B" w:rsidRDefault="00E223B3" w:rsidP="00016A4B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Sí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No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Supuestamente expulsado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Se desconoce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3.13. MOTIVO</w:t>
      </w:r>
      <w:r w:rsidR="00E223B3" w:rsidRPr="00016A4B">
        <w:rPr>
          <w:rFonts w:ascii="Arial" w:hAnsi="Arial" w:cs="Arial"/>
          <w:sz w:val="24"/>
          <w:szCs w:val="24"/>
        </w:rPr>
        <w:t xml:space="preserve"> </w:t>
      </w:r>
      <w:ins w:id="48" w:author="carmen company" w:date="2018-11-14T19:06:00Z">
        <w:r w:rsidR="00016A4B">
          <w:rPr>
            <w:rFonts w:ascii="Arial" w:hAnsi="Arial" w:cs="Arial"/>
            <w:sz w:val="24"/>
            <w:szCs w:val="24"/>
          </w:rPr>
          <w:t xml:space="preserve">DEL </w:t>
        </w:r>
      </w:ins>
      <w:r w:rsidRPr="00016A4B">
        <w:rPr>
          <w:rFonts w:ascii="Arial" w:hAnsi="Arial" w:cs="Arial"/>
          <w:sz w:val="24"/>
          <w:szCs w:val="24"/>
        </w:rPr>
        <w:t>DESPLAZAMIENTO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Transporte profesional de mercancías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Taxi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Bus urbano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Bus escolar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lastRenderedPageBreak/>
        <w:t>Bus en transporte de menores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Bus de línea regular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Bus de línea discrecional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Servicio de limpieza o recogida de basura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Servicio de mantenimiento viario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 xml:space="preserve">Bomberos, </w:t>
      </w:r>
      <w:r w:rsidR="00016A4B" w:rsidRPr="00016A4B">
        <w:rPr>
          <w:rFonts w:ascii="Arial" w:hAnsi="Arial" w:cs="Arial"/>
          <w:sz w:val="24"/>
          <w:szCs w:val="24"/>
        </w:rPr>
        <w:t>policía o ambulancia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  <w:rPrChange w:id="49" w:author="carmen company" w:date="2018-11-14T19:06:00Z">
            <w:rPr>
              <w:rFonts w:ascii="Arial" w:hAnsi="Arial" w:cs="Arial"/>
              <w:sz w:val="24"/>
              <w:szCs w:val="24"/>
            </w:rPr>
          </w:rPrChange>
        </w:rPr>
      </w:pPr>
      <w:r w:rsidRPr="00016A4B">
        <w:rPr>
          <w:rFonts w:ascii="Arial" w:hAnsi="Arial" w:cs="Arial"/>
          <w:i/>
          <w:sz w:val="24"/>
          <w:szCs w:val="24"/>
          <w:rPrChange w:id="50" w:author="carmen company" w:date="2018-11-14T19:06:00Z">
            <w:rPr>
              <w:rFonts w:ascii="Arial" w:hAnsi="Arial" w:cs="Arial"/>
              <w:sz w:val="24"/>
              <w:szCs w:val="24"/>
            </w:rPr>
          </w:rPrChange>
        </w:rPr>
        <w:t>In itinere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En misión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Ocio y entretenimiento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Actividad deportiva particular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Estudiante hacia centro de estudios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Transporte de menores al colegio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Ida/</w:t>
      </w:r>
      <w:ins w:id="51" w:author="carmen company" w:date="2018-11-14T19:06:00Z">
        <w:r w:rsidR="00016A4B">
          <w:rPr>
            <w:rFonts w:ascii="Arial" w:hAnsi="Arial" w:cs="Arial"/>
            <w:sz w:val="24"/>
            <w:szCs w:val="24"/>
          </w:rPr>
          <w:t>r</w:t>
        </w:r>
      </w:ins>
      <w:del w:id="52" w:author="carmen company" w:date="2018-11-14T19:06:00Z">
        <w:r w:rsidRPr="00016A4B" w:rsidDel="00016A4B">
          <w:rPr>
            <w:rFonts w:ascii="Arial" w:hAnsi="Arial" w:cs="Arial"/>
            <w:sz w:val="24"/>
            <w:szCs w:val="24"/>
          </w:rPr>
          <w:delText>R</w:delText>
        </w:r>
      </w:del>
      <w:r w:rsidRPr="00016A4B">
        <w:rPr>
          <w:rFonts w:ascii="Arial" w:hAnsi="Arial" w:cs="Arial"/>
          <w:sz w:val="24"/>
          <w:szCs w:val="24"/>
        </w:rPr>
        <w:t>egreso de puentes, festivos, vacaciones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En prácticas de autoescuela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 xml:space="preserve">Servicio de </w:t>
      </w:r>
      <w:r w:rsidR="00016A4B" w:rsidRPr="00016A4B">
        <w:rPr>
          <w:rFonts w:ascii="Arial" w:hAnsi="Arial" w:cs="Arial"/>
          <w:sz w:val="24"/>
          <w:szCs w:val="24"/>
        </w:rPr>
        <w:t>auxilio en carretera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Otras actividades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Se desconoce</w:t>
      </w:r>
    </w:p>
    <w:p w:rsidR="005D716B" w:rsidRPr="00016A4B" w:rsidRDefault="005D716B" w:rsidP="00016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A4B">
        <w:rPr>
          <w:rFonts w:ascii="Arial" w:hAnsi="Arial" w:cs="Arial"/>
          <w:sz w:val="24"/>
          <w:szCs w:val="24"/>
        </w:rPr>
        <w:t>Sin especificar</w:t>
      </w:r>
    </w:p>
    <w:p w:rsidR="005D716B" w:rsidRPr="00016A4B" w:rsidRDefault="005D716B" w:rsidP="00016A4B">
      <w:pPr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5D716B" w:rsidRPr="00016A4B" w:rsidSect="00CB665F">
          <w:pgSz w:w="12240" w:h="15840" w:code="1"/>
          <w:pgMar w:top="1559" w:right="1701" w:bottom="1418" w:left="1701" w:header="720" w:footer="720" w:gutter="0"/>
          <w:cols w:space="720"/>
          <w:noEndnote/>
        </w:sectPr>
      </w:pPr>
    </w:p>
    <w:p w:rsidR="00016A4B" w:rsidRDefault="005D716B" w:rsidP="00016A4B">
      <w:pPr>
        <w:spacing w:after="0" w:line="360" w:lineRule="auto"/>
        <w:jc w:val="both"/>
        <w:rPr>
          <w:ins w:id="53" w:author="carmen company" w:date="2018-11-14T19:06:00Z"/>
          <w:rFonts w:ascii="Arial" w:hAnsi="Arial" w:cs="Arial"/>
          <w:b/>
          <w:sz w:val="24"/>
          <w:szCs w:val="24"/>
        </w:rPr>
      </w:pPr>
      <w:r w:rsidRPr="00016A4B">
        <w:rPr>
          <w:rFonts w:ascii="Arial" w:hAnsi="Arial" w:cs="Arial"/>
          <w:b/>
          <w:sz w:val="24"/>
          <w:szCs w:val="24"/>
        </w:rPr>
        <w:lastRenderedPageBreak/>
        <w:t>A</w:t>
      </w:r>
      <w:ins w:id="54" w:author="carmen company" w:date="2018-11-14T19:06:00Z">
        <w:r w:rsidR="00016A4B">
          <w:rPr>
            <w:rFonts w:ascii="Arial" w:hAnsi="Arial" w:cs="Arial"/>
            <w:b/>
            <w:sz w:val="24"/>
            <w:szCs w:val="24"/>
          </w:rPr>
          <w:t>péndice 2</w:t>
        </w:r>
      </w:ins>
    </w:p>
    <w:p w:rsidR="00016A4B" w:rsidRDefault="00016A4B" w:rsidP="00016A4B">
      <w:pPr>
        <w:spacing w:after="0" w:line="360" w:lineRule="auto"/>
        <w:jc w:val="both"/>
        <w:rPr>
          <w:ins w:id="55" w:author="carmen company" w:date="2018-11-14T19:07:00Z"/>
          <w:rFonts w:ascii="Arial" w:hAnsi="Arial" w:cs="Arial"/>
          <w:b/>
          <w:sz w:val="24"/>
          <w:szCs w:val="24"/>
        </w:rPr>
      </w:pPr>
    </w:p>
    <w:p w:rsidR="005D716B" w:rsidRDefault="005D716B" w:rsidP="00016A4B">
      <w:pPr>
        <w:spacing w:after="0" w:line="360" w:lineRule="auto"/>
        <w:jc w:val="both"/>
        <w:rPr>
          <w:ins w:id="56" w:author="carmen company" w:date="2018-11-14T19:07:00Z"/>
          <w:rFonts w:ascii="Arial" w:hAnsi="Arial" w:cs="Arial"/>
          <w:sz w:val="24"/>
          <w:szCs w:val="24"/>
        </w:rPr>
      </w:pPr>
      <w:del w:id="57" w:author="carmen company" w:date="2018-11-14T19:06:00Z">
        <w:r w:rsidRPr="00016A4B" w:rsidDel="00016A4B">
          <w:rPr>
            <w:rFonts w:ascii="Arial" w:hAnsi="Arial" w:cs="Arial"/>
            <w:b/>
            <w:sz w:val="24"/>
            <w:szCs w:val="24"/>
          </w:rPr>
          <w:delText xml:space="preserve">nexo </w:delText>
        </w:r>
        <w:r w:rsidR="009E6CDE" w:rsidRPr="00016A4B" w:rsidDel="00016A4B">
          <w:rPr>
            <w:rFonts w:ascii="Arial" w:hAnsi="Arial" w:cs="Arial"/>
            <w:b/>
            <w:sz w:val="24"/>
            <w:szCs w:val="24"/>
          </w:rPr>
          <w:delText>II</w:delText>
        </w:r>
        <w:r w:rsidRPr="00016A4B" w:rsidDel="00016A4B">
          <w:rPr>
            <w:rFonts w:ascii="Arial" w:hAnsi="Arial" w:cs="Arial"/>
            <w:b/>
            <w:sz w:val="24"/>
            <w:szCs w:val="24"/>
            <w:rPrChange w:id="58" w:author="carmen company" w:date="2018-11-14T19:07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. </w:delText>
        </w:r>
      </w:del>
      <w:r w:rsidRPr="00016A4B">
        <w:rPr>
          <w:rFonts w:ascii="Arial" w:hAnsi="Arial" w:cs="Arial"/>
          <w:b/>
          <w:sz w:val="24"/>
          <w:szCs w:val="24"/>
          <w:rPrChange w:id="59" w:author="carmen company" w:date="2018-11-14T19:07:00Z">
            <w:rPr>
              <w:rFonts w:ascii="Arial" w:hAnsi="Arial" w:cs="Arial"/>
              <w:sz w:val="24"/>
              <w:szCs w:val="24"/>
            </w:rPr>
          </w:rPrChange>
        </w:rPr>
        <w:t xml:space="preserve">Modelos multivariantes. Estimación de </w:t>
      </w:r>
      <w:ins w:id="60" w:author="carmen company" w:date="2018-11-14T19:07:00Z">
        <w:r w:rsidR="00016A4B" w:rsidRPr="00016A4B">
          <w:rPr>
            <w:rFonts w:ascii="Arial" w:hAnsi="Arial" w:cs="Arial"/>
            <w:b/>
            <w:sz w:val="24"/>
            <w:szCs w:val="24"/>
            <w:rPrChange w:id="61" w:author="carmen company" w:date="2018-11-14T19:07:00Z">
              <w:rPr>
                <w:rFonts w:ascii="Arial" w:hAnsi="Arial" w:cs="Arial"/>
                <w:sz w:val="24"/>
                <w:szCs w:val="24"/>
              </w:rPr>
            </w:rPrChange>
          </w:rPr>
          <w:t xml:space="preserve">las </w:t>
        </w:r>
        <w:r w:rsidR="00016A4B" w:rsidRPr="00016A4B">
          <w:rPr>
            <w:rFonts w:ascii="Arial" w:hAnsi="Arial" w:cs="Arial"/>
            <w:b/>
            <w:i/>
            <w:sz w:val="24"/>
            <w:szCs w:val="24"/>
            <w:rPrChange w:id="62" w:author="carmen company" w:date="2018-11-14T19:07:00Z">
              <w:rPr>
                <w:rFonts w:ascii="Arial" w:hAnsi="Arial" w:cs="Arial"/>
                <w:sz w:val="24"/>
                <w:szCs w:val="24"/>
              </w:rPr>
            </w:rPrChange>
          </w:rPr>
          <w:t>odds ratios</w:t>
        </w:r>
      </w:ins>
      <w:del w:id="63" w:author="carmen company" w:date="2018-11-14T19:07:00Z">
        <w:r w:rsidRPr="00016A4B" w:rsidDel="00016A4B">
          <w:rPr>
            <w:rFonts w:ascii="Arial" w:hAnsi="Arial" w:cs="Arial"/>
            <w:b/>
            <w:i/>
            <w:sz w:val="24"/>
            <w:szCs w:val="24"/>
            <w:rPrChange w:id="64" w:author="carmen company" w:date="2018-11-14T19:07:00Z">
              <w:rPr>
                <w:rFonts w:ascii="Arial" w:hAnsi="Arial" w:cs="Arial"/>
                <w:sz w:val="24"/>
                <w:szCs w:val="24"/>
              </w:rPr>
            </w:rPrChange>
          </w:rPr>
          <w:delText>OR</w:delText>
        </w:r>
      </w:del>
      <w:r w:rsidRPr="00016A4B">
        <w:rPr>
          <w:rFonts w:ascii="Arial" w:hAnsi="Arial" w:cs="Arial"/>
          <w:b/>
          <w:sz w:val="24"/>
          <w:szCs w:val="24"/>
          <w:rPrChange w:id="65" w:author="carmen company" w:date="2018-11-14T19:07:00Z">
            <w:rPr>
              <w:rFonts w:ascii="Arial" w:hAnsi="Arial" w:cs="Arial"/>
              <w:sz w:val="24"/>
              <w:szCs w:val="24"/>
            </w:rPr>
          </w:rPrChange>
        </w:rPr>
        <w:t xml:space="preserve"> ajustadas para las restantes variables independientes</w:t>
      </w:r>
      <w:del w:id="66" w:author="carmen company" w:date="2018-11-14T19:07:00Z">
        <w:r w:rsidRPr="00016A4B" w:rsidDel="00016A4B">
          <w:rPr>
            <w:rFonts w:ascii="Arial" w:hAnsi="Arial" w:cs="Arial"/>
            <w:sz w:val="24"/>
            <w:szCs w:val="24"/>
          </w:rPr>
          <w:delText>.</w:delText>
        </w:r>
      </w:del>
    </w:p>
    <w:p w:rsidR="00016A4B" w:rsidRPr="00016A4B" w:rsidRDefault="00016A4B" w:rsidP="00016A4B">
      <w:pPr>
        <w:spacing w:after="0" w:line="360" w:lineRule="auto"/>
        <w:jc w:val="both"/>
        <w:rPr>
          <w:ins w:id="67" w:author="carmen company" w:date="2018-11-14T19:07:00Z"/>
          <w:rFonts w:ascii="Arial" w:hAnsi="Arial" w:cs="Arial"/>
          <w:sz w:val="24"/>
          <w:szCs w:val="24"/>
        </w:rPr>
      </w:pPr>
    </w:p>
    <w:p w:rsidR="00016A4B" w:rsidRPr="00016A4B" w:rsidRDefault="00016A4B" w:rsidP="00016A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35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8"/>
        <w:gridCol w:w="2460"/>
        <w:gridCol w:w="907"/>
        <w:gridCol w:w="907"/>
        <w:gridCol w:w="907"/>
        <w:gridCol w:w="920"/>
        <w:gridCol w:w="920"/>
        <w:gridCol w:w="920"/>
        <w:gridCol w:w="934"/>
        <w:gridCol w:w="933"/>
        <w:gridCol w:w="933"/>
      </w:tblGrid>
      <w:tr w:rsidR="005D716B" w:rsidRPr="00016A4B" w:rsidTr="004A6B87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D716B" w:rsidP="00016A4B">
            <w:pPr>
              <w:pBdr>
                <w:bottom w:val="single" w:sz="4" w:space="1" w:color="auto"/>
              </w:pBd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b/>
                <w:color w:val="000000"/>
                <w:sz w:val="24"/>
                <w:szCs w:val="24"/>
              </w:rPr>
              <w:t>Modelo 1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D716B" w:rsidP="00016A4B">
            <w:pPr>
              <w:pBdr>
                <w:bottom w:val="single" w:sz="4" w:space="1" w:color="auto"/>
              </w:pBd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b/>
                <w:color w:val="000000"/>
                <w:sz w:val="24"/>
                <w:szCs w:val="24"/>
              </w:rPr>
              <w:t>Modelo 2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D716B" w:rsidP="00016A4B">
            <w:pPr>
              <w:pBdr>
                <w:bottom w:val="single" w:sz="4" w:space="1" w:color="auto"/>
              </w:pBd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b/>
                <w:color w:val="000000"/>
                <w:sz w:val="24"/>
                <w:szCs w:val="24"/>
              </w:rPr>
              <w:t>Modelo 3</w:t>
            </w:r>
          </w:p>
        </w:tc>
      </w:tr>
      <w:tr w:rsidR="005D716B" w:rsidRPr="00016A4B" w:rsidTr="004A6B87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D716B" w:rsidP="00016A4B">
            <w:pPr>
              <w:pBdr>
                <w:bottom w:val="single" w:sz="4" w:space="1" w:color="auto"/>
              </w:pBd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b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D716B" w:rsidP="00016A4B">
            <w:pPr>
              <w:pBdr>
                <w:bottom w:val="single" w:sz="4" w:space="1" w:color="auto"/>
              </w:pBd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Categoría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D716B" w:rsidP="00016A4B">
            <w:pPr>
              <w:pBdr>
                <w:bottom w:val="single" w:sz="4" w:space="1" w:color="auto"/>
              </w:pBd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rPrChange w:id="68" w:author="carmen company" w:date="2018-11-14T19:07:00Z">
                  <w:rPr>
                    <w:rFonts w:ascii="Arial" w:hAnsi="Arial" w:cs="Arial"/>
                    <w:color w:val="000000"/>
                    <w:sz w:val="24"/>
                    <w:szCs w:val="24"/>
                  </w:rPr>
                </w:rPrChange>
              </w:rPr>
            </w:pPr>
            <w:r w:rsidRPr="00016A4B">
              <w:rPr>
                <w:rFonts w:ascii="Arial" w:hAnsi="Arial" w:cs="Arial"/>
                <w:b/>
                <w:color w:val="000000"/>
                <w:sz w:val="24"/>
                <w:szCs w:val="24"/>
                <w:rPrChange w:id="69" w:author="carmen company" w:date="2018-11-14T19:07:00Z">
                  <w:rPr>
                    <w:rFonts w:ascii="Arial" w:hAnsi="Arial" w:cs="Arial"/>
                    <w:color w:val="000000"/>
                    <w:sz w:val="24"/>
                    <w:szCs w:val="24"/>
                  </w:rPr>
                </w:rPrChange>
              </w:rPr>
              <w:t>OR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D716B" w:rsidP="00016A4B">
            <w:pPr>
              <w:pBdr>
                <w:bottom w:val="single" w:sz="4" w:space="1" w:color="auto"/>
              </w:pBd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rPrChange w:id="70" w:author="carmen company" w:date="2018-11-14T19:07:00Z">
                  <w:rPr>
                    <w:rFonts w:ascii="Arial" w:hAnsi="Arial" w:cs="Arial"/>
                    <w:color w:val="000000"/>
                    <w:sz w:val="24"/>
                    <w:szCs w:val="24"/>
                  </w:rPr>
                </w:rPrChange>
              </w:rPr>
            </w:pPr>
            <w:r w:rsidRPr="00016A4B">
              <w:rPr>
                <w:rFonts w:ascii="Arial" w:hAnsi="Arial" w:cs="Arial"/>
                <w:b/>
                <w:color w:val="000000"/>
                <w:sz w:val="24"/>
                <w:szCs w:val="24"/>
                <w:rPrChange w:id="71" w:author="carmen company" w:date="2018-11-14T19:07:00Z">
                  <w:rPr>
                    <w:rFonts w:ascii="Arial" w:hAnsi="Arial" w:cs="Arial"/>
                    <w:color w:val="000000"/>
                    <w:sz w:val="24"/>
                    <w:szCs w:val="24"/>
                  </w:rPr>
                </w:rPrChange>
              </w:rPr>
              <w:t>IC</w:t>
            </w:r>
            <w:del w:id="72" w:author="carmen company" w:date="2018-11-14T19:07:00Z">
              <w:r w:rsidRPr="00016A4B" w:rsidDel="00016A4B">
                <w:rPr>
                  <w:rFonts w:ascii="Arial" w:hAnsi="Arial" w:cs="Arial"/>
                  <w:b/>
                  <w:color w:val="000000"/>
                  <w:sz w:val="24"/>
                  <w:szCs w:val="24"/>
                  <w:rPrChange w:id="73" w:author="carmen company" w:date="2018-11-14T19:07:00Z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r w:rsidRPr="00016A4B">
              <w:rPr>
                <w:rFonts w:ascii="Arial" w:hAnsi="Arial" w:cs="Arial"/>
                <w:b/>
                <w:color w:val="000000"/>
                <w:sz w:val="24"/>
                <w:szCs w:val="24"/>
                <w:rPrChange w:id="74" w:author="carmen company" w:date="2018-11-14T19:07:00Z">
                  <w:rPr>
                    <w:rFonts w:ascii="Arial" w:hAnsi="Arial" w:cs="Arial"/>
                    <w:color w:val="000000"/>
                    <w:sz w:val="24"/>
                    <w:szCs w:val="24"/>
                  </w:rPr>
                </w:rPrChange>
              </w:rPr>
              <w:t>95%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D716B" w:rsidP="00016A4B">
            <w:pPr>
              <w:pBdr>
                <w:bottom w:val="single" w:sz="4" w:space="1" w:color="auto"/>
              </w:pBd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rPrChange w:id="75" w:author="carmen company" w:date="2018-11-14T19:07:00Z">
                  <w:rPr>
                    <w:rFonts w:ascii="Arial" w:hAnsi="Arial" w:cs="Arial"/>
                    <w:color w:val="000000"/>
                    <w:sz w:val="24"/>
                    <w:szCs w:val="24"/>
                  </w:rPr>
                </w:rPrChange>
              </w:rPr>
            </w:pPr>
            <w:r w:rsidRPr="00016A4B">
              <w:rPr>
                <w:rFonts w:ascii="Arial" w:hAnsi="Arial" w:cs="Arial"/>
                <w:b/>
                <w:color w:val="000000"/>
                <w:sz w:val="24"/>
                <w:szCs w:val="24"/>
                <w:rPrChange w:id="76" w:author="carmen company" w:date="2018-11-14T19:07:00Z">
                  <w:rPr>
                    <w:rFonts w:ascii="Arial" w:hAnsi="Arial" w:cs="Arial"/>
                    <w:color w:val="000000"/>
                    <w:sz w:val="24"/>
                    <w:szCs w:val="24"/>
                  </w:rPr>
                </w:rPrChange>
              </w:rPr>
              <w:t>OR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D716B" w:rsidP="00016A4B">
            <w:pPr>
              <w:pBdr>
                <w:bottom w:val="single" w:sz="4" w:space="1" w:color="auto"/>
              </w:pBd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rPrChange w:id="77" w:author="carmen company" w:date="2018-11-14T19:07:00Z">
                  <w:rPr>
                    <w:rFonts w:ascii="Arial" w:hAnsi="Arial" w:cs="Arial"/>
                    <w:color w:val="000000"/>
                    <w:sz w:val="24"/>
                    <w:szCs w:val="24"/>
                  </w:rPr>
                </w:rPrChange>
              </w:rPr>
            </w:pPr>
            <w:r w:rsidRPr="00016A4B">
              <w:rPr>
                <w:rFonts w:ascii="Arial" w:hAnsi="Arial" w:cs="Arial"/>
                <w:b/>
                <w:color w:val="000000"/>
                <w:sz w:val="24"/>
                <w:szCs w:val="24"/>
                <w:rPrChange w:id="78" w:author="carmen company" w:date="2018-11-14T19:07:00Z">
                  <w:rPr>
                    <w:rFonts w:ascii="Arial" w:hAnsi="Arial" w:cs="Arial"/>
                    <w:color w:val="000000"/>
                    <w:sz w:val="24"/>
                    <w:szCs w:val="24"/>
                  </w:rPr>
                </w:rPrChange>
              </w:rPr>
              <w:t>IC</w:t>
            </w:r>
            <w:del w:id="79" w:author="carmen company" w:date="2018-11-14T19:07:00Z">
              <w:r w:rsidRPr="00016A4B" w:rsidDel="00016A4B">
                <w:rPr>
                  <w:rFonts w:ascii="Arial" w:hAnsi="Arial" w:cs="Arial"/>
                  <w:b/>
                  <w:color w:val="000000"/>
                  <w:sz w:val="24"/>
                  <w:szCs w:val="24"/>
                  <w:rPrChange w:id="80" w:author="carmen company" w:date="2018-11-14T19:07:00Z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r w:rsidRPr="00016A4B">
              <w:rPr>
                <w:rFonts w:ascii="Arial" w:hAnsi="Arial" w:cs="Arial"/>
                <w:b/>
                <w:color w:val="000000"/>
                <w:sz w:val="24"/>
                <w:szCs w:val="24"/>
                <w:rPrChange w:id="81" w:author="carmen company" w:date="2018-11-14T19:07:00Z">
                  <w:rPr>
                    <w:rFonts w:ascii="Arial" w:hAnsi="Arial" w:cs="Arial"/>
                    <w:color w:val="000000"/>
                    <w:sz w:val="24"/>
                    <w:szCs w:val="24"/>
                  </w:rPr>
                </w:rPrChange>
              </w:rPr>
              <w:t>95%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D716B" w:rsidP="00016A4B">
            <w:pPr>
              <w:pBdr>
                <w:bottom w:val="single" w:sz="4" w:space="1" w:color="auto"/>
              </w:pBd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rPrChange w:id="82" w:author="carmen company" w:date="2018-11-14T19:07:00Z">
                  <w:rPr>
                    <w:rFonts w:ascii="Arial" w:hAnsi="Arial" w:cs="Arial"/>
                    <w:color w:val="000000"/>
                    <w:sz w:val="24"/>
                    <w:szCs w:val="24"/>
                  </w:rPr>
                </w:rPrChange>
              </w:rPr>
            </w:pPr>
            <w:r w:rsidRPr="00016A4B">
              <w:rPr>
                <w:rFonts w:ascii="Arial" w:hAnsi="Arial" w:cs="Arial"/>
                <w:b/>
                <w:color w:val="000000"/>
                <w:sz w:val="24"/>
                <w:szCs w:val="24"/>
                <w:rPrChange w:id="83" w:author="carmen company" w:date="2018-11-14T19:07:00Z">
                  <w:rPr>
                    <w:rFonts w:ascii="Arial" w:hAnsi="Arial" w:cs="Arial"/>
                    <w:color w:val="000000"/>
                    <w:sz w:val="24"/>
                    <w:szCs w:val="24"/>
                  </w:rPr>
                </w:rPrChange>
              </w:rPr>
              <w:t>OR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D716B" w:rsidP="00016A4B">
            <w:pPr>
              <w:pBdr>
                <w:bottom w:val="single" w:sz="4" w:space="1" w:color="auto"/>
              </w:pBd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rPrChange w:id="84" w:author="carmen company" w:date="2018-11-14T19:07:00Z">
                  <w:rPr>
                    <w:rFonts w:ascii="Arial" w:hAnsi="Arial" w:cs="Arial"/>
                    <w:color w:val="000000"/>
                    <w:sz w:val="24"/>
                    <w:szCs w:val="24"/>
                  </w:rPr>
                </w:rPrChange>
              </w:rPr>
            </w:pPr>
            <w:r w:rsidRPr="00016A4B">
              <w:rPr>
                <w:rFonts w:ascii="Arial" w:hAnsi="Arial" w:cs="Arial"/>
                <w:b/>
                <w:color w:val="000000"/>
                <w:sz w:val="24"/>
                <w:szCs w:val="24"/>
                <w:rPrChange w:id="85" w:author="carmen company" w:date="2018-11-14T19:07:00Z">
                  <w:rPr>
                    <w:rFonts w:ascii="Arial" w:hAnsi="Arial" w:cs="Arial"/>
                    <w:color w:val="000000"/>
                    <w:sz w:val="24"/>
                    <w:szCs w:val="24"/>
                  </w:rPr>
                </w:rPrChange>
              </w:rPr>
              <w:t>IC</w:t>
            </w:r>
            <w:del w:id="86" w:author="carmen company" w:date="2018-11-14T19:07:00Z">
              <w:r w:rsidRPr="00016A4B" w:rsidDel="00016A4B">
                <w:rPr>
                  <w:rFonts w:ascii="Arial" w:hAnsi="Arial" w:cs="Arial"/>
                  <w:b/>
                  <w:color w:val="000000"/>
                  <w:sz w:val="24"/>
                  <w:szCs w:val="24"/>
                  <w:rPrChange w:id="87" w:author="carmen company" w:date="2018-11-14T19:07:00Z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r w:rsidRPr="00016A4B">
              <w:rPr>
                <w:rFonts w:ascii="Arial" w:hAnsi="Arial" w:cs="Arial"/>
                <w:b/>
                <w:color w:val="000000"/>
                <w:sz w:val="24"/>
                <w:szCs w:val="24"/>
                <w:rPrChange w:id="88" w:author="carmen company" w:date="2018-11-14T19:07:00Z">
                  <w:rPr>
                    <w:rFonts w:ascii="Arial" w:hAnsi="Arial" w:cs="Arial"/>
                    <w:color w:val="000000"/>
                    <w:sz w:val="24"/>
                    <w:szCs w:val="24"/>
                  </w:rPr>
                </w:rPrChange>
              </w:rPr>
              <w:t>95%</w:t>
            </w:r>
          </w:p>
        </w:tc>
      </w:tr>
      <w:tr w:rsidR="005D716B" w:rsidRPr="00016A4B" w:rsidTr="0050604B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0604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rPrChange w:id="89" w:author="carmen company" w:date="2018-11-14T19:09:00Z">
                  <w:rPr>
                    <w:rFonts w:ascii="Arial" w:hAnsi="Arial" w:cs="Arial"/>
                    <w:b/>
                    <w:color w:val="000000"/>
                    <w:sz w:val="24"/>
                    <w:szCs w:val="24"/>
                  </w:rPr>
                </w:rPrChange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  <w:rPrChange w:id="90" w:author="carmen company" w:date="2018-11-14T19:09:00Z">
                  <w:rPr>
                    <w:rFonts w:ascii="Arial" w:hAnsi="Arial" w:cs="Arial"/>
                    <w:b/>
                    <w:color w:val="000000"/>
                    <w:sz w:val="24"/>
                    <w:szCs w:val="24"/>
                  </w:rPr>
                </w:rPrChange>
              </w:rPr>
              <w:t>Sexo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0604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Varón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0604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Referencia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0604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Referencia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0604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Referencia</w:t>
            </w:r>
          </w:p>
        </w:tc>
      </w:tr>
      <w:tr w:rsidR="005D716B" w:rsidRPr="00016A4B" w:rsidTr="0050604B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0604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Mujer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0,83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0,84</w:t>
            </w:r>
          </w:p>
        </w:tc>
      </w:tr>
      <w:tr w:rsidR="005D716B" w:rsidRPr="00016A4B" w:rsidTr="0050604B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&lt;</w:t>
            </w:r>
            <w:del w:id="91" w:author="carmen company" w:date="2018-11-14T19:09:00Z">
              <w:r w:rsidRPr="00016A4B" w:rsidDel="00016A4B">
                <w:rPr>
                  <w:rFonts w:ascii="Arial" w:hAnsi="Arial" w:cs="Arial"/>
                  <w:color w:val="000000"/>
                  <w:sz w:val="24"/>
                  <w:szCs w:val="24"/>
                </w:rPr>
                <w:delText xml:space="preserve"> </w:delText>
              </w:r>
            </w:del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16 años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6,11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8,20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6,94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4,44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10,85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3,61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1,81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1,81</w:t>
            </w:r>
          </w:p>
        </w:tc>
      </w:tr>
      <w:tr w:rsidR="005D716B" w:rsidRPr="00016A4B" w:rsidTr="0050604B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0604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rPrChange w:id="92" w:author="carmen company" w:date="2018-11-14T19:09:00Z">
                  <w:rPr>
                    <w:rFonts w:ascii="Arial" w:hAnsi="Arial" w:cs="Arial"/>
                    <w:b/>
                    <w:color w:val="000000"/>
                    <w:sz w:val="24"/>
                    <w:szCs w:val="24"/>
                  </w:rPr>
                </w:rPrChange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  <w:rPrChange w:id="93" w:author="carmen company" w:date="2018-11-14T19:09:00Z">
                  <w:rPr>
                    <w:rFonts w:ascii="Arial" w:hAnsi="Arial" w:cs="Arial"/>
                    <w:b/>
                    <w:color w:val="000000"/>
                    <w:sz w:val="24"/>
                    <w:szCs w:val="24"/>
                  </w:rPr>
                </w:rPrChange>
              </w:rPr>
              <w:t>Edad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del w:id="94" w:author="carmen company" w:date="2018-11-14T19:09:00Z">
              <w:r w:rsidRPr="00016A4B" w:rsidDel="00016A4B">
                <w:rPr>
                  <w:rFonts w:ascii="Arial" w:hAnsi="Arial" w:cs="Arial"/>
                  <w:color w:val="000000"/>
                  <w:sz w:val="24"/>
                  <w:szCs w:val="24"/>
                </w:rPr>
                <w:delText xml:space="preserve"> a </w:delText>
              </w:r>
            </w:del>
            <w:ins w:id="95" w:author="carmen company" w:date="2018-11-14T19:09:00Z">
              <w:r w:rsidR="00016A4B">
                <w:rPr>
                  <w:rFonts w:ascii="Arial" w:hAnsi="Arial" w:cs="Arial"/>
                  <w:color w:val="000000"/>
                  <w:sz w:val="24"/>
                  <w:szCs w:val="24"/>
                </w:rPr>
                <w:t>-</w:t>
              </w:r>
            </w:ins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17 años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2,74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2,24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3,34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2,41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3,28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2,12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1,52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1,52</w:t>
            </w:r>
          </w:p>
        </w:tc>
      </w:tr>
      <w:tr w:rsidR="005D716B" w:rsidRPr="00016A4B" w:rsidTr="0050604B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  <w:del w:id="96" w:author="carmen company" w:date="2018-11-14T19:09:00Z">
              <w:r w:rsidRPr="00016A4B" w:rsidDel="00016A4B">
                <w:rPr>
                  <w:rFonts w:ascii="Arial" w:hAnsi="Arial" w:cs="Arial"/>
                  <w:color w:val="000000"/>
                  <w:sz w:val="24"/>
                  <w:szCs w:val="24"/>
                </w:rPr>
                <w:delText xml:space="preserve"> a </w:delText>
              </w:r>
            </w:del>
            <w:ins w:id="97" w:author="carmen company" w:date="2018-11-14T19:09:00Z">
              <w:r w:rsidR="00016A4B">
                <w:rPr>
                  <w:rFonts w:ascii="Arial" w:hAnsi="Arial" w:cs="Arial"/>
                  <w:color w:val="000000"/>
                  <w:sz w:val="24"/>
                  <w:szCs w:val="24"/>
                </w:rPr>
                <w:t>-</w:t>
              </w:r>
            </w:ins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24 años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1,90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1,73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1,57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1,57</w:t>
            </w:r>
          </w:p>
        </w:tc>
      </w:tr>
      <w:tr w:rsidR="005D716B" w:rsidRPr="00016A4B" w:rsidTr="0050604B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del w:id="98" w:author="carmen company" w:date="2018-11-14T19:09:00Z">
              <w:r w:rsidRPr="00016A4B" w:rsidDel="00016A4B">
                <w:rPr>
                  <w:rFonts w:ascii="Arial" w:hAnsi="Arial" w:cs="Arial"/>
                  <w:color w:val="000000"/>
                  <w:sz w:val="24"/>
                  <w:szCs w:val="24"/>
                </w:rPr>
                <w:delText xml:space="preserve"> a </w:delText>
              </w:r>
            </w:del>
            <w:ins w:id="99" w:author="carmen company" w:date="2018-11-14T19:09:00Z">
              <w:r w:rsidR="00016A4B">
                <w:rPr>
                  <w:rFonts w:ascii="Arial" w:hAnsi="Arial" w:cs="Arial"/>
                  <w:color w:val="000000"/>
                  <w:sz w:val="24"/>
                  <w:szCs w:val="24"/>
                </w:rPr>
                <w:t>-</w:t>
              </w:r>
            </w:ins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34 años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1,21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1,13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1,05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1,05</w:t>
            </w:r>
          </w:p>
        </w:tc>
      </w:tr>
      <w:tr w:rsidR="005D716B" w:rsidRPr="00016A4B" w:rsidTr="0050604B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  <w:del w:id="100" w:author="carmen company" w:date="2018-11-14T19:10:00Z">
              <w:r w:rsidRPr="00016A4B" w:rsidDel="00016A4B">
                <w:rPr>
                  <w:rFonts w:ascii="Arial" w:hAnsi="Arial" w:cs="Arial"/>
                  <w:color w:val="000000"/>
                  <w:sz w:val="24"/>
                  <w:szCs w:val="24"/>
                </w:rPr>
                <w:delText xml:space="preserve"> a </w:delText>
              </w:r>
            </w:del>
            <w:ins w:id="101" w:author="carmen company" w:date="2018-11-14T19:10:00Z">
              <w:r w:rsidR="00016A4B">
                <w:rPr>
                  <w:rFonts w:ascii="Arial" w:hAnsi="Arial" w:cs="Arial"/>
                  <w:color w:val="000000"/>
                  <w:sz w:val="24"/>
                  <w:szCs w:val="24"/>
                </w:rPr>
                <w:t>-</w:t>
              </w:r>
            </w:ins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44 años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0604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Referencia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0604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Referencia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0604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Referencia</w:t>
            </w:r>
          </w:p>
        </w:tc>
      </w:tr>
      <w:tr w:rsidR="005D716B" w:rsidRPr="00016A4B" w:rsidTr="0050604B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  <w:del w:id="102" w:author="carmen company" w:date="2018-11-14T19:10:00Z">
              <w:r w:rsidRPr="00016A4B" w:rsidDel="00016A4B">
                <w:rPr>
                  <w:rFonts w:ascii="Arial" w:hAnsi="Arial" w:cs="Arial"/>
                  <w:color w:val="000000"/>
                  <w:sz w:val="24"/>
                  <w:szCs w:val="24"/>
                </w:rPr>
                <w:delText xml:space="preserve"> a </w:delText>
              </w:r>
            </w:del>
            <w:ins w:id="103" w:author="carmen company" w:date="2018-11-14T19:10:00Z">
              <w:r w:rsidR="00016A4B">
                <w:rPr>
                  <w:rFonts w:ascii="Arial" w:hAnsi="Arial" w:cs="Arial"/>
                  <w:color w:val="000000"/>
                  <w:sz w:val="24"/>
                  <w:szCs w:val="24"/>
                </w:rPr>
                <w:t>-</w:t>
              </w:r>
            </w:ins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54 años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0,92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1,07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0,92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0,92</w:t>
            </w:r>
          </w:p>
        </w:tc>
      </w:tr>
      <w:tr w:rsidR="005D716B" w:rsidRPr="00016A4B" w:rsidTr="0050604B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  <w:del w:id="104" w:author="carmen company" w:date="2018-11-14T19:10:00Z">
              <w:r w:rsidRPr="00016A4B" w:rsidDel="00016A4B">
                <w:rPr>
                  <w:rFonts w:ascii="Arial" w:hAnsi="Arial" w:cs="Arial"/>
                  <w:color w:val="000000"/>
                  <w:sz w:val="24"/>
                  <w:szCs w:val="24"/>
                </w:rPr>
                <w:delText xml:space="preserve"> a </w:delText>
              </w:r>
            </w:del>
            <w:ins w:id="105" w:author="carmen company" w:date="2018-11-14T19:10:00Z">
              <w:r w:rsidR="00016A4B">
                <w:rPr>
                  <w:rFonts w:ascii="Arial" w:hAnsi="Arial" w:cs="Arial"/>
                  <w:color w:val="000000"/>
                  <w:sz w:val="24"/>
                  <w:szCs w:val="24"/>
                </w:rPr>
                <w:t>-</w:t>
              </w:r>
            </w:ins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64 años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1,04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0,94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0,94</w:t>
            </w:r>
          </w:p>
        </w:tc>
      </w:tr>
      <w:tr w:rsidR="005D716B" w:rsidRPr="00016A4B" w:rsidTr="0050604B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  <w:del w:id="106" w:author="carmen company" w:date="2018-11-14T19:10:00Z">
              <w:r w:rsidRPr="00016A4B" w:rsidDel="00016A4B">
                <w:rPr>
                  <w:rFonts w:ascii="Arial" w:hAnsi="Arial" w:cs="Arial"/>
                  <w:color w:val="000000"/>
                  <w:sz w:val="24"/>
                  <w:szCs w:val="24"/>
                </w:rPr>
                <w:delText xml:space="preserve"> a </w:delText>
              </w:r>
            </w:del>
            <w:ins w:id="107" w:author="carmen company" w:date="2018-11-14T19:10:00Z">
              <w:r w:rsidR="00016A4B">
                <w:rPr>
                  <w:rFonts w:ascii="Arial" w:hAnsi="Arial" w:cs="Arial"/>
                  <w:color w:val="000000"/>
                  <w:sz w:val="24"/>
                  <w:szCs w:val="24"/>
                </w:rPr>
                <w:t>-</w:t>
              </w:r>
            </w:ins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74 años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1,67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1,33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1,33</w:t>
            </w:r>
          </w:p>
        </w:tc>
      </w:tr>
      <w:tr w:rsidR="005D716B" w:rsidRPr="00016A4B" w:rsidTr="0050604B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&gt;74 años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2,93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3,30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2,88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2,44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3,39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2,93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2,46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2,46</w:t>
            </w:r>
          </w:p>
        </w:tc>
      </w:tr>
      <w:tr w:rsidR="005D716B" w:rsidRPr="00016A4B" w:rsidTr="0050604B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0604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rPrChange w:id="108" w:author="carmen company" w:date="2018-11-14T19:10:00Z">
                  <w:rPr>
                    <w:rFonts w:ascii="Arial" w:hAnsi="Arial" w:cs="Arial"/>
                    <w:b/>
                    <w:color w:val="000000"/>
                    <w:sz w:val="24"/>
                    <w:szCs w:val="24"/>
                  </w:rPr>
                </w:rPrChange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  <w:rPrChange w:id="109" w:author="carmen company" w:date="2018-11-14T19:10:00Z">
                  <w:rPr>
                    <w:rFonts w:ascii="Arial" w:hAnsi="Arial" w:cs="Arial"/>
                    <w:b/>
                    <w:color w:val="000000"/>
                    <w:sz w:val="24"/>
                    <w:szCs w:val="24"/>
                  </w:rPr>
                </w:rPrChange>
              </w:rPr>
              <w:t>Alcohol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0604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Prueba no realizada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0604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Referencia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0604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Referencia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0604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Referencia</w:t>
            </w:r>
          </w:p>
        </w:tc>
      </w:tr>
      <w:tr w:rsidR="005D716B" w:rsidRPr="00016A4B" w:rsidTr="0050604B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0604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 xml:space="preserve">Prueba </w:t>
            </w:r>
            <w:r w:rsidR="005D716B" w:rsidRPr="00016A4B">
              <w:rPr>
                <w:rFonts w:ascii="Arial" w:hAnsi="Arial" w:cs="Arial"/>
                <w:color w:val="000000"/>
                <w:sz w:val="24"/>
                <w:szCs w:val="24"/>
              </w:rPr>
              <w:t>negativa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1,20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1,10</w:t>
            </w:r>
          </w:p>
        </w:tc>
      </w:tr>
      <w:tr w:rsidR="005D716B" w:rsidRPr="00016A4B" w:rsidTr="0050604B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0604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 xml:space="preserve">Prueba </w:t>
            </w:r>
            <w:r w:rsidR="005D716B" w:rsidRPr="00016A4B">
              <w:rPr>
                <w:rFonts w:ascii="Arial" w:hAnsi="Arial" w:cs="Arial"/>
                <w:color w:val="000000"/>
                <w:sz w:val="24"/>
                <w:szCs w:val="24"/>
              </w:rPr>
              <w:t>positiva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14,88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12,25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18,07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15,42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11,82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20,12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17,41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13,15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13,15</w:t>
            </w:r>
          </w:p>
        </w:tc>
      </w:tr>
      <w:tr w:rsidR="005D716B" w:rsidRPr="00016A4B" w:rsidTr="0050604B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0604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rPrChange w:id="110" w:author="carmen company" w:date="2018-11-14T19:10:00Z">
                  <w:rPr>
                    <w:rFonts w:ascii="Arial" w:hAnsi="Arial" w:cs="Arial"/>
                    <w:b/>
                    <w:color w:val="000000"/>
                    <w:sz w:val="24"/>
                    <w:szCs w:val="24"/>
                  </w:rPr>
                </w:rPrChange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  <w:rPrChange w:id="111" w:author="carmen company" w:date="2018-11-14T19:10:00Z">
                  <w:rPr>
                    <w:rFonts w:ascii="Arial" w:hAnsi="Arial" w:cs="Arial"/>
                    <w:b/>
                    <w:color w:val="000000"/>
                    <w:sz w:val="24"/>
                    <w:szCs w:val="24"/>
                  </w:rPr>
                </w:rPrChange>
              </w:rPr>
              <w:t>Drogas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0604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Prueba no realizada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0604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Referencia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0604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Referencia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0604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Referencia</w:t>
            </w:r>
          </w:p>
        </w:tc>
      </w:tr>
      <w:tr w:rsidR="005D716B" w:rsidRPr="00016A4B" w:rsidTr="0050604B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0604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 xml:space="preserve">Prueba </w:t>
            </w:r>
            <w:r w:rsidR="005D716B" w:rsidRPr="00016A4B">
              <w:rPr>
                <w:rFonts w:ascii="Arial" w:hAnsi="Arial" w:cs="Arial"/>
                <w:color w:val="000000"/>
                <w:sz w:val="24"/>
                <w:szCs w:val="24"/>
              </w:rPr>
              <w:t>negativa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1,83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1,66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1,34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1,34</w:t>
            </w:r>
          </w:p>
        </w:tc>
      </w:tr>
      <w:tr w:rsidR="005D716B" w:rsidRPr="00016A4B" w:rsidTr="0050604B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0604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 xml:space="preserve">Prueba </w:t>
            </w:r>
            <w:r w:rsidR="005D716B" w:rsidRPr="00016A4B">
              <w:rPr>
                <w:rFonts w:ascii="Arial" w:hAnsi="Arial" w:cs="Arial"/>
                <w:color w:val="000000"/>
                <w:sz w:val="24"/>
                <w:szCs w:val="24"/>
              </w:rPr>
              <w:t>positiva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4,77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2,77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8,22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4,51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2,32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8,77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4,77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2,39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2,39</w:t>
            </w:r>
          </w:p>
        </w:tc>
      </w:tr>
      <w:tr w:rsidR="005D716B" w:rsidRPr="00016A4B" w:rsidTr="0050604B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0604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rPrChange w:id="112" w:author="carmen company" w:date="2018-11-14T19:10:00Z">
                  <w:rPr>
                    <w:rFonts w:ascii="Arial" w:hAnsi="Arial" w:cs="Arial"/>
                    <w:b/>
                    <w:color w:val="000000"/>
                    <w:sz w:val="24"/>
                    <w:szCs w:val="24"/>
                  </w:rPr>
                </w:rPrChange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  <w:rPrChange w:id="113" w:author="carmen company" w:date="2018-11-14T19:10:00Z">
                  <w:rPr>
                    <w:rFonts w:ascii="Arial" w:hAnsi="Arial" w:cs="Arial"/>
                    <w:b/>
                    <w:color w:val="000000"/>
                    <w:sz w:val="24"/>
                    <w:szCs w:val="24"/>
                  </w:rPr>
                </w:rPrChange>
              </w:rPr>
              <w:t>Uso de accesorios de seguridad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0604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ins w:id="114" w:author="carmen company" w:date="2018-11-14T19:10:00Z">
              <w:r w:rsidR="00016A4B">
                <w:rPr>
                  <w:rFonts w:ascii="Arial" w:hAnsi="Arial" w:cs="Arial"/>
                  <w:color w:val="000000"/>
                  <w:sz w:val="24"/>
                  <w:szCs w:val="24"/>
                </w:rPr>
                <w:t>í</w:t>
              </w:r>
            </w:ins>
            <w:del w:id="115" w:author="carmen company" w:date="2018-11-14T19:10:00Z">
              <w:r w:rsidRPr="00016A4B" w:rsidDel="00016A4B">
                <w:rPr>
                  <w:rFonts w:ascii="Arial" w:hAnsi="Arial" w:cs="Arial"/>
                  <w:color w:val="000000"/>
                  <w:sz w:val="24"/>
                  <w:szCs w:val="24"/>
                </w:rPr>
                <w:delText>i</w:delText>
              </w:r>
            </w:del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0604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Referencia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0604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Referencia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0604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Referencia</w:t>
            </w:r>
          </w:p>
        </w:tc>
      </w:tr>
      <w:tr w:rsidR="005D716B" w:rsidRPr="00016A4B" w:rsidTr="0050604B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0604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2,38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2,93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1,74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1,34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1,34</w:t>
            </w:r>
          </w:p>
        </w:tc>
      </w:tr>
      <w:tr w:rsidR="005D716B" w:rsidRPr="00016A4B" w:rsidTr="0050604B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0604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rPrChange w:id="116" w:author="carmen company" w:date="2018-11-14T19:10:00Z">
                  <w:rPr>
                    <w:rFonts w:ascii="Arial" w:hAnsi="Arial" w:cs="Arial"/>
                    <w:b/>
                    <w:color w:val="000000"/>
                    <w:sz w:val="24"/>
                    <w:szCs w:val="24"/>
                  </w:rPr>
                </w:rPrChange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  <w:rPrChange w:id="117" w:author="carmen company" w:date="2018-11-14T19:10:00Z">
                  <w:rPr>
                    <w:rFonts w:ascii="Arial" w:hAnsi="Arial" w:cs="Arial"/>
                    <w:b/>
                    <w:color w:val="000000"/>
                    <w:sz w:val="24"/>
                    <w:szCs w:val="24"/>
                  </w:rPr>
                </w:rPrChange>
              </w:rPr>
              <w:t>Tipo de conducción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0604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Profesional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0604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Referencia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0604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Referencia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716B" w:rsidRPr="00016A4B" w:rsidRDefault="0050604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Referencia</w:t>
            </w:r>
          </w:p>
        </w:tc>
      </w:tr>
      <w:tr w:rsidR="005D716B" w:rsidRPr="00016A4B" w:rsidTr="004A6B87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rPrChange w:id="118" w:author="carmen company" w:date="2018-11-14T19:10:00Z">
                  <w:rPr>
                    <w:rFonts w:ascii="Arial" w:hAnsi="Arial" w:cs="Arial"/>
                    <w:b/>
                    <w:color w:val="000000"/>
                    <w:sz w:val="24"/>
                    <w:szCs w:val="24"/>
                  </w:rPr>
                </w:rPrChange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del w:id="119" w:author="carmen company" w:date="2018-11-14T19:10:00Z">
              <w:r w:rsidRPr="00016A4B" w:rsidDel="00016A4B">
                <w:rPr>
                  <w:rFonts w:ascii="Arial" w:hAnsi="Arial" w:cs="Arial"/>
                  <w:color w:val="000000"/>
                  <w:sz w:val="24"/>
                  <w:szCs w:val="24"/>
                </w:rPr>
                <w:delText xml:space="preserve"> </w:delText>
              </w:r>
            </w:del>
            <w:r w:rsidR="0050604B" w:rsidRPr="00016A4B">
              <w:rPr>
                <w:rFonts w:ascii="Arial" w:hAnsi="Arial" w:cs="Arial"/>
                <w:color w:val="000000"/>
                <w:sz w:val="24"/>
                <w:szCs w:val="24"/>
              </w:rPr>
              <w:t>Particular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1,30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1,13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1,13</w:t>
            </w:r>
          </w:p>
        </w:tc>
      </w:tr>
      <w:tr w:rsidR="005D716B" w:rsidRPr="00016A4B" w:rsidTr="004A6B87">
        <w:trPr>
          <w:trHeight w:val="300"/>
        </w:trPr>
        <w:tc>
          <w:tcPr>
            <w:tcW w:w="61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0604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rPrChange w:id="120" w:author="carmen company" w:date="2018-11-14T19:10:00Z">
                  <w:rPr>
                    <w:rFonts w:ascii="Arial" w:hAnsi="Arial" w:cs="Arial"/>
                    <w:b/>
                    <w:color w:val="000000"/>
                    <w:sz w:val="24"/>
                    <w:szCs w:val="24"/>
                  </w:rPr>
                </w:rPrChange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  <w:rPrChange w:id="121" w:author="carmen company" w:date="2018-11-14T19:10:00Z">
                  <w:rPr>
                    <w:rFonts w:ascii="Arial" w:hAnsi="Arial" w:cs="Arial"/>
                    <w:b/>
                    <w:color w:val="000000"/>
                    <w:sz w:val="24"/>
                    <w:szCs w:val="24"/>
                  </w:rPr>
                </w:rPrChange>
              </w:rPr>
              <w:t>Antigüedad del vehículo (incremento anual)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716B" w:rsidRPr="00016A4B" w:rsidRDefault="005D716B" w:rsidP="00016A4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4B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</w:tr>
    </w:tbl>
    <w:p w:rsidR="006D2279" w:rsidRDefault="00431DB3" w:rsidP="00016A4B">
      <w:pPr>
        <w:spacing w:line="360" w:lineRule="auto"/>
        <w:jc w:val="both"/>
        <w:rPr>
          <w:ins w:id="122" w:author="carmen company" w:date="2018-11-14T19:09:00Z"/>
          <w:rFonts w:ascii="Arial" w:hAnsi="Arial" w:cs="Arial"/>
          <w:sz w:val="24"/>
          <w:szCs w:val="24"/>
        </w:rPr>
      </w:pPr>
    </w:p>
    <w:p w:rsidR="00016A4B" w:rsidRPr="00016A4B" w:rsidRDefault="00016A4B" w:rsidP="00016A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ins w:id="123" w:author="carmen company" w:date="2018-11-14T19:09:00Z">
        <w:r>
          <w:rPr>
            <w:rFonts w:ascii="Arial" w:hAnsi="Arial" w:cs="Arial"/>
            <w:sz w:val="24"/>
            <w:szCs w:val="24"/>
          </w:rPr>
          <w:t xml:space="preserve">IC95%: intervalo de confianza del 95%; OR: </w:t>
        </w:r>
        <w:r w:rsidRPr="00016A4B">
          <w:rPr>
            <w:rFonts w:ascii="Arial" w:hAnsi="Arial" w:cs="Arial"/>
            <w:i/>
            <w:sz w:val="24"/>
            <w:szCs w:val="24"/>
            <w:rPrChange w:id="124" w:author="carmen company" w:date="2018-11-14T19:09:00Z">
              <w:rPr>
                <w:rFonts w:ascii="Arial" w:hAnsi="Arial" w:cs="Arial"/>
                <w:sz w:val="24"/>
                <w:szCs w:val="24"/>
              </w:rPr>
            </w:rPrChange>
          </w:rPr>
          <w:t>odds ratio</w:t>
        </w:r>
        <w:r>
          <w:rPr>
            <w:rFonts w:ascii="Arial" w:hAnsi="Arial" w:cs="Arial"/>
            <w:sz w:val="24"/>
            <w:szCs w:val="24"/>
          </w:rPr>
          <w:t>.</w:t>
        </w:r>
      </w:ins>
    </w:p>
    <w:sectPr w:rsidR="00016A4B" w:rsidRPr="00016A4B" w:rsidSect="00B737A3">
      <w:pgSz w:w="15840" w:h="12240" w:orient="landscape" w:code="1"/>
      <w:pgMar w:top="1701" w:right="1559" w:bottom="170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07474"/>
    <w:multiLevelType w:val="multilevel"/>
    <w:tmpl w:val="53E28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06E209A"/>
    <w:multiLevelType w:val="multilevel"/>
    <w:tmpl w:val="53E28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46E0156"/>
    <w:multiLevelType w:val="multilevel"/>
    <w:tmpl w:val="2C3EBB5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3">
    <w:nsid w:val="4C9950BF"/>
    <w:multiLevelType w:val="multilevel"/>
    <w:tmpl w:val="53E28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7A9433E"/>
    <w:multiLevelType w:val="multilevel"/>
    <w:tmpl w:val="2C3EBB5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men company">
    <w15:presenceInfo w15:providerId="Windows Live" w15:userId="6c6bbf61a46731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6B"/>
    <w:rsid w:val="00016A4B"/>
    <w:rsid w:val="000C1AD8"/>
    <w:rsid w:val="00431DB3"/>
    <w:rsid w:val="0050604B"/>
    <w:rsid w:val="005D716B"/>
    <w:rsid w:val="00713E34"/>
    <w:rsid w:val="008D0A01"/>
    <w:rsid w:val="009446EE"/>
    <w:rsid w:val="009E6CDE"/>
    <w:rsid w:val="00AD287B"/>
    <w:rsid w:val="00CA3872"/>
    <w:rsid w:val="00E223B3"/>
    <w:rsid w:val="00F5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0BEB55-5014-4826-8F9E-E53EBD88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16B"/>
    <w:rPr>
      <w:rFonts w:ascii="Calibri" w:eastAsia="Times New Roman" w:hAnsi="Calibri" w:cs="Times New Roman"/>
      <w:sz w:val="20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DB3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760</Words>
  <Characters>4335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all</cp:lastModifiedBy>
  <cp:revision>2</cp:revision>
  <dcterms:created xsi:type="dcterms:W3CDTF">2018-11-28T09:16:00Z</dcterms:created>
  <dcterms:modified xsi:type="dcterms:W3CDTF">2018-11-28T09:16:00Z</dcterms:modified>
</cp:coreProperties>
</file>