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ED" w:rsidRDefault="00CC62ED" w:rsidP="00CC62ED">
      <w:pPr>
        <w:spacing w:after="0" w:line="360" w:lineRule="auto"/>
        <w:jc w:val="both"/>
        <w:outlineLvl w:val="3"/>
        <w:rPr>
          <w:ins w:id="0" w:author="carmen company" w:date="2019-01-29T17:40:00Z"/>
          <w:rFonts w:ascii="Arial" w:eastAsia="Calibri" w:hAnsi="Arial" w:cs="Arial"/>
          <w:b/>
          <w:sz w:val="24"/>
          <w:szCs w:val="24"/>
          <w:lang w:val="es-ES" w:eastAsia="en-US"/>
        </w:rPr>
      </w:pPr>
      <w:del w:id="1" w:author="carmen company" w:date="2019-01-29T17:40:00Z">
        <w:r w:rsidRPr="00CC62ED" w:rsidDel="00BC71DA">
          <w:rPr>
            <w:rFonts w:ascii="Arial" w:eastAsia="Calibri" w:hAnsi="Arial" w:cs="Arial"/>
            <w:b/>
            <w:sz w:val="24"/>
            <w:szCs w:val="24"/>
            <w:lang w:val="es-ES" w:eastAsia="en-US"/>
          </w:rPr>
          <w:delText>MATERIAL ADICIONAL</w:delText>
        </w:r>
      </w:del>
      <w:ins w:id="2" w:author="carmen company" w:date="2019-01-29T17:40:00Z">
        <w:r w:rsidR="00BC71DA">
          <w:rPr>
            <w:rFonts w:ascii="Arial" w:eastAsia="Calibri" w:hAnsi="Arial" w:cs="Arial"/>
            <w:b/>
            <w:sz w:val="24"/>
            <w:szCs w:val="24"/>
            <w:lang w:val="es-ES" w:eastAsia="en-US"/>
          </w:rPr>
          <w:t>Apéndice</w:t>
        </w:r>
      </w:ins>
    </w:p>
    <w:p w:rsidR="00BC71DA" w:rsidRPr="00CC62ED" w:rsidRDefault="00BC71DA" w:rsidP="00CC62ED">
      <w:pPr>
        <w:spacing w:after="0" w:line="360" w:lineRule="auto"/>
        <w:jc w:val="both"/>
        <w:outlineLvl w:val="3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outlineLvl w:val="3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Figura I.</w:t>
      </w: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 Adaptación del modelo EVPA de gestión del </w:t>
      </w:r>
      <w:ins w:id="3" w:author="carmen company" w:date="2019-01-29T17:40:00Z">
        <w:r w:rsidR="00BC71DA">
          <w:rPr>
            <w:rFonts w:ascii="Arial" w:eastAsia="Calibri" w:hAnsi="Arial" w:cs="Arial"/>
            <w:sz w:val="24"/>
            <w:szCs w:val="24"/>
            <w:lang w:val="es-ES" w:eastAsia="en-US"/>
          </w:rPr>
          <w:t>i</w:t>
        </w:r>
      </w:ins>
      <w:del w:id="4" w:author="carmen company" w:date="2019-01-29T17:40:00Z">
        <w:r w:rsidRPr="00CC62ED" w:rsidDel="00BC71DA">
          <w:rPr>
            <w:rFonts w:ascii="Arial" w:eastAsia="Calibri" w:hAnsi="Arial" w:cs="Arial"/>
            <w:sz w:val="24"/>
            <w:szCs w:val="24"/>
            <w:lang w:val="es-ES" w:eastAsia="en-US"/>
          </w:rPr>
          <w:delText>I</w:delText>
        </w:r>
      </w:del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mpacto para el PAP&amp;PD.</w:t>
      </w:r>
    </w:p>
    <w:p w:rsidR="00CC62ED" w:rsidRPr="00CC62ED" w:rsidRDefault="00CC62ED" w:rsidP="00CC62ED">
      <w:pPr>
        <w:tabs>
          <w:tab w:val="left" w:pos="185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tabs>
          <w:tab w:val="left" w:pos="185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58F7F188" wp14:editId="3AF9E638">
            <wp:extent cx="5868537" cy="44014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4207" cy="44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  <w:sectPr w:rsidR="00CC62ED" w:rsidRPr="00CC62ED" w:rsidSect="00E541C9">
          <w:pgSz w:w="11906" w:h="16838" w:code="9"/>
          <w:pgMar w:top="1417" w:right="1701" w:bottom="1417" w:left="1701" w:header="709" w:footer="709" w:gutter="0"/>
          <w:cols w:space="720"/>
          <w:docGrid w:linePitch="299"/>
        </w:sectPr>
      </w:pPr>
    </w:p>
    <w:p w:rsidR="00CC62ED" w:rsidRPr="00CC62ED" w:rsidRDefault="00CC62ED" w:rsidP="00CC62ED">
      <w:pPr>
        <w:spacing w:line="360" w:lineRule="auto"/>
        <w:jc w:val="both"/>
        <w:outlineLvl w:val="3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lastRenderedPageBreak/>
        <w:t xml:space="preserve">Figura II. </w:t>
      </w: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Procedimiento seguido para la evaluación del impacto de las actuaciones en ejecución en el año 2017 del PAP&amp;PD</w:t>
      </w: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.</w:t>
      </w: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2001B6D5" wp14:editId="7CCFBD9A">
            <wp:extent cx="8852159" cy="2682472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 2 procedimien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159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outlineLvl w:val="3"/>
        <w:rPr>
          <w:rFonts w:ascii="Arial" w:eastAsia="Calibri" w:hAnsi="Arial" w:cs="Arial"/>
          <w:b/>
          <w:sz w:val="24"/>
          <w:szCs w:val="24"/>
          <w:lang w:val="es-ES" w:eastAsia="en-US"/>
        </w:rPr>
        <w:sectPr w:rsidR="00CC62ED" w:rsidRPr="00CC62ED" w:rsidSect="00E541C9">
          <w:pgSz w:w="16838" w:h="11906" w:orient="landscape" w:code="9"/>
          <w:pgMar w:top="1701" w:right="1417" w:bottom="1701" w:left="1417" w:header="709" w:footer="709" w:gutter="0"/>
          <w:cols w:space="720"/>
          <w:docGrid w:linePitch="299"/>
        </w:sectPr>
      </w:pPr>
    </w:p>
    <w:p w:rsidR="00BC71DA" w:rsidRDefault="00CC62ED" w:rsidP="00CC62ED">
      <w:pPr>
        <w:spacing w:after="0" w:line="360" w:lineRule="auto"/>
        <w:jc w:val="both"/>
        <w:outlineLvl w:val="3"/>
        <w:rPr>
          <w:ins w:id="5" w:author="carmen company" w:date="2019-01-29T17:41:00Z"/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lastRenderedPageBreak/>
        <w:t>Tabla I</w:t>
      </w:r>
    </w:p>
    <w:p w:rsidR="00CC62ED" w:rsidRPr="00CC62ED" w:rsidRDefault="00CC62ED" w:rsidP="00CC62ED">
      <w:pPr>
        <w:spacing w:after="0" w:line="360" w:lineRule="auto"/>
        <w:jc w:val="both"/>
        <w:outlineLvl w:val="3"/>
        <w:rPr>
          <w:rFonts w:ascii="Arial" w:eastAsia="Calibri" w:hAnsi="Arial" w:cs="Arial"/>
          <w:b/>
          <w:sz w:val="24"/>
          <w:szCs w:val="24"/>
          <w:lang w:val="es-ES" w:eastAsia="en-US"/>
        </w:rPr>
      </w:pPr>
      <w:del w:id="6" w:author="carmen company" w:date="2019-01-29T17:41:00Z">
        <w:r w:rsidRPr="00CC62ED" w:rsidDel="00BC71DA">
          <w:rPr>
            <w:rFonts w:ascii="Arial" w:eastAsia="Calibri" w:hAnsi="Arial" w:cs="Arial"/>
            <w:b/>
            <w:sz w:val="24"/>
            <w:szCs w:val="24"/>
            <w:lang w:val="es-ES" w:eastAsia="en-US"/>
          </w:rPr>
          <w:delText xml:space="preserve">. </w:delText>
        </w:r>
      </w:del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Definiciones, </w:t>
      </w:r>
      <w:del w:id="7" w:author="carmen company" w:date="2019-01-29T17:41:00Z">
        <w:r w:rsidRPr="00CC62ED" w:rsidDel="00BC71DA">
          <w:rPr>
            <w:rFonts w:ascii="Arial" w:eastAsia="Calibri" w:hAnsi="Arial" w:cs="Arial"/>
            <w:sz w:val="24"/>
            <w:szCs w:val="24"/>
            <w:lang w:val="es-ES" w:eastAsia="en-US"/>
          </w:rPr>
          <w:delText xml:space="preserve">6 </w:delText>
        </w:r>
      </w:del>
      <w:ins w:id="8" w:author="carmen company" w:date="2019-01-29T17:41:00Z">
        <w:r w:rsidR="00BC71DA">
          <w:rPr>
            <w:rFonts w:ascii="Arial" w:eastAsia="Calibri" w:hAnsi="Arial" w:cs="Arial"/>
            <w:sz w:val="24"/>
            <w:szCs w:val="24"/>
            <w:lang w:val="es-ES" w:eastAsia="en-US"/>
          </w:rPr>
          <w:t>seis</w:t>
        </w:r>
        <w:r w:rsidR="00BC71DA" w:rsidRPr="00CC62ED">
          <w:rPr>
            <w:rFonts w:ascii="Arial" w:eastAsia="Calibri" w:hAnsi="Arial" w:cs="Arial"/>
            <w:sz w:val="24"/>
            <w:szCs w:val="24"/>
            <w:lang w:val="es-ES" w:eastAsia="en-US"/>
          </w:rPr>
          <w:t xml:space="preserve"> </w:t>
        </w:r>
      </w:ins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líneas prioritarias y 16 objetivos del PAP&amp;PD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62ED" w:rsidRPr="00CC62ED" w:rsidTr="00E541C9">
        <w:trPr>
          <w:trHeight w:val="238"/>
        </w:trPr>
        <w:tc>
          <w:tcPr>
            <w:tcW w:w="8644" w:type="dxa"/>
          </w:tcPr>
          <w:p w:rsidR="00CC62ED" w:rsidRPr="00CC62ED" w:rsidRDefault="00BC71DA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Definiciones</w:t>
            </w:r>
          </w:p>
        </w:tc>
      </w:tr>
      <w:tr w:rsidR="00CC62ED" w:rsidRPr="00CC62ED" w:rsidTr="00E541C9">
        <w:trPr>
          <w:trHeight w:val="1495"/>
        </w:trPr>
        <w:tc>
          <w:tcPr>
            <w:tcW w:w="8644" w:type="dxa"/>
          </w:tcPr>
          <w:p w:rsidR="00CC62ED" w:rsidRPr="00BC71DA" w:rsidRDefault="00BC71DA" w:rsidP="00BC71D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rPrChange w:id="9" w:author="carmen company" w:date="2019-01-29T17:41:00Z">
                  <w:rPr>
                    <w:b/>
                  </w:rPr>
                </w:rPrChange>
              </w:rPr>
              <w:pPrChange w:id="10" w:author="carmen company" w:date="2019-01-29T17:41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11" w:author="carmen company" w:date="2019-01-29T17:41:00Z">
                  <w:rPr>
                    <w:i/>
                  </w:rPr>
                </w:rPrChange>
              </w:rPr>
              <w:t>L</w:t>
            </w:r>
            <w:ins w:id="12" w:author="carmen company" w:date="2019-01-29T17:41:00Z">
              <w:r w:rsidRPr="00BC71DA">
                <w:rPr>
                  <w:rFonts w:ascii="Arial" w:hAnsi="Arial" w:cs="Arial"/>
                  <w:i/>
                  <w:sz w:val="24"/>
                  <w:szCs w:val="24"/>
                  <w:rPrChange w:id="13" w:author="carmen company" w:date="2019-01-29T17:41:00Z">
                    <w:rPr>
                      <w:i/>
                    </w:rPr>
                  </w:rPrChange>
                </w:rPr>
                <w:t>í</w:t>
              </w:r>
            </w:ins>
            <w:del w:id="14" w:author="carmen company" w:date="2019-01-29T17:41:00Z">
              <w:r w:rsidRPr="00BC71DA" w:rsidDel="00BC71DA">
                <w:rPr>
                  <w:rFonts w:ascii="Arial" w:hAnsi="Arial" w:cs="Arial"/>
                  <w:i/>
                  <w:sz w:val="24"/>
                  <w:szCs w:val="24"/>
                  <w:rPrChange w:id="15" w:author="carmen company" w:date="2019-01-29T17:41:00Z">
                    <w:rPr>
                      <w:i/>
                    </w:rPr>
                  </w:rPrChange>
                </w:rPr>
                <w:delText>i</w:delText>
              </w:r>
            </w:del>
            <w:r w:rsidRPr="00BC71DA">
              <w:rPr>
                <w:rFonts w:ascii="Arial" w:hAnsi="Arial" w:cs="Arial"/>
                <w:i/>
                <w:sz w:val="24"/>
                <w:szCs w:val="24"/>
                <w:rPrChange w:id="16" w:author="carmen company" w:date="2019-01-29T17:41:00Z">
                  <w:rPr>
                    <w:i/>
                  </w:rPr>
                </w:rPrChange>
              </w:rPr>
              <w:t xml:space="preserve">nea del plan </w:t>
            </w:r>
            <w:r w:rsidR="00CC62ED" w:rsidRPr="00BC71DA">
              <w:rPr>
                <w:rFonts w:ascii="Arial" w:hAnsi="Arial" w:cs="Arial"/>
                <w:i/>
                <w:sz w:val="24"/>
                <w:szCs w:val="24"/>
                <w:rPrChange w:id="17" w:author="carmen company" w:date="2019-01-29T17:41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(P):</w:t>
            </w:r>
            <w:r w:rsidR="00CC62ED" w:rsidRPr="00BC71DA">
              <w:rPr>
                <w:rFonts w:ascii="Arial" w:hAnsi="Arial" w:cs="Arial"/>
                <w:b/>
                <w:sz w:val="24"/>
                <w:szCs w:val="24"/>
                <w:rPrChange w:id="18" w:author="carmen company" w:date="2019-01-29T17:41:00Z">
                  <w:rPr>
                    <w:b/>
                  </w:rPr>
                </w:rPrChange>
              </w:rPr>
              <w:t xml:space="preserve"> </w:t>
            </w:r>
            <w:r w:rsidR="00CC62ED" w:rsidRPr="00BC71DA">
              <w:rPr>
                <w:rFonts w:ascii="Arial" w:hAnsi="Arial" w:cs="Arial"/>
                <w:sz w:val="24"/>
                <w:szCs w:val="24"/>
                <w:rPrChange w:id="19" w:author="carmen company" w:date="2019-01-29T17:41:00Z">
                  <w:rPr/>
                </w:rPrChange>
              </w:rPr>
              <w:t>Son las líneas prioritarias de actuación del PAP&amp;PD que engloban varios objetivos para su implementación y seguimiento.</w:t>
            </w:r>
          </w:p>
          <w:p w:rsidR="00CC62ED" w:rsidRPr="00BC71DA" w:rsidRDefault="00BC71DA" w:rsidP="00BC71D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rPrChange w:id="20" w:author="carmen company" w:date="2019-01-29T17:41:00Z">
                  <w:rPr>
                    <w:b/>
                  </w:rPr>
                </w:rPrChange>
              </w:rPr>
              <w:pPrChange w:id="21" w:author="carmen company" w:date="2019-01-29T17:41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22" w:author="carmen company" w:date="2019-01-29T17:41:00Z">
                  <w:rPr>
                    <w:i/>
                  </w:rPr>
                </w:rPrChange>
              </w:rPr>
              <w:t>Actuaciones propuestas:</w:t>
            </w:r>
            <w:r w:rsidR="00CC62ED" w:rsidRPr="00BC71DA">
              <w:rPr>
                <w:rFonts w:ascii="Arial" w:hAnsi="Arial" w:cs="Arial"/>
                <w:b/>
                <w:sz w:val="24"/>
                <w:szCs w:val="24"/>
                <w:rPrChange w:id="23" w:author="carmen company" w:date="2019-01-29T17:41:00Z">
                  <w:rPr>
                    <w:b/>
                  </w:rPr>
                </w:rPrChange>
              </w:rPr>
              <w:t xml:space="preserve"> </w:t>
            </w:r>
            <w:r w:rsidR="00CC62ED" w:rsidRPr="00BC71DA">
              <w:rPr>
                <w:rFonts w:ascii="Arial" w:hAnsi="Arial" w:cs="Arial"/>
                <w:sz w:val="24"/>
                <w:szCs w:val="24"/>
                <w:rPrChange w:id="24" w:author="carmen company" w:date="2019-01-29T17:41:00Z">
                  <w:rPr/>
                </w:rPrChange>
              </w:rPr>
              <w:t>Son los programas, actividades, acciones, hecho o conjunto de hechos constatables que son propuestos por los grupos focales de redacción del PAP&amp;PD.</w:t>
            </w:r>
          </w:p>
          <w:p w:rsidR="00CC62ED" w:rsidRPr="00BC71DA" w:rsidRDefault="00BC71DA" w:rsidP="00BC71D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rPrChange w:id="25" w:author="carmen company" w:date="2019-01-29T17:41:00Z">
                  <w:rPr>
                    <w:b/>
                  </w:rPr>
                </w:rPrChange>
              </w:rPr>
              <w:pPrChange w:id="26" w:author="carmen company" w:date="2019-01-29T17:41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27" w:author="carmen company" w:date="2019-01-29T17:41:00Z">
                  <w:rPr>
                    <w:i/>
                  </w:rPr>
                </w:rPrChange>
              </w:rPr>
              <w:t>Actuaciones en ejecución:</w:t>
            </w:r>
            <w:r w:rsidR="00CC62ED" w:rsidRPr="00BC71DA">
              <w:rPr>
                <w:rFonts w:ascii="Arial" w:hAnsi="Arial" w:cs="Arial"/>
                <w:b/>
                <w:sz w:val="24"/>
                <w:szCs w:val="24"/>
                <w:rPrChange w:id="28" w:author="carmen company" w:date="2019-01-29T17:41:00Z">
                  <w:rPr>
                    <w:b/>
                  </w:rPr>
                </w:rPrChange>
              </w:rPr>
              <w:t xml:space="preserve"> </w:t>
            </w:r>
            <w:r w:rsidR="00CC62ED" w:rsidRPr="00BC71DA">
              <w:rPr>
                <w:rFonts w:ascii="Arial" w:hAnsi="Arial" w:cs="Arial"/>
                <w:sz w:val="24"/>
                <w:szCs w:val="24"/>
                <w:rPrChange w:id="29" w:author="carmen company" w:date="2019-01-29T17:41:00Z">
                  <w:rPr/>
                </w:rPrChange>
              </w:rPr>
              <w:t>Son los programas, actividades, acciones, hecho o conjunto de hechos constatables que son desarrollados o puestos en marcha por una de las entidades que participan activamente en el Plan, en un período concreto.</w:t>
            </w:r>
          </w:p>
        </w:tc>
      </w:tr>
      <w:tr w:rsidR="00CC62ED" w:rsidRPr="00CC62ED" w:rsidTr="00E541C9">
        <w:trPr>
          <w:trHeight w:val="295"/>
        </w:trPr>
        <w:tc>
          <w:tcPr>
            <w:tcW w:w="8644" w:type="dxa"/>
          </w:tcPr>
          <w:p w:rsidR="00CC62ED" w:rsidRPr="00CC62ED" w:rsidRDefault="00BC71DA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Líneas y objetivos</w:t>
            </w:r>
          </w:p>
        </w:tc>
      </w:tr>
      <w:tr w:rsidR="00CC62ED" w:rsidRPr="00CC62ED" w:rsidTr="00E541C9">
        <w:trPr>
          <w:trHeight w:val="9305"/>
        </w:trPr>
        <w:tc>
          <w:tcPr>
            <w:tcW w:w="8644" w:type="dxa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rPrChange w:id="30" w:author="carmen company" w:date="2019-01-29T17:42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31" w:author="carmen company" w:date="2019-01-29T17:42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lastRenderedPageBreak/>
              <w:t xml:space="preserve">Línea 1. </w:t>
            </w:r>
            <w:r w:rsidR="00BC71DA" w:rsidRPr="00BC71DA">
              <w:rPr>
                <w:rFonts w:ascii="Arial" w:hAnsi="Arial" w:cs="Arial"/>
                <w:i/>
                <w:sz w:val="24"/>
                <w:szCs w:val="24"/>
                <w:rPrChange w:id="32" w:author="carmen company" w:date="2019-01-29T17:42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>Promoción de la autonomía</w:t>
            </w:r>
            <w:del w:id="33" w:author="carmen company" w:date="2019-01-29T17:42:00Z">
              <w:r w:rsidRPr="00BC71DA" w:rsidDel="00BC71DA">
                <w:rPr>
                  <w:rFonts w:ascii="Arial" w:hAnsi="Arial" w:cs="Arial"/>
                  <w:i/>
                  <w:sz w:val="24"/>
                  <w:szCs w:val="24"/>
                  <w:rPrChange w:id="34" w:author="carmen company" w:date="2019-01-29T17:42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35" w:author="carmen company" w:date="2019-01-29T17:43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36" w:author="carmen company" w:date="2019-01-29T17:43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37" w:author="carmen company" w:date="2019-01-29T17:43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Objetivo 1.1. </w:t>
            </w:r>
            <w:r w:rsidRPr="00BC71DA">
              <w:rPr>
                <w:rFonts w:ascii="Arial" w:hAnsi="Arial" w:cs="Arial"/>
                <w:sz w:val="24"/>
                <w:szCs w:val="24"/>
                <w:rPrChange w:id="38" w:author="carmen company" w:date="2019-01-29T17:43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Promover las condiciones y apoyos necesarios para hacer efectiva la autonomía personal.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39" w:author="carmen company" w:date="2019-01-29T17:43:00Z">
                  <w:rPr/>
                </w:rPrChange>
              </w:rPr>
              <w:pPrChange w:id="40" w:author="carmen company" w:date="2019-01-29T17:43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41" w:author="carmen company" w:date="2019-01-29T17:43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Objetivo 1.2.</w:t>
            </w:r>
            <w:r w:rsidRPr="00BC71DA">
              <w:rPr>
                <w:rFonts w:ascii="Arial" w:hAnsi="Arial" w:cs="Arial"/>
                <w:b/>
                <w:sz w:val="24"/>
                <w:szCs w:val="24"/>
                <w:rPrChange w:id="42" w:author="carmen company" w:date="2019-01-29T17:43:00Z">
                  <w:rPr>
                    <w:b/>
                  </w:rPr>
                </w:rPrChange>
              </w:rPr>
              <w:t xml:space="preserve"> </w:t>
            </w:r>
            <w:r w:rsidRPr="00BC71DA">
              <w:rPr>
                <w:rFonts w:ascii="Arial" w:hAnsi="Arial" w:cs="Arial"/>
                <w:sz w:val="24"/>
                <w:szCs w:val="24"/>
                <w:rPrChange w:id="43" w:author="carmen company" w:date="2019-01-29T17:43:00Z">
                  <w:rPr/>
                </w:rPrChange>
              </w:rPr>
              <w:t>Promocionar estilos de vida saludables en todos los ámbitos de la vida</w:t>
            </w:r>
            <w:ins w:id="44" w:author="carmen company" w:date="2019-01-29T17:43:00Z">
              <w:r w:rsidR="00BC71DA"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  <w:p w:rsidR="00BC71DA" w:rsidRDefault="00BC71DA" w:rsidP="00CC62ED">
            <w:pPr>
              <w:spacing w:line="360" w:lineRule="auto"/>
              <w:jc w:val="both"/>
              <w:rPr>
                <w:ins w:id="45" w:author="carmen company" w:date="2019-01-29T17:42:00Z"/>
                <w:rFonts w:ascii="Arial" w:hAnsi="Arial" w:cs="Arial"/>
                <w:b/>
                <w:sz w:val="24"/>
                <w:szCs w:val="24"/>
              </w:rPr>
            </w:pPr>
          </w:p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rPrChange w:id="46" w:author="carmen company" w:date="2019-01-29T17:43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47" w:author="carmen company" w:date="2019-01-29T17:43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Línea 2. </w:t>
            </w:r>
            <w:r w:rsidR="00BC71DA" w:rsidRPr="00BC71DA">
              <w:rPr>
                <w:rFonts w:ascii="Arial" w:hAnsi="Arial" w:cs="Arial"/>
                <w:i/>
                <w:sz w:val="24"/>
                <w:szCs w:val="24"/>
                <w:rPrChange w:id="48" w:author="carmen company" w:date="2019-01-29T17:43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>Prevención de la dependencia</w:t>
            </w:r>
            <w:del w:id="49" w:author="carmen company" w:date="2019-01-29T17:43:00Z">
              <w:r w:rsidRPr="00BC71DA" w:rsidDel="00BC71DA">
                <w:rPr>
                  <w:rFonts w:ascii="Arial" w:hAnsi="Arial" w:cs="Arial"/>
                  <w:i/>
                  <w:sz w:val="24"/>
                  <w:szCs w:val="24"/>
                  <w:rPrChange w:id="50" w:author="carmen company" w:date="2019-01-29T17:43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51" w:author="carmen company" w:date="2019-01-29T17:43:00Z">
                  <w:rPr/>
                </w:rPrChange>
              </w:rPr>
              <w:pPrChange w:id="52" w:author="carmen company" w:date="2019-01-29T17:43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53" w:author="carmen company" w:date="2019-01-29T17:43:00Z">
                  <w:rPr>
                    <w:b/>
                  </w:rPr>
                </w:rPrChange>
              </w:rPr>
              <w:t>Objetivo 2.1.</w:t>
            </w:r>
            <w:r w:rsidRPr="00BC71DA">
              <w:rPr>
                <w:rFonts w:ascii="Arial" w:hAnsi="Arial" w:cs="Arial"/>
                <w:sz w:val="24"/>
                <w:szCs w:val="24"/>
                <w:rPrChange w:id="54" w:author="carmen company" w:date="2019-01-29T17:43:00Z">
                  <w:rPr/>
                </w:rPrChange>
              </w:rPr>
              <w:t xml:space="preserve"> Prevención primaria: </w:t>
            </w:r>
            <w:ins w:id="55" w:author="carmen company" w:date="2019-01-29T17:43:00Z">
              <w:r w:rsidR="00BC71DA">
                <w:rPr>
                  <w:rFonts w:ascii="Arial" w:hAnsi="Arial" w:cs="Arial"/>
                  <w:sz w:val="24"/>
                  <w:szCs w:val="24"/>
                </w:rPr>
                <w:t>d</w:t>
              </w:r>
            </w:ins>
            <w:del w:id="56" w:author="carmen company" w:date="2019-01-29T17:43:00Z">
              <w:r w:rsidRPr="00BC71DA" w:rsidDel="00BC71DA">
                <w:rPr>
                  <w:rFonts w:ascii="Arial" w:hAnsi="Arial" w:cs="Arial"/>
                  <w:sz w:val="24"/>
                  <w:szCs w:val="24"/>
                  <w:rPrChange w:id="57" w:author="carmen company" w:date="2019-01-29T17:43:00Z">
                    <w:rPr/>
                  </w:rPrChange>
                </w:rPr>
                <w:delText>D</w:delText>
              </w:r>
            </w:del>
            <w:r w:rsidRPr="00BC71DA">
              <w:rPr>
                <w:rFonts w:ascii="Arial" w:hAnsi="Arial" w:cs="Arial"/>
                <w:sz w:val="24"/>
                <w:szCs w:val="24"/>
                <w:rPrChange w:id="58" w:author="carmen company" w:date="2019-01-29T17:43:00Z">
                  <w:rPr/>
                </w:rPrChange>
              </w:rPr>
              <w:t>esarrollar medidas dirigidas a personas que no se encuentran en situación de dependencia, con el objetivo de evitar o retrasar la aparición de esta.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59" w:author="carmen company" w:date="2019-01-29T17:43:00Z">
                  <w:rPr/>
                </w:rPrChange>
              </w:rPr>
              <w:pPrChange w:id="60" w:author="carmen company" w:date="2019-01-29T17:43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61" w:author="carmen company" w:date="2019-01-29T17:43:00Z">
                  <w:rPr>
                    <w:b/>
                  </w:rPr>
                </w:rPrChange>
              </w:rPr>
              <w:t>Objetivo 2.2.</w:t>
            </w:r>
            <w:r w:rsidRPr="00BC71DA">
              <w:rPr>
                <w:rFonts w:ascii="Arial" w:hAnsi="Arial" w:cs="Arial"/>
                <w:sz w:val="24"/>
                <w:szCs w:val="24"/>
                <w:rPrChange w:id="62" w:author="carmen company" w:date="2019-01-29T17:43:00Z">
                  <w:rPr/>
                </w:rPrChange>
              </w:rPr>
              <w:t xml:space="preserve"> Prevención secundaria: </w:t>
            </w:r>
            <w:ins w:id="63" w:author="carmen company" w:date="2019-01-29T17:43:00Z">
              <w:r w:rsidR="00BC71DA">
                <w:rPr>
                  <w:rFonts w:ascii="Arial" w:hAnsi="Arial" w:cs="Arial"/>
                  <w:sz w:val="24"/>
                  <w:szCs w:val="24"/>
                </w:rPr>
                <w:t>i</w:t>
              </w:r>
            </w:ins>
            <w:del w:id="64" w:author="carmen company" w:date="2019-01-29T17:43:00Z">
              <w:r w:rsidRPr="00BC71DA" w:rsidDel="00BC71DA">
                <w:rPr>
                  <w:rFonts w:ascii="Arial" w:hAnsi="Arial" w:cs="Arial"/>
                  <w:sz w:val="24"/>
                  <w:szCs w:val="24"/>
                  <w:rPrChange w:id="65" w:author="carmen company" w:date="2019-01-29T17:43:00Z">
                    <w:rPr/>
                  </w:rPrChange>
                </w:rPr>
                <w:delText>I</w:delText>
              </w:r>
            </w:del>
            <w:r w:rsidRPr="00BC71DA">
              <w:rPr>
                <w:rFonts w:ascii="Arial" w:hAnsi="Arial" w:cs="Arial"/>
                <w:sz w:val="24"/>
                <w:szCs w:val="24"/>
                <w:rPrChange w:id="66" w:author="carmen company" w:date="2019-01-29T17:43:00Z">
                  <w:rPr/>
                </w:rPrChange>
              </w:rPr>
              <w:t>ntervenir sobre la situación de dependencia de manera precoz, cuando todavía existen posibilidades de reversión o modificación de su curso y, por tanto, de mejorar su pronóstico o impedir su empeoramiento.</w:t>
            </w:r>
          </w:p>
          <w:p w:rsidR="00BC71DA" w:rsidRDefault="00BC71DA" w:rsidP="00CC62ED">
            <w:pPr>
              <w:spacing w:line="360" w:lineRule="auto"/>
              <w:jc w:val="both"/>
              <w:rPr>
                <w:ins w:id="67" w:author="carmen company" w:date="2019-01-29T17:43:00Z"/>
                <w:rFonts w:ascii="Arial" w:hAnsi="Arial" w:cs="Arial"/>
                <w:b/>
                <w:sz w:val="24"/>
                <w:szCs w:val="24"/>
              </w:rPr>
            </w:pPr>
          </w:p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rPrChange w:id="68" w:author="carmen company" w:date="2019-01-29T17:44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69" w:author="carmen company" w:date="2019-01-29T17:44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Línea 3. </w:t>
            </w:r>
            <w:r w:rsidR="00BC71DA" w:rsidRPr="00BC71DA">
              <w:rPr>
                <w:rFonts w:ascii="Arial" w:hAnsi="Arial" w:cs="Arial"/>
                <w:i/>
                <w:sz w:val="24"/>
                <w:szCs w:val="24"/>
                <w:rPrChange w:id="70" w:author="carmen company" w:date="2019-01-29T17:44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Reducción del impacto</w:t>
            </w:r>
            <w:del w:id="71" w:author="carmen company" w:date="2019-01-29T17:44:00Z">
              <w:r w:rsidRPr="00BC71DA" w:rsidDel="00BC71DA">
                <w:rPr>
                  <w:rFonts w:ascii="Arial" w:hAnsi="Arial" w:cs="Arial"/>
                  <w:i/>
                  <w:sz w:val="24"/>
                  <w:szCs w:val="24"/>
                  <w:rPrChange w:id="72" w:author="carmen company" w:date="2019-01-29T17:44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73" w:author="carmen company" w:date="2019-01-29T17:44:00Z">
                  <w:rPr/>
                </w:rPrChange>
              </w:rPr>
              <w:pPrChange w:id="74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75" w:author="carmen company" w:date="2019-01-29T17:44:00Z">
                  <w:rPr>
                    <w:b/>
                  </w:rPr>
                </w:rPrChange>
              </w:rPr>
              <w:t>Objetivo 3.1.</w:t>
            </w:r>
            <w:r w:rsidRPr="00BC71DA">
              <w:rPr>
                <w:rFonts w:ascii="Arial" w:hAnsi="Arial" w:cs="Arial"/>
                <w:sz w:val="24"/>
                <w:szCs w:val="24"/>
                <w:rPrChange w:id="76" w:author="carmen company" w:date="2019-01-29T17:44:00Z">
                  <w:rPr/>
                </w:rPrChange>
              </w:rPr>
              <w:t xml:space="preserve"> Prevención terciaria: </w:t>
            </w:r>
            <w:ins w:id="77" w:author="carmen company" w:date="2019-01-29T17:44:00Z">
              <w:r w:rsidR="00BC71DA">
                <w:rPr>
                  <w:rFonts w:ascii="Arial" w:hAnsi="Arial" w:cs="Arial"/>
                  <w:sz w:val="24"/>
                  <w:szCs w:val="24"/>
                </w:rPr>
                <w:t>d</w:t>
              </w:r>
            </w:ins>
            <w:del w:id="78" w:author="carmen company" w:date="2019-01-29T17:44:00Z">
              <w:r w:rsidRPr="00BC71DA" w:rsidDel="00BC71DA">
                <w:rPr>
                  <w:rFonts w:ascii="Arial" w:hAnsi="Arial" w:cs="Arial"/>
                  <w:sz w:val="24"/>
                  <w:szCs w:val="24"/>
                  <w:rPrChange w:id="79" w:author="carmen company" w:date="2019-01-29T17:44:00Z">
                    <w:rPr/>
                  </w:rPrChange>
                </w:rPr>
                <w:delText>D</w:delText>
              </w:r>
            </w:del>
            <w:r w:rsidRPr="00BC71DA">
              <w:rPr>
                <w:rFonts w:ascii="Arial" w:hAnsi="Arial" w:cs="Arial"/>
                <w:sz w:val="24"/>
                <w:szCs w:val="24"/>
                <w:rPrChange w:id="80" w:author="carmen company" w:date="2019-01-29T17:44:00Z">
                  <w:rPr/>
                </w:rPrChange>
              </w:rPr>
              <w:t>esarrollar medidas que traten de reducir en lo posible los niveles de dependencia y de minimizar sus repercusiones sobre la funcionalidad social de las personas y su calidad de vida.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81" w:author="carmen company" w:date="2019-01-29T17:44:00Z">
                  <w:rPr/>
                </w:rPrChange>
              </w:rPr>
              <w:pPrChange w:id="82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83" w:author="carmen company" w:date="2019-01-29T17:44:00Z">
                  <w:rPr>
                    <w:b/>
                  </w:rPr>
                </w:rPrChange>
              </w:rPr>
              <w:t xml:space="preserve">Objetivo 3.2. </w:t>
            </w:r>
            <w:r w:rsidRPr="00BC71DA">
              <w:rPr>
                <w:rFonts w:ascii="Arial" w:hAnsi="Arial" w:cs="Arial"/>
                <w:sz w:val="24"/>
                <w:szCs w:val="24"/>
                <w:rPrChange w:id="84" w:author="carmen company" w:date="2019-01-29T17:44:00Z">
                  <w:rPr/>
                </w:rPrChange>
              </w:rPr>
              <w:t>Fomentar que los entornos, procesos, bienes y servicios estén concebidos conforme a los criterios de accesibilidad universal y diseño para todas las personas.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85" w:author="carmen company" w:date="2019-01-29T17:44:00Z">
                  <w:rPr/>
                </w:rPrChange>
              </w:rPr>
              <w:pPrChange w:id="86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87" w:author="carmen company" w:date="2019-01-29T17:44:00Z">
                  <w:rPr>
                    <w:b/>
                  </w:rPr>
                </w:rPrChange>
              </w:rPr>
              <w:t>Objetivo 3.3.</w:t>
            </w:r>
            <w:r w:rsidRPr="00BC71DA">
              <w:rPr>
                <w:rFonts w:ascii="Arial" w:hAnsi="Arial" w:cs="Arial"/>
                <w:sz w:val="24"/>
                <w:szCs w:val="24"/>
                <w:rPrChange w:id="88" w:author="carmen company" w:date="2019-01-29T17:44:00Z">
                  <w:rPr/>
                </w:rPrChange>
              </w:rPr>
              <w:t xml:space="preserve"> Favorecer la mejora continua de la calidad en los servicios.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89" w:author="carmen company" w:date="2019-01-29T17:44:00Z">
                  <w:rPr/>
                </w:rPrChange>
              </w:rPr>
              <w:pPrChange w:id="90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91" w:author="carmen company" w:date="2019-01-29T17:44:00Z">
                  <w:rPr>
                    <w:b/>
                  </w:rPr>
                </w:rPrChange>
              </w:rPr>
              <w:t>Objetivo 3.4.</w:t>
            </w:r>
            <w:r w:rsidRPr="00BC71DA">
              <w:rPr>
                <w:rFonts w:ascii="Arial" w:hAnsi="Arial" w:cs="Arial"/>
                <w:sz w:val="24"/>
                <w:szCs w:val="24"/>
                <w:rPrChange w:id="92" w:author="carmen company" w:date="2019-01-29T17:44:00Z">
                  <w:rPr/>
                </w:rPrChange>
              </w:rPr>
              <w:t xml:space="preserve"> Facilitar que, tanto las personas en situación de dependencia como quienes le cuidan, puedan acceder a los sistemas públicos de servicios sociales y sanitarios.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93" w:author="carmen company" w:date="2019-01-29T17:44:00Z">
                  <w:rPr/>
                </w:rPrChange>
              </w:rPr>
              <w:pPrChange w:id="94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95" w:author="carmen company" w:date="2019-01-29T17:44:00Z">
                  <w:rPr>
                    <w:b/>
                  </w:rPr>
                </w:rPrChange>
              </w:rPr>
              <w:t>Objetivo 3.5.</w:t>
            </w:r>
            <w:r w:rsidRPr="00BC71DA">
              <w:rPr>
                <w:rFonts w:ascii="Arial" w:hAnsi="Arial" w:cs="Arial"/>
                <w:sz w:val="24"/>
                <w:szCs w:val="24"/>
                <w:rPrChange w:id="96" w:author="carmen company" w:date="2019-01-29T17:44:00Z">
                  <w:rPr/>
                </w:rPrChange>
              </w:rPr>
              <w:t xml:space="preserve"> Fomentar la autonomía personal y la participación activa en la comunidad de las mujeres con discapacidad o dependencia, así como de las personas que cuidan.</w:t>
            </w:r>
          </w:p>
          <w:p w:rsidR="00BC71DA" w:rsidRDefault="00BC71DA" w:rsidP="00CC62ED">
            <w:pPr>
              <w:spacing w:line="360" w:lineRule="auto"/>
              <w:jc w:val="both"/>
              <w:rPr>
                <w:ins w:id="97" w:author="carmen company" w:date="2019-01-29T17:44:00Z"/>
                <w:rFonts w:ascii="Arial" w:hAnsi="Arial" w:cs="Arial"/>
                <w:b/>
                <w:sz w:val="24"/>
                <w:szCs w:val="24"/>
              </w:rPr>
            </w:pPr>
          </w:p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rPrChange w:id="98" w:author="carmen company" w:date="2019-01-29T17:44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99" w:author="carmen company" w:date="2019-01-29T17:44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Línea 4. </w:t>
            </w:r>
            <w:r w:rsidR="00BC71DA" w:rsidRPr="00BC71DA">
              <w:rPr>
                <w:rFonts w:ascii="Arial" w:hAnsi="Arial" w:cs="Arial"/>
                <w:i/>
                <w:sz w:val="24"/>
                <w:szCs w:val="24"/>
                <w:rPrChange w:id="100" w:author="carmen company" w:date="2019-01-29T17:44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Intersectorialidad y participación</w:t>
            </w:r>
            <w:del w:id="101" w:author="carmen company" w:date="2019-01-29T17:44:00Z">
              <w:r w:rsidRPr="00BC71DA" w:rsidDel="00BC71DA">
                <w:rPr>
                  <w:rFonts w:ascii="Arial" w:hAnsi="Arial" w:cs="Arial"/>
                  <w:i/>
                  <w:sz w:val="24"/>
                  <w:szCs w:val="24"/>
                  <w:rPrChange w:id="102" w:author="carmen company" w:date="2019-01-29T17:44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103" w:author="carmen company" w:date="2019-01-29T17:44:00Z">
                  <w:rPr/>
                </w:rPrChange>
              </w:rPr>
              <w:pPrChange w:id="104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05" w:author="carmen company" w:date="2019-01-29T17:44:00Z">
                  <w:rPr>
                    <w:b/>
                  </w:rPr>
                </w:rPrChange>
              </w:rPr>
              <w:lastRenderedPageBreak/>
              <w:t>Objetivo 4.1.</w:t>
            </w:r>
            <w:r w:rsidRPr="00BC71DA">
              <w:rPr>
                <w:rFonts w:ascii="Arial" w:hAnsi="Arial" w:cs="Arial"/>
                <w:sz w:val="24"/>
                <w:szCs w:val="24"/>
                <w:rPrChange w:id="106" w:author="carmen company" w:date="2019-01-29T17:44:00Z">
                  <w:rPr/>
                </w:rPrChange>
              </w:rPr>
              <w:t xml:space="preserve"> Establecer un marco normativo de coordinación para garantizar una atención integral y centrada en la persona que contribuya a la optimización y sostenibilidad de los recursos públicos.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107" w:author="carmen company" w:date="2019-01-29T17:44:00Z">
                  <w:rPr/>
                </w:rPrChange>
              </w:rPr>
              <w:pPrChange w:id="108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09" w:author="carmen company" w:date="2019-01-29T17:44:00Z">
                  <w:rPr>
                    <w:b/>
                  </w:rPr>
                </w:rPrChange>
              </w:rPr>
              <w:t xml:space="preserve">Objetivo 4.2. </w:t>
            </w:r>
            <w:r w:rsidRPr="00BC71DA">
              <w:rPr>
                <w:rFonts w:ascii="Arial" w:hAnsi="Arial" w:cs="Arial"/>
                <w:sz w:val="24"/>
                <w:szCs w:val="24"/>
                <w:rPrChange w:id="110" w:author="carmen company" w:date="2019-01-29T17:44:00Z">
                  <w:rPr/>
                </w:rPrChange>
              </w:rPr>
              <w:t>Promover el trabajo intersectorial entre los servicios sociales, sanitarios, educativos, laborales, de vivienda, promoción de las tecnologías de la información y la comunicación y de investigación.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111" w:author="carmen company" w:date="2019-01-29T17:44:00Z">
                  <w:rPr/>
                </w:rPrChange>
              </w:rPr>
              <w:pPrChange w:id="112" w:author="carmen company" w:date="2019-01-29T17:44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13" w:author="carmen company" w:date="2019-01-29T17:44:00Z">
                  <w:rPr>
                    <w:b/>
                  </w:rPr>
                </w:rPrChange>
              </w:rPr>
              <w:t xml:space="preserve">Objetivo 4.3. </w:t>
            </w:r>
            <w:r w:rsidRPr="00BC71DA">
              <w:rPr>
                <w:rFonts w:ascii="Arial" w:hAnsi="Arial" w:cs="Arial"/>
                <w:sz w:val="24"/>
                <w:szCs w:val="24"/>
                <w:rPrChange w:id="114" w:author="carmen company" w:date="2019-01-29T17:44:00Z">
                  <w:rPr/>
                </w:rPrChange>
              </w:rPr>
              <w:t>Promover la participación de las personas con discapacidad, personas mayores y personas en situación de dependencia, así como de las asociaciones y empresas prestadoras de servicios.</w:t>
            </w:r>
          </w:p>
          <w:p w:rsidR="00BC71DA" w:rsidRDefault="00BC71DA" w:rsidP="00CC62ED">
            <w:pPr>
              <w:spacing w:line="360" w:lineRule="auto"/>
              <w:jc w:val="both"/>
              <w:rPr>
                <w:ins w:id="115" w:author="carmen company" w:date="2019-01-29T17:45:00Z"/>
                <w:rFonts w:ascii="Arial" w:hAnsi="Arial" w:cs="Arial"/>
                <w:b/>
                <w:sz w:val="24"/>
                <w:szCs w:val="24"/>
              </w:rPr>
            </w:pPr>
          </w:p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116" w:author="carmen company" w:date="2019-01-29T17:4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Línea 5. </w:t>
            </w:r>
            <w:r w:rsidR="00BC71DA" w:rsidRPr="00BC71DA">
              <w:rPr>
                <w:rFonts w:ascii="Arial" w:hAnsi="Arial" w:cs="Arial"/>
                <w:i/>
                <w:sz w:val="24"/>
                <w:szCs w:val="24"/>
                <w:rPrChange w:id="117" w:author="carmen company" w:date="2019-01-29T17:4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Formación y sensibilización</w:t>
            </w:r>
            <w:del w:id="118" w:author="carmen company" w:date="2019-01-29T17:45:00Z">
              <w:r w:rsidRPr="00CC62ED" w:rsidDel="00BC71DA">
                <w:rPr>
                  <w:rFonts w:ascii="Arial" w:hAnsi="Arial" w:cs="Arial"/>
                  <w:b/>
                  <w:sz w:val="24"/>
                  <w:szCs w:val="24"/>
                </w:rPr>
                <w:delText>.</w:delText>
              </w:r>
            </w:del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119" w:author="carmen company" w:date="2019-01-29T17:45:00Z">
                  <w:rPr/>
                </w:rPrChange>
              </w:rPr>
              <w:pPrChange w:id="120" w:author="carmen company" w:date="2019-01-29T17:45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21" w:author="carmen company" w:date="2019-01-29T17:45:00Z">
                  <w:rPr>
                    <w:b/>
                  </w:rPr>
                </w:rPrChange>
              </w:rPr>
              <w:t>Objetivo 5.1.</w:t>
            </w:r>
            <w:r w:rsidRPr="00BC71DA">
              <w:rPr>
                <w:rFonts w:ascii="Arial" w:hAnsi="Arial" w:cs="Arial"/>
                <w:sz w:val="24"/>
                <w:szCs w:val="24"/>
                <w:rPrChange w:id="122" w:author="carmen company" w:date="2019-01-29T17:45:00Z">
                  <w:rPr/>
                </w:rPrChange>
              </w:rPr>
              <w:t xml:space="preserve"> Promover acciones de sensibilización y difusión a la ciudadanía de los recursos para la promoción de la autonomía y prevención de la dependencia.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123" w:author="carmen company" w:date="2019-01-29T17:45:00Z">
                  <w:rPr/>
                </w:rPrChange>
              </w:rPr>
              <w:pPrChange w:id="124" w:author="carmen company" w:date="2019-01-29T17:45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25" w:author="carmen company" w:date="2019-01-29T17:45:00Z">
                  <w:rPr>
                    <w:b/>
                  </w:rPr>
                </w:rPrChange>
              </w:rPr>
              <w:t>Objetivo 5.2.</w:t>
            </w:r>
            <w:r w:rsidRPr="00BC71DA">
              <w:rPr>
                <w:rFonts w:ascii="Arial" w:hAnsi="Arial" w:cs="Arial"/>
                <w:sz w:val="24"/>
                <w:szCs w:val="24"/>
                <w:rPrChange w:id="126" w:author="carmen company" w:date="2019-01-29T17:45:00Z">
                  <w:rPr/>
                </w:rPrChange>
              </w:rPr>
              <w:t xml:space="preserve"> Promover la formación de todas las personas trabajadoras y agentes implicados con la finalidad de desarrollar las competencias necesarias.</w:t>
            </w:r>
          </w:p>
          <w:p w:rsidR="00BC71DA" w:rsidRDefault="00BC71DA" w:rsidP="00CC62ED">
            <w:pPr>
              <w:spacing w:line="360" w:lineRule="auto"/>
              <w:jc w:val="both"/>
              <w:rPr>
                <w:ins w:id="127" w:author="carmen company" w:date="2019-01-29T17:45:00Z"/>
                <w:rFonts w:ascii="Arial" w:hAnsi="Arial" w:cs="Arial"/>
                <w:b/>
                <w:sz w:val="24"/>
                <w:szCs w:val="24"/>
              </w:rPr>
            </w:pPr>
          </w:p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rPrChange w:id="128" w:author="carmen company" w:date="2019-01-29T17:4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i/>
                <w:sz w:val="24"/>
                <w:szCs w:val="24"/>
                <w:rPrChange w:id="129" w:author="carmen company" w:date="2019-01-29T17:4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Línea 6. </w:t>
            </w:r>
            <w:r w:rsidR="00BC71DA" w:rsidRPr="00BC71DA">
              <w:rPr>
                <w:rFonts w:ascii="Arial" w:hAnsi="Arial" w:cs="Arial"/>
                <w:i/>
                <w:sz w:val="24"/>
                <w:szCs w:val="24"/>
                <w:rPrChange w:id="130" w:author="carmen company" w:date="2019-01-29T17:4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Investigación e innovación</w:t>
            </w:r>
            <w:del w:id="131" w:author="carmen company" w:date="2019-01-29T17:45:00Z">
              <w:r w:rsidRPr="00BC71DA" w:rsidDel="00BC71DA">
                <w:rPr>
                  <w:rFonts w:ascii="Arial" w:hAnsi="Arial" w:cs="Arial"/>
                  <w:i/>
                  <w:sz w:val="24"/>
                  <w:szCs w:val="24"/>
                  <w:rPrChange w:id="132" w:author="carmen company" w:date="2019-01-29T17:45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133" w:author="carmen company" w:date="2019-01-29T17:4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34" w:author="carmen company" w:date="2019-01-29T17:45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35" w:author="carmen company" w:date="2019-01-29T17:4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Objetivo 6.1. </w:t>
            </w:r>
            <w:r w:rsidRPr="00BC71DA">
              <w:rPr>
                <w:rFonts w:ascii="Arial" w:hAnsi="Arial" w:cs="Arial"/>
                <w:sz w:val="24"/>
                <w:szCs w:val="24"/>
                <w:rPrChange w:id="136" w:author="carmen company" w:date="2019-01-29T17:4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Desarrollar iniciativas de investigación sobre promoción de la autonomía personal y prevención de las situaciones de dependencia.</w:t>
            </w:r>
          </w:p>
          <w:p w:rsidR="00CC62ED" w:rsidRPr="00BC71DA" w:rsidRDefault="00CC62ED" w:rsidP="00BC71D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rPrChange w:id="137" w:author="carmen company" w:date="2019-01-29T17:45:00Z">
                  <w:rPr>
                    <w:b/>
                  </w:rPr>
                </w:rPrChange>
              </w:rPr>
              <w:pPrChange w:id="138" w:author="carmen company" w:date="2019-01-29T17:45:00Z">
                <w:pPr>
                  <w:spacing w:line="360" w:lineRule="auto"/>
                  <w:jc w:val="both"/>
                </w:pPr>
              </w:pPrChange>
            </w:pPr>
            <w:r w:rsidRPr="00BC71DA">
              <w:rPr>
                <w:rFonts w:ascii="Arial" w:hAnsi="Arial" w:cs="Arial"/>
                <w:sz w:val="24"/>
                <w:szCs w:val="24"/>
                <w:rPrChange w:id="139" w:author="carmen company" w:date="2019-01-29T17:4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 xml:space="preserve">Objetivo 6.2. </w:t>
            </w:r>
            <w:r w:rsidRPr="00BC71DA">
              <w:rPr>
                <w:rFonts w:ascii="Arial" w:hAnsi="Arial" w:cs="Arial"/>
                <w:sz w:val="24"/>
                <w:szCs w:val="24"/>
                <w:rPrChange w:id="140" w:author="carmen company" w:date="2019-01-29T17:4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Impulsar el desarrollo y la aplicación de productos, servicios y contenidos tecnológicos que favorezcan la autonomía personal y la prevención de la dependencia</w:t>
            </w:r>
            <w:r w:rsidRPr="00BC71DA">
              <w:rPr>
                <w:rFonts w:ascii="Arial" w:hAnsi="Arial" w:cs="Arial"/>
                <w:sz w:val="24"/>
                <w:szCs w:val="24"/>
                <w:rPrChange w:id="141" w:author="carmen company" w:date="2019-01-29T17:45:00Z">
                  <w:rPr/>
                </w:rPrChange>
              </w:rPr>
              <w:t>.</w:t>
            </w:r>
          </w:p>
        </w:tc>
      </w:tr>
    </w:tbl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br w:type="page"/>
      </w:r>
    </w:p>
    <w:p w:rsidR="00BC71DA" w:rsidRDefault="00CC62ED" w:rsidP="00CC62ED">
      <w:pPr>
        <w:spacing w:after="0" w:line="360" w:lineRule="auto"/>
        <w:jc w:val="both"/>
        <w:outlineLvl w:val="3"/>
        <w:rPr>
          <w:ins w:id="142" w:author="carmen company" w:date="2019-01-29T17:45:00Z"/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lastRenderedPageBreak/>
        <w:t>Tabla II</w:t>
      </w:r>
    </w:p>
    <w:p w:rsidR="00CC62ED" w:rsidRPr="00CC62ED" w:rsidRDefault="00CC62ED" w:rsidP="00CC62ED">
      <w:pPr>
        <w:spacing w:after="0" w:line="360" w:lineRule="auto"/>
        <w:jc w:val="both"/>
        <w:outlineLvl w:val="3"/>
        <w:rPr>
          <w:rFonts w:ascii="Arial" w:eastAsia="Calibri" w:hAnsi="Arial" w:cs="Arial"/>
          <w:b/>
          <w:sz w:val="24"/>
          <w:szCs w:val="24"/>
          <w:lang w:val="es-ES" w:eastAsia="en-US"/>
        </w:rPr>
      </w:pPr>
      <w:del w:id="143" w:author="carmen company" w:date="2019-01-29T17:45:00Z">
        <w:r w:rsidRPr="00CC62ED" w:rsidDel="00BC71DA">
          <w:rPr>
            <w:rFonts w:ascii="Arial" w:eastAsia="Calibri" w:hAnsi="Arial" w:cs="Arial"/>
            <w:b/>
            <w:sz w:val="24"/>
            <w:szCs w:val="24"/>
            <w:lang w:val="es-ES" w:eastAsia="en-US"/>
          </w:rPr>
          <w:delText xml:space="preserve">. </w:delText>
        </w:r>
      </w:del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Ficha estandarizada de seguimiento de actuaciones en ejecución</w:t>
      </w:r>
    </w:p>
    <w:tbl>
      <w:tblPr>
        <w:tblStyle w:val="Tablaconcuadrcula5oscura-nfasis61"/>
        <w:tblW w:w="5000" w:type="pct"/>
        <w:tblLook w:val="04A0" w:firstRow="1" w:lastRow="0" w:firstColumn="1" w:lastColumn="0" w:noHBand="0" w:noVBand="1"/>
      </w:tblPr>
      <w:tblGrid>
        <w:gridCol w:w="5905"/>
        <w:gridCol w:w="2589"/>
      </w:tblGrid>
      <w:tr w:rsidR="00BC71DA" w:rsidRPr="00BC71DA" w:rsidTr="00CC6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44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45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FICHA nº: 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rPrChange w:id="146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47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48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ENTIDAD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49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50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51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NOMBRE DE LA ACTIVIDAD</w:t>
            </w:r>
            <w:del w:id="152" w:author="carmen company" w:date="2019-01-29T17:46:00Z">
              <w:r w:rsidRPr="00BC71DA" w:rsidDel="00BC71DA">
                <w:rPr>
                  <w:rFonts w:ascii="Arial" w:hAnsi="Arial" w:cs="Arial"/>
                  <w:color w:val="auto"/>
                  <w:sz w:val="24"/>
                  <w:szCs w:val="24"/>
                  <w:rPrChange w:id="153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54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55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56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LÍNEA DE ACCIÓN Y OBJETIVO</w:t>
            </w:r>
            <w:del w:id="157" w:author="carmen company" w:date="2019-01-29T17:46:00Z">
              <w:r w:rsidRPr="00BC71DA" w:rsidDel="00BC71DA">
                <w:rPr>
                  <w:rFonts w:ascii="Arial" w:hAnsi="Arial" w:cs="Arial"/>
                  <w:color w:val="auto"/>
                  <w:sz w:val="24"/>
                  <w:szCs w:val="24"/>
                  <w:rPrChange w:id="158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59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60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61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ENTIDAD LEADER DE LA ACCIÓN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62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63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64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FECHA INICIO</w:t>
            </w:r>
            <w:del w:id="165" w:author="carmen company" w:date="2019-01-29T17:46:00Z">
              <w:r w:rsidRPr="00BC71DA" w:rsidDel="00E541C9">
                <w:rPr>
                  <w:rFonts w:ascii="Arial" w:hAnsi="Arial" w:cs="Arial"/>
                  <w:color w:val="auto"/>
                  <w:sz w:val="24"/>
                  <w:szCs w:val="24"/>
                  <w:rPrChange w:id="166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67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68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69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FECHA FINALIZACIÓN</w:t>
            </w:r>
            <w:del w:id="170" w:author="carmen company" w:date="2019-01-29T17:46:00Z">
              <w:r w:rsidRPr="00BC71DA" w:rsidDel="00E541C9">
                <w:rPr>
                  <w:rFonts w:ascii="Arial" w:hAnsi="Arial" w:cs="Arial"/>
                  <w:color w:val="auto"/>
                  <w:sz w:val="24"/>
                  <w:szCs w:val="24"/>
                  <w:rPrChange w:id="171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72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73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74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ENTIDAD RESPONSABLE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75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76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77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DESCRIPCIÓN DE LA ACTIVIDAD (</w:t>
            </w:r>
            <w:ins w:id="178" w:author="carmen company" w:date="2019-01-29T17:46:00Z">
              <w:r w:rsidR="00E541C9">
                <w:rPr>
                  <w:rFonts w:ascii="Arial" w:hAnsi="Arial" w:cs="Arial"/>
                  <w:color w:val="auto"/>
                  <w:sz w:val="24"/>
                  <w:szCs w:val="24"/>
                </w:rPr>
                <w:t>s</w:t>
              </w:r>
            </w:ins>
            <w:del w:id="179" w:author="carmen company" w:date="2019-01-29T17:46:00Z">
              <w:r w:rsidRPr="00BC71DA" w:rsidDel="00E541C9">
                <w:rPr>
                  <w:rFonts w:ascii="Arial" w:hAnsi="Arial" w:cs="Arial"/>
                  <w:color w:val="auto"/>
                  <w:sz w:val="24"/>
                  <w:szCs w:val="24"/>
                  <w:rPrChange w:id="180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S</w:delText>
              </w:r>
            </w:del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81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in límite de texto)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82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83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84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SEGUIMIENTO (INDICADORES)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85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86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87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EVIDENCIAS, PUBLICACIÓN, DIFUSIÓN, MEDIOS AV, </w:t>
            </w:r>
            <w:r w:rsidR="00E541C9" w:rsidRPr="00BC71DA">
              <w:rPr>
                <w:rFonts w:ascii="Arial" w:hAnsi="Arial" w:cs="Arial"/>
                <w:color w:val="auto"/>
                <w:sz w:val="24"/>
                <w:szCs w:val="24"/>
                <w:rPrChange w:id="188" w:author="carmen company" w:date="2019-01-29T17:46:00Z">
                  <w:rPr>
                    <w:rFonts w:ascii="Arial" w:hAnsi="Arial" w:cs="Arial"/>
                    <w:color w:val="auto"/>
                    <w:sz w:val="24"/>
                    <w:szCs w:val="24"/>
                  </w:rPr>
                </w:rPrChange>
              </w:rPr>
              <w:t>ETC</w:t>
            </w:r>
            <w:ins w:id="189" w:author="carmen company" w:date="2019-01-29T17:46:00Z">
              <w:r w:rsidR="00E541C9">
                <w:rPr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</w:ins>
            <w:del w:id="190" w:author="carmen company" w:date="2019-01-29T17:46:00Z">
              <w:r w:rsidRPr="00BC71DA" w:rsidDel="00E541C9">
                <w:rPr>
                  <w:rFonts w:ascii="Arial" w:hAnsi="Arial" w:cs="Arial"/>
                  <w:color w:val="auto"/>
                  <w:sz w:val="24"/>
                  <w:szCs w:val="24"/>
                  <w:rPrChange w:id="191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…</w:delText>
              </w:r>
            </w:del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92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193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94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ENTIDADES COLABORADORAS EN LA EJECUCIÓN (</w:t>
            </w:r>
            <w:ins w:id="195" w:author="carmen company" w:date="2019-01-29T17:46:00Z">
              <w:r w:rsidR="00E541C9">
                <w:rPr>
                  <w:rFonts w:ascii="Arial" w:hAnsi="Arial" w:cs="Arial"/>
                  <w:color w:val="auto"/>
                  <w:sz w:val="24"/>
                  <w:szCs w:val="24"/>
                </w:rPr>
                <w:t>p</w:t>
              </w:r>
            </w:ins>
            <w:del w:id="196" w:author="carmen company" w:date="2019-01-29T17:46:00Z">
              <w:r w:rsidRPr="00BC71DA" w:rsidDel="00E541C9">
                <w:rPr>
                  <w:rFonts w:ascii="Arial" w:hAnsi="Arial" w:cs="Arial"/>
                  <w:color w:val="auto"/>
                  <w:sz w:val="24"/>
                  <w:szCs w:val="24"/>
                  <w:rPrChange w:id="197" w:author="carmen company" w:date="2019-01-29T17:4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P</w:delText>
              </w:r>
            </w:del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198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úblicas y privadas)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99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200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201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IMPACTO DE LA IMPLEMENTACIÓN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202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203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204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FINANCIACIÓN Y GASTO EJECUTADO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205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BC71DA" w:rsidRPr="00BC71DA" w:rsidTr="00CC62E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</w:tcPr>
          <w:p w:rsidR="00CC62ED" w:rsidRPr="00BC71DA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rPrChange w:id="206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BC71DA">
              <w:rPr>
                <w:rFonts w:ascii="Arial" w:hAnsi="Arial" w:cs="Arial"/>
                <w:color w:val="auto"/>
                <w:sz w:val="24"/>
                <w:szCs w:val="24"/>
                <w:rPrChange w:id="207" w:author="carmen company" w:date="2019-01-29T17:4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OBSERVACIONES</w:t>
            </w:r>
          </w:p>
        </w:tc>
        <w:tc>
          <w:tcPr>
            <w:tcW w:w="1524" w:type="pct"/>
          </w:tcPr>
          <w:p w:rsidR="00CC62ED" w:rsidRPr="00BC71DA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208" w:author="carmen company" w:date="2019-01-29T17:4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</w:pPr>
          </w:p>
        </w:tc>
      </w:tr>
    </w:tbl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  <w:sectPr w:rsidR="00CC62ED" w:rsidRPr="00CC62ED" w:rsidSect="00E541C9">
          <w:pgSz w:w="11906" w:h="16838" w:code="9"/>
          <w:pgMar w:top="1417" w:right="1701" w:bottom="1417" w:left="1701" w:header="709" w:footer="709" w:gutter="0"/>
          <w:cols w:space="720"/>
          <w:docGrid w:linePitch="299"/>
        </w:sect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br w:type="page"/>
      </w: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E541C9" w:rsidRDefault="00CC62ED" w:rsidP="00CC62ED">
      <w:pPr>
        <w:spacing w:after="0" w:line="360" w:lineRule="auto"/>
        <w:jc w:val="both"/>
        <w:outlineLvl w:val="3"/>
        <w:rPr>
          <w:ins w:id="209" w:author="carmen company" w:date="2019-01-29T17:47:00Z"/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Tabla III</w:t>
      </w:r>
    </w:p>
    <w:p w:rsidR="00CC62ED" w:rsidRPr="00CC62ED" w:rsidRDefault="00CC62ED" w:rsidP="00CC62ED">
      <w:pPr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  <w:lang w:val="es-ES" w:eastAsia="ar-SA"/>
        </w:rPr>
      </w:pPr>
      <w:del w:id="210" w:author="carmen company" w:date="2019-01-29T17:47:00Z">
        <w:r w:rsidRPr="00CC62ED" w:rsidDel="00E541C9">
          <w:rPr>
            <w:rFonts w:ascii="Arial" w:eastAsia="Calibri" w:hAnsi="Arial" w:cs="Arial"/>
            <w:b/>
            <w:sz w:val="24"/>
            <w:szCs w:val="24"/>
            <w:lang w:val="es-ES" w:eastAsia="en-US"/>
          </w:rPr>
          <w:delText xml:space="preserve">. </w:delText>
        </w:r>
      </w:del>
      <w:r w:rsidRPr="00CC62ED">
        <w:rPr>
          <w:rFonts w:ascii="Arial" w:hAnsi="Arial" w:cs="Arial"/>
          <w:sz w:val="24"/>
          <w:szCs w:val="24"/>
          <w:lang w:val="es-ES" w:eastAsia="ar-SA"/>
        </w:rPr>
        <w:t xml:space="preserve">Evaluación </w:t>
      </w:r>
      <w:proofErr w:type="spellStart"/>
      <w:r w:rsidRPr="00CC62ED">
        <w:rPr>
          <w:rFonts w:ascii="Arial" w:hAnsi="Arial" w:cs="Arial"/>
          <w:sz w:val="24"/>
          <w:szCs w:val="24"/>
          <w:lang w:val="es-ES" w:eastAsia="ar-SA"/>
        </w:rPr>
        <w:t>inter</w:t>
      </w:r>
      <w:del w:id="211" w:author="carmen company" w:date="2019-01-29T17:47:00Z">
        <w:r w:rsidRPr="00CC62ED" w:rsidDel="00E541C9">
          <w:rPr>
            <w:rFonts w:ascii="Arial" w:hAnsi="Arial" w:cs="Arial"/>
            <w:sz w:val="24"/>
            <w:szCs w:val="24"/>
            <w:lang w:val="es-ES" w:eastAsia="ar-SA"/>
          </w:rPr>
          <w:delText>-</w:delText>
        </w:r>
      </w:del>
      <w:r w:rsidRPr="00CC62ED">
        <w:rPr>
          <w:rFonts w:ascii="Arial" w:hAnsi="Arial" w:cs="Arial"/>
          <w:sz w:val="24"/>
          <w:szCs w:val="24"/>
          <w:lang w:val="es-ES" w:eastAsia="ar-SA"/>
        </w:rPr>
        <w:t>examinadores</w:t>
      </w:r>
      <w:bookmarkStart w:id="212" w:name="_GoBack"/>
      <w:bookmarkEnd w:id="212"/>
      <w:proofErr w:type="spellEnd"/>
      <w:r w:rsidRPr="00CC62ED">
        <w:rPr>
          <w:rFonts w:ascii="Arial" w:hAnsi="Arial" w:cs="Arial"/>
          <w:sz w:val="24"/>
          <w:szCs w:val="24"/>
          <w:lang w:val="es-ES" w:eastAsia="ar-SA"/>
        </w:rPr>
        <w:t xml:space="preserve"> de 30 fichas de actuaciones seleccionadas aleatoriamente entre las 176 actuaciones en ejecución y resultado del cálculo del coeficiente kappa ponderado con pesos cuadrático</w:t>
      </w:r>
      <w:ins w:id="213" w:author="carmen company" w:date="2019-01-29T17:47:00Z">
        <w:r w:rsidR="00E541C9">
          <w:rPr>
            <w:rFonts w:ascii="Arial" w:hAnsi="Arial" w:cs="Arial"/>
            <w:sz w:val="24"/>
            <w:szCs w:val="24"/>
            <w:lang w:val="es-ES" w:eastAsia="ar-SA"/>
          </w:rPr>
          <w:t>s</w:t>
        </w:r>
      </w:ins>
      <w:del w:id="214" w:author="carmen company" w:date="2019-01-29T17:47:00Z">
        <w:r w:rsidRPr="00CC62ED" w:rsidDel="00E541C9">
          <w:rPr>
            <w:rFonts w:ascii="Arial" w:hAnsi="Arial" w:cs="Arial"/>
            <w:sz w:val="24"/>
            <w:szCs w:val="24"/>
            <w:lang w:val="es-ES" w:eastAsia="ar-SA"/>
          </w:rPr>
          <w:delText>.</w:delText>
        </w:r>
      </w:del>
    </w:p>
    <w:tbl>
      <w:tblPr>
        <w:tblStyle w:val="Tablaconcuadrcula5oscura-nfasis61"/>
        <w:tblW w:w="5421" w:type="pct"/>
        <w:tblLayout w:type="fixed"/>
        <w:tblLook w:val="04A0" w:firstRow="1" w:lastRow="0" w:firstColumn="1" w:lastColumn="0" w:noHBand="0" w:noVBand="1"/>
      </w:tblPr>
      <w:tblGrid>
        <w:gridCol w:w="1818"/>
        <w:gridCol w:w="1035"/>
        <w:gridCol w:w="1254"/>
        <w:gridCol w:w="1114"/>
        <w:gridCol w:w="1216"/>
        <w:gridCol w:w="928"/>
        <w:gridCol w:w="98"/>
        <w:gridCol w:w="895"/>
        <w:gridCol w:w="851"/>
      </w:tblGrid>
      <w:tr w:rsidR="00E541C9" w:rsidRPr="00E541C9" w:rsidTr="00CC6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15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16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 xml:space="preserve">Nº </w:t>
            </w:r>
            <w:r w:rsidR="00E541C9" w:rsidRPr="00E541C9"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17" w:author="carmen company" w:date="2019-01-29T17:47:00Z">
                  <w:rPr>
                    <w:rFonts w:ascii="Arial" w:hAnsi="Arial" w:cs="Arial"/>
                    <w:color w:val="auto"/>
                    <w:sz w:val="24"/>
                    <w:szCs w:val="24"/>
                    <w:lang w:eastAsia="es-ES"/>
                  </w:rPr>
                </w:rPrChange>
              </w:rPr>
              <w:t>ficha</w:t>
            </w:r>
          </w:p>
        </w:tc>
        <w:tc>
          <w:tcPr>
            <w:tcW w:w="3012" w:type="pct"/>
            <w:gridSpan w:val="5"/>
            <w:hideMark/>
          </w:tcPr>
          <w:p w:rsidR="00CC62ED" w:rsidRPr="00E541C9" w:rsidRDefault="00E541C9" w:rsidP="00CC62E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18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19" w:author="carmen company" w:date="2019-01-29T17:47:00Z">
                  <w:rPr>
                    <w:rFonts w:ascii="Arial" w:hAnsi="Arial" w:cs="Arial"/>
                    <w:color w:val="auto"/>
                    <w:sz w:val="24"/>
                    <w:szCs w:val="24"/>
                    <w:lang w:eastAsia="es-ES"/>
                  </w:rPr>
                </w:rPrChange>
              </w:rPr>
              <w:t>Nombre de la ficha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20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21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Eval. Téc. Exp.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22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color w:val="auto"/>
                <w:sz w:val="24"/>
                <w:szCs w:val="24"/>
                <w:lang w:eastAsia="es-ES"/>
                <w:rPrChange w:id="223" w:author="carmen company" w:date="2019-01-29T17:47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Eval. Ext.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2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25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ASSDA 1.1.1.2.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Publicación del crédito presupuestario anual disponible para la financiación de los servicios de promoción de la autonomía personal.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2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2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2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2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5</w:t>
            </w:r>
          </w:p>
        </w:tc>
      </w:tr>
      <w:tr w:rsidR="00CC62ED" w:rsidRPr="00CC62ED" w:rsidTr="00CC62E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30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31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ASSDA 1.1.13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Campañas teleasistencia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3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3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3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3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36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37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ASSDA 3.1.2.1.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Actuaciones mantenimiento funcional y cognitivo UED</w:t>
            </w:r>
            <w:del w:id="238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3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4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4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4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4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4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ASSDA 3.3.5.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Encuestas de satisfacción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4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4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4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4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49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50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ASSDA 5.1.1.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Acciones de información y sensibilización sobre promoción de la autonomía personal, y la prevención de la dependencia y otras desigualdades</w:t>
            </w:r>
            <w:del w:id="251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5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5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2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5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5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56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57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SGSS-ASSDA 6.2.1.3.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Mapa informatizado de servicios sociales de Andalucía v2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5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5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6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6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62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6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CCULTURA 1.1.15.2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Visitas guiadas al conjunto arqueológico de </w:t>
            </w:r>
            <w:r w:rsidR="00E541C9" w:rsidRPr="00CC62ED">
              <w:rPr>
                <w:rFonts w:ascii="Arial" w:hAnsi="Arial" w:cs="Arial"/>
                <w:sz w:val="24"/>
                <w:szCs w:val="24"/>
                <w:lang w:eastAsia="es-ES"/>
              </w:rPr>
              <w:t>Baelo Claudia (Tarifa</w:t>
            </w: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).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6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6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6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6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68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69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CCULTURA 4.2.13.6.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E541C9">
            <w:pPr>
              <w:spacing w:line="360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  <w:pPrChange w:id="270" w:author="carmen company" w:date="2019-01-29T17:49:00Z">
                <w:pPr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Exposición </w:t>
            </w:r>
            <w:ins w:id="271" w:author="carmen company" w:date="2019-01-29T17:49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«</w:t>
              </w:r>
            </w:ins>
            <w:del w:id="272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“h</w:delText>
              </w:r>
            </w:del>
            <w:ins w:id="273" w:author="carmen company" w:date="2019-01-29T17:49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H</w:t>
              </w:r>
            </w:ins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oy toca el </w:t>
            </w:r>
            <w:ins w:id="274" w:author="carmen company" w:date="2019-01-29T17:49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P</w:t>
              </w:r>
            </w:ins>
            <w:del w:id="275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p</w:delText>
              </w:r>
            </w:del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rado</w:t>
            </w:r>
            <w:ins w:id="276" w:author="carmen company" w:date="2019-01-29T17:49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»</w:t>
              </w:r>
            </w:ins>
            <w:del w:id="277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”.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7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7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8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8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82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8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CEDUC 4.2.11.1.2.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Programas específicos de formación profesional básica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8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8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8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8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88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89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CEEC 4.2.10.1.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Programas de prevención de accidentes de trabajo y enfermedades profesionales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9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9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9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9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9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295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CEEC 4.2.10.3.3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Concesión subvenciones públicas por parte del servicio andaluz de empleo dirigidas a personas con discapacidad en régimen de concurrencia competitiva y no competitiva. </w:t>
            </w: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br/>
            </w: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 xml:space="preserve">(Órdenes de 7 de febrero de 2017, BOJA </w:t>
            </w:r>
            <w:del w:id="296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 xml:space="preserve">NÚMERO </w:delText>
              </w:r>
            </w:del>
            <w:ins w:id="297" w:author="carmen company" w:date="2019-01-29T17:49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nº</w:t>
              </w:r>
              <w:r w:rsidR="00E541C9" w:rsidRPr="00CC62ED">
                <w:rPr>
                  <w:rFonts w:ascii="Arial" w:hAnsi="Arial" w:cs="Arial"/>
                  <w:sz w:val="24"/>
                  <w:szCs w:val="24"/>
                  <w:lang w:eastAsia="es-ES"/>
                </w:rPr>
                <w:t xml:space="preserve"> </w:t>
              </w:r>
            </w:ins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27 9/2/2017)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29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29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lastRenderedPageBreak/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0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0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02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0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CJI 4.3.8.1.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Fomento de la participación de las Agrupaciones Locales del Voluntariado de Protección Civil en el diseño y desarrollo de las actividades de promoción de la autonomía personal que, por su naturaleza, requieran la colaboración del voluntariado de protección civil, siempre en situaciones de emergencias</w:t>
            </w:r>
            <w:del w:id="304" w:author="carmen company" w:date="2019-01-29T17:49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0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0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0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0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09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10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CS1.1.2-1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Técnicas de autocuidado PM y PD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1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1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3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1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1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</w:tr>
      <w:tr w:rsidR="00CC62ED" w:rsidRPr="00CC62ED" w:rsidTr="00CC62E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15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16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CS1.2.1-5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Desarrollo de la PDEAS: Plataforma de </w:t>
            </w:r>
            <w:r w:rsidR="00E541C9"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Envejecimiento Activo </w:t>
            </w: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y </w:t>
            </w:r>
            <w:ins w:id="317" w:author="carmen company" w:date="2019-01-29T17:50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S</w:t>
              </w:r>
            </w:ins>
            <w:del w:id="318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s</w:delText>
              </w:r>
            </w:del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aludable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1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2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3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2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2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2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2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CS1.2.2-1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Desarrollo del Programa Salud 65 +: (</w:t>
            </w:r>
            <w:ins w:id="325" w:author="carmen company" w:date="2019-01-29T17:50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d</w:t>
              </w:r>
            </w:ins>
            <w:del w:id="326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D</w:delText>
              </w:r>
            </w:del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iseño de la Escuela de Envejecimiento Activo y Saludable).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2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2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2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3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3</w:t>
            </w:r>
          </w:p>
        </w:tc>
      </w:tr>
      <w:tr w:rsidR="00CC62ED" w:rsidRPr="00CC62ED" w:rsidTr="00CC62ED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31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32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CS2.1.1-1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Factores de riesgo en el ámbito local por malos hábitos – SALUD 65+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3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3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3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3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37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38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CS2.2.2-2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Protocolos de prevención de la dependencia – SALUD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3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4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4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4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</w:tr>
      <w:tr w:rsidR="00CC62ED" w:rsidRPr="00CC62ED" w:rsidTr="00CC62E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4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4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 2.2.3-4.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Desarrollo de servicios y prestaciones, basado en la evidencia, que apoyen el mantenimiento de la capacidad funcional/cognitiva de las personas en situación de dependencia, en su entorno inmediato</w:t>
            </w:r>
            <w:del w:id="345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4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4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3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4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4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3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50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51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CS3.1.10-1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Desarrollo del Servicio Enfermera Gestora de casos y TS en el ámbito hospitalario para detectar en los servicios de urgencias de los hospitales a pacientes en riesgo social y en situación de dependencia para garantizar la continuidad de atención social (Nº de activaciones del protocolo de actuación ante pacientes en riesgo social y en situación de dependencia a través de la EGC y/o la TS hospitalaria)</w:t>
            </w:r>
            <w:del w:id="352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5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5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5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5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57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58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DGPD 1.2.3.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Programas de grupos de autogestores con personas con discapacidad intelectual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5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6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6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6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63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6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lastRenderedPageBreak/>
              <w:t>DGPD 4.2.11.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Programas </w:t>
            </w:r>
            <w:ins w:id="365" w:author="carmen company" w:date="2019-01-29T17:50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e</w:t>
              </w:r>
            </w:ins>
            <w:del w:id="366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E</w:delText>
              </w:r>
            </w:del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ducativos que favorezcan el derecho a disfrutar de un ocio inclusivo y actividades deportivas adaptadas a personas en situación de dependencia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6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6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6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7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71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72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CTURDEP 1.2.10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Concesión de ayudas a través de la línea de subvenciones de Fomento de Clubes Deportivos, dirigida a los clubes deportivos andaluces para su participación en competiciones oficiales para las categorías de deporte en edad escolar (desde los 6 hasta los 18 años)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7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7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7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7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4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77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78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CTURDEP 3.2.11.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Mejora de la accesibilidad universal en los Municipios Turísticos de Andalucía</w:t>
            </w:r>
            <w:del w:id="379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8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8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5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8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8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8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85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FAISEM 2.1.2.4.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Formación permanente de profesionales de Programa Residencial y Programa de Soporte Diurno (PSD) en </w:t>
            </w:r>
            <w:r w:rsidR="00E541C9"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hábitos saludables </w:t>
            </w: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de las personas usuarias de los dispositivos.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8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8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8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8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90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91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FAISEM 3.1.1.2.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Acceso a Programa Residencial </w:t>
            </w:r>
            <w:ins w:id="392" w:author="carmen company" w:date="2019-01-29T17:50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C</w:t>
              </w:r>
            </w:ins>
            <w:del w:id="393" w:author="carmen company" w:date="2019-01-29T17:50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c</w:delText>
              </w:r>
            </w:del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asa Hogar – Vivienda Supervisada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9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9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39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39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98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399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FAISEM 3.2.4.5.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Inclusión de información sobre enfermedad mental, aspectos legales, lucha contra el estigma en redes sociales y web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0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0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0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0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404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405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DGPM3.1.8.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Desarrollo de estancias temporales en servicios residenciales</w:t>
            </w:r>
            <w:del w:id="406" w:author="carmen company" w:date="2019-01-29T17:51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.</w:delText>
              </w:r>
            </w:del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0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0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09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10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E2EFD9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411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412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DGPM 5.1.3.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Acciones de formación a personas mayores / con discapacidad en el uso de dispositivos móviles y aplicaciones dirigidas a </w:t>
            </w:r>
            <w:del w:id="413" w:author="carmen company" w:date="2019-01-29T17:51:00Z">
              <w:r w:rsidRPr="00CC62ED" w:rsidDel="00E541C9">
                <w:rPr>
                  <w:rFonts w:ascii="Arial" w:hAnsi="Arial" w:cs="Arial"/>
                  <w:sz w:val="24"/>
                  <w:szCs w:val="24"/>
                  <w:lang w:eastAsia="es-ES"/>
                </w:rPr>
                <w:delText>los mismos.</w:delText>
              </w:r>
            </w:del>
            <w:ins w:id="414" w:author="carmen company" w:date="2019-01-29T17:51:00Z">
              <w:r w:rsidR="00E541C9">
                <w:rPr>
                  <w:rFonts w:ascii="Arial" w:hAnsi="Arial" w:cs="Arial"/>
                  <w:sz w:val="24"/>
                  <w:szCs w:val="24"/>
                  <w:lang w:eastAsia="es-ES"/>
                </w:rPr>
                <w:t>ellos</w:t>
              </w:r>
            </w:ins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15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16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6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17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18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419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b w:val="0"/>
                <w:color w:val="auto"/>
                <w:sz w:val="24"/>
                <w:szCs w:val="24"/>
                <w:lang w:eastAsia="es-ES"/>
                <w:rPrChange w:id="420" w:author="carmen company" w:date="2019-01-29T17:48:00Z">
                  <w:rPr>
                    <w:rFonts w:ascii="Arial" w:hAnsi="Arial" w:cs="Arial"/>
                    <w:sz w:val="24"/>
                    <w:szCs w:val="24"/>
                    <w:lang w:eastAsia="es-ES"/>
                  </w:rPr>
                </w:rPrChange>
              </w:rPr>
              <w:t>DGPM 5.2.2.</w:t>
            </w:r>
          </w:p>
        </w:tc>
        <w:tc>
          <w:tcPr>
            <w:tcW w:w="3012" w:type="pct"/>
            <w:gridSpan w:val="5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eastAsia="es-ES"/>
              </w:rPr>
              <w:t>Diseño, desarrollo y evaluación de los itinerarios de formación que garanticen el desarrollo de las competencias profesionales</w:t>
            </w:r>
          </w:p>
        </w:tc>
        <w:tc>
          <w:tcPr>
            <w:tcW w:w="539" w:type="pct"/>
            <w:gridSpan w:val="2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21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22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  <w:tc>
          <w:tcPr>
            <w:tcW w:w="462" w:type="pct"/>
            <w:hideMark/>
          </w:tcPr>
          <w:p w:rsidR="00CC62ED" w:rsidRPr="00E541C9" w:rsidRDefault="00CC62ED" w:rsidP="00CC6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  <w:rPrChange w:id="423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hAnsi="Arial" w:cs="Arial"/>
                <w:sz w:val="24"/>
                <w:szCs w:val="24"/>
                <w:lang w:eastAsia="es-ES"/>
                <w:rPrChange w:id="424" w:author="carmen company" w:date="2019-01-29T17:48:00Z">
                  <w:rPr>
                    <w:rFonts w:ascii="Arial" w:hAnsi="Arial" w:cs="Arial"/>
                    <w:b/>
                    <w:sz w:val="24"/>
                    <w:szCs w:val="24"/>
                    <w:lang w:eastAsia="es-ES"/>
                  </w:rPr>
                </w:rPrChange>
              </w:rPr>
              <w:t>7</w:t>
            </w:r>
          </w:p>
        </w:tc>
      </w:tr>
      <w:tr w:rsidR="00CC62ED" w:rsidRPr="00CC62ED" w:rsidTr="00CC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E2EFD9"/>
          </w:tcPr>
          <w:p w:rsidR="00CC62ED" w:rsidRPr="00E541C9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  <w:rPrChange w:id="425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  <w:rPrChange w:id="426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  <w:t>ANÁLISIS DE FIABILIDAD</w:t>
            </w:r>
          </w:p>
        </w:tc>
      </w:tr>
      <w:tr w:rsidR="00CC62ED" w:rsidRPr="00CC62ED" w:rsidTr="00C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:rsidR="00CC62ED" w:rsidRPr="00E541C9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  <w:rPrChange w:id="427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  <w:rPrChange w:id="428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  <w:t>Ponderado por pesos cuadráticos</w:t>
            </w:r>
          </w:p>
        </w:tc>
        <w:tc>
          <w:tcPr>
            <w:tcW w:w="562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Kappa</w:t>
            </w:r>
          </w:p>
        </w:tc>
        <w:tc>
          <w:tcPr>
            <w:tcW w:w="681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Error típico asintótic</w:t>
            </w: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o</w:t>
            </w:r>
          </w:p>
        </w:tc>
        <w:tc>
          <w:tcPr>
            <w:tcW w:w="605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Z</w:t>
            </w:r>
          </w:p>
        </w:tc>
        <w:tc>
          <w:tcPr>
            <w:tcW w:w="660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del w:id="429" w:author="carmen company" w:date="2019-01-29T17:51:00Z">
              <w:r w:rsidRPr="00CC62ED" w:rsidDel="00E541C9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delText>P Valor</w:delText>
              </w:r>
            </w:del>
            <w:ins w:id="430" w:author="carmen company" w:date="2019-01-29T17:51:00Z">
              <w:r w:rsidR="00E541C9"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t>p</w:t>
              </w:r>
            </w:ins>
          </w:p>
        </w:tc>
        <w:tc>
          <w:tcPr>
            <w:tcW w:w="557" w:type="pct"/>
            <w:gridSpan w:val="2"/>
          </w:tcPr>
          <w:p w:rsidR="00CC62ED" w:rsidRPr="00E541C9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  <w:rPrChange w:id="431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eastAsia="Times New Roman" w:hAnsi="Arial" w:cs="Arial"/>
                <w:sz w:val="24"/>
                <w:szCs w:val="24"/>
                <w:lang w:eastAsia="es-ES"/>
                <w:rPrChange w:id="432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  <w:t xml:space="preserve">Límite inferior del </w:t>
            </w:r>
            <w:r w:rsidRPr="00E541C9">
              <w:rPr>
                <w:rFonts w:ascii="Arial" w:eastAsia="Times New Roman" w:hAnsi="Arial" w:cs="Arial"/>
                <w:sz w:val="24"/>
                <w:szCs w:val="24"/>
                <w:lang w:eastAsia="es-ES"/>
                <w:rPrChange w:id="433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  <w:lastRenderedPageBreak/>
              <w:t>IC asintótico 95%</w:t>
            </w:r>
          </w:p>
        </w:tc>
        <w:tc>
          <w:tcPr>
            <w:tcW w:w="948" w:type="pct"/>
            <w:gridSpan w:val="2"/>
          </w:tcPr>
          <w:p w:rsidR="00CC62ED" w:rsidRPr="00E541C9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  <w:rPrChange w:id="434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</w:pPr>
            <w:r w:rsidRPr="00E541C9">
              <w:rPr>
                <w:rFonts w:ascii="Arial" w:eastAsia="Times New Roman" w:hAnsi="Arial" w:cs="Arial"/>
                <w:sz w:val="24"/>
                <w:szCs w:val="24"/>
                <w:lang w:eastAsia="es-ES"/>
                <w:rPrChange w:id="435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  <w:lastRenderedPageBreak/>
              <w:t xml:space="preserve">Límite superior del IC asintótico </w:t>
            </w:r>
            <w:r w:rsidRPr="00E541C9">
              <w:rPr>
                <w:rFonts w:ascii="Arial" w:eastAsia="Times New Roman" w:hAnsi="Arial" w:cs="Arial"/>
                <w:sz w:val="24"/>
                <w:szCs w:val="24"/>
                <w:lang w:eastAsia="es-ES"/>
                <w:rPrChange w:id="436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  <w:lastRenderedPageBreak/>
              <w:t>95%</w:t>
            </w:r>
          </w:p>
        </w:tc>
      </w:tr>
      <w:tr w:rsidR="00CC62ED" w:rsidRPr="00CC62ED" w:rsidTr="00CC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:rsidR="00CC62ED" w:rsidRPr="00E541C9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  <w:rPrChange w:id="437" w:author="carmen company" w:date="2019-01-29T17:48:00Z">
                  <w:rPr>
                    <w:rFonts w:ascii="Arial" w:eastAsia="Times New Roman" w:hAnsi="Arial" w:cs="Arial"/>
                    <w:sz w:val="24"/>
                    <w:szCs w:val="24"/>
                    <w:lang w:eastAsia="es-ES"/>
                  </w:rPr>
                </w:rPrChange>
              </w:rPr>
            </w:pPr>
          </w:p>
        </w:tc>
        <w:tc>
          <w:tcPr>
            <w:tcW w:w="562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,721</w:t>
            </w:r>
          </w:p>
        </w:tc>
        <w:tc>
          <w:tcPr>
            <w:tcW w:w="681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,110</w:t>
            </w:r>
          </w:p>
        </w:tc>
        <w:tc>
          <w:tcPr>
            <w:tcW w:w="605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3,927</w:t>
            </w:r>
          </w:p>
        </w:tc>
        <w:tc>
          <w:tcPr>
            <w:tcW w:w="660" w:type="pct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,000</w:t>
            </w:r>
          </w:p>
        </w:tc>
        <w:tc>
          <w:tcPr>
            <w:tcW w:w="557" w:type="pct"/>
            <w:gridSpan w:val="2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,505</w:t>
            </w:r>
          </w:p>
        </w:tc>
        <w:tc>
          <w:tcPr>
            <w:tcW w:w="948" w:type="pct"/>
            <w:gridSpan w:val="2"/>
          </w:tcPr>
          <w:p w:rsidR="00CC62ED" w:rsidRPr="00CC62ED" w:rsidRDefault="00CC62ED" w:rsidP="00CC62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62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,936</w:t>
            </w:r>
          </w:p>
        </w:tc>
      </w:tr>
    </w:tbl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br w:type="page"/>
      </w:r>
    </w:p>
    <w:p w:rsidR="00CC62ED" w:rsidRPr="00CC62ED" w:rsidRDefault="00E541C9" w:rsidP="00CC62ED">
      <w:pPr>
        <w:spacing w:after="0" w:line="360" w:lineRule="auto"/>
        <w:jc w:val="both"/>
        <w:outlineLvl w:val="3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lastRenderedPageBreak/>
        <w:t>INVENTARIO</w:t>
      </w:r>
    </w:p>
    <w:p w:rsidR="00CC62ED" w:rsidRPr="00CC62ED" w:rsidRDefault="00CC62ED" w:rsidP="00CC62ED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Evaluación de la herramienta </w:t>
      </w:r>
      <w:bookmarkStart w:id="438" w:name="_Hlk523784925"/>
      <w:bookmarkStart w:id="439" w:name="_Hlk523784735"/>
      <w:r w:rsidR="00E541C9"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Adoption Impact Ladder</w:t>
      </w:r>
      <w:r w:rsidR="00E541C9"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– AIL</w:t>
      </w:r>
      <w:bookmarkEnd w:id="438"/>
      <w:bookmarkEnd w:id="439"/>
    </w:p>
    <w:p w:rsidR="00E541C9" w:rsidRDefault="00E541C9" w:rsidP="00CC62ED">
      <w:pPr>
        <w:pBdr>
          <w:bottom w:val="single" w:sz="4" w:space="1" w:color="auto"/>
        </w:pBdr>
        <w:spacing w:after="0" w:line="360" w:lineRule="auto"/>
        <w:jc w:val="both"/>
        <w:rPr>
          <w:ins w:id="440" w:author="carmen company" w:date="2019-01-29T17:52:00Z"/>
          <w:rFonts w:ascii="Arial" w:eastAsia="Calibri" w:hAnsi="Arial" w:cs="Arial"/>
          <w:sz w:val="24"/>
          <w:szCs w:val="24"/>
          <w:lang w:val="es-ES" w:eastAsia="en-US"/>
        </w:rPr>
      </w:pPr>
    </w:p>
    <w:p w:rsidR="00CC62ED" w:rsidRPr="00CC62ED" w:rsidRDefault="00CC62ED" w:rsidP="00CC62ED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n-US"/>
        </w:rPr>
      </w:pPr>
      <w:del w:id="441" w:author="carmen company" w:date="2019-01-29T17:52:00Z">
        <w:r w:rsidRPr="00CC62ED" w:rsidDel="00E541C9">
          <w:rPr>
            <w:rFonts w:ascii="Arial" w:eastAsia="Calibri" w:hAnsi="Arial" w:cs="Arial"/>
            <w:sz w:val="24"/>
            <w:szCs w:val="24"/>
            <w:lang w:val="es-ES" w:eastAsia="en-US"/>
          </w:rPr>
          <w:delText xml:space="preserve"> </w:delText>
        </w:r>
      </w:del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Estudio sobre la viabilidad de la herramienta </w:t>
      </w:r>
      <w:r w:rsidR="00E541C9" w:rsidRPr="00E541C9">
        <w:rPr>
          <w:rFonts w:ascii="Arial" w:eastAsia="Calibri" w:hAnsi="Arial" w:cs="Arial"/>
          <w:i/>
          <w:sz w:val="24"/>
          <w:szCs w:val="24"/>
          <w:lang w:val="es-ES" w:eastAsia="en-US"/>
          <w:rPrChange w:id="442" w:author="carmen company" w:date="2019-01-29T17:52:00Z">
            <w:rPr>
              <w:rFonts w:ascii="Arial" w:eastAsia="Calibri" w:hAnsi="Arial" w:cs="Arial"/>
              <w:sz w:val="24"/>
              <w:szCs w:val="24"/>
              <w:lang w:val="es-ES" w:eastAsia="en-US"/>
            </w:rPr>
          </w:rPrChange>
        </w:rPr>
        <w:t>Adoption Impact Ladder</w:t>
      </w:r>
      <w:r w:rsidR="00E541C9"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– AIL para evaluación de políticas públicas</w:t>
      </w:r>
    </w:p>
    <w:p w:rsidR="00E541C9" w:rsidRDefault="00E541C9" w:rsidP="00CC62ED">
      <w:pPr>
        <w:pBdr>
          <w:bottom w:val="single" w:sz="4" w:space="1" w:color="auto"/>
        </w:pBdr>
        <w:spacing w:after="0" w:line="360" w:lineRule="auto"/>
        <w:jc w:val="both"/>
        <w:rPr>
          <w:ins w:id="443" w:author="carmen company" w:date="2019-01-29T17:52:00Z"/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Inventario sobre herramientas de evaluación de políticas públicas</w: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5514"/>
      </w:tblGrid>
      <w:tr w:rsidR="00CC62ED" w:rsidRPr="00CC62ED" w:rsidTr="00E541C9">
        <w:trPr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CC62ED">
              <w:rPr>
                <w:rFonts w:ascii="Arial" w:eastAsia="Calibri" w:hAnsi="Arial" w:cs="Arial"/>
                <w:b/>
                <w:sz w:val="24"/>
                <w:szCs w:val="24"/>
                <w:lang w:val="es-ES" w:eastAsia="en-US"/>
              </w:rPr>
              <w:t>Nombre</w:t>
            </w:r>
            <w:r w:rsidRPr="00CC62ED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528"/>
      </w:tblGrid>
      <w:tr w:rsidR="00CC62ED" w:rsidRPr="00CC62ED" w:rsidTr="00E541C9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CC62ED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Cargo: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CC62ED" w:rsidRPr="00CC62ED" w:rsidRDefault="00CC62ED" w:rsidP="00CC62ED">
      <w:pPr>
        <w:spacing w:after="0" w:line="360" w:lineRule="auto"/>
        <w:ind w:left="993" w:firstLine="447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ind w:left="993" w:firstLine="447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Grupo experto: </w:t>
      </w:r>
      <w:r w:rsidRPr="00CC62ED">
        <w:rPr>
          <w:rFonts w:ascii="Arial" w:eastAsia="Calibri" w:hAnsi="Arial" w:cs="Arial"/>
          <w:i/>
          <w:sz w:val="24"/>
          <w:szCs w:val="24"/>
          <w:lang w:val="es-ES" w:eastAsia="en-US"/>
        </w:rPr>
        <w:t>Marcar con una ‘X’</w: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  <w:sectPr w:rsidR="00CC62ED" w:rsidRPr="00CC62ED" w:rsidSect="00E541C9">
          <w:pgSz w:w="11906" w:h="16838" w:code="9"/>
          <w:pgMar w:top="1417" w:right="1701" w:bottom="1417" w:left="1701" w:header="709" w:footer="709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862"/>
      </w:tblGrid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Cultura, Turismo y Deporte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Educación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Empleo, Empresa y Comercio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Fomento y Vivienda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Hacienda y Administración Pública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Igualdad y Políticas Sociales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Justicia e Interior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Salud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ASSDA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IAAP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FAISEM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CC62ED" w:rsidRPr="00CC62ED" w:rsidTr="00E541C9">
        <w:trPr>
          <w:trHeight w:val="454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ESPA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  <w:sectPr w:rsidR="00CC62ED" w:rsidRPr="00CC62ED">
          <w:type w:val="continuous"/>
          <w:pgSz w:w="11906" w:h="16838"/>
          <w:pgMar w:top="1276" w:right="1133" w:bottom="709" w:left="1276" w:header="708" w:footer="708" w:gutter="0"/>
          <w:cols w:num="2" w:space="708"/>
        </w:sect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4512"/>
      </w:tblGrid>
      <w:tr w:rsidR="00CC62ED" w:rsidRPr="00CC62ED" w:rsidTr="00E541C9">
        <w:trPr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n-US"/>
              </w:rPr>
            </w:pPr>
            <w:r w:rsidRPr="00CC62ED">
              <w:rPr>
                <w:rFonts w:ascii="Arial" w:eastAsia="Calibri" w:hAnsi="Arial" w:cs="Arial"/>
                <w:b/>
                <w:sz w:val="24"/>
                <w:szCs w:val="24"/>
                <w:lang w:val="es-ES" w:eastAsia="en-US"/>
              </w:rPr>
              <w:t>Años de experiencia: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La información extraída de este inventario podría ser usada en publicaciones. Serás identificado en la publicación y se te podría solicitar que revisases la información antes de la publicación final.</w: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Si tuviera</w:t>
      </w:r>
      <w:ins w:id="444" w:author="carmen company" w:date="2019-01-29T17:53:00Z">
        <w:r w:rsidR="00E541C9">
          <w:rPr>
            <w:rFonts w:ascii="Arial" w:eastAsia="Calibri" w:hAnsi="Arial" w:cs="Arial"/>
            <w:sz w:val="24"/>
            <w:szCs w:val="24"/>
            <w:lang w:val="es-ES" w:eastAsia="en-US"/>
          </w:rPr>
          <w:t>s</w:t>
        </w:r>
      </w:ins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 alguna pregunta sobre el inventario contacta con:</w:t>
      </w:r>
    </w:p>
    <w:p w:rsidR="00CC62ED" w:rsidRPr="00CC62ED" w:rsidRDefault="00CC62ED" w:rsidP="00CC62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Federico Alonso Trujillo, Agencia de Servicios Sociales y Dependencia de Andalucía</w:t>
      </w:r>
      <w:ins w:id="445" w:author="carmen company" w:date="2019-01-29T17:53:00Z">
        <w:r w:rsidR="00E541C9">
          <w:rPr>
            <w:rFonts w:ascii="Arial" w:eastAsia="Calibri" w:hAnsi="Arial" w:cs="Arial"/>
            <w:sz w:val="24"/>
            <w:szCs w:val="24"/>
            <w:lang w:val="es-ES" w:eastAsia="en-US"/>
          </w:rPr>
          <w:t>:</w:t>
        </w:r>
      </w:ins>
      <w:del w:id="446" w:author="carmen company" w:date="2019-01-29T17:53:00Z">
        <w:r w:rsidRPr="00CC62ED" w:rsidDel="00E541C9">
          <w:rPr>
            <w:rFonts w:ascii="Arial" w:eastAsia="Calibri" w:hAnsi="Arial" w:cs="Arial"/>
            <w:sz w:val="24"/>
            <w:szCs w:val="24"/>
            <w:lang w:val="es-ES" w:eastAsia="en-US"/>
          </w:rPr>
          <w:delText>,</w:delText>
        </w:r>
      </w:del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hyperlink r:id="rId7" w:history="1">
        <w:r w:rsidRPr="00CC62ED">
          <w:rPr>
            <w:rFonts w:ascii="Arial" w:eastAsia="Calibri" w:hAnsi="Arial" w:cs="Arial"/>
            <w:sz w:val="24"/>
            <w:szCs w:val="24"/>
            <w:u w:val="single"/>
            <w:lang w:val="es-ES" w:eastAsia="en-US"/>
          </w:rPr>
          <w:t>federico.alonso@juntadeandalucia.es</w:t>
        </w:r>
      </w:hyperlink>
    </w:p>
    <w:p w:rsidR="00CC62ED" w:rsidRPr="00CC62ED" w:rsidRDefault="00CC62ED" w:rsidP="00CC62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José Alberto Salinas Pérez, Universidad Loyola Andalucía</w:t>
      </w:r>
      <w:ins w:id="447" w:author="carmen company" w:date="2019-01-29T17:53:00Z">
        <w:r w:rsidR="00E541C9">
          <w:rPr>
            <w:rFonts w:ascii="Arial" w:eastAsia="Calibri" w:hAnsi="Arial" w:cs="Arial"/>
            <w:sz w:val="24"/>
            <w:szCs w:val="24"/>
            <w:lang w:val="es-ES" w:eastAsia="en-US"/>
          </w:rPr>
          <w:t>:</w:t>
        </w:r>
      </w:ins>
      <w:del w:id="448" w:author="carmen company" w:date="2019-01-29T17:53:00Z">
        <w:r w:rsidRPr="00CC62ED" w:rsidDel="00E541C9">
          <w:rPr>
            <w:rFonts w:ascii="Arial" w:eastAsia="Calibri" w:hAnsi="Arial" w:cs="Arial"/>
            <w:sz w:val="24"/>
            <w:szCs w:val="24"/>
            <w:lang w:val="es-ES" w:eastAsia="en-US"/>
          </w:rPr>
          <w:delText>,</w:delText>
        </w:r>
      </w:del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hyperlink r:id="rId8" w:history="1">
        <w:r w:rsidRPr="00CC62ED">
          <w:rPr>
            <w:rFonts w:ascii="Arial" w:eastAsia="Calibri" w:hAnsi="Arial" w:cs="Arial"/>
            <w:sz w:val="24"/>
            <w:szCs w:val="24"/>
            <w:u w:val="single"/>
            <w:lang w:val="es-ES" w:eastAsia="en-US"/>
          </w:rPr>
          <w:t>jsalinas@uloyola.es</w:t>
        </w:r>
      </w:hyperlink>
    </w:p>
    <w:p w:rsidR="00E541C9" w:rsidRDefault="00E541C9" w:rsidP="00CC62ED">
      <w:pPr>
        <w:spacing w:after="0" w:line="360" w:lineRule="auto"/>
        <w:jc w:val="both"/>
        <w:rPr>
          <w:ins w:id="449" w:author="carmen company" w:date="2019-01-29T17:53:00Z"/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Glosario de conceptos:</w:t>
      </w:r>
    </w:p>
    <w:p w:rsidR="00CC62ED" w:rsidRPr="00CC62ED" w:rsidRDefault="00E541C9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 xml:space="preserve">Adoption Impact Ladder </w:t>
      </w:r>
      <w:r w:rsidR="00CC62ED"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 xml:space="preserve">– </w:t>
      </w:r>
      <w:r w:rsidR="00CC62ED" w:rsidRPr="00E541C9">
        <w:rPr>
          <w:rFonts w:ascii="Arial" w:eastAsia="Calibri" w:hAnsi="Arial" w:cs="Arial"/>
          <w:b/>
          <w:sz w:val="24"/>
          <w:szCs w:val="24"/>
          <w:lang w:val="es-ES" w:eastAsia="en-US"/>
          <w:rPrChange w:id="450" w:author="carmen company" w:date="2019-01-29T17:53:00Z">
            <w:rPr>
              <w:rFonts w:ascii="Arial" w:eastAsia="Calibri" w:hAnsi="Arial" w:cs="Arial"/>
              <w:b/>
              <w:i/>
              <w:sz w:val="24"/>
              <w:szCs w:val="24"/>
              <w:lang w:val="es-ES" w:eastAsia="en-US"/>
            </w:rPr>
          </w:rPrChange>
        </w:rPr>
        <w:t>AIL</w:t>
      </w:r>
      <w:r w:rsidR="00CC62ED"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 xml:space="preserve"> 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Es una herramienta creada específicamente para la evaluación de políticas públicas. La herramienta clasifica el estado de desarrollo de cualquier tipo de política y muestra los resultados de una forma intuitiva a gestores y decisores públicos.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Relevancia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Los resultados obtenidos al utilizar la herramienta son relevantes para la toma de decisiones en políticas públicas.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Utilidad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La herramienta permite completar un conjunto de tareas y lograr metas específicas para la evaluación de políticas públicas. La información presentada es útil para analizar la situación de desarrollo de las políticas y apoyar la toma de decisiones.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Eficiencia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La herramienta produce los resultados esperados y su uso no es complejo.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Efectividad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La herramienta facilita los procesos y los resultados deseados permitiendo extraer conclusiones sobre el estado de desarrollo de las políticas públicas. La herramienta cumple con las necesidades específicas de un gestor público y produce información correcta en términos de cantidad y calidad.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Novedad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Usar la herramienta para el análisis de políticas públicas es una experiencia nueva, diferentes y de interés.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Potencial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>La herramienta motiva a profundizar en la evaluación de políticas públicas. La herramienta es recomendable a otros colegas.</w:t>
      </w:r>
    </w:p>
    <w:p w:rsidR="00CC62ED" w:rsidRPr="00CC62ED" w:rsidRDefault="00CC62ED" w:rsidP="00C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br w:type="page"/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ADF0" wp14:editId="3082A6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10275" cy="843280"/>
                <wp:effectExtent l="0" t="0" r="2857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C9" w:rsidRDefault="00E541C9" w:rsidP="00CC62E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Evaluaci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ó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 de los sistemas tradicionales de evaluaci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ó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 de pol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ticas p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ú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9ADF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0;width:473.25pt;height:6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">
                <v:textbox>
                  <w:txbxContent>
                    <w:p w:rsidR="00E541C9" w:rsidRDefault="00E541C9" w:rsidP="00CC62ED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Evaluaci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ó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n de los sistemas tradicionales de evaluaci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ó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n de pol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í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ticas p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ú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blicas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Por favor indica en cada pregunta cómo valoras las herramientas tradicionales para la evaluación de políticas públicas. Marca con una ‘X’ y da una puntuación (0-10) para cada pregunta.</w: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Pregunta: </w:t>
      </w: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¿Has usado previamente otras herramientas para la evaluación de políticas públicas? Si es así, ¿cómo valorarías los siguientes criterios de evaluación para las mismas?</w: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417"/>
        <w:gridCol w:w="993"/>
        <w:gridCol w:w="1417"/>
        <w:gridCol w:w="709"/>
      </w:tblGrid>
      <w:tr w:rsidR="00CC62ED" w:rsidRPr="00CC62ED" w:rsidTr="00CC62E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relevancia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usar herramientas tradicionales de evaluación de políticas públicas.</w:t>
            </w:r>
            <w:r w:rsidRPr="00CC62E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Alto</w:t>
            </w:r>
          </w:p>
        </w:tc>
      </w:tr>
      <w:tr w:rsidR="00CC62ED" w:rsidRPr="00CC62ED" w:rsidTr="00CC62ED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C62ED" w:rsidRPr="00CC62ED" w:rsidTr="00CC62ED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CC62E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utilidad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usar herramientas tradicionales de evaluación de políticas públicas</w:t>
            </w:r>
            <w:r w:rsidRPr="00CC62E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CC62ED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C62ED" w:rsidRPr="00CC62ED" w:rsidTr="00CC62ED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CC62E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eficiencia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usar herramientas tradicionales de evaluación de políticas públicas.</w:t>
            </w:r>
            <w:r w:rsidRPr="00CC62E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Alto</w:t>
            </w:r>
          </w:p>
        </w:tc>
      </w:tr>
      <w:tr w:rsidR="00CC62ED" w:rsidRPr="00CC62ED" w:rsidTr="00CC62ED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CC62ED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CC62E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efectividad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usar herramientas tradicionales de evaluación de políticas públicas.</w:t>
            </w:r>
            <w:r w:rsidRPr="00CC62E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</w:rPr>
              <w:t>Alto</w:t>
            </w:r>
          </w:p>
        </w:tc>
      </w:tr>
      <w:tr w:rsidR="00CC62ED" w:rsidRPr="00CC62ED" w:rsidTr="00CC62ED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CC62ED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br w:type="page"/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325E8" wp14:editId="6E12042E">
                <wp:simplePos x="0" y="0"/>
                <wp:positionH relativeFrom="column">
                  <wp:posOffset>-57785</wp:posOffset>
                </wp:positionH>
                <wp:positionV relativeFrom="paragraph">
                  <wp:posOffset>-9525</wp:posOffset>
                </wp:positionV>
                <wp:extent cx="6010275" cy="4953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C9" w:rsidRPr="00B76AC4" w:rsidRDefault="00E541C9" w:rsidP="00CC62E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6AC4">
                              <w:rPr>
                                <w:b/>
                                <w:sz w:val="32"/>
                                <w:szCs w:val="40"/>
                              </w:rPr>
                              <w:t>Evaluaci</w:t>
                            </w:r>
                            <w:r w:rsidRPr="00B76AC4">
                              <w:rPr>
                                <w:b/>
                                <w:sz w:val="32"/>
                                <w:szCs w:val="40"/>
                              </w:rPr>
                              <w:t>ó</w:t>
                            </w:r>
                            <w:r w:rsidRPr="00B76AC4">
                              <w:rPr>
                                <w:b/>
                                <w:sz w:val="32"/>
                                <w:szCs w:val="40"/>
                              </w:rPr>
                              <w:t xml:space="preserve">n de la herramienta </w:t>
                            </w:r>
                            <w:r w:rsidRPr="00E541C9"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  <w:t>Adoption Impact Ladder</w:t>
                            </w:r>
                            <w:r w:rsidRPr="00E541C9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B76AC4">
                              <w:rPr>
                                <w:b/>
                                <w:sz w:val="32"/>
                                <w:szCs w:val="40"/>
                              </w:rPr>
                              <w:t>–</w:t>
                            </w:r>
                            <w:r w:rsidRPr="00B76AC4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AI</w:t>
                            </w:r>
                            <w:r w:rsidRPr="00B76AC4">
                              <w:rPr>
                                <w:b/>
                                <w:sz w:val="32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25E8" id="Cuadro de texto 2" o:spid="_x0000_s1027" type="#_x0000_t202" style="position:absolute;left:0;text-align:left;margin-left:-4.55pt;margin-top:-.75pt;width:47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">
                <v:textbox>
                  <w:txbxContent>
                    <w:p w:rsidR="00E541C9" w:rsidRPr="00B76AC4" w:rsidRDefault="00E541C9" w:rsidP="00CC62ED">
                      <w:pPr>
                        <w:jc w:val="center"/>
                        <w:rPr>
                          <w:sz w:val="18"/>
                        </w:rPr>
                      </w:pPr>
                      <w:r w:rsidRPr="00B76AC4">
                        <w:rPr>
                          <w:b/>
                          <w:sz w:val="32"/>
                          <w:szCs w:val="40"/>
                        </w:rPr>
                        <w:t>Evaluaci</w:t>
                      </w:r>
                      <w:r w:rsidRPr="00B76AC4">
                        <w:rPr>
                          <w:b/>
                          <w:sz w:val="32"/>
                          <w:szCs w:val="40"/>
                        </w:rPr>
                        <w:t>ó</w:t>
                      </w:r>
                      <w:r w:rsidRPr="00B76AC4">
                        <w:rPr>
                          <w:b/>
                          <w:sz w:val="32"/>
                          <w:szCs w:val="40"/>
                        </w:rPr>
                        <w:t xml:space="preserve">n de la herramienta </w:t>
                      </w:r>
                      <w:r w:rsidRPr="00E541C9">
                        <w:rPr>
                          <w:b/>
                          <w:i/>
                          <w:sz w:val="32"/>
                          <w:szCs w:val="40"/>
                        </w:rPr>
                        <w:t>Adoption Impact Ladder</w:t>
                      </w:r>
                      <w:r w:rsidRPr="00E541C9">
                        <w:rPr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B76AC4">
                        <w:rPr>
                          <w:b/>
                          <w:sz w:val="32"/>
                          <w:szCs w:val="40"/>
                        </w:rPr>
                        <w:t>–</w:t>
                      </w:r>
                      <w:r w:rsidRPr="00B76AC4">
                        <w:rPr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AI</w:t>
                      </w:r>
                      <w:r w:rsidRPr="00B76AC4">
                        <w:rPr>
                          <w:b/>
                          <w:sz w:val="32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Por favor, indica cómo valoras la herramienta </w:t>
      </w:r>
      <w:r w:rsidR="00E541C9" w:rsidRPr="00CC62ED">
        <w:rPr>
          <w:rFonts w:ascii="Arial" w:eastAsia="Calibri" w:hAnsi="Arial" w:cs="Arial"/>
          <w:b/>
          <w:i/>
          <w:sz w:val="24"/>
          <w:szCs w:val="24"/>
          <w:lang w:val="es-ES" w:eastAsia="en-US"/>
        </w:rPr>
        <w:t>Adoption Impact Ladder</w:t>
      </w:r>
      <w:r w:rsidR="00E541C9"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>– AIL para la evaluación de políticas públicas utilizando la escala. Marca con una ‘X’ y da una puntuación (0-10) para cada pregunta.</w:t>
      </w:r>
    </w:p>
    <w:p w:rsidR="00E541C9" w:rsidRDefault="00E541C9" w:rsidP="00CC62ED">
      <w:pPr>
        <w:spacing w:after="0" w:line="360" w:lineRule="auto"/>
        <w:jc w:val="both"/>
        <w:rPr>
          <w:ins w:id="451" w:author="carmen company" w:date="2019-01-29T17:54:00Z"/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C62ED" w:rsidRPr="00CC62ED" w:rsidRDefault="00CC62ED" w:rsidP="00CC62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CC62ED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Pregunta: </w:t>
      </w: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¿Cómo valoras los siguientes criterios de evaluación para la herramienta </w:t>
      </w:r>
      <w:r w:rsidR="00E541C9" w:rsidRPr="00CC62ED">
        <w:rPr>
          <w:rFonts w:ascii="Arial" w:eastAsia="Calibri" w:hAnsi="Arial" w:cs="Arial"/>
          <w:i/>
          <w:sz w:val="24"/>
          <w:szCs w:val="24"/>
          <w:lang w:val="es-ES" w:eastAsia="en-US"/>
        </w:rPr>
        <w:t>Adoption Impact Ladder</w:t>
      </w:r>
      <w:r w:rsidR="00E541C9" w:rsidRPr="00CC62ED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CC62ED">
        <w:rPr>
          <w:rFonts w:ascii="Arial" w:eastAsia="Calibri" w:hAnsi="Arial" w:cs="Arial"/>
          <w:sz w:val="24"/>
          <w:szCs w:val="24"/>
          <w:lang w:val="es-ES" w:eastAsia="en-US"/>
        </w:rPr>
        <w:t>– AIL para la evaluación de políticas públicas?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  <w:tblPrChange w:id="452" w:author="carmen company" w:date="2019-01-29T17:56:00Z">
          <w:tblPr>
            <w:tblStyle w:val="Tablaconcuadrcula"/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7"/>
        <w:gridCol w:w="3148"/>
        <w:gridCol w:w="850"/>
        <w:gridCol w:w="1559"/>
        <w:gridCol w:w="993"/>
        <w:gridCol w:w="1530"/>
        <w:gridCol w:w="709"/>
        <w:tblGridChange w:id="453">
          <w:tblGrid>
            <w:gridCol w:w="567"/>
            <w:gridCol w:w="3148"/>
            <w:gridCol w:w="283"/>
            <w:gridCol w:w="113"/>
            <w:gridCol w:w="709"/>
            <w:gridCol w:w="1417"/>
            <w:gridCol w:w="993"/>
            <w:gridCol w:w="1417"/>
            <w:gridCol w:w="709"/>
          </w:tblGrid>
        </w:tblGridChange>
      </w:tblGrid>
      <w:tr w:rsidR="00CC62ED" w:rsidRPr="00CC62ED" w:rsidTr="00E541C9">
        <w:trPr>
          <w:trHeight w:val="321"/>
          <w:trPrChange w:id="454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PrChange w:id="455" w:author="carmen company" w:date="2019-01-29T17:56:00Z"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456" w:author="carmen company" w:date="2019-01-29T17:56:00Z">
              <w:tcPr>
                <w:tcW w:w="354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relevancia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utilizar la herramienta 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57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58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59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0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1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E541C9">
        <w:trPr>
          <w:trHeight w:val="321"/>
          <w:trPrChange w:id="462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63" w:author="carmen company" w:date="2019-01-29T17:56:00Z"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4" w:author="carmen company" w:date="2019-01-29T17:56:00Z">
              <w:tcPr>
                <w:tcW w:w="3544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5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6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7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8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tcPrChange w:id="469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41C9" w:rsidRPr="00CC62ED" w:rsidTr="00E541C9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E541C9">
        <w:trPr>
          <w:trHeight w:val="321"/>
          <w:trPrChange w:id="470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  <w:tcPrChange w:id="471" w:author="carmen company" w:date="2019-01-29T17:56:00Z"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2" w:author="carmen company" w:date="2019-01-29T17:56:00Z">
              <w:tcPr>
                <w:tcW w:w="354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utilidad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utilizar la herramienta 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73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7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75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76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77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E541C9">
        <w:trPr>
          <w:trHeight w:val="349"/>
          <w:trPrChange w:id="478" w:author="carmen company" w:date="2019-01-29T17:56:00Z">
            <w:trPr>
              <w:trHeight w:val="349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9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0" w:author="carmen company" w:date="2019-01-29T17:56:00Z">
              <w:tcPr>
                <w:tcW w:w="354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81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82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83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8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85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41C9" w:rsidRPr="00CC62ED" w:rsidTr="00E541C9">
        <w:trPr>
          <w:trHeight w:val="335"/>
          <w:trPrChange w:id="486" w:author="carmen company" w:date="2019-01-29T17:56:00Z">
            <w:trPr>
              <w:trHeight w:val="335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7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8" w:author="carmen company" w:date="2019-01-29T17:56:00Z">
              <w:tcPr>
                <w:tcW w:w="34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489" w:author="carmen company" w:date="2019-01-29T17:56:00Z">
              <w:tcPr>
                <w:tcW w:w="53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E541C9">
        <w:trPr>
          <w:trHeight w:val="321"/>
          <w:trPrChange w:id="490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  <w:tcPrChange w:id="491" w:author="carmen company" w:date="2019-01-29T17:56:00Z"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2" w:author="carmen company" w:date="2019-01-29T17:56:00Z">
              <w:tcPr>
                <w:tcW w:w="354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eficiencia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utilizar la herramienta 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93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9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95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96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497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E541C9">
        <w:trPr>
          <w:trHeight w:val="349"/>
          <w:trPrChange w:id="498" w:author="carmen company" w:date="2019-01-29T17:56:00Z">
            <w:trPr>
              <w:trHeight w:val="349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9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0" w:author="carmen company" w:date="2019-01-29T17:56:00Z">
              <w:tcPr>
                <w:tcW w:w="354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01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02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03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0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05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41C9" w:rsidRPr="00CC62ED" w:rsidTr="00E541C9">
        <w:trPr>
          <w:trHeight w:val="335"/>
          <w:trPrChange w:id="506" w:author="carmen company" w:date="2019-01-29T17:56:00Z">
            <w:trPr>
              <w:trHeight w:val="335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7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8" w:author="carmen company" w:date="2019-01-29T17:56:00Z">
              <w:tcPr>
                <w:tcW w:w="34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09" w:author="carmen company" w:date="2019-01-29T17:56:00Z">
              <w:tcPr>
                <w:tcW w:w="53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E541C9">
        <w:trPr>
          <w:trHeight w:val="321"/>
          <w:trPrChange w:id="510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  <w:tcPrChange w:id="511" w:author="carmen company" w:date="2019-01-29T17:56:00Z"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2" w:author="carmen company" w:date="2019-01-29T17:56:00Z">
              <w:tcPr>
                <w:tcW w:w="354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efectividad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práctica de utilizar la herramienta 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13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1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15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16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17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E541C9">
        <w:trPr>
          <w:trHeight w:val="349"/>
          <w:trPrChange w:id="518" w:author="carmen company" w:date="2019-01-29T17:56:00Z">
            <w:trPr>
              <w:trHeight w:val="349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9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0" w:author="carmen company" w:date="2019-01-29T17:56:00Z">
              <w:tcPr>
                <w:tcW w:w="354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21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22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23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2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25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41C9" w:rsidRPr="00CC62ED" w:rsidTr="00E541C9">
        <w:trPr>
          <w:trHeight w:val="335"/>
          <w:trPrChange w:id="526" w:author="carmen company" w:date="2019-01-29T17:56:00Z">
            <w:trPr>
              <w:trHeight w:val="335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7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8" w:author="carmen company" w:date="2019-01-29T17:56:00Z">
              <w:tcPr>
                <w:tcW w:w="34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29" w:author="carmen company" w:date="2019-01-29T17:56:00Z">
              <w:tcPr>
                <w:tcW w:w="53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E541C9">
        <w:trPr>
          <w:trHeight w:val="321"/>
          <w:trPrChange w:id="530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  <w:tcPrChange w:id="531" w:author="carmen company" w:date="2019-01-29T17:56:00Z"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2" w:author="carmen company" w:date="2019-01-29T17:56:00Z">
              <w:tcPr>
                <w:tcW w:w="354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novedad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de la herramienta 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33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3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35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36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37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E541C9">
        <w:trPr>
          <w:trHeight w:val="349"/>
          <w:trPrChange w:id="538" w:author="carmen company" w:date="2019-01-29T17:56:00Z">
            <w:trPr>
              <w:trHeight w:val="349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9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0" w:author="carmen company" w:date="2019-01-29T17:56:00Z">
              <w:tcPr>
                <w:tcW w:w="354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41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42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43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4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45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41C9" w:rsidRPr="00CC62ED" w:rsidTr="00E541C9">
        <w:trPr>
          <w:trHeight w:val="335"/>
          <w:trPrChange w:id="546" w:author="carmen company" w:date="2019-01-29T17:56:00Z">
            <w:trPr>
              <w:trHeight w:val="335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7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8" w:author="carmen company" w:date="2019-01-29T17:56:00Z">
              <w:tcPr>
                <w:tcW w:w="34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49" w:author="carmen company" w:date="2019-01-29T17:56:00Z">
              <w:tcPr>
                <w:tcW w:w="53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ED" w:rsidRPr="00CC62ED" w:rsidTr="00E541C9">
        <w:trPr>
          <w:trHeight w:val="321"/>
          <w:trPrChange w:id="550" w:author="carmen company" w:date="2019-01-29T17:56:00Z">
            <w:trPr>
              <w:trHeight w:val="321"/>
            </w:trPr>
          </w:trPrChange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  <w:tcPrChange w:id="551" w:author="carmen company" w:date="2019-01-29T17:56:00Z"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2" w:author="carmen company" w:date="2019-01-29T17:56:00Z">
              <w:tcPr>
                <w:tcW w:w="354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C62ED">
              <w:rPr>
                <w:rFonts w:ascii="Arial" w:hAnsi="Arial" w:cs="Arial"/>
                <w:b/>
                <w:sz w:val="24"/>
                <w:szCs w:val="24"/>
              </w:rPr>
              <w:t>potencialidad</w:t>
            </w:r>
            <w:r w:rsidRPr="00CC62ED">
              <w:rPr>
                <w:rFonts w:ascii="Arial" w:hAnsi="Arial" w:cs="Arial"/>
                <w:sz w:val="24"/>
                <w:szCs w:val="24"/>
              </w:rPr>
              <w:t xml:space="preserve"> de utilizar la herramienta IAL.</w:t>
            </w:r>
          </w:p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sz w:val="24"/>
                <w:szCs w:val="24"/>
                <w:lang w:val="en-US"/>
              </w:rPr>
              <w:t xml:space="preserve">The practical </w:t>
            </w:r>
            <w:r w:rsidRPr="00CC62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potentiality</w:t>
            </w:r>
            <w:r w:rsidRPr="00CC62E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C62ED">
              <w:rPr>
                <w:rFonts w:ascii="Arial" w:hAnsi="Arial" w:cs="Arial"/>
                <w:sz w:val="24"/>
                <w:szCs w:val="24"/>
                <w:lang w:val="en-US"/>
              </w:rPr>
              <w:t xml:space="preserve">of using </w:t>
            </w:r>
            <w:r w:rsidRPr="00CC62ED">
              <w:rPr>
                <w:rFonts w:ascii="Arial" w:hAnsi="Arial" w:cs="Arial"/>
                <w:i/>
                <w:sz w:val="24"/>
                <w:szCs w:val="24"/>
                <w:lang w:val="en-US"/>
              </w:rPr>
              <w:t>SOMNet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53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5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Medio-Bajo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55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56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Medio-Alto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  <w:tcPrChange w:id="557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  <w:vAlign w:val="center"/>
                <w:hideMark/>
              </w:tcPr>
            </w:tcPrChange>
          </w:tcPr>
          <w:p w:rsidR="00CC62ED" w:rsidRPr="00CC62ED" w:rsidRDefault="00E541C9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t>Alto</w:t>
            </w:r>
          </w:p>
        </w:tc>
      </w:tr>
      <w:tr w:rsidR="00CC62ED" w:rsidRPr="00CC62ED" w:rsidTr="00E541C9">
        <w:trPr>
          <w:trHeight w:val="349"/>
          <w:trPrChange w:id="558" w:author="carmen company" w:date="2019-01-29T17:56:00Z">
            <w:trPr>
              <w:trHeight w:val="349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9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0" w:author="carmen company" w:date="2019-01-29T17:56:00Z">
              <w:tcPr>
                <w:tcW w:w="354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61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62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63" w:author="carmen company" w:date="2019-01-29T17:5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64" w:author="carmen company" w:date="2019-01-29T17:5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65" w:author="carmen company" w:date="2019-01-29T17:5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41C9" w:rsidRPr="00CC62ED" w:rsidTr="00E541C9">
        <w:trPr>
          <w:trHeight w:val="335"/>
          <w:trPrChange w:id="566" w:author="carmen company" w:date="2019-01-29T17:56:00Z">
            <w:trPr>
              <w:trHeight w:val="335"/>
            </w:trPr>
          </w:trPrChange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7" w:author="carmen company" w:date="2019-01-29T17:56:00Z"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8" w:author="carmen company" w:date="2019-01-29T17:56:00Z">
              <w:tcPr>
                <w:tcW w:w="34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Puntuación: 0 (muy baja) - 10 (muy alta)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PrChange w:id="569" w:author="carmen company" w:date="2019-01-29T17:56:00Z">
              <w:tcPr>
                <w:tcW w:w="53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/>
              </w:tcPr>
            </w:tcPrChange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1C9" w:rsidRPr="00CC62ED" w:rsidTr="00E541C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62E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2ED">
              <w:rPr>
                <w:rFonts w:ascii="Arial" w:hAnsi="Arial" w:cs="Arial"/>
                <w:sz w:val="24"/>
                <w:szCs w:val="24"/>
              </w:rPr>
              <w:t>¿Tienes algún comentario o sugerencia sobre la herramienta IAL?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C62ED" w:rsidRPr="00CC62ED" w:rsidRDefault="00CC62ED" w:rsidP="00CC62E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62ED" w:rsidRPr="00CC62ED" w:rsidRDefault="00CC62ED" w:rsidP="00CC62E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A47699" w:rsidRPr="00CC62ED" w:rsidRDefault="00A47699">
      <w:pPr>
        <w:rPr>
          <w:lang w:val="es-ES"/>
        </w:rPr>
      </w:pPr>
    </w:p>
    <w:sectPr w:rsidR="00A47699" w:rsidRPr="00CC62ED" w:rsidSect="00E541C9">
      <w:footerReference w:type="even" r:id="rId9"/>
      <w:pgSz w:w="11906" w:h="16838"/>
      <w:pgMar w:top="127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C9" w:rsidRDefault="00E541C9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6328"/>
    <w:multiLevelType w:val="hybridMultilevel"/>
    <w:tmpl w:val="768A3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59FD"/>
    <w:multiLevelType w:val="hybridMultilevel"/>
    <w:tmpl w:val="2CE6E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FCC"/>
    <w:multiLevelType w:val="hybridMultilevel"/>
    <w:tmpl w:val="12CA2014"/>
    <w:lvl w:ilvl="0" w:tplc="1CD6995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72A12"/>
    <w:multiLevelType w:val="hybridMultilevel"/>
    <w:tmpl w:val="5B0EB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7399"/>
    <w:multiLevelType w:val="hybridMultilevel"/>
    <w:tmpl w:val="32AE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6603"/>
    <w:multiLevelType w:val="hybridMultilevel"/>
    <w:tmpl w:val="AEF46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F4598"/>
    <w:multiLevelType w:val="hybridMultilevel"/>
    <w:tmpl w:val="311C6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D61"/>
    <w:multiLevelType w:val="hybridMultilevel"/>
    <w:tmpl w:val="93082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ED"/>
    <w:rsid w:val="000A07C7"/>
    <w:rsid w:val="008620AC"/>
    <w:rsid w:val="00A47699"/>
    <w:rsid w:val="00B25F88"/>
    <w:rsid w:val="00BC71DA"/>
    <w:rsid w:val="00CC62ED"/>
    <w:rsid w:val="00E33377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CC72"/>
  <w15:chartTrackingRefBased/>
  <w15:docId w15:val="{38A251D3-68B0-4B68-A072-31C3A4E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C62ED"/>
    <w:pPr>
      <w:tabs>
        <w:tab w:val="center" w:pos="4252"/>
        <w:tab w:val="right" w:pos="8504"/>
      </w:tabs>
      <w:spacing w:after="0" w:line="240" w:lineRule="auto"/>
    </w:pPr>
    <w:rPr>
      <w:rFonts w:eastAsia="Calibri" w:hAnsi="Calibr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62ED"/>
    <w:rPr>
      <w:rFonts w:eastAsia="Calibri" w:hAnsi="Calibri"/>
      <w:lang w:val="es-ES" w:eastAsia="en-US"/>
    </w:rPr>
  </w:style>
  <w:style w:type="table" w:styleId="Tablaconcuadrcula">
    <w:name w:val="Table Grid"/>
    <w:basedOn w:val="Tablanormal"/>
    <w:uiPriority w:val="39"/>
    <w:rsid w:val="00CC62ED"/>
    <w:pPr>
      <w:spacing w:after="0" w:line="240" w:lineRule="auto"/>
    </w:pPr>
    <w:rPr>
      <w:rFonts w:eastAsia="Calibri" w:hAnsi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oscura-nfasis61">
    <w:name w:val="Tabla con cuadrícula 5 oscura - Énfasis 61"/>
    <w:basedOn w:val="Tablanormal"/>
    <w:uiPriority w:val="50"/>
    <w:rsid w:val="00CC62ED"/>
    <w:pPr>
      <w:spacing w:after="0" w:line="240" w:lineRule="auto"/>
    </w:pPr>
    <w:rPr>
      <w:rFonts w:eastAsia="Calibri" w:hAnsi="Calibri"/>
      <w:lang w:val="es-E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Prrafodelista">
    <w:name w:val="List Paragraph"/>
    <w:basedOn w:val="Normal"/>
    <w:uiPriority w:val="34"/>
    <w:qFormat/>
    <w:rsid w:val="00BC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linas@uloyol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ico.alonso@juntadeandalu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carmen company</cp:lastModifiedBy>
  <cp:revision>2</cp:revision>
  <dcterms:created xsi:type="dcterms:W3CDTF">2019-01-29T16:36:00Z</dcterms:created>
  <dcterms:modified xsi:type="dcterms:W3CDTF">2019-01-29T16:56:00Z</dcterms:modified>
</cp:coreProperties>
</file>