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EAF" w:rsidRDefault="00F72EAF" w:rsidP="00C860F3">
      <w:pPr>
        <w:spacing w:after="0" w:line="240" w:lineRule="auto"/>
        <w:jc w:val="center"/>
        <w:rPr>
          <w:rFonts w:ascii="Times New Roman" w:hAnsi="Times New Roman" w:cs="Times New Roman"/>
          <w:b/>
        </w:rPr>
      </w:pPr>
    </w:p>
    <w:p w:rsidR="00F72EAF" w:rsidRDefault="00012FA6" w:rsidP="00012FA6">
      <w:pPr>
        <w:spacing w:after="0" w:line="240" w:lineRule="auto"/>
        <w:rPr>
          <w:rFonts w:ascii="Times New Roman" w:hAnsi="Times New Roman" w:cs="Times New Roman"/>
          <w:b/>
        </w:rPr>
      </w:pPr>
      <w:r>
        <w:rPr>
          <w:rFonts w:ascii="Times New Roman" w:hAnsi="Times New Roman" w:cs="Times New Roman"/>
          <w:b/>
        </w:rPr>
        <w:t>Apéndice</w:t>
      </w:r>
    </w:p>
    <w:p w:rsidR="00012FA6" w:rsidRPr="00C860F3" w:rsidRDefault="00012FA6" w:rsidP="00012FA6">
      <w:pPr>
        <w:spacing w:after="0" w:line="240" w:lineRule="auto"/>
        <w:rPr>
          <w:rFonts w:ascii="Times New Roman" w:hAnsi="Times New Roman" w:cs="Times New Roman"/>
          <w:b/>
        </w:rPr>
      </w:pPr>
    </w:p>
    <w:p w:rsidR="00C860F3" w:rsidRPr="00C860F3" w:rsidRDefault="00C860F3" w:rsidP="006521E7">
      <w:pPr>
        <w:spacing w:after="0" w:line="240" w:lineRule="auto"/>
        <w:rPr>
          <w:rFonts w:ascii="Times New Roman" w:hAnsi="Times New Roman" w:cs="Times New Roman"/>
          <w:b/>
        </w:rPr>
      </w:pPr>
    </w:p>
    <w:p w:rsidR="000851B5" w:rsidRPr="00C860F3" w:rsidRDefault="00F72EAF" w:rsidP="00C860F3">
      <w:pPr>
        <w:spacing w:after="0" w:line="240" w:lineRule="auto"/>
        <w:ind w:left="708"/>
        <w:rPr>
          <w:rFonts w:ascii="Times New Roman" w:hAnsi="Times New Roman" w:cs="Times New Roman"/>
          <w:b/>
        </w:rPr>
      </w:pPr>
      <w:r>
        <w:rPr>
          <w:rFonts w:ascii="Times New Roman" w:hAnsi="Times New Roman" w:cs="Times New Roman"/>
          <w:b/>
        </w:rPr>
        <w:t>Tabla I</w:t>
      </w:r>
    </w:p>
    <w:p w:rsidR="006521E7" w:rsidRPr="00C860F3" w:rsidRDefault="006521E7" w:rsidP="00C860F3">
      <w:pPr>
        <w:spacing w:after="0" w:line="240" w:lineRule="auto"/>
        <w:ind w:left="708"/>
        <w:rPr>
          <w:rFonts w:ascii="Times New Roman" w:hAnsi="Times New Roman" w:cs="Times New Roman"/>
        </w:rPr>
      </w:pPr>
      <w:r w:rsidRPr="00C860F3">
        <w:rPr>
          <w:rFonts w:ascii="Times New Roman" w:hAnsi="Times New Roman" w:cs="Times New Roman"/>
        </w:rPr>
        <w:t>Enunciado de las preguntas del cuestionario</w:t>
      </w:r>
    </w:p>
    <w:p w:rsidR="006521E7" w:rsidRDefault="006521E7" w:rsidP="00C860F3">
      <w:pPr>
        <w:spacing w:after="0" w:line="240" w:lineRule="auto"/>
        <w:ind w:left="708"/>
      </w:pPr>
    </w:p>
    <w:tbl>
      <w:tblPr>
        <w:tblW w:w="9993" w:type="dxa"/>
        <w:jc w:val="center"/>
        <w:tblCellMar>
          <w:left w:w="70" w:type="dxa"/>
          <w:right w:w="70" w:type="dxa"/>
        </w:tblCellMar>
        <w:tblLook w:val="04A0" w:firstRow="1" w:lastRow="0" w:firstColumn="1" w:lastColumn="0" w:noHBand="0" w:noVBand="1"/>
      </w:tblPr>
      <w:tblGrid>
        <w:gridCol w:w="660"/>
        <w:gridCol w:w="9333"/>
      </w:tblGrid>
      <w:tr w:rsidR="00D110AD" w:rsidRPr="00C860F3" w:rsidTr="00D110AD">
        <w:trPr>
          <w:cantSplit/>
          <w:trHeight w:val="1134"/>
          <w:jc w:val="center"/>
        </w:trPr>
        <w:tc>
          <w:tcPr>
            <w:tcW w:w="660" w:type="dxa"/>
            <w:tcBorders>
              <w:top w:val="single" w:sz="12" w:space="0" w:color="auto"/>
              <w:left w:val="nil"/>
              <w:bottom w:val="nil"/>
              <w:right w:val="nil"/>
            </w:tcBorders>
            <w:shd w:val="clear" w:color="auto" w:fill="auto"/>
            <w:noWrap/>
            <w:hideMark/>
          </w:tcPr>
          <w:p w:rsidR="00D110AD" w:rsidRPr="00C860F3" w:rsidRDefault="00D110AD" w:rsidP="00D110AD">
            <w:pPr>
              <w:spacing w:after="0" w:line="240" w:lineRule="auto"/>
              <w:jc w:val="right"/>
              <w:rPr>
                <w:rFonts w:ascii="Times New Roman" w:eastAsia="Times New Roman" w:hAnsi="Times New Roman" w:cs="Times New Roman"/>
                <w:b/>
                <w:bCs/>
                <w:color w:val="000000"/>
                <w:sz w:val="20"/>
                <w:szCs w:val="20"/>
                <w:lang w:eastAsia="es-ES"/>
              </w:rPr>
            </w:pPr>
            <w:r w:rsidRPr="00C860F3">
              <w:rPr>
                <w:rFonts w:ascii="Times New Roman" w:eastAsia="Times New Roman" w:hAnsi="Times New Roman" w:cs="Times New Roman"/>
                <w:b/>
                <w:bCs/>
                <w:color w:val="000000"/>
                <w:sz w:val="20"/>
                <w:szCs w:val="20"/>
                <w:lang w:eastAsia="es-ES"/>
              </w:rPr>
              <w:t>P.1</w:t>
            </w:r>
          </w:p>
        </w:tc>
        <w:tc>
          <w:tcPr>
            <w:tcW w:w="9333" w:type="dxa"/>
            <w:tcBorders>
              <w:top w:val="single" w:sz="12" w:space="0" w:color="auto"/>
              <w:left w:val="nil"/>
              <w:bottom w:val="nil"/>
              <w:right w:val="nil"/>
            </w:tcBorders>
            <w:shd w:val="clear" w:color="auto" w:fill="auto"/>
            <w:hideMark/>
          </w:tcPr>
          <w:p w:rsidR="00D110AD" w:rsidRPr="00C860F3" w:rsidRDefault="00D110AD" w:rsidP="000851B5">
            <w:pPr>
              <w:spacing w:after="0" w:line="240" w:lineRule="auto"/>
              <w:jc w:val="both"/>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 xml:space="preserve">¿Sabe cuál es el reconocimiento que el </w:t>
            </w:r>
            <w:ins w:id="0" w:author="carmen company" w:date="2019-02-21T12:33:00Z">
              <w:r w:rsidR="00012FA6">
                <w:rPr>
                  <w:rFonts w:ascii="Times New Roman" w:eastAsia="Times New Roman" w:hAnsi="Times New Roman" w:cs="Times New Roman"/>
                  <w:color w:val="000000"/>
                  <w:sz w:val="20"/>
                  <w:szCs w:val="20"/>
                  <w:lang w:eastAsia="es-ES"/>
                </w:rPr>
                <w:t>o</w:t>
              </w:r>
            </w:ins>
            <w:del w:id="1" w:author="carmen company" w:date="2019-02-21T12:33:00Z">
              <w:r w:rsidRPr="00C860F3" w:rsidDel="00012FA6">
                <w:rPr>
                  <w:rFonts w:ascii="Times New Roman" w:eastAsia="Times New Roman" w:hAnsi="Times New Roman" w:cs="Times New Roman"/>
                  <w:color w:val="000000"/>
                  <w:sz w:val="20"/>
                  <w:szCs w:val="20"/>
                  <w:lang w:eastAsia="es-ES"/>
                </w:rPr>
                <w:delText>O</w:delText>
              </w:r>
            </w:del>
            <w:r w:rsidRPr="00C860F3">
              <w:rPr>
                <w:rFonts w:ascii="Times New Roman" w:eastAsia="Times New Roman" w:hAnsi="Times New Roman" w:cs="Times New Roman"/>
                <w:color w:val="000000"/>
                <w:sz w:val="20"/>
                <w:szCs w:val="20"/>
                <w:lang w:eastAsia="es-ES"/>
              </w:rPr>
              <w:t>rdenamiento jurídico español hace de la objeción de conciencia en el ámbito sanitario?</w:t>
            </w:r>
          </w:p>
          <w:p w:rsidR="00D110AD" w:rsidRPr="00C860F3" w:rsidRDefault="00D110AD" w:rsidP="00D110AD">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Sí</w:t>
            </w:r>
            <w:r w:rsidR="00136A25" w:rsidRPr="00C860F3">
              <w:rPr>
                <w:rFonts w:ascii="Times New Roman" w:eastAsia="Times New Roman" w:hAnsi="Times New Roman" w:cs="Times New Roman"/>
                <w:color w:val="000000"/>
                <w:sz w:val="20"/>
                <w:szCs w:val="20"/>
                <w:lang w:eastAsia="es-ES"/>
              </w:rPr>
              <w:t>.</w:t>
            </w:r>
          </w:p>
          <w:p w:rsidR="00D110AD" w:rsidRPr="00C860F3" w:rsidRDefault="00D110AD" w:rsidP="00D110AD">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No</w:t>
            </w:r>
            <w:r w:rsidR="00136A25" w:rsidRPr="00C860F3">
              <w:rPr>
                <w:rFonts w:ascii="Times New Roman" w:eastAsia="Times New Roman" w:hAnsi="Times New Roman" w:cs="Times New Roman"/>
                <w:color w:val="000000"/>
                <w:sz w:val="20"/>
                <w:szCs w:val="20"/>
                <w:lang w:eastAsia="es-ES"/>
              </w:rPr>
              <w:t>.</w:t>
            </w:r>
          </w:p>
          <w:p w:rsidR="00D110AD" w:rsidRPr="00C860F3" w:rsidRDefault="00D110AD" w:rsidP="00D110AD">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del w:id="2" w:author="carmen company" w:date="2019-02-21T12:34:00Z">
              <w:r w:rsidRPr="00C860F3" w:rsidDel="00012FA6">
                <w:rPr>
                  <w:rFonts w:ascii="Times New Roman" w:eastAsia="Times New Roman" w:hAnsi="Times New Roman" w:cs="Times New Roman"/>
                  <w:color w:val="000000"/>
                  <w:sz w:val="20"/>
                  <w:szCs w:val="20"/>
                  <w:lang w:eastAsia="es-ES"/>
                </w:rPr>
                <w:delText>Ns/Nc</w:delText>
              </w:r>
            </w:del>
            <w:ins w:id="3" w:author="carmen company" w:date="2019-02-21T12:34:00Z">
              <w:r w:rsidR="00012FA6">
                <w:rPr>
                  <w:rFonts w:ascii="Times New Roman" w:eastAsia="Times New Roman" w:hAnsi="Times New Roman" w:cs="Times New Roman"/>
                  <w:color w:val="000000"/>
                  <w:sz w:val="20"/>
                  <w:szCs w:val="20"/>
                  <w:lang w:eastAsia="es-ES"/>
                </w:rPr>
                <w:t>NS/NC</w:t>
              </w:r>
            </w:ins>
            <w:r w:rsidR="00136A25" w:rsidRPr="00C860F3">
              <w:rPr>
                <w:rFonts w:ascii="Times New Roman" w:eastAsia="Times New Roman" w:hAnsi="Times New Roman" w:cs="Times New Roman"/>
                <w:color w:val="000000"/>
                <w:sz w:val="20"/>
                <w:szCs w:val="20"/>
                <w:lang w:eastAsia="es-ES"/>
              </w:rPr>
              <w:t>.</w:t>
            </w:r>
          </w:p>
        </w:tc>
      </w:tr>
      <w:tr w:rsidR="00D110AD" w:rsidRPr="00C860F3" w:rsidTr="00D110AD">
        <w:trPr>
          <w:trHeight w:val="645"/>
          <w:jc w:val="center"/>
        </w:trPr>
        <w:tc>
          <w:tcPr>
            <w:tcW w:w="660" w:type="dxa"/>
            <w:tcBorders>
              <w:top w:val="nil"/>
              <w:left w:val="nil"/>
              <w:bottom w:val="nil"/>
              <w:right w:val="nil"/>
            </w:tcBorders>
            <w:shd w:val="clear" w:color="auto" w:fill="auto"/>
            <w:noWrap/>
            <w:hideMark/>
          </w:tcPr>
          <w:p w:rsidR="00D110AD" w:rsidRPr="00C860F3" w:rsidRDefault="00D110AD" w:rsidP="00D110AD">
            <w:pPr>
              <w:spacing w:after="0" w:line="240" w:lineRule="auto"/>
              <w:jc w:val="right"/>
              <w:rPr>
                <w:rFonts w:ascii="Times New Roman" w:eastAsia="Times New Roman" w:hAnsi="Times New Roman" w:cs="Times New Roman"/>
                <w:b/>
                <w:bCs/>
                <w:color w:val="000000"/>
                <w:sz w:val="20"/>
                <w:szCs w:val="20"/>
                <w:lang w:eastAsia="es-ES"/>
              </w:rPr>
            </w:pPr>
            <w:r w:rsidRPr="00C860F3">
              <w:rPr>
                <w:rFonts w:ascii="Times New Roman" w:eastAsia="Times New Roman" w:hAnsi="Times New Roman" w:cs="Times New Roman"/>
                <w:b/>
                <w:bCs/>
                <w:color w:val="000000"/>
                <w:sz w:val="20"/>
                <w:szCs w:val="20"/>
                <w:lang w:eastAsia="es-ES"/>
              </w:rPr>
              <w:t>P.2.a)</w:t>
            </w:r>
          </w:p>
        </w:tc>
        <w:tc>
          <w:tcPr>
            <w:tcW w:w="9333" w:type="dxa"/>
            <w:tcBorders>
              <w:top w:val="nil"/>
              <w:left w:val="nil"/>
              <w:bottom w:val="nil"/>
              <w:right w:val="nil"/>
            </w:tcBorders>
            <w:shd w:val="clear" w:color="auto" w:fill="auto"/>
            <w:hideMark/>
          </w:tcPr>
          <w:p w:rsidR="00D110AD" w:rsidRPr="00C860F3" w:rsidRDefault="00D110AD" w:rsidP="000851B5">
            <w:pPr>
              <w:spacing w:after="0" w:line="240" w:lineRule="auto"/>
              <w:jc w:val="both"/>
              <w:rPr>
                <w:rFonts w:ascii="Times New Roman" w:eastAsia="Times New Roman" w:hAnsi="Times New Roman" w:cs="Times New Roman"/>
                <w:i/>
                <w:iCs/>
                <w:color w:val="000000"/>
                <w:sz w:val="20"/>
                <w:szCs w:val="20"/>
                <w:lang w:eastAsia="es-ES"/>
              </w:rPr>
            </w:pPr>
            <w:r w:rsidRPr="00C860F3">
              <w:rPr>
                <w:rFonts w:ascii="Times New Roman" w:eastAsia="Times New Roman" w:hAnsi="Times New Roman" w:cs="Times New Roman"/>
                <w:color w:val="000000"/>
                <w:sz w:val="20"/>
                <w:szCs w:val="20"/>
                <w:lang w:eastAsia="es-ES"/>
              </w:rPr>
              <w:t>Si en su futuro laboral c</w:t>
            </w:r>
            <w:ins w:id="4" w:author="carmen company" w:date="2019-02-21T12:33:00Z">
              <w:r w:rsidR="00012FA6">
                <w:rPr>
                  <w:rFonts w:ascii="Times New Roman" w:eastAsia="Times New Roman" w:hAnsi="Times New Roman" w:cs="Times New Roman"/>
                  <w:color w:val="000000"/>
                  <w:sz w:val="20"/>
                  <w:szCs w:val="20"/>
                  <w:lang w:eastAsia="es-ES"/>
                </w:rPr>
                <w:t>o</w:t>
              </w:r>
            </w:ins>
            <w:del w:id="5" w:author="carmen company" w:date="2019-02-21T12:33:00Z">
              <w:r w:rsidRPr="00C860F3" w:rsidDel="00012FA6">
                <w:rPr>
                  <w:rFonts w:ascii="Times New Roman" w:eastAsia="Times New Roman" w:hAnsi="Times New Roman" w:cs="Times New Roman"/>
                  <w:color w:val="000000"/>
                  <w:sz w:val="20"/>
                  <w:szCs w:val="20"/>
                  <w:lang w:eastAsia="es-ES"/>
                </w:rPr>
                <w:delText>ó</w:delText>
              </w:r>
            </w:del>
            <w:r w:rsidRPr="00C860F3">
              <w:rPr>
                <w:rFonts w:ascii="Times New Roman" w:eastAsia="Times New Roman" w:hAnsi="Times New Roman" w:cs="Times New Roman"/>
                <w:color w:val="000000"/>
                <w:sz w:val="20"/>
                <w:szCs w:val="20"/>
                <w:lang w:eastAsia="es-ES"/>
              </w:rPr>
              <w:t>mo profesional de la salud</w:t>
            </w:r>
            <w:del w:id="6" w:author="carmen company" w:date="2019-02-21T12:34:00Z">
              <w:r w:rsidRPr="00C860F3" w:rsidDel="00012FA6">
                <w:rPr>
                  <w:rFonts w:ascii="Times New Roman" w:eastAsia="Times New Roman" w:hAnsi="Times New Roman" w:cs="Times New Roman"/>
                  <w:color w:val="000000"/>
                  <w:sz w:val="20"/>
                  <w:szCs w:val="20"/>
                  <w:lang w:eastAsia="es-ES"/>
                </w:rPr>
                <w:delText>,</w:delText>
              </w:r>
            </w:del>
            <w:r w:rsidRPr="00C860F3">
              <w:rPr>
                <w:rFonts w:ascii="Times New Roman" w:eastAsia="Times New Roman" w:hAnsi="Times New Roman" w:cs="Times New Roman"/>
                <w:color w:val="000000"/>
                <w:sz w:val="20"/>
                <w:szCs w:val="20"/>
                <w:lang w:eastAsia="es-ES"/>
              </w:rPr>
              <w:t xml:space="preserve"> la obligatoriedad de la práctica de una intervención médica entra en directa confrontación con una convicción </w:t>
            </w:r>
            <w:r w:rsidR="00C64815" w:rsidRPr="00C860F3">
              <w:rPr>
                <w:rFonts w:ascii="Times New Roman" w:eastAsia="Times New Roman" w:hAnsi="Times New Roman" w:cs="Times New Roman"/>
                <w:color w:val="000000"/>
                <w:sz w:val="20"/>
                <w:szCs w:val="20"/>
                <w:lang w:eastAsia="es-ES"/>
              </w:rPr>
              <w:t>personal suya, ¿cómo actuaría?</w:t>
            </w:r>
          </w:p>
          <w:p w:rsidR="00D110AD" w:rsidRPr="00C860F3" w:rsidRDefault="007E3148" w:rsidP="000851B5">
            <w:pPr>
              <w:pStyle w:val="Prrafodelista"/>
              <w:numPr>
                <w:ilvl w:val="0"/>
                <w:numId w:val="1"/>
              </w:numPr>
              <w:spacing w:after="0" w:line="240" w:lineRule="auto"/>
              <w:jc w:val="both"/>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A</w:t>
            </w:r>
            <w:r w:rsidR="00D110AD" w:rsidRPr="00C860F3">
              <w:rPr>
                <w:rFonts w:ascii="Times New Roman" w:eastAsia="Times New Roman" w:hAnsi="Times New Roman" w:cs="Times New Roman"/>
                <w:color w:val="000000"/>
                <w:sz w:val="20"/>
                <w:szCs w:val="20"/>
                <w:lang w:eastAsia="es-ES"/>
              </w:rPr>
              <w:t>b</w:t>
            </w:r>
            <w:r>
              <w:rPr>
                <w:rFonts w:ascii="Times New Roman" w:eastAsia="Times New Roman" w:hAnsi="Times New Roman" w:cs="Times New Roman"/>
                <w:color w:val="000000"/>
                <w:sz w:val="20"/>
                <w:szCs w:val="20"/>
                <w:lang w:eastAsia="es-ES"/>
              </w:rPr>
              <w:t>andonaría ese puesto de trabajo</w:t>
            </w:r>
            <w:r w:rsidR="00136A25" w:rsidRPr="00C860F3">
              <w:rPr>
                <w:rFonts w:ascii="Times New Roman" w:eastAsia="Times New Roman" w:hAnsi="Times New Roman" w:cs="Times New Roman"/>
                <w:color w:val="000000"/>
                <w:sz w:val="20"/>
                <w:szCs w:val="20"/>
                <w:lang w:eastAsia="es-ES"/>
              </w:rPr>
              <w:t>.</w:t>
            </w:r>
          </w:p>
          <w:p w:rsidR="00D110AD" w:rsidRPr="00C860F3" w:rsidRDefault="007E3148" w:rsidP="00D110AD">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P</w:t>
            </w:r>
            <w:r w:rsidR="00D110AD" w:rsidRPr="00C860F3">
              <w:rPr>
                <w:rFonts w:ascii="Times New Roman" w:eastAsia="Times New Roman" w:hAnsi="Times New Roman" w:cs="Times New Roman"/>
                <w:color w:val="000000"/>
                <w:sz w:val="20"/>
                <w:szCs w:val="20"/>
                <w:lang w:eastAsia="es-ES"/>
              </w:rPr>
              <w:t>rotestaría</w:t>
            </w:r>
            <w:r w:rsidR="00136A25" w:rsidRPr="00C860F3">
              <w:rPr>
                <w:rFonts w:ascii="Times New Roman" w:eastAsia="Times New Roman" w:hAnsi="Times New Roman" w:cs="Times New Roman"/>
                <w:color w:val="000000"/>
                <w:sz w:val="20"/>
                <w:szCs w:val="20"/>
                <w:lang w:eastAsia="es-ES"/>
              </w:rPr>
              <w:t xml:space="preserve"> e intentaría que se me eximiese</w:t>
            </w:r>
            <w:r w:rsidR="00D110AD" w:rsidRPr="00C860F3">
              <w:rPr>
                <w:rFonts w:ascii="Times New Roman" w:eastAsia="Times New Roman" w:hAnsi="Times New Roman" w:cs="Times New Roman"/>
                <w:color w:val="000000"/>
                <w:sz w:val="20"/>
                <w:szCs w:val="20"/>
                <w:lang w:eastAsia="es-ES"/>
              </w:rPr>
              <w:t xml:space="preserve"> de la ejec</w:t>
            </w:r>
            <w:r>
              <w:rPr>
                <w:rFonts w:ascii="Times New Roman" w:eastAsia="Times New Roman" w:hAnsi="Times New Roman" w:cs="Times New Roman"/>
                <w:color w:val="000000"/>
                <w:sz w:val="20"/>
                <w:szCs w:val="20"/>
                <w:lang w:eastAsia="es-ES"/>
              </w:rPr>
              <w:t>ución de esa práctica sanitaria</w:t>
            </w:r>
            <w:r w:rsidR="00136A25" w:rsidRPr="00C860F3">
              <w:rPr>
                <w:rFonts w:ascii="Times New Roman" w:eastAsia="Times New Roman" w:hAnsi="Times New Roman" w:cs="Times New Roman"/>
                <w:color w:val="000000"/>
                <w:sz w:val="20"/>
                <w:szCs w:val="20"/>
                <w:lang w:eastAsia="es-ES"/>
              </w:rPr>
              <w:t>.</w:t>
            </w:r>
          </w:p>
          <w:p w:rsidR="00D110AD" w:rsidRPr="00C860F3" w:rsidRDefault="007E3148" w:rsidP="00D110AD">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Obedecería sin protestar</w:t>
            </w:r>
            <w:r w:rsidR="00136A25" w:rsidRPr="00C860F3">
              <w:rPr>
                <w:rFonts w:ascii="Times New Roman" w:eastAsia="Times New Roman" w:hAnsi="Times New Roman" w:cs="Times New Roman"/>
                <w:color w:val="000000"/>
                <w:sz w:val="20"/>
                <w:szCs w:val="20"/>
                <w:lang w:eastAsia="es-ES"/>
              </w:rPr>
              <w:t>.</w:t>
            </w:r>
          </w:p>
          <w:p w:rsidR="00711080" w:rsidRPr="00C860F3" w:rsidRDefault="00D110AD" w:rsidP="00322438">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del w:id="7" w:author="carmen company" w:date="2019-02-21T12:34:00Z">
              <w:r w:rsidRPr="00C860F3" w:rsidDel="00012FA6">
                <w:rPr>
                  <w:rFonts w:ascii="Times New Roman" w:eastAsia="Times New Roman" w:hAnsi="Times New Roman" w:cs="Times New Roman"/>
                  <w:color w:val="000000"/>
                  <w:sz w:val="20"/>
                  <w:szCs w:val="20"/>
                  <w:lang w:eastAsia="es-ES"/>
                </w:rPr>
                <w:delText>Ns/Nc</w:delText>
              </w:r>
            </w:del>
            <w:ins w:id="8" w:author="carmen company" w:date="2019-02-21T12:34:00Z">
              <w:r w:rsidR="00012FA6">
                <w:rPr>
                  <w:rFonts w:ascii="Times New Roman" w:eastAsia="Times New Roman" w:hAnsi="Times New Roman" w:cs="Times New Roman"/>
                  <w:color w:val="000000"/>
                  <w:sz w:val="20"/>
                  <w:szCs w:val="20"/>
                  <w:lang w:eastAsia="es-ES"/>
                </w:rPr>
                <w:t>NS/NC</w:t>
              </w:r>
            </w:ins>
            <w:r w:rsidR="00136A25" w:rsidRPr="00C860F3">
              <w:rPr>
                <w:rFonts w:ascii="Times New Roman" w:eastAsia="Times New Roman" w:hAnsi="Times New Roman" w:cs="Times New Roman"/>
                <w:color w:val="000000"/>
                <w:sz w:val="20"/>
                <w:szCs w:val="20"/>
                <w:lang w:eastAsia="es-ES"/>
              </w:rPr>
              <w:t>.</w:t>
            </w:r>
          </w:p>
        </w:tc>
      </w:tr>
      <w:tr w:rsidR="00D110AD" w:rsidRPr="00C860F3" w:rsidTr="00322438">
        <w:trPr>
          <w:trHeight w:val="375"/>
          <w:jc w:val="center"/>
        </w:trPr>
        <w:tc>
          <w:tcPr>
            <w:tcW w:w="660" w:type="dxa"/>
            <w:tcBorders>
              <w:top w:val="nil"/>
              <w:left w:val="nil"/>
              <w:bottom w:val="nil"/>
              <w:right w:val="nil"/>
            </w:tcBorders>
            <w:shd w:val="clear" w:color="auto" w:fill="auto"/>
            <w:noWrap/>
            <w:hideMark/>
          </w:tcPr>
          <w:p w:rsidR="00D110AD" w:rsidRPr="00C860F3" w:rsidRDefault="00D110AD" w:rsidP="00D110AD">
            <w:pPr>
              <w:spacing w:after="0" w:line="240" w:lineRule="auto"/>
              <w:jc w:val="right"/>
              <w:rPr>
                <w:rFonts w:ascii="Times New Roman" w:eastAsia="Times New Roman" w:hAnsi="Times New Roman" w:cs="Times New Roman"/>
                <w:b/>
                <w:bCs/>
                <w:color w:val="000000"/>
                <w:sz w:val="20"/>
                <w:szCs w:val="20"/>
                <w:lang w:eastAsia="es-ES"/>
              </w:rPr>
            </w:pPr>
            <w:r w:rsidRPr="00C860F3">
              <w:rPr>
                <w:rFonts w:ascii="Times New Roman" w:eastAsia="Times New Roman" w:hAnsi="Times New Roman" w:cs="Times New Roman"/>
                <w:b/>
                <w:bCs/>
                <w:color w:val="000000"/>
                <w:sz w:val="20"/>
                <w:szCs w:val="20"/>
                <w:lang w:eastAsia="es-ES"/>
              </w:rPr>
              <w:t xml:space="preserve">P.2.b) </w:t>
            </w:r>
          </w:p>
        </w:tc>
        <w:tc>
          <w:tcPr>
            <w:tcW w:w="9333" w:type="dxa"/>
            <w:tcBorders>
              <w:top w:val="nil"/>
              <w:left w:val="nil"/>
              <w:bottom w:val="nil"/>
              <w:right w:val="nil"/>
            </w:tcBorders>
            <w:shd w:val="clear" w:color="auto" w:fill="auto"/>
            <w:noWrap/>
            <w:hideMark/>
          </w:tcPr>
          <w:p w:rsidR="00D110AD" w:rsidRPr="00C860F3" w:rsidRDefault="00D110AD" w:rsidP="000851B5">
            <w:pPr>
              <w:spacing w:after="0" w:line="240" w:lineRule="auto"/>
              <w:jc w:val="both"/>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 xml:space="preserve">De optar por la segunda opción en la pregunta </w:t>
            </w:r>
            <w:r w:rsidRPr="00C860F3">
              <w:rPr>
                <w:rFonts w:ascii="Times New Roman" w:eastAsia="Times New Roman" w:hAnsi="Times New Roman" w:cs="Times New Roman"/>
                <w:b/>
                <w:bCs/>
                <w:color w:val="000000"/>
                <w:sz w:val="20"/>
                <w:szCs w:val="20"/>
                <w:lang w:eastAsia="es-ES"/>
              </w:rPr>
              <w:t>P.2.a)</w:t>
            </w:r>
            <w:r w:rsidRPr="00C860F3">
              <w:rPr>
                <w:rFonts w:ascii="Times New Roman" w:eastAsia="Times New Roman" w:hAnsi="Times New Roman" w:cs="Times New Roman"/>
                <w:color w:val="000000"/>
                <w:sz w:val="20"/>
                <w:szCs w:val="20"/>
                <w:lang w:eastAsia="es-ES"/>
              </w:rPr>
              <w:t xml:space="preserve"> –</w:t>
            </w:r>
            <w:r w:rsidR="007E3148" w:rsidRPr="007E3148">
              <w:rPr>
                <w:rFonts w:ascii="Times New Roman" w:eastAsia="Times New Roman" w:hAnsi="Times New Roman" w:cs="Times New Roman"/>
                <w:i/>
                <w:color w:val="000000"/>
                <w:sz w:val="20"/>
                <w:szCs w:val="20"/>
                <w:lang w:eastAsia="es-ES"/>
              </w:rPr>
              <w:t>Protestar</w:t>
            </w:r>
            <w:r w:rsidR="007E3148">
              <w:rPr>
                <w:rFonts w:ascii="Times New Roman" w:eastAsia="Times New Roman" w:hAnsi="Times New Roman" w:cs="Times New Roman"/>
                <w:i/>
                <w:color w:val="000000"/>
                <w:sz w:val="20"/>
                <w:szCs w:val="20"/>
                <w:lang w:eastAsia="es-ES"/>
              </w:rPr>
              <w:t>ía</w:t>
            </w:r>
            <w:r w:rsidR="007E3148" w:rsidRPr="007E3148">
              <w:rPr>
                <w:rFonts w:ascii="Times New Roman" w:eastAsia="Times New Roman" w:hAnsi="Times New Roman" w:cs="Times New Roman"/>
                <w:i/>
                <w:color w:val="000000"/>
                <w:sz w:val="20"/>
                <w:szCs w:val="20"/>
                <w:lang w:eastAsia="es-ES"/>
              </w:rPr>
              <w:t>…</w:t>
            </w:r>
            <w:r w:rsidRPr="00C860F3">
              <w:rPr>
                <w:rFonts w:ascii="Times New Roman" w:eastAsia="Times New Roman" w:hAnsi="Times New Roman" w:cs="Times New Roman"/>
                <w:color w:val="000000"/>
                <w:sz w:val="20"/>
                <w:szCs w:val="20"/>
                <w:lang w:eastAsia="es-ES"/>
              </w:rPr>
              <w:t>–, ¿considera que serviría de algo?</w:t>
            </w:r>
          </w:p>
          <w:p w:rsidR="00136A25" w:rsidRPr="00C860F3" w:rsidRDefault="00322438" w:rsidP="00322438">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Sí.</w:t>
            </w:r>
          </w:p>
          <w:p w:rsidR="00322438" w:rsidRPr="00C860F3" w:rsidRDefault="00322438" w:rsidP="00322438">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No.</w:t>
            </w:r>
          </w:p>
          <w:p w:rsidR="00322438" w:rsidRPr="00C860F3" w:rsidRDefault="00322438" w:rsidP="00322438">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del w:id="9" w:author="carmen company" w:date="2019-02-21T12:34:00Z">
              <w:r w:rsidRPr="00C860F3" w:rsidDel="00012FA6">
                <w:rPr>
                  <w:rFonts w:ascii="Times New Roman" w:eastAsia="Times New Roman" w:hAnsi="Times New Roman" w:cs="Times New Roman"/>
                  <w:color w:val="000000"/>
                  <w:sz w:val="20"/>
                  <w:szCs w:val="20"/>
                  <w:lang w:eastAsia="es-ES"/>
                </w:rPr>
                <w:delText>Ns/Nc</w:delText>
              </w:r>
            </w:del>
            <w:ins w:id="10" w:author="carmen company" w:date="2019-02-21T12:34:00Z">
              <w:r w:rsidR="00012FA6">
                <w:rPr>
                  <w:rFonts w:ascii="Times New Roman" w:eastAsia="Times New Roman" w:hAnsi="Times New Roman" w:cs="Times New Roman"/>
                  <w:color w:val="000000"/>
                  <w:sz w:val="20"/>
                  <w:szCs w:val="20"/>
                  <w:lang w:eastAsia="es-ES"/>
                </w:rPr>
                <w:t>NS/NC</w:t>
              </w:r>
            </w:ins>
            <w:r w:rsidRPr="00C860F3">
              <w:rPr>
                <w:rFonts w:ascii="Times New Roman" w:eastAsia="Times New Roman" w:hAnsi="Times New Roman" w:cs="Times New Roman"/>
                <w:color w:val="000000"/>
                <w:sz w:val="20"/>
                <w:szCs w:val="20"/>
                <w:lang w:eastAsia="es-ES"/>
              </w:rPr>
              <w:t>.</w:t>
            </w:r>
          </w:p>
        </w:tc>
      </w:tr>
      <w:tr w:rsidR="00D110AD" w:rsidRPr="00C860F3" w:rsidTr="00322438">
        <w:trPr>
          <w:trHeight w:val="555"/>
          <w:jc w:val="center"/>
        </w:trPr>
        <w:tc>
          <w:tcPr>
            <w:tcW w:w="660" w:type="dxa"/>
            <w:tcBorders>
              <w:top w:val="nil"/>
              <w:left w:val="nil"/>
              <w:bottom w:val="nil"/>
              <w:right w:val="nil"/>
            </w:tcBorders>
            <w:shd w:val="clear" w:color="auto" w:fill="auto"/>
            <w:noWrap/>
            <w:hideMark/>
          </w:tcPr>
          <w:p w:rsidR="00D110AD" w:rsidRPr="00C860F3" w:rsidRDefault="00D110AD" w:rsidP="00D110AD">
            <w:pPr>
              <w:spacing w:after="0" w:line="240" w:lineRule="auto"/>
              <w:jc w:val="right"/>
              <w:rPr>
                <w:rFonts w:ascii="Times New Roman" w:eastAsia="Times New Roman" w:hAnsi="Times New Roman" w:cs="Times New Roman"/>
                <w:b/>
                <w:bCs/>
                <w:color w:val="000000"/>
                <w:sz w:val="20"/>
                <w:szCs w:val="20"/>
                <w:lang w:eastAsia="es-ES"/>
              </w:rPr>
            </w:pPr>
            <w:r w:rsidRPr="00C860F3">
              <w:rPr>
                <w:rFonts w:ascii="Times New Roman" w:eastAsia="Times New Roman" w:hAnsi="Times New Roman" w:cs="Times New Roman"/>
                <w:b/>
                <w:bCs/>
                <w:color w:val="000000"/>
                <w:sz w:val="20"/>
                <w:szCs w:val="20"/>
                <w:lang w:eastAsia="es-ES"/>
              </w:rPr>
              <w:t>P.3</w:t>
            </w:r>
          </w:p>
        </w:tc>
        <w:tc>
          <w:tcPr>
            <w:tcW w:w="9333" w:type="dxa"/>
            <w:tcBorders>
              <w:top w:val="nil"/>
              <w:left w:val="nil"/>
              <w:bottom w:val="nil"/>
              <w:right w:val="nil"/>
            </w:tcBorders>
            <w:shd w:val="clear" w:color="auto" w:fill="auto"/>
            <w:hideMark/>
          </w:tcPr>
          <w:p w:rsidR="00D110AD" w:rsidRPr="00C860F3" w:rsidRDefault="00D110AD" w:rsidP="000851B5">
            <w:pPr>
              <w:spacing w:after="0" w:line="240" w:lineRule="auto"/>
              <w:jc w:val="both"/>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¿Considera que el personal médico debería tener derecho a la objeción de conciencia en cualquier práctica sanitaria?</w:t>
            </w:r>
          </w:p>
          <w:p w:rsidR="00322438" w:rsidRPr="00C860F3" w:rsidRDefault="00322438" w:rsidP="00322438">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Sí.</w:t>
            </w:r>
          </w:p>
          <w:p w:rsidR="00322438" w:rsidRPr="00C860F3" w:rsidRDefault="00322438" w:rsidP="00322438">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No.</w:t>
            </w:r>
          </w:p>
          <w:p w:rsidR="00322438" w:rsidRPr="00C860F3" w:rsidRDefault="00322438" w:rsidP="00322438">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del w:id="11" w:author="carmen company" w:date="2019-02-21T12:34:00Z">
              <w:r w:rsidRPr="00C860F3" w:rsidDel="00012FA6">
                <w:rPr>
                  <w:rFonts w:ascii="Times New Roman" w:eastAsia="Times New Roman" w:hAnsi="Times New Roman" w:cs="Times New Roman"/>
                  <w:color w:val="000000"/>
                  <w:sz w:val="20"/>
                  <w:szCs w:val="20"/>
                  <w:lang w:eastAsia="es-ES"/>
                </w:rPr>
                <w:delText>Ns/Nc</w:delText>
              </w:r>
            </w:del>
            <w:ins w:id="12" w:author="carmen company" w:date="2019-02-21T12:34:00Z">
              <w:r w:rsidR="00012FA6">
                <w:rPr>
                  <w:rFonts w:ascii="Times New Roman" w:eastAsia="Times New Roman" w:hAnsi="Times New Roman" w:cs="Times New Roman"/>
                  <w:color w:val="000000"/>
                  <w:sz w:val="20"/>
                  <w:szCs w:val="20"/>
                  <w:lang w:eastAsia="es-ES"/>
                </w:rPr>
                <w:t>NS/NC</w:t>
              </w:r>
            </w:ins>
            <w:r w:rsidRPr="00C860F3">
              <w:rPr>
                <w:rFonts w:ascii="Times New Roman" w:eastAsia="Times New Roman" w:hAnsi="Times New Roman" w:cs="Times New Roman"/>
                <w:color w:val="000000"/>
                <w:sz w:val="20"/>
                <w:szCs w:val="20"/>
                <w:lang w:eastAsia="es-ES"/>
              </w:rPr>
              <w:t>.</w:t>
            </w:r>
          </w:p>
        </w:tc>
      </w:tr>
      <w:tr w:rsidR="00D110AD" w:rsidRPr="00C860F3" w:rsidTr="00322438">
        <w:trPr>
          <w:trHeight w:val="615"/>
          <w:jc w:val="center"/>
        </w:trPr>
        <w:tc>
          <w:tcPr>
            <w:tcW w:w="660" w:type="dxa"/>
            <w:tcBorders>
              <w:top w:val="nil"/>
              <w:left w:val="nil"/>
              <w:bottom w:val="nil"/>
              <w:right w:val="nil"/>
            </w:tcBorders>
            <w:shd w:val="clear" w:color="auto" w:fill="auto"/>
            <w:noWrap/>
            <w:hideMark/>
          </w:tcPr>
          <w:p w:rsidR="00D110AD" w:rsidRPr="00C860F3" w:rsidRDefault="00D110AD" w:rsidP="00D110AD">
            <w:pPr>
              <w:spacing w:after="0" w:line="240" w:lineRule="auto"/>
              <w:jc w:val="right"/>
              <w:rPr>
                <w:rFonts w:ascii="Times New Roman" w:eastAsia="Times New Roman" w:hAnsi="Times New Roman" w:cs="Times New Roman"/>
                <w:b/>
                <w:bCs/>
                <w:color w:val="000000"/>
                <w:sz w:val="20"/>
                <w:szCs w:val="20"/>
                <w:lang w:eastAsia="es-ES"/>
              </w:rPr>
            </w:pPr>
            <w:r w:rsidRPr="00C860F3">
              <w:rPr>
                <w:rFonts w:ascii="Times New Roman" w:eastAsia="Times New Roman" w:hAnsi="Times New Roman" w:cs="Times New Roman"/>
                <w:b/>
                <w:bCs/>
                <w:color w:val="000000"/>
                <w:sz w:val="20"/>
                <w:szCs w:val="20"/>
                <w:lang w:eastAsia="es-ES"/>
              </w:rPr>
              <w:t>P.4</w:t>
            </w:r>
          </w:p>
        </w:tc>
        <w:tc>
          <w:tcPr>
            <w:tcW w:w="9333" w:type="dxa"/>
            <w:tcBorders>
              <w:top w:val="nil"/>
              <w:left w:val="nil"/>
              <w:bottom w:val="nil"/>
              <w:right w:val="nil"/>
            </w:tcBorders>
            <w:shd w:val="clear" w:color="auto" w:fill="auto"/>
            <w:hideMark/>
          </w:tcPr>
          <w:p w:rsidR="00D110AD" w:rsidRPr="00C860F3" w:rsidRDefault="00D110AD" w:rsidP="000851B5">
            <w:pPr>
              <w:spacing w:after="0" w:line="240" w:lineRule="auto"/>
              <w:jc w:val="both"/>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¿Considera que una objeción de conciencia médica practicada por un amplio porcentaje de profesionales de la salud puede hacer peligrar el derecho constitucional de los</w:t>
            </w:r>
            <w:r w:rsidR="0043727D" w:rsidRPr="00C860F3">
              <w:rPr>
                <w:rFonts w:ascii="Times New Roman" w:eastAsia="Times New Roman" w:hAnsi="Times New Roman" w:cs="Times New Roman"/>
                <w:color w:val="000000"/>
                <w:sz w:val="20"/>
                <w:szCs w:val="20"/>
                <w:lang w:eastAsia="es-ES"/>
              </w:rPr>
              <w:t>/</w:t>
            </w:r>
            <w:ins w:id="13" w:author="carmen company" w:date="2019-02-21T12:34:00Z">
              <w:r w:rsidR="00012FA6">
                <w:rPr>
                  <w:rFonts w:ascii="Times New Roman" w:eastAsia="Times New Roman" w:hAnsi="Times New Roman" w:cs="Times New Roman"/>
                  <w:color w:val="000000"/>
                  <w:sz w:val="20"/>
                  <w:szCs w:val="20"/>
                  <w:lang w:eastAsia="es-ES"/>
                </w:rPr>
                <w:t>l</w:t>
              </w:r>
            </w:ins>
            <w:r w:rsidR="0043727D" w:rsidRPr="00C860F3">
              <w:rPr>
                <w:rFonts w:ascii="Times New Roman" w:eastAsia="Times New Roman" w:hAnsi="Times New Roman" w:cs="Times New Roman"/>
                <w:color w:val="000000"/>
                <w:sz w:val="20"/>
                <w:szCs w:val="20"/>
                <w:lang w:eastAsia="es-ES"/>
              </w:rPr>
              <w:t>as</w:t>
            </w:r>
            <w:r w:rsidRPr="00C860F3">
              <w:rPr>
                <w:rFonts w:ascii="Times New Roman" w:eastAsia="Times New Roman" w:hAnsi="Times New Roman" w:cs="Times New Roman"/>
                <w:color w:val="000000"/>
                <w:sz w:val="20"/>
                <w:szCs w:val="20"/>
                <w:lang w:eastAsia="es-ES"/>
              </w:rPr>
              <w:t xml:space="preserve"> pacientes a la pr</w:t>
            </w:r>
            <w:r w:rsidR="003C48A4" w:rsidRPr="00C860F3">
              <w:rPr>
                <w:rFonts w:ascii="Times New Roman" w:eastAsia="Times New Roman" w:hAnsi="Times New Roman" w:cs="Times New Roman"/>
                <w:color w:val="000000"/>
                <w:sz w:val="20"/>
                <w:szCs w:val="20"/>
                <w:lang w:eastAsia="es-ES"/>
              </w:rPr>
              <w:t>otección de su salud –art. 43 CE</w:t>
            </w:r>
            <w:r w:rsidRPr="00C860F3">
              <w:rPr>
                <w:rFonts w:ascii="Times New Roman" w:eastAsia="Times New Roman" w:hAnsi="Times New Roman" w:cs="Times New Roman"/>
                <w:color w:val="000000"/>
                <w:sz w:val="20"/>
                <w:szCs w:val="20"/>
                <w:lang w:eastAsia="es-ES"/>
              </w:rPr>
              <w:t>–?</w:t>
            </w:r>
          </w:p>
          <w:p w:rsidR="00322438" w:rsidRPr="00C860F3" w:rsidRDefault="00322438" w:rsidP="00322438">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Sí.</w:t>
            </w:r>
          </w:p>
          <w:p w:rsidR="00322438" w:rsidRPr="00C860F3" w:rsidRDefault="00322438" w:rsidP="00322438">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No.</w:t>
            </w:r>
          </w:p>
          <w:p w:rsidR="00322438" w:rsidRPr="00C860F3" w:rsidRDefault="00322438" w:rsidP="00322438">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del w:id="14" w:author="carmen company" w:date="2019-02-21T12:34:00Z">
              <w:r w:rsidRPr="00C860F3" w:rsidDel="00012FA6">
                <w:rPr>
                  <w:rFonts w:ascii="Times New Roman" w:eastAsia="Times New Roman" w:hAnsi="Times New Roman" w:cs="Times New Roman"/>
                  <w:color w:val="000000"/>
                  <w:sz w:val="20"/>
                  <w:szCs w:val="20"/>
                  <w:lang w:eastAsia="es-ES"/>
                </w:rPr>
                <w:delText>Ns/Nc</w:delText>
              </w:r>
            </w:del>
            <w:ins w:id="15" w:author="carmen company" w:date="2019-02-21T12:34:00Z">
              <w:r w:rsidR="00012FA6">
                <w:rPr>
                  <w:rFonts w:ascii="Times New Roman" w:eastAsia="Times New Roman" w:hAnsi="Times New Roman" w:cs="Times New Roman"/>
                  <w:color w:val="000000"/>
                  <w:sz w:val="20"/>
                  <w:szCs w:val="20"/>
                  <w:lang w:eastAsia="es-ES"/>
                </w:rPr>
                <w:t>NS/NC</w:t>
              </w:r>
            </w:ins>
            <w:r w:rsidRPr="00C860F3">
              <w:rPr>
                <w:rFonts w:ascii="Times New Roman" w:eastAsia="Times New Roman" w:hAnsi="Times New Roman" w:cs="Times New Roman"/>
                <w:color w:val="000000"/>
                <w:sz w:val="20"/>
                <w:szCs w:val="20"/>
                <w:lang w:eastAsia="es-ES"/>
              </w:rPr>
              <w:t>.</w:t>
            </w:r>
          </w:p>
        </w:tc>
      </w:tr>
      <w:tr w:rsidR="00D110AD" w:rsidRPr="00C860F3" w:rsidTr="00322438">
        <w:trPr>
          <w:trHeight w:val="660"/>
          <w:jc w:val="center"/>
        </w:trPr>
        <w:tc>
          <w:tcPr>
            <w:tcW w:w="660" w:type="dxa"/>
            <w:tcBorders>
              <w:top w:val="nil"/>
              <w:left w:val="nil"/>
              <w:bottom w:val="nil"/>
              <w:right w:val="nil"/>
            </w:tcBorders>
            <w:shd w:val="clear" w:color="auto" w:fill="auto"/>
            <w:noWrap/>
            <w:hideMark/>
          </w:tcPr>
          <w:p w:rsidR="00D110AD" w:rsidRPr="00C860F3" w:rsidRDefault="00D110AD" w:rsidP="00D110AD">
            <w:pPr>
              <w:spacing w:after="0" w:line="240" w:lineRule="auto"/>
              <w:jc w:val="right"/>
              <w:rPr>
                <w:rFonts w:ascii="Times New Roman" w:eastAsia="Times New Roman" w:hAnsi="Times New Roman" w:cs="Times New Roman"/>
                <w:b/>
                <w:bCs/>
                <w:color w:val="000000"/>
                <w:sz w:val="20"/>
                <w:szCs w:val="20"/>
                <w:lang w:eastAsia="es-ES"/>
              </w:rPr>
            </w:pPr>
            <w:r w:rsidRPr="00C860F3">
              <w:rPr>
                <w:rFonts w:ascii="Times New Roman" w:eastAsia="Times New Roman" w:hAnsi="Times New Roman" w:cs="Times New Roman"/>
                <w:b/>
                <w:bCs/>
                <w:color w:val="000000"/>
                <w:sz w:val="20"/>
                <w:szCs w:val="20"/>
                <w:lang w:eastAsia="es-ES"/>
              </w:rPr>
              <w:t>P.5</w:t>
            </w:r>
          </w:p>
        </w:tc>
        <w:tc>
          <w:tcPr>
            <w:tcW w:w="9333" w:type="dxa"/>
            <w:tcBorders>
              <w:top w:val="nil"/>
              <w:left w:val="nil"/>
              <w:bottom w:val="nil"/>
              <w:right w:val="nil"/>
            </w:tcBorders>
            <w:shd w:val="clear" w:color="auto" w:fill="auto"/>
            <w:hideMark/>
          </w:tcPr>
          <w:p w:rsidR="00D110AD" w:rsidRPr="00C860F3" w:rsidRDefault="00D110AD" w:rsidP="000851B5">
            <w:pPr>
              <w:spacing w:after="0" w:line="240" w:lineRule="auto"/>
              <w:jc w:val="both"/>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¿Considera adecuado reconocer a una oficina de farmacia el derecho de objeción</w:t>
            </w:r>
            <w:del w:id="16" w:author="carmen company" w:date="2019-02-21T12:37:00Z">
              <w:r w:rsidRPr="00C860F3" w:rsidDel="00EB2C23">
                <w:rPr>
                  <w:rFonts w:ascii="Times New Roman" w:eastAsia="Times New Roman" w:hAnsi="Times New Roman" w:cs="Times New Roman"/>
                  <w:color w:val="000000"/>
                  <w:sz w:val="20"/>
                  <w:szCs w:val="20"/>
                  <w:lang w:eastAsia="es-ES"/>
                </w:rPr>
                <w:delText xml:space="preserve">  </w:delText>
              </w:r>
            </w:del>
            <w:ins w:id="17" w:author="carmen company" w:date="2019-02-21T12:37:00Z">
              <w:r w:rsidR="00EB2C23">
                <w:rPr>
                  <w:rFonts w:ascii="Times New Roman" w:eastAsia="Times New Roman" w:hAnsi="Times New Roman" w:cs="Times New Roman"/>
                  <w:color w:val="000000"/>
                  <w:sz w:val="20"/>
                  <w:szCs w:val="20"/>
                  <w:lang w:eastAsia="es-ES"/>
                </w:rPr>
                <w:t xml:space="preserve"> </w:t>
              </w:r>
            </w:ins>
            <w:r w:rsidRPr="00C860F3">
              <w:rPr>
                <w:rFonts w:ascii="Times New Roman" w:eastAsia="Times New Roman" w:hAnsi="Times New Roman" w:cs="Times New Roman"/>
                <w:color w:val="000000"/>
                <w:sz w:val="20"/>
                <w:szCs w:val="20"/>
                <w:lang w:eastAsia="es-ES"/>
              </w:rPr>
              <w:t>de conciencia a disponer y a dispensar en su establecimiento la llamada “píldora del día después”?</w:t>
            </w:r>
          </w:p>
          <w:p w:rsidR="0043727D" w:rsidRPr="00C860F3" w:rsidRDefault="0043727D" w:rsidP="0043727D">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Sí.</w:t>
            </w:r>
          </w:p>
          <w:p w:rsidR="0043727D" w:rsidRPr="00C860F3" w:rsidRDefault="0043727D" w:rsidP="0043727D">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No.</w:t>
            </w:r>
          </w:p>
          <w:p w:rsidR="0043727D" w:rsidRPr="00C860F3" w:rsidRDefault="0043727D" w:rsidP="0043727D">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del w:id="18" w:author="carmen company" w:date="2019-02-21T12:34:00Z">
              <w:r w:rsidRPr="00C860F3" w:rsidDel="00012FA6">
                <w:rPr>
                  <w:rFonts w:ascii="Times New Roman" w:eastAsia="Times New Roman" w:hAnsi="Times New Roman" w:cs="Times New Roman"/>
                  <w:color w:val="000000"/>
                  <w:sz w:val="20"/>
                  <w:szCs w:val="20"/>
                  <w:lang w:eastAsia="es-ES"/>
                </w:rPr>
                <w:delText>Ns/Nc</w:delText>
              </w:r>
            </w:del>
            <w:ins w:id="19" w:author="carmen company" w:date="2019-02-21T12:34:00Z">
              <w:r w:rsidR="00012FA6">
                <w:rPr>
                  <w:rFonts w:ascii="Times New Roman" w:eastAsia="Times New Roman" w:hAnsi="Times New Roman" w:cs="Times New Roman"/>
                  <w:color w:val="000000"/>
                  <w:sz w:val="20"/>
                  <w:szCs w:val="20"/>
                  <w:lang w:eastAsia="es-ES"/>
                </w:rPr>
                <w:t>NS/NC</w:t>
              </w:r>
            </w:ins>
            <w:r w:rsidRPr="00C860F3">
              <w:rPr>
                <w:rFonts w:ascii="Times New Roman" w:eastAsia="Times New Roman" w:hAnsi="Times New Roman" w:cs="Times New Roman"/>
                <w:color w:val="000000"/>
                <w:sz w:val="20"/>
                <w:szCs w:val="20"/>
                <w:lang w:eastAsia="es-ES"/>
              </w:rPr>
              <w:t>.</w:t>
            </w:r>
          </w:p>
        </w:tc>
      </w:tr>
      <w:tr w:rsidR="00D110AD" w:rsidRPr="00C860F3" w:rsidTr="00322438">
        <w:trPr>
          <w:trHeight w:val="900"/>
          <w:jc w:val="center"/>
        </w:trPr>
        <w:tc>
          <w:tcPr>
            <w:tcW w:w="660" w:type="dxa"/>
            <w:tcBorders>
              <w:top w:val="nil"/>
              <w:left w:val="nil"/>
              <w:bottom w:val="nil"/>
              <w:right w:val="nil"/>
            </w:tcBorders>
            <w:shd w:val="clear" w:color="auto" w:fill="auto"/>
            <w:noWrap/>
            <w:hideMark/>
          </w:tcPr>
          <w:p w:rsidR="00D110AD" w:rsidRPr="00C860F3" w:rsidRDefault="00D110AD" w:rsidP="00D110AD">
            <w:pPr>
              <w:spacing w:after="0" w:line="240" w:lineRule="auto"/>
              <w:jc w:val="right"/>
              <w:rPr>
                <w:rFonts w:ascii="Times New Roman" w:eastAsia="Times New Roman" w:hAnsi="Times New Roman" w:cs="Times New Roman"/>
                <w:b/>
                <w:bCs/>
                <w:color w:val="000000"/>
                <w:sz w:val="20"/>
                <w:szCs w:val="20"/>
                <w:lang w:eastAsia="es-ES"/>
              </w:rPr>
            </w:pPr>
            <w:r w:rsidRPr="00C860F3">
              <w:rPr>
                <w:rFonts w:ascii="Times New Roman" w:eastAsia="Times New Roman" w:hAnsi="Times New Roman" w:cs="Times New Roman"/>
                <w:b/>
                <w:bCs/>
                <w:color w:val="000000"/>
                <w:sz w:val="20"/>
                <w:szCs w:val="20"/>
                <w:lang w:eastAsia="es-ES"/>
              </w:rPr>
              <w:t>P.6</w:t>
            </w:r>
          </w:p>
        </w:tc>
        <w:tc>
          <w:tcPr>
            <w:tcW w:w="9333" w:type="dxa"/>
            <w:tcBorders>
              <w:top w:val="nil"/>
              <w:left w:val="nil"/>
              <w:bottom w:val="nil"/>
              <w:right w:val="nil"/>
            </w:tcBorders>
            <w:shd w:val="clear" w:color="auto" w:fill="auto"/>
            <w:hideMark/>
          </w:tcPr>
          <w:p w:rsidR="00D110AD" w:rsidRPr="00C860F3" w:rsidRDefault="00D110AD" w:rsidP="000851B5">
            <w:pPr>
              <w:spacing w:after="0" w:line="240" w:lineRule="auto"/>
              <w:jc w:val="both"/>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 xml:space="preserve">El art. 19.2 de la </w:t>
            </w:r>
            <w:r w:rsidRPr="00C860F3">
              <w:rPr>
                <w:rFonts w:ascii="Times New Roman" w:eastAsia="Times New Roman" w:hAnsi="Times New Roman" w:cs="Times New Roman"/>
                <w:i/>
                <w:iCs/>
                <w:color w:val="000000"/>
                <w:sz w:val="20"/>
                <w:szCs w:val="20"/>
                <w:lang w:eastAsia="es-ES"/>
              </w:rPr>
              <w:t>Ley 2/2010, de 3 de marzo, de salud sexual y reproductiva y de la interrupción voluntaria del embarazo</w:t>
            </w:r>
            <w:r w:rsidRPr="00C860F3">
              <w:rPr>
                <w:rFonts w:ascii="Times New Roman" w:eastAsia="Times New Roman" w:hAnsi="Times New Roman" w:cs="Times New Roman"/>
                <w:color w:val="000000"/>
                <w:sz w:val="20"/>
                <w:szCs w:val="20"/>
                <w:lang w:eastAsia="es-ES"/>
              </w:rPr>
              <w:t xml:space="preserve"> (IVE) reconoce el </w:t>
            </w:r>
            <w:r w:rsidR="00C64815" w:rsidRPr="00C860F3">
              <w:rPr>
                <w:rFonts w:ascii="Times New Roman" w:eastAsia="Times New Roman" w:hAnsi="Times New Roman" w:cs="Times New Roman"/>
                <w:color w:val="000000"/>
                <w:sz w:val="20"/>
                <w:szCs w:val="20"/>
                <w:lang w:eastAsia="es-ES"/>
              </w:rPr>
              <w:t>derecho a ejercer la objeción de</w:t>
            </w:r>
            <w:r w:rsidRPr="00C860F3">
              <w:rPr>
                <w:rFonts w:ascii="Times New Roman" w:eastAsia="Times New Roman" w:hAnsi="Times New Roman" w:cs="Times New Roman"/>
                <w:color w:val="000000"/>
                <w:sz w:val="20"/>
                <w:szCs w:val="20"/>
                <w:lang w:eastAsia="es-ES"/>
              </w:rPr>
              <w:t xml:space="preserve"> conciencia a</w:t>
            </w:r>
            <w:r w:rsidR="00C64815" w:rsidRPr="00C860F3">
              <w:rPr>
                <w:rFonts w:ascii="Times New Roman" w:eastAsia="Times New Roman" w:hAnsi="Times New Roman" w:cs="Times New Roman"/>
                <w:color w:val="000000"/>
                <w:sz w:val="20"/>
                <w:szCs w:val="20"/>
                <w:lang w:eastAsia="es-ES"/>
              </w:rPr>
              <w:t>l personal sanitario directamente implicado</w:t>
            </w:r>
            <w:r w:rsidRPr="00C860F3">
              <w:rPr>
                <w:rFonts w:ascii="Times New Roman" w:eastAsia="Times New Roman" w:hAnsi="Times New Roman" w:cs="Times New Roman"/>
                <w:color w:val="000000"/>
                <w:sz w:val="20"/>
                <w:szCs w:val="20"/>
                <w:lang w:eastAsia="es-ES"/>
              </w:rPr>
              <w:t xml:space="preserve"> en esta intervención. ¿Tenía conocimiento del reconocimiento de este derecho?</w:t>
            </w:r>
          </w:p>
          <w:p w:rsidR="0043727D" w:rsidRPr="00C860F3" w:rsidRDefault="0043727D" w:rsidP="0043727D">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Sí.</w:t>
            </w:r>
          </w:p>
          <w:p w:rsidR="0043727D" w:rsidRPr="00C860F3" w:rsidRDefault="0043727D" w:rsidP="0043727D">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No.</w:t>
            </w:r>
          </w:p>
          <w:p w:rsidR="0043727D" w:rsidRPr="00C860F3" w:rsidRDefault="0043727D" w:rsidP="0043727D">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del w:id="20" w:author="carmen company" w:date="2019-02-21T12:34:00Z">
              <w:r w:rsidRPr="00C860F3" w:rsidDel="00012FA6">
                <w:rPr>
                  <w:rFonts w:ascii="Times New Roman" w:eastAsia="Times New Roman" w:hAnsi="Times New Roman" w:cs="Times New Roman"/>
                  <w:color w:val="000000"/>
                  <w:sz w:val="20"/>
                  <w:szCs w:val="20"/>
                  <w:lang w:eastAsia="es-ES"/>
                </w:rPr>
                <w:delText>Ns/Nc</w:delText>
              </w:r>
            </w:del>
            <w:ins w:id="21" w:author="carmen company" w:date="2019-02-21T12:34:00Z">
              <w:r w:rsidR="00012FA6">
                <w:rPr>
                  <w:rFonts w:ascii="Times New Roman" w:eastAsia="Times New Roman" w:hAnsi="Times New Roman" w:cs="Times New Roman"/>
                  <w:color w:val="000000"/>
                  <w:sz w:val="20"/>
                  <w:szCs w:val="20"/>
                  <w:lang w:eastAsia="es-ES"/>
                </w:rPr>
                <w:t>NS/NC</w:t>
              </w:r>
            </w:ins>
            <w:r w:rsidRPr="00C860F3">
              <w:rPr>
                <w:rFonts w:ascii="Times New Roman" w:eastAsia="Times New Roman" w:hAnsi="Times New Roman" w:cs="Times New Roman"/>
                <w:color w:val="000000"/>
                <w:sz w:val="20"/>
                <w:szCs w:val="20"/>
                <w:lang w:eastAsia="es-ES"/>
              </w:rPr>
              <w:t>.</w:t>
            </w:r>
          </w:p>
        </w:tc>
      </w:tr>
      <w:tr w:rsidR="00D110AD" w:rsidRPr="00C860F3" w:rsidTr="00322438">
        <w:trPr>
          <w:trHeight w:val="405"/>
          <w:jc w:val="center"/>
        </w:trPr>
        <w:tc>
          <w:tcPr>
            <w:tcW w:w="660" w:type="dxa"/>
            <w:tcBorders>
              <w:top w:val="nil"/>
              <w:left w:val="nil"/>
              <w:bottom w:val="nil"/>
              <w:right w:val="nil"/>
            </w:tcBorders>
            <w:shd w:val="clear" w:color="auto" w:fill="auto"/>
            <w:noWrap/>
            <w:hideMark/>
          </w:tcPr>
          <w:p w:rsidR="00D110AD" w:rsidRPr="00C860F3" w:rsidRDefault="00D110AD" w:rsidP="00D110AD">
            <w:pPr>
              <w:spacing w:after="0" w:line="240" w:lineRule="auto"/>
              <w:jc w:val="right"/>
              <w:rPr>
                <w:rFonts w:ascii="Times New Roman" w:eastAsia="Times New Roman" w:hAnsi="Times New Roman" w:cs="Times New Roman"/>
                <w:b/>
                <w:bCs/>
                <w:color w:val="000000"/>
                <w:sz w:val="20"/>
                <w:szCs w:val="20"/>
                <w:lang w:eastAsia="es-ES"/>
              </w:rPr>
            </w:pPr>
            <w:r w:rsidRPr="00C860F3">
              <w:rPr>
                <w:rFonts w:ascii="Times New Roman" w:eastAsia="Times New Roman" w:hAnsi="Times New Roman" w:cs="Times New Roman"/>
                <w:b/>
                <w:bCs/>
                <w:color w:val="000000"/>
                <w:sz w:val="20"/>
                <w:szCs w:val="20"/>
                <w:lang w:eastAsia="es-ES"/>
              </w:rPr>
              <w:t>P.7.a)</w:t>
            </w:r>
          </w:p>
        </w:tc>
        <w:tc>
          <w:tcPr>
            <w:tcW w:w="9333" w:type="dxa"/>
            <w:tcBorders>
              <w:top w:val="nil"/>
              <w:left w:val="nil"/>
              <w:bottom w:val="nil"/>
              <w:right w:val="nil"/>
            </w:tcBorders>
            <w:shd w:val="clear" w:color="auto" w:fill="auto"/>
            <w:noWrap/>
            <w:hideMark/>
          </w:tcPr>
          <w:p w:rsidR="00BF63E2" w:rsidRPr="00C860F3" w:rsidRDefault="00D110AD" w:rsidP="000851B5">
            <w:pPr>
              <w:spacing w:after="0" w:line="240" w:lineRule="auto"/>
              <w:jc w:val="both"/>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¿Se muestra a favor del reconocimiento de este derecho para el personal médico?</w:t>
            </w:r>
          </w:p>
          <w:p w:rsidR="00BF63E2" w:rsidRPr="00C860F3" w:rsidRDefault="00BF63E2" w:rsidP="00BF63E2">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 xml:space="preserve">Sí. </w:t>
            </w:r>
          </w:p>
          <w:p w:rsidR="00BF63E2" w:rsidRPr="00C860F3" w:rsidRDefault="00BF63E2" w:rsidP="00BF63E2">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No.</w:t>
            </w:r>
          </w:p>
          <w:p w:rsidR="00BF63E2" w:rsidRPr="00C860F3" w:rsidRDefault="00BF63E2" w:rsidP="00BF63E2">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del w:id="22" w:author="carmen company" w:date="2019-02-21T12:34:00Z">
              <w:r w:rsidRPr="00C860F3" w:rsidDel="00012FA6">
                <w:rPr>
                  <w:rFonts w:ascii="Times New Roman" w:eastAsia="Times New Roman" w:hAnsi="Times New Roman" w:cs="Times New Roman"/>
                  <w:color w:val="000000"/>
                  <w:sz w:val="20"/>
                  <w:szCs w:val="20"/>
                  <w:lang w:eastAsia="es-ES"/>
                </w:rPr>
                <w:delText>Ns/Nc</w:delText>
              </w:r>
            </w:del>
            <w:ins w:id="23" w:author="carmen company" w:date="2019-02-21T12:34:00Z">
              <w:r w:rsidR="00012FA6">
                <w:rPr>
                  <w:rFonts w:ascii="Times New Roman" w:eastAsia="Times New Roman" w:hAnsi="Times New Roman" w:cs="Times New Roman"/>
                  <w:color w:val="000000"/>
                  <w:sz w:val="20"/>
                  <w:szCs w:val="20"/>
                  <w:lang w:eastAsia="es-ES"/>
                </w:rPr>
                <w:t>NS/NC</w:t>
              </w:r>
            </w:ins>
            <w:r w:rsidRPr="00C860F3">
              <w:rPr>
                <w:rFonts w:ascii="Times New Roman" w:eastAsia="Times New Roman" w:hAnsi="Times New Roman" w:cs="Times New Roman"/>
                <w:color w:val="000000"/>
                <w:sz w:val="20"/>
                <w:szCs w:val="20"/>
                <w:lang w:eastAsia="es-ES"/>
              </w:rPr>
              <w:t>.</w:t>
            </w:r>
          </w:p>
        </w:tc>
      </w:tr>
      <w:tr w:rsidR="00D110AD" w:rsidRPr="00C860F3" w:rsidTr="00322438">
        <w:trPr>
          <w:trHeight w:val="600"/>
          <w:jc w:val="center"/>
        </w:trPr>
        <w:tc>
          <w:tcPr>
            <w:tcW w:w="660" w:type="dxa"/>
            <w:tcBorders>
              <w:top w:val="nil"/>
              <w:left w:val="nil"/>
              <w:bottom w:val="nil"/>
              <w:right w:val="nil"/>
            </w:tcBorders>
            <w:shd w:val="clear" w:color="auto" w:fill="auto"/>
            <w:noWrap/>
            <w:hideMark/>
          </w:tcPr>
          <w:p w:rsidR="00D110AD" w:rsidRPr="00C860F3" w:rsidRDefault="00D110AD" w:rsidP="00D110AD">
            <w:pPr>
              <w:spacing w:after="0" w:line="240" w:lineRule="auto"/>
              <w:jc w:val="right"/>
              <w:rPr>
                <w:rFonts w:ascii="Times New Roman" w:eastAsia="Times New Roman" w:hAnsi="Times New Roman" w:cs="Times New Roman"/>
                <w:b/>
                <w:bCs/>
                <w:sz w:val="20"/>
                <w:szCs w:val="20"/>
                <w:lang w:eastAsia="es-ES"/>
              </w:rPr>
            </w:pPr>
            <w:r w:rsidRPr="00C860F3">
              <w:rPr>
                <w:rFonts w:ascii="Times New Roman" w:eastAsia="Times New Roman" w:hAnsi="Times New Roman" w:cs="Times New Roman"/>
                <w:b/>
                <w:bCs/>
                <w:sz w:val="20"/>
                <w:szCs w:val="20"/>
                <w:lang w:eastAsia="es-ES"/>
              </w:rPr>
              <w:t>P.7.b)</w:t>
            </w:r>
          </w:p>
        </w:tc>
        <w:tc>
          <w:tcPr>
            <w:tcW w:w="9333" w:type="dxa"/>
            <w:tcBorders>
              <w:top w:val="nil"/>
              <w:left w:val="nil"/>
              <w:bottom w:val="nil"/>
              <w:right w:val="nil"/>
            </w:tcBorders>
            <w:shd w:val="clear" w:color="auto" w:fill="auto"/>
            <w:hideMark/>
          </w:tcPr>
          <w:p w:rsidR="00D110AD" w:rsidRPr="00C860F3" w:rsidRDefault="00D110AD" w:rsidP="000851B5">
            <w:pPr>
              <w:spacing w:after="0" w:line="240" w:lineRule="auto"/>
              <w:jc w:val="both"/>
              <w:rPr>
                <w:rFonts w:ascii="Times New Roman" w:eastAsia="Times New Roman" w:hAnsi="Times New Roman" w:cs="Times New Roman"/>
                <w:sz w:val="20"/>
                <w:szCs w:val="20"/>
                <w:lang w:eastAsia="es-ES"/>
              </w:rPr>
            </w:pPr>
            <w:r w:rsidRPr="00C860F3">
              <w:rPr>
                <w:rFonts w:ascii="Times New Roman" w:eastAsia="Times New Roman" w:hAnsi="Times New Roman" w:cs="Times New Roman"/>
                <w:sz w:val="20"/>
                <w:szCs w:val="20"/>
                <w:lang w:eastAsia="es-ES"/>
              </w:rPr>
              <w:t xml:space="preserve">De optar por la segunda opción en la </w:t>
            </w:r>
            <w:r w:rsidRPr="00C860F3">
              <w:rPr>
                <w:rFonts w:ascii="Times New Roman" w:eastAsia="Times New Roman" w:hAnsi="Times New Roman" w:cs="Times New Roman"/>
                <w:b/>
                <w:bCs/>
                <w:sz w:val="20"/>
                <w:szCs w:val="20"/>
                <w:lang w:eastAsia="es-ES"/>
              </w:rPr>
              <w:t>P.7.a)</w:t>
            </w:r>
            <w:r w:rsidRPr="00C860F3">
              <w:rPr>
                <w:rFonts w:ascii="Times New Roman" w:eastAsia="Times New Roman" w:hAnsi="Times New Roman" w:cs="Times New Roman"/>
                <w:sz w:val="20"/>
                <w:szCs w:val="20"/>
                <w:lang w:eastAsia="es-ES"/>
              </w:rPr>
              <w:t>, ¿</w:t>
            </w:r>
            <w:ins w:id="24" w:author="carmen company" w:date="2019-02-21T12:34:00Z">
              <w:r w:rsidR="00012FA6">
                <w:rPr>
                  <w:rFonts w:ascii="Times New Roman" w:eastAsia="Times New Roman" w:hAnsi="Times New Roman" w:cs="Times New Roman"/>
                  <w:sz w:val="20"/>
                  <w:szCs w:val="20"/>
                  <w:lang w:eastAsia="es-ES"/>
                </w:rPr>
                <w:t>e</w:t>
              </w:r>
            </w:ins>
            <w:del w:id="25" w:author="carmen company" w:date="2019-02-21T12:34:00Z">
              <w:r w:rsidRPr="00C860F3" w:rsidDel="00012FA6">
                <w:rPr>
                  <w:rFonts w:ascii="Times New Roman" w:eastAsia="Times New Roman" w:hAnsi="Times New Roman" w:cs="Times New Roman"/>
                  <w:sz w:val="20"/>
                  <w:szCs w:val="20"/>
                  <w:lang w:eastAsia="es-ES"/>
                </w:rPr>
                <w:delText>E</w:delText>
              </w:r>
            </w:del>
            <w:r w:rsidRPr="00C860F3">
              <w:rPr>
                <w:rFonts w:ascii="Times New Roman" w:eastAsia="Times New Roman" w:hAnsi="Times New Roman" w:cs="Times New Roman"/>
                <w:sz w:val="20"/>
                <w:szCs w:val="20"/>
                <w:lang w:eastAsia="es-ES"/>
              </w:rPr>
              <w:t>stá a favor de modificar esta ley para prohibir la objeción de conciencia a la práctica de la IVE?</w:t>
            </w:r>
          </w:p>
          <w:p w:rsidR="00BF63E2" w:rsidRPr="00C860F3" w:rsidRDefault="00BF63E2" w:rsidP="00BF63E2">
            <w:pPr>
              <w:pStyle w:val="Prrafodelista"/>
              <w:numPr>
                <w:ilvl w:val="0"/>
                <w:numId w:val="1"/>
              </w:numPr>
              <w:spacing w:after="0" w:line="240" w:lineRule="auto"/>
              <w:rPr>
                <w:rFonts w:ascii="Times New Roman" w:eastAsia="Times New Roman" w:hAnsi="Times New Roman" w:cs="Times New Roman"/>
                <w:sz w:val="20"/>
                <w:szCs w:val="20"/>
                <w:lang w:eastAsia="es-ES"/>
              </w:rPr>
            </w:pPr>
            <w:r w:rsidRPr="00C860F3">
              <w:rPr>
                <w:rFonts w:ascii="Times New Roman" w:eastAsia="Times New Roman" w:hAnsi="Times New Roman" w:cs="Times New Roman"/>
                <w:sz w:val="20"/>
                <w:szCs w:val="20"/>
                <w:lang w:eastAsia="es-ES"/>
              </w:rPr>
              <w:t>Sí.</w:t>
            </w:r>
          </w:p>
          <w:p w:rsidR="00BF63E2" w:rsidRPr="00C860F3" w:rsidRDefault="00BF63E2" w:rsidP="00BF63E2">
            <w:pPr>
              <w:pStyle w:val="Prrafodelista"/>
              <w:numPr>
                <w:ilvl w:val="0"/>
                <w:numId w:val="1"/>
              </w:numPr>
              <w:spacing w:after="0" w:line="240" w:lineRule="auto"/>
              <w:rPr>
                <w:rFonts w:ascii="Times New Roman" w:eastAsia="Times New Roman" w:hAnsi="Times New Roman" w:cs="Times New Roman"/>
                <w:sz w:val="20"/>
                <w:szCs w:val="20"/>
                <w:lang w:eastAsia="es-ES"/>
              </w:rPr>
            </w:pPr>
            <w:r w:rsidRPr="00C860F3">
              <w:rPr>
                <w:rFonts w:ascii="Times New Roman" w:eastAsia="Times New Roman" w:hAnsi="Times New Roman" w:cs="Times New Roman"/>
                <w:sz w:val="20"/>
                <w:szCs w:val="20"/>
                <w:lang w:eastAsia="es-ES"/>
              </w:rPr>
              <w:t>No.</w:t>
            </w:r>
          </w:p>
          <w:p w:rsidR="00BF63E2" w:rsidRPr="00C860F3" w:rsidRDefault="00BF63E2" w:rsidP="00BF63E2">
            <w:pPr>
              <w:pStyle w:val="Prrafodelista"/>
              <w:numPr>
                <w:ilvl w:val="0"/>
                <w:numId w:val="1"/>
              </w:numPr>
              <w:spacing w:after="0" w:line="240" w:lineRule="auto"/>
              <w:rPr>
                <w:rFonts w:ascii="Times New Roman" w:eastAsia="Times New Roman" w:hAnsi="Times New Roman" w:cs="Times New Roman"/>
                <w:sz w:val="20"/>
                <w:szCs w:val="20"/>
                <w:lang w:eastAsia="es-ES"/>
              </w:rPr>
            </w:pPr>
            <w:del w:id="26" w:author="carmen company" w:date="2019-02-21T12:34:00Z">
              <w:r w:rsidRPr="00C860F3" w:rsidDel="00012FA6">
                <w:rPr>
                  <w:rFonts w:ascii="Times New Roman" w:eastAsia="Times New Roman" w:hAnsi="Times New Roman" w:cs="Times New Roman"/>
                  <w:sz w:val="20"/>
                  <w:szCs w:val="20"/>
                  <w:lang w:eastAsia="es-ES"/>
                </w:rPr>
                <w:delText>Ns/Nc</w:delText>
              </w:r>
            </w:del>
            <w:ins w:id="27" w:author="carmen company" w:date="2019-02-21T12:34:00Z">
              <w:r w:rsidR="00012FA6">
                <w:rPr>
                  <w:rFonts w:ascii="Times New Roman" w:eastAsia="Times New Roman" w:hAnsi="Times New Roman" w:cs="Times New Roman"/>
                  <w:sz w:val="20"/>
                  <w:szCs w:val="20"/>
                  <w:lang w:eastAsia="es-ES"/>
                </w:rPr>
                <w:t>NS/NC</w:t>
              </w:r>
            </w:ins>
            <w:r w:rsidRPr="00C860F3">
              <w:rPr>
                <w:rFonts w:ascii="Times New Roman" w:eastAsia="Times New Roman" w:hAnsi="Times New Roman" w:cs="Times New Roman"/>
                <w:sz w:val="20"/>
                <w:szCs w:val="20"/>
                <w:lang w:eastAsia="es-ES"/>
              </w:rPr>
              <w:t xml:space="preserve">. </w:t>
            </w:r>
          </w:p>
        </w:tc>
      </w:tr>
      <w:tr w:rsidR="00D110AD" w:rsidRPr="00C860F3" w:rsidTr="00322438">
        <w:trPr>
          <w:trHeight w:val="435"/>
          <w:jc w:val="center"/>
        </w:trPr>
        <w:tc>
          <w:tcPr>
            <w:tcW w:w="660" w:type="dxa"/>
            <w:tcBorders>
              <w:top w:val="nil"/>
              <w:left w:val="nil"/>
              <w:bottom w:val="nil"/>
              <w:right w:val="nil"/>
            </w:tcBorders>
            <w:shd w:val="clear" w:color="auto" w:fill="auto"/>
            <w:noWrap/>
            <w:hideMark/>
          </w:tcPr>
          <w:p w:rsidR="00D110AD" w:rsidRPr="00C860F3" w:rsidRDefault="00D110AD" w:rsidP="00D110AD">
            <w:pPr>
              <w:spacing w:after="0" w:line="240" w:lineRule="auto"/>
              <w:jc w:val="right"/>
              <w:rPr>
                <w:rFonts w:ascii="Times New Roman" w:eastAsia="Times New Roman" w:hAnsi="Times New Roman" w:cs="Times New Roman"/>
                <w:b/>
                <w:bCs/>
                <w:color w:val="000000"/>
                <w:sz w:val="20"/>
                <w:szCs w:val="20"/>
                <w:lang w:eastAsia="es-ES"/>
              </w:rPr>
            </w:pPr>
            <w:r w:rsidRPr="00C860F3">
              <w:rPr>
                <w:rFonts w:ascii="Times New Roman" w:eastAsia="Times New Roman" w:hAnsi="Times New Roman" w:cs="Times New Roman"/>
                <w:b/>
                <w:bCs/>
                <w:color w:val="000000"/>
                <w:sz w:val="20"/>
                <w:szCs w:val="20"/>
                <w:lang w:eastAsia="es-ES"/>
              </w:rPr>
              <w:t>P.8.a)</w:t>
            </w:r>
          </w:p>
        </w:tc>
        <w:tc>
          <w:tcPr>
            <w:tcW w:w="9333" w:type="dxa"/>
            <w:tcBorders>
              <w:top w:val="nil"/>
              <w:left w:val="nil"/>
              <w:bottom w:val="nil"/>
              <w:right w:val="nil"/>
            </w:tcBorders>
            <w:shd w:val="clear" w:color="auto" w:fill="auto"/>
            <w:hideMark/>
          </w:tcPr>
          <w:p w:rsidR="00D110AD" w:rsidRPr="00C860F3" w:rsidRDefault="00BF63E2" w:rsidP="000851B5">
            <w:pPr>
              <w:spacing w:after="0" w:line="240" w:lineRule="auto"/>
              <w:jc w:val="both"/>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Si Ud. s</w:t>
            </w:r>
            <w:r w:rsidR="00D110AD" w:rsidRPr="00C860F3">
              <w:rPr>
                <w:rFonts w:ascii="Times New Roman" w:eastAsia="Times New Roman" w:hAnsi="Times New Roman" w:cs="Times New Roman"/>
                <w:color w:val="000000"/>
                <w:sz w:val="20"/>
                <w:szCs w:val="20"/>
                <w:lang w:eastAsia="es-ES"/>
              </w:rPr>
              <w:t>e decidiese por la especialidad de ginecología y obstetricia, ¿ejercería la objeción de conciencia a</w:t>
            </w:r>
            <w:del w:id="28" w:author="carmen company" w:date="2019-02-21T12:37:00Z">
              <w:r w:rsidR="00D110AD" w:rsidRPr="00C860F3" w:rsidDel="00EB2C23">
                <w:rPr>
                  <w:rFonts w:ascii="Times New Roman" w:eastAsia="Times New Roman" w:hAnsi="Times New Roman" w:cs="Times New Roman"/>
                  <w:color w:val="000000"/>
                  <w:sz w:val="20"/>
                  <w:szCs w:val="20"/>
                  <w:lang w:eastAsia="es-ES"/>
                </w:rPr>
                <w:delText xml:space="preserve">  </w:delText>
              </w:r>
            </w:del>
            <w:ins w:id="29" w:author="carmen company" w:date="2019-02-21T12:37:00Z">
              <w:r w:rsidR="00EB2C23">
                <w:rPr>
                  <w:rFonts w:ascii="Times New Roman" w:eastAsia="Times New Roman" w:hAnsi="Times New Roman" w:cs="Times New Roman"/>
                  <w:color w:val="000000"/>
                  <w:sz w:val="20"/>
                  <w:szCs w:val="20"/>
                  <w:lang w:eastAsia="es-ES"/>
                </w:rPr>
                <w:t xml:space="preserve"> </w:t>
              </w:r>
            </w:ins>
            <w:r w:rsidR="00D110AD" w:rsidRPr="00C860F3">
              <w:rPr>
                <w:rFonts w:ascii="Times New Roman" w:eastAsia="Times New Roman" w:hAnsi="Times New Roman" w:cs="Times New Roman"/>
                <w:color w:val="000000"/>
                <w:sz w:val="20"/>
                <w:szCs w:val="20"/>
                <w:lang w:eastAsia="es-ES"/>
              </w:rPr>
              <w:t>la IVE?</w:t>
            </w:r>
          </w:p>
          <w:p w:rsidR="00BF63E2" w:rsidRPr="00C860F3" w:rsidRDefault="00BF63E2" w:rsidP="00BF63E2">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Sí.</w:t>
            </w:r>
          </w:p>
          <w:p w:rsidR="00BF63E2" w:rsidRPr="00C860F3" w:rsidRDefault="00BF63E2" w:rsidP="00BF63E2">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No.</w:t>
            </w:r>
          </w:p>
          <w:p w:rsidR="00BF63E2" w:rsidRPr="00C860F3" w:rsidRDefault="00BF63E2" w:rsidP="00BF63E2">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del w:id="30" w:author="carmen company" w:date="2019-02-21T12:34:00Z">
              <w:r w:rsidRPr="00C860F3" w:rsidDel="00012FA6">
                <w:rPr>
                  <w:rFonts w:ascii="Times New Roman" w:eastAsia="Times New Roman" w:hAnsi="Times New Roman" w:cs="Times New Roman"/>
                  <w:color w:val="000000"/>
                  <w:sz w:val="20"/>
                  <w:szCs w:val="20"/>
                  <w:lang w:eastAsia="es-ES"/>
                </w:rPr>
                <w:delText>Ns/Nc</w:delText>
              </w:r>
            </w:del>
            <w:ins w:id="31" w:author="carmen company" w:date="2019-02-21T12:34:00Z">
              <w:r w:rsidR="00012FA6">
                <w:rPr>
                  <w:rFonts w:ascii="Times New Roman" w:eastAsia="Times New Roman" w:hAnsi="Times New Roman" w:cs="Times New Roman"/>
                  <w:color w:val="000000"/>
                  <w:sz w:val="20"/>
                  <w:szCs w:val="20"/>
                  <w:lang w:eastAsia="es-ES"/>
                </w:rPr>
                <w:t>NS/NC</w:t>
              </w:r>
            </w:ins>
            <w:r w:rsidRPr="00C860F3">
              <w:rPr>
                <w:rFonts w:ascii="Times New Roman" w:eastAsia="Times New Roman" w:hAnsi="Times New Roman" w:cs="Times New Roman"/>
                <w:color w:val="000000"/>
                <w:sz w:val="20"/>
                <w:szCs w:val="20"/>
                <w:lang w:eastAsia="es-ES"/>
              </w:rPr>
              <w:t>.</w:t>
            </w:r>
          </w:p>
        </w:tc>
      </w:tr>
      <w:tr w:rsidR="00D110AD" w:rsidRPr="00C860F3" w:rsidTr="00322438">
        <w:trPr>
          <w:trHeight w:val="420"/>
          <w:jc w:val="center"/>
        </w:trPr>
        <w:tc>
          <w:tcPr>
            <w:tcW w:w="660" w:type="dxa"/>
            <w:tcBorders>
              <w:top w:val="nil"/>
              <w:left w:val="nil"/>
              <w:bottom w:val="nil"/>
              <w:right w:val="nil"/>
            </w:tcBorders>
            <w:shd w:val="clear" w:color="auto" w:fill="auto"/>
            <w:noWrap/>
            <w:hideMark/>
          </w:tcPr>
          <w:p w:rsidR="00D110AD" w:rsidRPr="00C860F3" w:rsidRDefault="00D110AD" w:rsidP="00D110AD">
            <w:pPr>
              <w:spacing w:after="0" w:line="240" w:lineRule="auto"/>
              <w:jc w:val="right"/>
              <w:rPr>
                <w:rFonts w:ascii="Times New Roman" w:eastAsia="Times New Roman" w:hAnsi="Times New Roman" w:cs="Times New Roman"/>
                <w:b/>
                <w:bCs/>
                <w:color w:val="000000"/>
                <w:sz w:val="20"/>
                <w:szCs w:val="20"/>
                <w:lang w:eastAsia="es-ES"/>
              </w:rPr>
            </w:pPr>
            <w:r w:rsidRPr="00C860F3">
              <w:rPr>
                <w:rFonts w:ascii="Times New Roman" w:eastAsia="Times New Roman" w:hAnsi="Times New Roman" w:cs="Times New Roman"/>
                <w:b/>
                <w:bCs/>
                <w:color w:val="000000"/>
                <w:sz w:val="20"/>
                <w:szCs w:val="20"/>
                <w:lang w:eastAsia="es-ES"/>
              </w:rPr>
              <w:t>P.8.b)</w:t>
            </w:r>
          </w:p>
        </w:tc>
        <w:tc>
          <w:tcPr>
            <w:tcW w:w="9333" w:type="dxa"/>
            <w:tcBorders>
              <w:top w:val="nil"/>
              <w:left w:val="nil"/>
              <w:bottom w:val="nil"/>
              <w:right w:val="nil"/>
            </w:tcBorders>
            <w:shd w:val="clear" w:color="auto" w:fill="auto"/>
            <w:noWrap/>
            <w:hideMark/>
          </w:tcPr>
          <w:p w:rsidR="00D110AD" w:rsidRPr="00C860F3" w:rsidRDefault="00D110AD" w:rsidP="000851B5">
            <w:pPr>
              <w:spacing w:after="0" w:line="240" w:lineRule="auto"/>
              <w:jc w:val="both"/>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 xml:space="preserve">De ser afirmativa la respuesta a la pregunta </w:t>
            </w:r>
            <w:r w:rsidRPr="00C860F3">
              <w:rPr>
                <w:rFonts w:ascii="Times New Roman" w:eastAsia="Times New Roman" w:hAnsi="Times New Roman" w:cs="Times New Roman"/>
                <w:b/>
                <w:bCs/>
                <w:color w:val="000000"/>
                <w:sz w:val="20"/>
                <w:szCs w:val="20"/>
                <w:lang w:eastAsia="es-ES"/>
              </w:rPr>
              <w:t>P.8.a)</w:t>
            </w:r>
            <w:r w:rsidRPr="00C860F3">
              <w:rPr>
                <w:rFonts w:ascii="Times New Roman" w:eastAsia="Times New Roman" w:hAnsi="Times New Roman" w:cs="Times New Roman"/>
                <w:color w:val="000000"/>
                <w:sz w:val="20"/>
                <w:szCs w:val="20"/>
                <w:lang w:eastAsia="es-ES"/>
              </w:rPr>
              <w:t>, ¿</w:t>
            </w:r>
            <w:ins w:id="32" w:author="carmen company" w:date="2019-02-21T12:35:00Z">
              <w:r w:rsidR="00012FA6">
                <w:rPr>
                  <w:rFonts w:ascii="Times New Roman" w:eastAsia="Times New Roman" w:hAnsi="Times New Roman" w:cs="Times New Roman"/>
                  <w:color w:val="000000"/>
                  <w:sz w:val="20"/>
                  <w:szCs w:val="20"/>
                  <w:lang w:eastAsia="es-ES"/>
                </w:rPr>
                <w:t>a</w:t>
              </w:r>
            </w:ins>
            <w:del w:id="33" w:author="carmen company" w:date="2019-02-21T12:35:00Z">
              <w:r w:rsidRPr="00C860F3" w:rsidDel="00012FA6">
                <w:rPr>
                  <w:rFonts w:ascii="Times New Roman" w:eastAsia="Times New Roman" w:hAnsi="Times New Roman" w:cs="Times New Roman"/>
                  <w:color w:val="000000"/>
                  <w:sz w:val="20"/>
                  <w:szCs w:val="20"/>
                  <w:lang w:eastAsia="es-ES"/>
                </w:rPr>
                <w:delText>En</w:delText>
              </w:r>
            </w:del>
            <w:r w:rsidRPr="00C860F3">
              <w:rPr>
                <w:rFonts w:ascii="Times New Roman" w:eastAsia="Times New Roman" w:hAnsi="Times New Roman" w:cs="Times New Roman"/>
                <w:color w:val="000000"/>
                <w:sz w:val="20"/>
                <w:szCs w:val="20"/>
                <w:lang w:eastAsia="es-ES"/>
              </w:rPr>
              <w:t xml:space="preserve"> qué fase del embarazo </w:t>
            </w:r>
            <w:del w:id="34" w:author="carmen company" w:date="2019-02-21T12:35:00Z">
              <w:r w:rsidRPr="00C860F3" w:rsidDel="00012FA6">
                <w:rPr>
                  <w:rFonts w:ascii="Times New Roman" w:eastAsia="Times New Roman" w:hAnsi="Times New Roman" w:cs="Times New Roman"/>
                  <w:color w:val="000000"/>
                  <w:sz w:val="20"/>
                  <w:szCs w:val="20"/>
                  <w:lang w:eastAsia="es-ES"/>
                </w:rPr>
                <w:delText xml:space="preserve">se declararía </w:delText>
              </w:r>
            </w:del>
            <w:r w:rsidRPr="00C860F3">
              <w:rPr>
                <w:rFonts w:ascii="Times New Roman" w:eastAsia="Times New Roman" w:hAnsi="Times New Roman" w:cs="Times New Roman"/>
                <w:color w:val="000000"/>
                <w:sz w:val="20"/>
                <w:szCs w:val="20"/>
                <w:lang w:eastAsia="es-ES"/>
              </w:rPr>
              <w:t>ejercería la objeción?</w:t>
            </w:r>
          </w:p>
          <w:p w:rsidR="00BF63E2" w:rsidRPr="00C860F3" w:rsidRDefault="00BF63E2" w:rsidP="00BF63E2">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A cualquiera que fuese la semana de gestación.</w:t>
            </w:r>
          </w:p>
          <w:p w:rsidR="00BF63E2" w:rsidRPr="00C860F3" w:rsidRDefault="00BF63E2" w:rsidP="00BF63E2">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A gestaciones de menos de 14 semanas.</w:t>
            </w:r>
          </w:p>
          <w:p w:rsidR="00BF63E2" w:rsidRPr="00C860F3" w:rsidRDefault="00BF63E2" w:rsidP="00BF63E2">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A gestaciones entre 14 y 22 semanas.</w:t>
            </w:r>
          </w:p>
          <w:p w:rsidR="00BF63E2" w:rsidRPr="00C860F3" w:rsidRDefault="00BF63E2" w:rsidP="00BF63E2">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A gestaciones de más de 22 semanas.</w:t>
            </w:r>
          </w:p>
          <w:p w:rsidR="00BF63E2" w:rsidRPr="00C860F3" w:rsidRDefault="00BF63E2" w:rsidP="00BF63E2">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del w:id="35" w:author="carmen company" w:date="2019-02-21T12:34:00Z">
              <w:r w:rsidRPr="00C860F3" w:rsidDel="00012FA6">
                <w:rPr>
                  <w:rFonts w:ascii="Times New Roman" w:eastAsia="Times New Roman" w:hAnsi="Times New Roman" w:cs="Times New Roman"/>
                  <w:color w:val="000000"/>
                  <w:sz w:val="20"/>
                  <w:szCs w:val="20"/>
                  <w:lang w:eastAsia="es-ES"/>
                </w:rPr>
                <w:delText>Ns/Nc</w:delText>
              </w:r>
            </w:del>
            <w:ins w:id="36" w:author="carmen company" w:date="2019-02-21T12:34:00Z">
              <w:r w:rsidR="00012FA6">
                <w:rPr>
                  <w:rFonts w:ascii="Times New Roman" w:eastAsia="Times New Roman" w:hAnsi="Times New Roman" w:cs="Times New Roman"/>
                  <w:color w:val="000000"/>
                  <w:sz w:val="20"/>
                  <w:szCs w:val="20"/>
                  <w:lang w:eastAsia="es-ES"/>
                </w:rPr>
                <w:t>NS/NC</w:t>
              </w:r>
            </w:ins>
            <w:r w:rsidRPr="00C860F3">
              <w:rPr>
                <w:rFonts w:ascii="Times New Roman" w:eastAsia="Times New Roman" w:hAnsi="Times New Roman" w:cs="Times New Roman"/>
                <w:color w:val="000000"/>
                <w:sz w:val="20"/>
                <w:szCs w:val="20"/>
                <w:lang w:eastAsia="es-ES"/>
              </w:rPr>
              <w:t>.</w:t>
            </w:r>
          </w:p>
        </w:tc>
      </w:tr>
      <w:tr w:rsidR="00D110AD" w:rsidRPr="00C860F3" w:rsidTr="00322438">
        <w:trPr>
          <w:trHeight w:val="555"/>
          <w:jc w:val="center"/>
        </w:trPr>
        <w:tc>
          <w:tcPr>
            <w:tcW w:w="660" w:type="dxa"/>
            <w:tcBorders>
              <w:top w:val="nil"/>
              <w:left w:val="nil"/>
              <w:bottom w:val="nil"/>
              <w:right w:val="nil"/>
            </w:tcBorders>
            <w:shd w:val="clear" w:color="auto" w:fill="auto"/>
            <w:noWrap/>
            <w:hideMark/>
          </w:tcPr>
          <w:p w:rsidR="00D110AD" w:rsidRPr="00C860F3" w:rsidRDefault="00D110AD" w:rsidP="00D110AD">
            <w:pPr>
              <w:spacing w:after="0" w:line="240" w:lineRule="auto"/>
              <w:jc w:val="right"/>
              <w:rPr>
                <w:rFonts w:ascii="Times New Roman" w:eastAsia="Times New Roman" w:hAnsi="Times New Roman" w:cs="Times New Roman"/>
                <w:b/>
                <w:bCs/>
                <w:color w:val="000000"/>
                <w:sz w:val="20"/>
                <w:szCs w:val="20"/>
                <w:lang w:eastAsia="es-ES"/>
              </w:rPr>
            </w:pPr>
            <w:r w:rsidRPr="00C860F3">
              <w:rPr>
                <w:rFonts w:ascii="Times New Roman" w:eastAsia="Times New Roman" w:hAnsi="Times New Roman" w:cs="Times New Roman"/>
                <w:b/>
                <w:bCs/>
                <w:color w:val="000000"/>
                <w:sz w:val="20"/>
                <w:szCs w:val="20"/>
                <w:lang w:eastAsia="es-ES"/>
              </w:rPr>
              <w:lastRenderedPageBreak/>
              <w:t>P.9</w:t>
            </w:r>
          </w:p>
        </w:tc>
        <w:tc>
          <w:tcPr>
            <w:tcW w:w="9333" w:type="dxa"/>
            <w:tcBorders>
              <w:top w:val="nil"/>
              <w:left w:val="nil"/>
              <w:bottom w:val="nil"/>
              <w:right w:val="nil"/>
            </w:tcBorders>
            <w:shd w:val="clear" w:color="auto" w:fill="auto"/>
            <w:hideMark/>
          </w:tcPr>
          <w:p w:rsidR="00D110AD" w:rsidRPr="00C860F3" w:rsidRDefault="00D110AD" w:rsidP="000851B5">
            <w:pPr>
              <w:spacing w:after="0" w:line="240" w:lineRule="auto"/>
              <w:jc w:val="both"/>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¿Dónde cree que es más fácil ejercer el derecho a la objeción de conciencia a la IVE: en la sanidad pública o en la privada?</w:t>
            </w:r>
          </w:p>
          <w:p w:rsidR="002936AC" w:rsidRPr="00C860F3" w:rsidRDefault="002936AC" w:rsidP="002936AC">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En la sanidad pública.</w:t>
            </w:r>
          </w:p>
          <w:p w:rsidR="002936AC" w:rsidRPr="00C860F3" w:rsidRDefault="002936AC" w:rsidP="002936AC">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En la sanidad privada.</w:t>
            </w:r>
          </w:p>
          <w:p w:rsidR="002936AC" w:rsidRPr="00C860F3" w:rsidRDefault="002936AC" w:rsidP="002936AC">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del w:id="37" w:author="carmen company" w:date="2019-02-21T12:34:00Z">
              <w:r w:rsidRPr="00C860F3" w:rsidDel="00012FA6">
                <w:rPr>
                  <w:rFonts w:ascii="Times New Roman" w:eastAsia="Times New Roman" w:hAnsi="Times New Roman" w:cs="Times New Roman"/>
                  <w:color w:val="000000"/>
                  <w:sz w:val="20"/>
                  <w:szCs w:val="20"/>
                  <w:lang w:eastAsia="es-ES"/>
                </w:rPr>
                <w:delText>Ns/Nc</w:delText>
              </w:r>
            </w:del>
            <w:ins w:id="38" w:author="carmen company" w:date="2019-02-21T12:34:00Z">
              <w:r w:rsidR="00012FA6">
                <w:rPr>
                  <w:rFonts w:ascii="Times New Roman" w:eastAsia="Times New Roman" w:hAnsi="Times New Roman" w:cs="Times New Roman"/>
                  <w:color w:val="000000"/>
                  <w:sz w:val="20"/>
                  <w:szCs w:val="20"/>
                  <w:lang w:eastAsia="es-ES"/>
                </w:rPr>
                <w:t>NS/NC</w:t>
              </w:r>
            </w:ins>
            <w:r w:rsidRPr="00C860F3">
              <w:rPr>
                <w:rFonts w:ascii="Times New Roman" w:eastAsia="Times New Roman" w:hAnsi="Times New Roman" w:cs="Times New Roman"/>
                <w:color w:val="000000"/>
                <w:sz w:val="20"/>
                <w:szCs w:val="20"/>
                <w:lang w:eastAsia="es-ES"/>
              </w:rPr>
              <w:t>.</w:t>
            </w:r>
          </w:p>
        </w:tc>
      </w:tr>
      <w:tr w:rsidR="00D110AD" w:rsidRPr="00C860F3" w:rsidTr="00322438">
        <w:trPr>
          <w:trHeight w:val="675"/>
          <w:jc w:val="center"/>
        </w:trPr>
        <w:tc>
          <w:tcPr>
            <w:tcW w:w="660" w:type="dxa"/>
            <w:tcBorders>
              <w:top w:val="nil"/>
              <w:left w:val="nil"/>
              <w:bottom w:val="nil"/>
              <w:right w:val="nil"/>
            </w:tcBorders>
            <w:shd w:val="clear" w:color="auto" w:fill="auto"/>
            <w:noWrap/>
            <w:hideMark/>
          </w:tcPr>
          <w:p w:rsidR="00D110AD" w:rsidRPr="00C860F3" w:rsidRDefault="00D110AD" w:rsidP="00D110AD">
            <w:pPr>
              <w:spacing w:after="0" w:line="240" w:lineRule="auto"/>
              <w:jc w:val="right"/>
              <w:rPr>
                <w:rFonts w:ascii="Times New Roman" w:eastAsia="Times New Roman" w:hAnsi="Times New Roman" w:cs="Times New Roman"/>
                <w:b/>
                <w:bCs/>
                <w:color w:val="000000"/>
                <w:sz w:val="20"/>
                <w:szCs w:val="20"/>
                <w:lang w:eastAsia="es-ES"/>
              </w:rPr>
            </w:pPr>
            <w:r w:rsidRPr="00C860F3">
              <w:rPr>
                <w:rFonts w:ascii="Times New Roman" w:eastAsia="Times New Roman" w:hAnsi="Times New Roman" w:cs="Times New Roman"/>
                <w:b/>
                <w:bCs/>
                <w:color w:val="000000"/>
                <w:sz w:val="20"/>
                <w:szCs w:val="20"/>
                <w:lang w:eastAsia="es-ES"/>
              </w:rPr>
              <w:t>P.10</w:t>
            </w:r>
          </w:p>
        </w:tc>
        <w:tc>
          <w:tcPr>
            <w:tcW w:w="9333" w:type="dxa"/>
            <w:tcBorders>
              <w:top w:val="nil"/>
              <w:left w:val="nil"/>
              <w:bottom w:val="nil"/>
              <w:right w:val="nil"/>
            </w:tcBorders>
            <w:shd w:val="clear" w:color="auto" w:fill="auto"/>
            <w:hideMark/>
          </w:tcPr>
          <w:p w:rsidR="00D110AD" w:rsidRPr="00C860F3" w:rsidRDefault="00D110AD" w:rsidP="000851B5">
            <w:pPr>
              <w:spacing w:after="0" w:line="240" w:lineRule="auto"/>
              <w:jc w:val="both"/>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¿Sería un impedimento para Ud. el hecho de tener que declararse obligatoriamente como objetor/a de conciencia en un registro público de objeción de conciencia a la práctica de la IVE?</w:t>
            </w:r>
          </w:p>
          <w:p w:rsidR="002936AC" w:rsidRPr="00C860F3" w:rsidRDefault="002936AC" w:rsidP="002936AC">
            <w:pPr>
              <w:pStyle w:val="Prrafodelista"/>
              <w:numPr>
                <w:ilvl w:val="0"/>
                <w:numId w:val="1"/>
              </w:numPr>
              <w:spacing w:after="0" w:line="240" w:lineRule="auto"/>
              <w:jc w:val="both"/>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Sí.</w:t>
            </w:r>
          </w:p>
          <w:p w:rsidR="002936AC" w:rsidRPr="00C860F3" w:rsidRDefault="002936AC" w:rsidP="002936AC">
            <w:pPr>
              <w:pStyle w:val="Prrafodelista"/>
              <w:numPr>
                <w:ilvl w:val="0"/>
                <w:numId w:val="1"/>
              </w:numPr>
              <w:spacing w:after="0" w:line="240" w:lineRule="auto"/>
              <w:jc w:val="both"/>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No.</w:t>
            </w:r>
          </w:p>
          <w:p w:rsidR="002936AC" w:rsidRPr="00C860F3" w:rsidRDefault="002936AC" w:rsidP="002936AC">
            <w:pPr>
              <w:pStyle w:val="Prrafodelista"/>
              <w:numPr>
                <w:ilvl w:val="0"/>
                <w:numId w:val="1"/>
              </w:numPr>
              <w:spacing w:after="0" w:line="240" w:lineRule="auto"/>
              <w:jc w:val="both"/>
              <w:rPr>
                <w:rFonts w:ascii="Times New Roman" w:eastAsia="Times New Roman" w:hAnsi="Times New Roman" w:cs="Times New Roman"/>
                <w:color w:val="000000"/>
                <w:sz w:val="20"/>
                <w:szCs w:val="20"/>
                <w:lang w:eastAsia="es-ES"/>
              </w:rPr>
            </w:pPr>
            <w:del w:id="39" w:author="carmen company" w:date="2019-02-21T12:34:00Z">
              <w:r w:rsidRPr="00C860F3" w:rsidDel="00012FA6">
                <w:rPr>
                  <w:rFonts w:ascii="Times New Roman" w:eastAsia="Times New Roman" w:hAnsi="Times New Roman" w:cs="Times New Roman"/>
                  <w:color w:val="000000"/>
                  <w:sz w:val="20"/>
                  <w:szCs w:val="20"/>
                  <w:lang w:eastAsia="es-ES"/>
                </w:rPr>
                <w:delText>Ns/Nc</w:delText>
              </w:r>
            </w:del>
            <w:ins w:id="40" w:author="carmen company" w:date="2019-02-21T12:34:00Z">
              <w:r w:rsidR="00012FA6">
                <w:rPr>
                  <w:rFonts w:ascii="Times New Roman" w:eastAsia="Times New Roman" w:hAnsi="Times New Roman" w:cs="Times New Roman"/>
                  <w:color w:val="000000"/>
                  <w:sz w:val="20"/>
                  <w:szCs w:val="20"/>
                  <w:lang w:eastAsia="es-ES"/>
                </w:rPr>
                <w:t>NS/NC</w:t>
              </w:r>
            </w:ins>
            <w:r w:rsidRPr="00C860F3">
              <w:rPr>
                <w:rFonts w:ascii="Times New Roman" w:eastAsia="Times New Roman" w:hAnsi="Times New Roman" w:cs="Times New Roman"/>
                <w:color w:val="000000"/>
                <w:sz w:val="20"/>
                <w:szCs w:val="20"/>
                <w:lang w:eastAsia="es-ES"/>
              </w:rPr>
              <w:t>.</w:t>
            </w:r>
          </w:p>
        </w:tc>
      </w:tr>
      <w:tr w:rsidR="00D110AD" w:rsidRPr="00C860F3" w:rsidTr="00322438">
        <w:trPr>
          <w:trHeight w:val="375"/>
          <w:jc w:val="center"/>
        </w:trPr>
        <w:tc>
          <w:tcPr>
            <w:tcW w:w="660" w:type="dxa"/>
            <w:tcBorders>
              <w:top w:val="nil"/>
              <w:left w:val="nil"/>
              <w:bottom w:val="nil"/>
              <w:right w:val="nil"/>
            </w:tcBorders>
            <w:shd w:val="clear" w:color="auto" w:fill="auto"/>
            <w:noWrap/>
            <w:hideMark/>
          </w:tcPr>
          <w:p w:rsidR="00D110AD" w:rsidRPr="00C860F3" w:rsidRDefault="00D110AD" w:rsidP="00D110AD">
            <w:pPr>
              <w:spacing w:after="0" w:line="240" w:lineRule="auto"/>
              <w:jc w:val="right"/>
              <w:rPr>
                <w:rFonts w:ascii="Times New Roman" w:eastAsia="Times New Roman" w:hAnsi="Times New Roman" w:cs="Times New Roman"/>
                <w:b/>
                <w:bCs/>
                <w:color w:val="000000"/>
                <w:sz w:val="20"/>
                <w:szCs w:val="20"/>
                <w:lang w:eastAsia="es-ES"/>
              </w:rPr>
            </w:pPr>
            <w:r w:rsidRPr="00C860F3">
              <w:rPr>
                <w:rFonts w:ascii="Times New Roman" w:eastAsia="Times New Roman" w:hAnsi="Times New Roman" w:cs="Times New Roman"/>
                <w:b/>
                <w:bCs/>
                <w:color w:val="000000"/>
                <w:sz w:val="20"/>
                <w:szCs w:val="20"/>
                <w:lang w:eastAsia="es-ES"/>
              </w:rPr>
              <w:t>P.11</w:t>
            </w:r>
          </w:p>
        </w:tc>
        <w:tc>
          <w:tcPr>
            <w:tcW w:w="9333" w:type="dxa"/>
            <w:tcBorders>
              <w:top w:val="nil"/>
              <w:left w:val="nil"/>
              <w:bottom w:val="nil"/>
              <w:right w:val="nil"/>
            </w:tcBorders>
            <w:shd w:val="clear" w:color="auto" w:fill="auto"/>
            <w:noWrap/>
            <w:hideMark/>
          </w:tcPr>
          <w:p w:rsidR="00D110AD" w:rsidRPr="00C860F3" w:rsidRDefault="00D110AD" w:rsidP="000851B5">
            <w:pPr>
              <w:spacing w:after="0" w:line="240" w:lineRule="auto"/>
              <w:jc w:val="both"/>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Según su criterio, ¿cómo debería ser el registro público de objetores de conciencia</w:t>
            </w:r>
            <w:r w:rsidR="002936AC" w:rsidRPr="00C860F3">
              <w:rPr>
                <w:rFonts w:ascii="Times New Roman" w:eastAsia="Times New Roman" w:hAnsi="Times New Roman" w:cs="Times New Roman"/>
                <w:color w:val="000000"/>
                <w:sz w:val="20"/>
                <w:szCs w:val="20"/>
                <w:lang w:eastAsia="es-ES"/>
              </w:rPr>
              <w:t xml:space="preserve"> a la IVE?</w:t>
            </w:r>
          </w:p>
          <w:p w:rsidR="002936AC" w:rsidRPr="00C860F3" w:rsidRDefault="002936AC" w:rsidP="002936AC">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Anónimo.</w:t>
            </w:r>
          </w:p>
          <w:p w:rsidR="002936AC" w:rsidRPr="00C860F3" w:rsidRDefault="002936AC" w:rsidP="002936AC">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Nominativo.</w:t>
            </w:r>
          </w:p>
          <w:p w:rsidR="002936AC" w:rsidRPr="00C860F3" w:rsidRDefault="002936AC" w:rsidP="002936AC">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del w:id="41" w:author="carmen company" w:date="2019-02-21T12:34:00Z">
              <w:r w:rsidRPr="00C860F3" w:rsidDel="00012FA6">
                <w:rPr>
                  <w:rFonts w:ascii="Times New Roman" w:eastAsia="Times New Roman" w:hAnsi="Times New Roman" w:cs="Times New Roman"/>
                  <w:color w:val="000000"/>
                  <w:sz w:val="20"/>
                  <w:szCs w:val="20"/>
                  <w:lang w:eastAsia="es-ES"/>
                </w:rPr>
                <w:delText>Ns/Nc</w:delText>
              </w:r>
            </w:del>
            <w:ins w:id="42" w:author="carmen company" w:date="2019-02-21T12:34:00Z">
              <w:r w:rsidR="00012FA6">
                <w:rPr>
                  <w:rFonts w:ascii="Times New Roman" w:eastAsia="Times New Roman" w:hAnsi="Times New Roman" w:cs="Times New Roman"/>
                  <w:color w:val="000000"/>
                  <w:sz w:val="20"/>
                  <w:szCs w:val="20"/>
                  <w:lang w:eastAsia="es-ES"/>
                </w:rPr>
                <w:t>NS/NC</w:t>
              </w:r>
            </w:ins>
            <w:r w:rsidRPr="00C860F3">
              <w:rPr>
                <w:rFonts w:ascii="Times New Roman" w:eastAsia="Times New Roman" w:hAnsi="Times New Roman" w:cs="Times New Roman"/>
                <w:color w:val="000000"/>
                <w:sz w:val="20"/>
                <w:szCs w:val="20"/>
                <w:lang w:eastAsia="es-ES"/>
              </w:rPr>
              <w:t xml:space="preserve">. </w:t>
            </w:r>
          </w:p>
        </w:tc>
      </w:tr>
      <w:tr w:rsidR="00D110AD" w:rsidRPr="00C860F3" w:rsidTr="00322438">
        <w:trPr>
          <w:trHeight w:val="945"/>
          <w:jc w:val="center"/>
        </w:trPr>
        <w:tc>
          <w:tcPr>
            <w:tcW w:w="660" w:type="dxa"/>
            <w:tcBorders>
              <w:top w:val="nil"/>
              <w:left w:val="nil"/>
              <w:bottom w:val="nil"/>
              <w:right w:val="nil"/>
            </w:tcBorders>
            <w:shd w:val="clear" w:color="auto" w:fill="auto"/>
            <w:noWrap/>
            <w:hideMark/>
          </w:tcPr>
          <w:p w:rsidR="00D110AD" w:rsidRPr="00C860F3" w:rsidRDefault="00D110AD" w:rsidP="00D110AD">
            <w:pPr>
              <w:spacing w:after="0" w:line="240" w:lineRule="auto"/>
              <w:jc w:val="right"/>
              <w:rPr>
                <w:rFonts w:ascii="Times New Roman" w:eastAsia="Times New Roman" w:hAnsi="Times New Roman" w:cs="Times New Roman"/>
                <w:b/>
                <w:bCs/>
                <w:color w:val="000000"/>
                <w:sz w:val="20"/>
                <w:szCs w:val="20"/>
                <w:lang w:eastAsia="es-ES"/>
              </w:rPr>
            </w:pPr>
            <w:r w:rsidRPr="00C860F3">
              <w:rPr>
                <w:rFonts w:ascii="Times New Roman" w:eastAsia="Times New Roman" w:hAnsi="Times New Roman" w:cs="Times New Roman"/>
                <w:b/>
                <w:bCs/>
                <w:color w:val="000000"/>
                <w:sz w:val="20"/>
                <w:szCs w:val="20"/>
                <w:lang w:eastAsia="es-ES"/>
              </w:rPr>
              <w:t>P.12</w:t>
            </w:r>
          </w:p>
        </w:tc>
        <w:tc>
          <w:tcPr>
            <w:tcW w:w="9333" w:type="dxa"/>
            <w:tcBorders>
              <w:top w:val="nil"/>
              <w:left w:val="nil"/>
              <w:bottom w:val="nil"/>
              <w:right w:val="nil"/>
            </w:tcBorders>
            <w:shd w:val="clear" w:color="auto" w:fill="auto"/>
            <w:hideMark/>
          </w:tcPr>
          <w:p w:rsidR="002936AC" w:rsidRPr="00C860F3" w:rsidRDefault="00D110AD" w:rsidP="000851B5">
            <w:pPr>
              <w:spacing w:after="0" w:line="240" w:lineRule="auto"/>
              <w:jc w:val="both"/>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 xml:space="preserve">De optar por trabajar en la sanidad pública, a la hora de decidir en qué </w:t>
            </w:r>
            <w:r w:rsidR="00012FA6" w:rsidRPr="00C860F3">
              <w:rPr>
                <w:rFonts w:ascii="Times New Roman" w:eastAsia="Times New Roman" w:hAnsi="Times New Roman" w:cs="Times New Roman"/>
                <w:color w:val="000000"/>
                <w:sz w:val="20"/>
                <w:szCs w:val="20"/>
                <w:lang w:eastAsia="es-ES"/>
              </w:rPr>
              <w:t>comunidad a</w:t>
            </w:r>
            <w:r w:rsidRPr="00C860F3">
              <w:rPr>
                <w:rFonts w:ascii="Times New Roman" w:eastAsia="Times New Roman" w:hAnsi="Times New Roman" w:cs="Times New Roman"/>
                <w:color w:val="000000"/>
                <w:sz w:val="20"/>
                <w:szCs w:val="20"/>
                <w:lang w:eastAsia="es-ES"/>
              </w:rPr>
              <w:t>utónoma (C</w:t>
            </w:r>
            <w:del w:id="43" w:author="carmen company" w:date="2019-02-21T12:35:00Z">
              <w:r w:rsidRPr="00C860F3" w:rsidDel="00012FA6">
                <w:rPr>
                  <w:rFonts w:ascii="Times New Roman" w:eastAsia="Times New Roman" w:hAnsi="Times New Roman" w:cs="Times New Roman"/>
                  <w:color w:val="000000"/>
                  <w:sz w:val="20"/>
                  <w:szCs w:val="20"/>
                  <w:lang w:eastAsia="es-ES"/>
                </w:rPr>
                <w:delText>C</w:delText>
              </w:r>
            </w:del>
            <w:del w:id="44" w:author="carmen company" w:date="2019-02-21T12:36:00Z">
              <w:r w:rsidRPr="00C860F3" w:rsidDel="00012FA6">
                <w:rPr>
                  <w:rFonts w:ascii="Times New Roman" w:eastAsia="Times New Roman" w:hAnsi="Times New Roman" w:cs="Times New Roman"/>
                  <w:color w:val="000000"/>
                  <w:sz w:val="20"/>
                  <w:szCs w:val="20"/>
                  <w:lang w:eastAsia="es-ES"/>
                </w:rPr>
                <w:delText>.A</w:delText>
              </w:r>
            </w:del>
            <w:r w:rsidRPr="00C860F3">
              <w:rPr>
                <w:rFonts w:ascii="Times New Roman" w:eastAsia="Times New Roman" w:hAnsi="Times New Roman" w:cs="Times New Roman"/>
                <w:color w:val="000000"/>
                <w:sz w:val="20"/>
                <w:szCs w:val="20"/>
                <w:lang w:eastAsia="es-ES"/>
              </w:rPr>
              <w:t>A</w:t>
            </w:r>
            <w:del w:id="45" w:author="carmen company" w:date="2019-02-21T12:36:00Z">
              <w:r w:rsidRPr="00C860F3" w:rsidDel="00012FA6">
                <w:rPr>
                  <w:rFonts w:ascii="Times New Roman" w:eastAsia="Times New Roman" w:hAnsi="Times New Roman" w:cs="Times New Roman"/>
                  <w:color w:val="000000"/>
                  <w:sz w:val="20"/>
                  <w:szCs w:val="20"/>
                  <w:lang w:eastAsia="es-ES"/>
                </w:rPr>
                <w:delText>.</w:delText>
              </w:r>
            </w:del>
            <w:r w:rsidRPr="00C860F3">
              <w:rPr>
                <w:rFonts w:ascii="Times New Roman" w:eastAsia="Times New Roman" w:hAnsi="Times New Roman" w:cs="Times New Roman"/>
                <w:color w:val="000000"/>
                <w:sz w:val="20"/>
                <w:szCs w:val="20"/>
                <w:lang w:eastAsia="es-ES"/>
              </w:rPr>
              <w:t>) desea trabajar, ¿</w:t>
            </w:r>
            <w:del w:id="46" w:author="carmen company" w:date="2019-02-21T12:36:00Z">
              <w:r w:rsidRPr="00C860F3" w:rsidDel="00012FA6">
                <w:rPr>
                  <w:rFonts w:ascii="Times New Roman" w:eastAsia="Times New Roman" w:hAnsi="Times New Roman" w:cs="Times New Roman"/>
                  <w:color w:val="000000"/>
                  <w:sz w:val="20"/>
                  <w:szCs w:val="20"/>
                  <w:lang w:eastAsia="es-ES"/>
                </w:rPr>
                <w:delText xml:space="preserve">qué </w:delText>
              </w:r>
              <w:r w:rsidR="002936AC" w:rsidRPr="00C860F3" w:rsidDel="00012FA6">
                <w:rPr>
                  <w:rFonts w:ascii="Times New Roman" w:eastAsia="Times New Roman" w:hAnsi="Times New Roman" w:cs="Times New Roman"/>
                  <w:color w:val="000000"/>
                  <w:sz w:val="20"/>
                  <w:szCs w:val="20"/>
                  <w:lang w:eastAsia="es-ES"/>
                </w:rPr>
                <w:delText>CC.AA.</w:delText>
              </w:r>
            </w:del>
            <w:ins w:id="47" w:author="carmen company" w:date="2019-02-21T12:36:00Z">
              <w:r w:rsidR="00012FA6">
                <w:rPr>
                  <w:rFonts w:ascii="Times New Roman" w:eastAsia="Times New Roman" w:hAnsi="Times New Roman" w:cs="Times New Roman"/>
                  <w:color w:val="000000"/>
                  <w:sz w:val="20"/>
                  <w:szCs w:val="20"/>
                  <w:lang w:eastAsia="es-ES"/>
                </w:rPr>
                <w:t>cuál</w:t>
              </w:r>
            </w:ins>
            <w:r w:rsidR="002936AC" w:rsidRPr="00C860F3">
              <w:rPr>
                <w:rFonts w:ascii="Times New Roman" w:eastAsia="Times New Roman" w:hAnsi="Times New Roman" w:cs="Times New Roman"/>
                <w:color w:val="000000"/>
                <w:sz w:val="20"/>
                <w:szCs w:val="20"/>
                <w:lang w:eastAsia="es-ES"/>
              </w:rPr>
              <w:t xml:space="preserve"> sería su primera opción?</w:t>
            </w:r>
          </w:p>
          <w:p w:rsidR="002936AC" w:rsidRPr="00C860F3" w:rsidRDefault="00D110AD" w:rsidP="002936AC">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 xml:space="preserve">Una </w:t>
            </w:r>
            <w:del w:id="48" w:author="carmen company" w:date="2019-02-21T12:36:00Z">
              <w:r w:rsidRPr="00C860F3" w:rsidDel="00012FA6">
                <w:rPr>
                  <w:rFonts w:ascii="Times New Roman" w:eastAsia="Times New Roman" w:hAnsi="Times New Roman" w:cs="Times New Roman"/>
                  <w:color w:val="000000"/>
                  <w:sz w:val="20"/>
                  <w:szCs w:val="20"/>
                  <w:lang w:eastAsia="es-ES"/>
                </w:rPr>
                <w:delText>CC.AA.</w:delText>
              </w:r>
            </w:del>
            <w:ins w:id="49" w:author="carmen company" w:date="2019-02-21T12:36:00Z">
              <w:r w:rsidR="00012FA6">
                <w:rPr>
                  <w:rFonts w:ascii="Times New Roman" w:eastAsia="Times New Roman" w:hAnsi="Times New Roman" w:cs="Times New Roman"/>
                  <w:color w:val="000000"/>
                  <w:sz w:val="20"/>
                  <w:szCs w:val="20"/>
                  <w:lang w:eastAsia="es-ES"/>
                </w:rPr>
                <w:t>CA</w:t>
              </w:r>
            </w:ins>
            <w:r w:rsidRPr="00C860F3">
              <w:rPr>
                <w:rFonts w:ascii="Times New Roman" w:eastAsia="Times New Roman" w:hAnsi="Times New Roman" w:cs="Times New Roman"/>
                <w:color w:val="000000"/>
                <w:sz w:val="20"/>
                <w:szCs w:val="20"/>
                <w:lang w:eastAsia="es-ES"/>
              </w:rPr>
              <w:t xml:space="preserve"> en la que no esté re</w:t>
            </w:r>
            <w:r w:rsidR="002936AC" w:rsidRPr="00C860F3">
              <w:rPr>
                <w:rFonts w:ascii="Times New Roman" w:eastAsia="Times New Roman" w:hAnsi="Times New Roman" w:cs="Times New Roman"/>
                <w:color w:val="000000"/>
                <w:sz w:val="20"/>
                <w:szCs w:val="20"/>
                <w:lang w:eastAsia="es-ES"/>
              </w:rPr>
              <w:t>gulado el registro de objeción.</w:t>
            </w:r>
          </w:p>
          <w:p w:rsidR="002936AC" w:rsidRPr="00C860F3" w:rsidRDefault="00D110AD" w:rsidP="002936AC">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 xml:space="preserve">Una </w:t>
            </w:r>
            <w:del w:id="50" w:author="carmen company" w:date="2019-02-21T12:36:00Z">
              <w:r w:rsidRPr="00C860F3" w:rsidDel="00012FA6">
                <w:rPr>
                  <w:rFonts w:ascii="Times New Roman" w:eastAsia="Times New Roman" w:hAnsi="Times New Roman" w:cs="Times New Roman"/>
                  <w:color w:val="000000"/>
                  <w:sz w:val="20"/>
                  <w:szCs w:val="20"/>
                  <w:lang w:eastAsia="es-ES"/>
                </w:rPr>
                <w:delText>CC.AA.</w:delText>
              </w:r>
            </w:del>
            <w:ins w:id="51" w:author="carmen company" w:date="2019-02-21T12:36:00Z">
              <w:r w:rsidR="00012FA6">
                <w:rPr>
                  <w:rFonts w:ascii="Times New Roman" w:eastAsia="Times New Roman" w:hAnsi="Times New Roman" w:cs="Times New Roman"/>
                  <w:color w:val="000000"/>
                  <w:sz w:val="20"/>
                  <w:szCs w:val="20"/>
                  <w:lang w:eastAsia="es-ES"/>
                </w:rPr>
                <w:t>CA</w:t>
              </w:r>
            </w:ins>
            <w:r w:rsidRPr="00C860F3">
              <w:rPr>
                <w:rFonts w:ascii="Times New Roman" w:eastAsia="Times New Roman" w:hAnsi="Times New Roman" w:cs="Times New Roman"/>
                <w:color w:val="000000"/>
                <w:sz w:val="20"/>
                <w:szCs w:val="20"/>
                <w:lang w:eastAsia="es-ES"/>
              </w:rPr>
              <w:t xml:space="preserve"> en la que </w:t>
            </w:r>
            <w:r w:rsidR="002936AC" w:rsidRPr="00C860F3">
              <w:rPr>
                <w:rFonts w:ascii="Times New Roman" w:eastAsia="Times New Roman" w:hAnsi="Times New Roman" w:cs="Times New Roman"/>
                <w:color w:val="000000"/>
                <w:sz w:val="20"/>
                <w:szCs w:val="20"/>
                <w:lang w:eastAsia="es-ES"/>
              </w:rPr>
              <w:t xml:space="preserve">sí esté regulado dicho registro. </w:t>
            </w:r>
          </w:p>
          <w:p w:rsidR="002936AC" w:rsidRPr="00C860F3" w:rsidRDefault="00D110AD" w:rsidP="002936AC">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Me resu</w:t>
            </w:r>
            <w:r w:rsidR="002936AC" w:rsidRPr="00C860F3">
              <w:rPr>
                <w:rFonts w:ascii="Times New Roman" w:eastAsia="Times New Roman" w:hAnsi="Times New Roman" w:cs="Times New Roman"/>
                <w:color w:val="000000"/>
                <w:sz w:val="20"/>
                <w:szCs w:val="20"/>
                <w:lang w:eastAsia="es-ES"/>
              </w:rPr>
              <w:t>ltaría indiferente.</w:t>
            </w:r>
          </w:p>
          <w:p w:rsidR="002936AC" w:rsidRPr="00C860F3" w:rsidRDefault="000851B5" w:rsidP="002936AC">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Tendría como primera opción otros motivos.</w:t>
            </w:r>
          </w:p>
          <w:p w:rsidR="002936AC" w:rsidRPr="00C860F3" w:rsidRDefault="002936AC" w:rsidP="002936AC">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del w:id="52" w:author="carmen company" w:date="2019-02-21T12:34:00Z">
              <w:r w:rsidRPr="00C860F3" w:rsidDel="00012FA6">
                <w:rPr>
                  <w:rFonts w:ascii="Times New Roman" w:eastAsia="Times New Roman" w:hAnsi="Times New Roman" w:cs="Times New Roman"/>
                  <w:color w:val="000000"/>
                  <w:sz w:val="20"/>
                  <w:szCs w:val="20"/>
                  <w:lang w:eastAsia="es-ES"/>
                </w:rPr>
                <w:delText>Ns/Nc</w:delText>
              </w:r>
            </w:del>
            <w:ins w:id="53" w:author="carmen company" w:date="2019-02-21T12:34:00Z">
              <w:r w:rsidR="00012FA6">
                <w:rPr>
                  <w:rFonts w:ascii="Times New Roman" w:eastAsia="Times New Roman" w:hAnsi="Times New Roman" w:cs="Times New Roman"/>
                  <w:color w:val="000000"/>
                  <w:sz w:val="20"/>
                  <w:szCs w:val="20"/>
                  <w:lang w:eastAsia="es-ES"/>
                </w:rPr>
                <w:t>NS/NC</w:t>
              </w:r>
            </w:ins>
            <w:r w:rsidRPr="00C860F3">
              <w:rPr>
                <w:rFonts w:ascii="Times New Roman" w:eastAsia="Times New Roman" w:hAnsi="Times New Roman" w:cs="Times New Roman"/>
                <w:color w:val="000000"/>
                <w:sz w:val="20"/>
                <w:szCs w:val="20"/>
                <w:lang w:eastAsia="es-ES"/>
              </w:rPr>
              <w:t>.</w:t>
            </w:r>
          </w:p>
        </w:tc>
      </w:tr>
      <w:tr w:rsidR="00D110AD" w:rsidRPr="00C860F3" w:rsidTr="00322438">
        <w:trPr>
          <w:trHeight w:val="810"/>
          <w:jc w:val="center"/>
        </w:trPr>
        <w:tc>
          <w:tcPr>
            <w:tcW w:w="660" w:type="dxa"/>
            <w:tcBorders>
              <w:top w:val="nil"/>
              <w:left w:val="nil"/>
              <w:bottom w:val="nil"/>
              <w:right w:val="nil"/>
            </w:tcBorders>
            <w:shd w:val="clear" w:color="auto" w:fill="auto"/>
            <w:noWrap/>
            <w:hideMark/>
          </w:tcPr>
          <w:p w:rsidR="00D110AD" w:rsidRPr="00C860F3" w:rsidRDefault="00D110AD" w:rsidP="00D110AD">
            <w:pPr>
              <w:spacing w:after="0" w:line="240" w:lineRule="auto"/>
              <w:jc w:val="right"/>
              <w:rPr>
                <w:rFonts w:ascii="Times New Roman" w:eastAsia="Times New Roman" w:hAnsi="Times New Roman" w:cs="Times New Roman"/>
                <w:b/>
                <w:bCs/>
                <w:color w:val="000000"/>
                <w:sz w:val="20"/>
                <w:szCs w:val="20"/>
                <w:lang w:eastAsia="es-ES"/>
              </w:rPr>
            </w:pPr>
            <w:r w:rsidRPr="00C860F3">
              <w:rPr>
                <w:rFonts w:ascii="Times New Roman" w:eastAsia="Times New Roman" w:hAnsi="Times New Roman" w:cs="Times New Roman"/>
                <w:b/>
                <w:bCs/>
                <w:color w:val="000000"/>
                <w:sz w:val="20"/>
                <w:szCs w:val="20"/>
                <w:lang w:eastAsia="es-ES"/>
              </w:rPr>
              <w:t>P.13</w:t>
            </w:r>
          </w:p>
        </w:tc>
        <w:tc>
          <w:tcPr>
            <w:tcW w:w="9333" w:type="dxa"/>
            <w:tcBorders>
              <w:top w:val="nil"/>
              <w:left w:val="nil"/>
              <w:bottom w:val="nil"/>
              <w:right w:val="nil"/>
            </w:tcBorders>
            <w:shd w:val="clear" w:color="auto" w:fill="auto"/>
            <w:hideMark/>
          </w:tcPr>
          <w:p w:rsidR="00D110AD" w:rsidRPr="00C860F3" w:rsidRDefault="00D110AD" w:rsidP="000851B5">
            <w:pPr>
              <w:spacing w:after="0" w:line="240" w:lineRule="auto"/>
              <w:jc w:val="both"/>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¿Considera que deberían hacerse públicos datos tales como</w:t>
            </w:r>
            <w:del w:id="54" w:author="carmen company" w:date="2019-02-21T12:36:00Z">
              <w:r w:rsidRPr="00C860F3" w:rsidDel="00012FA6">
                <w:rPr>
                  <w:rFonts w:ascii="Times New Roman" w:eastAsia="Times New Roman" w:hAnsi="Times New Roman" w:cs="Times New Roman"/>
                  <w:color w:val="000000"/>
                  <w:sz w:val="20"/>
                  <w:szCs w:val="20"/>
                  <w:lang w:eastAsia="es-ES"/>
                </w:rPr>
                <w:delText>:</w:delText>
              </w:r>
            </w:del>
            <w:r w:rsidRPr="00C860F3">
              <w:rPr>
                <w:rFonts w:ascii="Times New Roman" w:eastAsia="Times New Roman" w:hAnsi="Times New Roman" w:cs="Times New Roman"/>
                <w:color w:val="000000"/>
                <w:sz w:val="20"/>
                <w:szCs w:val="20"/>
                <w:lang w:eastAsia="es-ES"/>
              </w:rPr>
              <w:t xml:space="preserve"> cuál es la proporción de personal médico objetor de conciencia en cada centro sanitario público acreditado para la práctica de la IVE, en cada provincia o en cada </w:t>
            </w:r>
            <w:del w:id="55" w:author="carmen company" w:date="2019-02-21T12:36:00Z">
              <w:r w:rsidRPr="00C860F3" w:rsidDel="00012FA6">
                <w:rPr>
                  <w:rFonts w:ascii="Times New Roman" w:eastAsia="Times New Roman" w:hAnsi="Times New Roman" w:cs="Times New Roman"/>
                  <w:color w:val="000000"/>
                  <w:sz w:val="20"/>
                  <w:szCs w:val="20"/>
                  <w:lang w:eastAsia="es-ES"/>
                </w:rPr>
                <w:delText>CC.AA</w:delText>
              </w:r>
            </w:del>
            <w:ins w:id="56" w:author="carmen company" w:date="2019-02-21T12:36:00Z">
              <w:r w:rsidR="00012FA6">
                <w:rPr>
                  <w:rFonts w:ascii="Times New Roman" w:eastAsia="Times New Roman" w:hAnsi="Times New Roman" w:cs="Times New Roman"/>
                  <w:color w:val="000000"/>
                  <w:sz w:val="20"/>
                  <w:szCs w:val="20"/>
                  <w:lang w:eastAsia="es-ES"/>
                </w:rPr>
                <w:t>CA</w:t>
              </w:r>
            </w:ins>
            <w:r w:rsidRPr="00C860F3">
              <w:rPr>
                <w:rFonts w:ascii="Times New Roman" w:eastAsia="Times New Roman" w:hAnsi="Times New Roman" w:cs="Times New Roman"/>
                <w:color w:val="000000"/>
                <w:sz w:val="20"/>
                <w:szCs w:val="20"/>
                <w:lang w:eastAsia="es-ES"/>
              </w:rPr>
              <w:t>?</w:t>
            </w:r>
          </w:p>
          <w:p w:rsidR="000851B5" w:rsidRPr="00C860F3" w:rsidRDefault="000851B5" w:rsidP="000851B5">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Sí.</w:t>
            </w:r>
          </w:p>
          <w:p w:rsidR="000851B5" w:rsidRPr="00C860F3" w:rsidRDefault="000851B5" w:rsidP="000851B5">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No.</w:t>
            </w:r>
          </w:p>
          <w:p w:rsidR="000851B5" w:rsidRPr="00C860F3" w:rsidRDefault="000851B5" w:rsidP="000851B5">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del w:id="57" w:author="carmen company" w:date="2019-02-21T12:34:00Z">
              <w:r w:rsidRPr="00C860F3" w:rsidDel="00012FA6">
                <w:rPr>
                  <w:rFonts w:ascii="Times New Roman" w:eastAsia="Times New Roman" w:hAnsi="Times New Roman" w:cs="Times New Roman"/>
                  <w:color w:val="000000"/>
                  <w:sz w:val="20"/>
                  <w:szCs w:val="20"/>
                  <w:lang w:eastAsia="es-ES"/>
                </w:rPr>
                <w:delText>Ns/Nc</w:delText>
              </w:r>
            </w:del>
            <w:ins w:id="58" w:author="carmen company" w:date="2019-02-21T12:34:00Z">
              <w:r w:rsidR="00012FA6">
                <w:rPr>
                  <w:rFonts w:ascii="Times New Roman" w:eastAsia="Times New Roman" w:hAnsi="Times New Roman" w:cs="Times New Roman"/>
                  <w:color w:val="000000"/>
                  <w:sz w:val="20"/>
                  <w:szCs w:val="20"/>
                  <w:lang w:eastAsia="es-ES"/>
                </w:rPr>
                <w:t>NS/NC</w:t>
              </w:r>
            </w:ins>
            <w:r w:rsidRPr="00C860F3">
              <w:rPr>
                <w:rFonts w:ascii="Times New Roman" w:eastAsia="Times New Roman" w:hAnsi="Times New Roman" w:cs="Times New Roman"/>
                <w:color w:val="000000"/>
                <w:sz w:val="20"/>
                <w:szCs w:val="20"/>
                <w:lang w:eastAsia="es-ES"/>
              </w:rPr>
              <w:t>.</w:t>
            </w:r>
          </w:p>
        </w:tc>
      </w:tr>
      <w:tr w:rsidR="00D110AD" w:rsidRPr="00C860F3" w:rsidTr="00322438">
        <w:trPr>
          <w:trHeight w:val="840"/>
          <w:jc w:val="center"/>
        </w:trPr>
        <w:tc>
          <w:tcPr>
            <w:tcW w:w="660" w:type="dxa"/>
            <w:tcBorders>
              <w:top w:val="nil"/>
              <w:left w:val="nil"/>
              <w:bottom w:val="nil"/>
              <w:right w:val="nil"/>
            </w:tcBorders>
            <w:shd w:val="clear" w:color="auto" w:fill="auto"/>
            <w:noWrap/>
            <w:hideMark/>
          </w:tcPr>
          <w:p w:rsidR="00D110AD" w:rsidRPr="00C860F3" w:rsidRDefault="00D110AD" w:rsidP="00D110AD">
            <w:pPr>
              <w:spacing w:after="0" w:line="240" w:lineRule="auto"/>
              <w:jc w:val="right"/>
              <w:rPr>
                <w:rFonts w:ascii="Times New Roman" w:eastAsia="Times New Roman" w:hAnsi="Times New Roman" w:cs="Times New Roman"/>
                <w:b/>
                <w:bCs/>
                <w:color w:val="000000"/>
                <w:sz w:val="20"/>
                <w:szCs w:val="20"/>
                <w:lang w:eastAsia="es-ES"/>
              </w:rPr>
            </w:pPr>
            <w:r w:rsidRPr="00C860F3">
              <w:rPr>
                <w:rFonts w:ascii="Times New Roman" w:eastAsia="Times New Roman" w:hAnsi="Times New Roman" w:cs="Times New Roman"/>
                <w:b/>
                <w:bCs/>
                <w:color w:val="000000"/>
                <w:sz w:val="20"/>
                <w:szCs w:val="20"/>
                <w:lang w:eastAsia="es-ES"/>
              </w:rPr>
              <w:t>P.14</w:t>
            </w:r>
          </w:p>
        </w:tc>
        <w:tc>
          <w:tcPr>
            <w:tcW w:w="9333" w:type="dxa"/>
            <w:tcBorders>
              <w:top w:val="nil"/>
              <w:left w:val="nil"/>
              <w:bottom w:val="nil"/>
              <w:right w:val="nil"/>
            </w:tcBorders>
            <w:shd w:val="clear" w:color="auto" w:fill="auto"/>
            <w:hideMark/>
          </w:tcPr>
          <w:p w:rsidR="00D110AD" w:rsidRPr="00C860F3" w:rsidRDefault="00D110AD" w:rsidP="000851B5">
            <w:pPr>
              <w:spacing w:after="0" w:line="240" w:lineRule="auto"/>
              <w:jc w:val="both"/>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Sabiendo que en la sanidad pública está incluida en su oferta de servicios la IVE, hecho conocido por todo el personal médico incluso antes de su ingreso en la profesión, ¿pese a ello le parece razonable que se ejerza la objeción de conciencia en intervenciones como la IVE?</w:t>
            </w:r>
          </w:p>
          <w:p w:rsidR="000851B5" w:rsidRPr="00C860F3" w:rsidRDefault="000851B5" w:rsidP="000851B5">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Sí.</w:t>
            </w:r>
          </w:p>
          <w:p w:rsidR="000851B5" w:rsidRPr="00C860F3" w:rsidRDefault="000851B5" w:rsidP="000851B5">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No.</w:t>
            </w:r>
          </w:p>
          <w:p w:rsidR="000851B5" w:rsidRPr="00C860F3" w:rsidRDefault="000851B5" w:rsidP="000851B5">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del w:id="59" w:author="carmen company" w:date="2019-02-21T12:34:00Z">
              <w:r w:rsidRPr="00C860F3" w:rsidDel="00012FA6">
                <w:rPr>
                  <w:rFonts w:ascii="Times New Roman" w:eastAsia="Times New Roman" w:hAnsi="Times New Roman" w:cs="Times New Roman"/>
                  <w:color w:val="000000"/>
                  <w:sz w:val="20"/>
                  <w:szCs w:val="20"/>
                  <w:lang w:eastAsia="es-ES"/>
                </w:rPr>
                <w:delText>Ns/Nc</w:delText>
              </w:r>
            </w:del>
            <w:ins w:id="60" w:author="carmen company" w:date="2019-02-21T12:34:00Z">
              <w:r w:rsidR="00012FA6">
                <w:rPr>
                  <w:rFonts w:ascii="Times New Roman" w:eastAsia="Times New Roman" w:hAnsi="Times New Roman" w:cs="Times New Roman"/>
                  <w:color w:val="000000"/>
                  <w:sz w:val="20"/>
                  <w:szCs w:val="20"/>
                  <w:lang w:eastAsia="es-ES"/>
                </w:rPr>
                <w:t>NS/NC</w:t>
              </w:r>
            </w:ins>
            <w:r w:rsidRPr="00C860F3">
              <w:rPr>
                <w:rFonts w:ascii="Times New Roman" w:eastAsia="Times New Roman" w:hAnsi="Times New Roman" w:cs="Times New Roman"/>
                <w:color w:val="000000"/>
                <w:sz w:val="20"/>
                <w:szCs w:val="20"/>
                <w:lang w:eastAsia="es-ES"/>
              </w:rPr>
              <w:t>.</w:t>
            </w:r>
          </w:p>
        </w:tc>
      </w:tr>
      <w:tr w:rsidR="00D110AD" w:rsidRPr="00C860F3" w:rsidTr="00322438">
        <w:trPr>
          <w:trHeight w:val="885"/>
          <w:jc w:val="center"/>
        </w:trPr>
        <w:tc>
          <w:tcPr>
            <w:tcW w:w="660" w:type="dxa"/>
            <w:tcBorders>
              <w:top w:val="nil"/>
              <w:left w:val="nil"/>
              <w:bottom w:val="single" w:sz="12" w:space="0" w:color="auto"/>
              <w:right w:val="nil"/>
            </w:tcBorders>
            <w:shd w:val="clear" w:color="auto" w:fill="auto"/>
            <w:noWrap/>
            <w:hideMark/>
          </w:tcPr>
          <w:p w:rsidR="00D110AD" w:rsidRPr="00C860F3" w:rsidRDefault="00D110AD" w:rsidP="00D110AD">
            <w:pPr>
              <w:spacing w:after="0" w:line="240" w:lineRule="auto"/>
              <w:jc w:val="right"/>
              <w:rPr>
                <w:rFonts w:ascii="Times New Roman" w:eastAsia="Times New Roman" w:hAnsi="Times New Roman" w:cs="Times New Roman"/>
                <w:b/>
                <w:bCs/>
                <w:color w:val="000000"/>
                <w:sz w:val="20"/>
                <w:szCs w:val="20"/>
                <w:lang w:eastAsia="es-ES"/>
              </w:rPr>
            </w:pPr>
            <w:r w:rsidRPr="00C860F3">
              <w:rPr>
                <w:rFonts w:ascii="Times New Roman" w:eastAsia="Times New Roman" w:hAnsi="Times New Roman" w:cs="Times New Roman"/>
                <w:b/>
                <w:bCs/>
                <w:color w:val="000000"/>
                <w:sz w:val="20"/>
                <w:szCs w:val="20"/>
                <w:lang w:eastAsia="es-ES"/>
              </w:rPr>
              <w:t>P.15</w:t>
            </w:r>
          </w:p>
        </w:tc>
        <w:tc>
          <w:tcPr>
            <w:tcW w:w="9333" w:type="dxa"/>
            <w:tcBorders>
              <w:top w:val="nil"/>
              <w:left w:val="nil"/>
              <w:bottom w:val="single" w:sz="12" w:space="0" w:color="auto"/>
              <w:right w:val="nil"/>
            </w:tcBorders>
            <w:shd w:val="clear" w:color="auto" w:fill="auto"/>
            <w:hideMark/>
          </w:tcPr>
          <w:p w:rsidR="00D110AD" w:rsidRPr="00C860F3" w:rsidRDefault="00D110AD" w:rsidP="000851B5">
            <w:pPr>
              <w:spacing w:after="0" w:line="240" w:lineRule="auto"/>
              <w:jc w:val="both"/>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¿Cree que la objeción de conciencia médica a la IVE puede afectar negativamente –costes económicos y psicológicos, daños físicos y morales, etc</w:t>
            </w:r>
            <w:ins w:id="61" w:author="carmen company" w:date="2019-02-21T12:36:00Z">
              <w:r w:rsidR="00012FA6">
                <w:rPr>
                  <w:rFonts w:ascii="Times New Roman" w:eastAsia="Times New Roman" w:hAnsi="Times New Roman" w:cs="Times New Roman"/>
                  <w:color w:val="000000"/>
                  <w:sz w:val="20"/>
                  <w:szCs w:val="20"/>
                  <w:lang w:eastAsia="es-ES"/>
                </w:rPr>
                <w:t>.</w:t>
              </w:r>
            </w:ins>
            <w:del w:id="62" w:author="carmen company" w:date="2019-02-21T12:36:00Z">
              <w:r w:rsidRPr="00C860F3" w:rsidDel="00012FA6">
                <w:rPr>
                  <w:rFonts w:ascii="Times New Roman" w:eastAsia="Times New Roman" w:hAnsi="Times New Roman" w:cs="Times New Roman"/>
                  <w:color w:val="000000"/>
                  <w:sz w:val="20"/>
                  <w:szCs w:val="20"/>
                  <w:lang w:eastAsia="es-ES"/>
                </w:rPr>
                <w:delText>…</w:delText>
              </w:r>
            </w:del>
            <w:bookmarkStart w:id="63" w:name="_GoBack"/>
            <w:bookmarkEnd w:id="63"/>
            <w:r w:rsidRPr="00C860F3">
              <w:rPr>
                <w:rFonts w:ascii="Times New Roman" w:eastAsia="Times New Roman" w:hAnsi="Times New Roman" w:cs="Times New Roman"/>
                <w:color w:val="000000"/>
                <w:sz w:val="20"/>
                <w:szCs w:val="20"/>
                <w:lang w:eastAsia="es-ES"/>
              </w:rPr>
              <w:t>– a aquellas gestantes que son derivadas desde la sanidad pública gallega a otros centros dentro o fuera de Galicia?</w:t>
            </w:r>
          </w:p>
          <w:p w:rsidR="000851B5" w:rsidRPr="00C860F3" w:rsidRDefault="000851B5" w:rsidP="000851B5">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Sí.</w:t>
            </w:r>
          </w:p>
          <w:p w:rsidR="000851B5" w:rsidRPr="00C860F3" w:rsidRDefault="000851B5" w:rsidP="000851B5">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r w:rsidRPr="00C860F3">
              <w:rPr>
                <w:rFonts w:ascii="Times New Roman" w:eastAsia="Times New Roman" w:hAnsi="Times New Roman" w:cs="Times New Roman"/>
                <w:color w:val="000000"/>
                <w:sz w:val="20"/>
                <w:szCs w:val="20"/>
                <w:lang w:eastAsia="es-ES"/>
              </w:rPr>
              <w:t>No.</w:t>
            </w:r>
          </w:p>
          <w:p w:rsidR="000851B5" w:rsidRPr="00C860F3" w:rsidRDefault="000851B5" w:rsidP="000851B5">
            <w:pPr>
              <w:pStyle w:val="Prrafodelista"/>
              <w:numPr>
                <w:ilvl w:val="0"/>
                <w:numId w:val="1"/>
              </w:numPr>
              <w:spacing w:after="0" w:line="240" w:lineRule="auto"/>
              <w:rPr>
                <w:rFonts w:ascii="Times New Roman" w:eastAsia="Times New Roman" w:hAnsi="Times New Roman" w:cs="Times New Roman"/>
                <w:color w:val="000000"/>
                <w:sz w:val="20"/>
                <w:szCs w:val="20"/>
                <w:lang w:eastAsia="es-ES"/>
              </w:rPr>
            </w:pPr>
            <w:del w:id="64" w:author="carmen company" w:date="2019-02-21T12:34:00Z">
              <w:r w:rsidRPr="00C860F3" w:rsidDel="00012FA6">
                <w:rPr>
                  <w:rFonts w:ascii="Times New Roman" w:eastAsia="Times New Roman" w:hAnsi="Times New Roman" w:cs="Times New Roman"/>
                  <w:color w:val="000000"/>
                  <w:sz w:val="20"/>
                  <w:szCs w:val="20"/>
                  <w:lang w:eastAsia="es-ES"/>
                </w:rPr>
                <w:delText>Ns/Nc</w:delText>
              </w:r>
            </w:del>
            <w:ins w:id="65" w:author="carmen company" w:date="2019-02-21T12:34:00Z">
              <w:r w:rsidR="00012FA6">
                <w:rPr>
                  <w:rFonts w:ascii="Times New Roman" w:eastAsia="Times New Roman" w:hAnsi="Times New Roman" w:cs="Times New Roman"/>
                  <w:color w:val="000000"/>
                  <w:sz w:val="20"/>
                  <w:szCs w:val="20"/>
                  <w:lang w:eastAsia="es-ES"/>
                </w:rPr>
                <w:t>NS/NC</w:t>
              </w:r>
            </w:ins>
            <w:r w:rsidRPr="00C860F3">
              <w:rPr>
                <w:rFonts w:ascii="Times New Roman" w:eastAsia="Times New Roman" w:hAnsi="Times New Roman" w:cs="Times New Roman"/>
                <w:color w:val="000000"/>
                <w:sz w:val="20"/>
                <w:szCs w:val="20"/>
                <w:lang w:eastAsia="es-ES"/>
              </w:rPr>
              <w:t>.</w:t>
            </w:r>
          </w:p>
        </w:tc>
      </w:tr>
    </w:tbl>
    <w:p w:rsidR="0032008D" w:rsidRDefault="0032008D"/>
    <w:p w:rsidR="00C860F3" w:rsidRDefault="00C860F3"/>
    <w:p w:rsidR="00C860F3" w:rsidRDefault="00C860F3"/>
    <w:p w:rsidR="00C860F3" w:rsidRDefault="00C860F3"/>
    <w:p w:rsidR="00C860F3" w:rsidRDefault="00C860F3"/>
    <w:p w:rsidR="00C860F3" w:rsidRDefault="00C860F3"/>
    <w:p w:rsidR="00C860F3" w:rsidRDefault="00C860F3"/>
    <w:p w:rsidR="00C860F3" w:rsidRDefault="00C860F3"/>
    <w:p w:rsidR="00C860F3" w:rsidRDefault="00C860F3"/>
    <w:p w:rsidR="00C860F3" w:rsidRDefault="00C860F3"/>
    <w:sectPr w:rsidR="00C860F3" w:rsidSect="00C860F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342" w:rsidRDefault="006D6342" w:rsidP="000851B5">
      <w:pPr>
        <w:spacing w:after="0" w:line="240" w:lineRule="auto"/>
      </w:pPr>
      <w:r>
        <w:separator/>
      </w:r>
    </w:p>
  </w:endnote>
  <w:endnote w:type="continuationSeparator" w:id="0">
    <w:p w:rsidR="006D6342" w:rsidRDefault="006D6342" w:rsidP="00085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171624"/>
      <w:docPartObj>
        <w:docPartGallery w:val="Page Numbers (Bottom of Page)"/>
        <w:docPartUnique/>
      </w:docPartObj>
    </w:sdtPr>
    <w:sdtEndPr/>
    <w:sdtContent>
      <w:p w:rsidR="008C6B59" w:rsidRDefault="008C6B59">
        <w:pPr>
          <w:pStyle w:val="Piedepgina"/>
          <w:jc w:val="center"/>
        </w:pPr>
        <w:r>
          <w:fldChar w:fldCharType="begin"/>
        </w:r>
        <w:r>
          <w:instrText>PAGE   \* MERGEFORMAT</w:instrText>
        </w:r>
        <w:r>
          <w:fldChar w:fldCharType="separate"/>
        </w:r>
        <w:r w:rsidR="00BF57B1">
          <w:rPr>
            <w:noProof/>
          </w:rPr>
          <w:t>1</w:t>
        </w:r>
        <w:r>
          <w:fldChar w:fldCharType="end"/>
        </w:r>
      </w:p>
    </w:sdtContent>
  </w:sdt>
  <w:p w:rsidR="008C6B59" w:rsidRDefault="008C6B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342" w:rsidRDefault="006D6342" w:rsidP="000851B5">
      <w:pPr>
        <w:spacing w:after="0" w:line="240" w:lineRule="auto"/>
      </w:pPr>
      <w:r>
        <w:separator/>
      </w:r>
    </w:p>
  </w:footnote>
  <w:footnote w:type="continuationSeparator" w:id="0">
    <w:p w:rsidR="006D6342" w:rsidRDefault="006D6342" w:rsidP="00085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7037"/>
    <w:multiLevelType w:val="hybridMultilevel"/>
    <w:tmpl w:val="A1F6CB68"/>
    <w:lvl w:ilvl="0" w:tplc="217E2388">
      <w:start w:val="16"/>
      <w:numFmt w:val="bullet"/>
      <w:lvlText w:val="-"/>
      <w:lvlJc w:val="left"/>
      <w:pPr>
        <w:ind w:left="375"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men company">
    <w15:presenceInfo w15:providerId="Windows Live" w15:userId="6c6bbf61a4673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0AD"/>
    <w:rsid w:val="00012FA6"/>
    <w:rsid w:val="00062B85"/>
    <w:rsid w:val="000851B5"/>
    <w:rsid w:val="00136A25"/>
    <w:rsid w:val="002936AC"/>
    <w:rsid w:val="0032008D"/>
    <w:rsid w:val="00322438"/>
    <w:rsid w:val="003C48A4"/>
    <w:rsid w:val="0043727D"/>
    <w:rsid w:val="005E6564"/>
    <w:rsid w:val="006521E7"/>
    <w:rsid w:val="006D6342"/>
    <w:rsid w:val="00711080"/>
    <w:rsid w:val="007E3148"/>
    <w:rsid w:val="008C6B59"/>
    <w:rsid w:val="009301B8"/>
    <w:rsid w:val="00A871D1"/>
    <w:rsid w:val="00AC5986"/>
    <w:rsid w:val="00BF57B1"/>
    <w:rsid w:val="00BF63E2"/>
    <w:rsid w:val="00C64815"/>
    <w:rsid w:val="00C860F3"/>
    <w:rsid w:val="00D110AD"/>
    <w:rsid w:val="00D14698"/>
    <w:rsid w:val="00EB2C23"/>
    <w:rsid w:val="00F72E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1787"/>
  <w15:docId w15:val="{B97DEB54-C430-444C-B895-6404A3DE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0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10AD"/>
    <w:pPr>
      <w:ind w:left="720"/>
      <w:contextualSpacing/>
    </w:pPr>
  </w:style>
  <w:style w:type="paragraph" w:styleId="Encabezado">
    <w:name w:val="header"/>
    <w:basedOn w:val="Normal"/>
    <w:link w:val="EncabezadoCar"/>
    <w:uiPriority w:val="99"/>
    <w:unhideWhenUsed/>
    <w:rsid w:val="000851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51B5"/>
  </w:style>
  <w:style w:type="paragraph" w:styleId="Piedepgina">
    <w:name w:val="footer"/>
    <w:basedOn w:val="Normal"/>
    <w:link w:val="PiedepginaCar"/>
    <w:uiPriority w:val="99"/>
    <w:unhideWhenUsed/>
    <w:rsid w:val="000851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5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634</Words>
  <Characters>3490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carmen company</cp:lastModifiedBy>
  <cp:revision>13</cp:revision>
  <dcterms:created xsi:type="dcterms:W3CDTF">2018-11-24T17:01:00Z</dcterms:created>
  <dcterms:modified xsi:type="dcterms:W3CDTF">2019-02-21T11:37:00Z</dcterms:modified>
</cp:coreProperties>
</file>