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F7" w:rsidRPr="00CD5EF7" w:rsidRDefault="00CD5EF7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D5EF7">
        <w:rPr>
          <w:rFonts w:ascii="Arial" w:hAnsi="Arial" w:cs="Arial"/>
          <w:b/>
          <w:sz w:val="20"/>
          <w:szCs w:val="20"/>
        </w:rPr>
        <w:t>Apéndice</w:t>
      </w:r>
    </w:p>
    <w:p w:rsidR="00CB03BC" w:rsidRPr="00CD5EF7" w:rsidRDefault="00CB03BC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D5EF7">
        <w:rPr>
          <w:rFonts w:ascii="Arial" w:hAnsi="Arial" w:cs="Arial"/>
          <w:b/>
          <w:sz w:val="20"/>
          <w:szCs w:val="20"/>
        </w:rPr>
        <w:t xml:space="preserve">Talleres de investigación-aprendizaje realizados durante las diferentes fases del estudio </w:t>
      </w:r>
    </w:p>
    <w:p w:rsidR="00CB03BC" w:rsidRDefault="00CB03BC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4ACE" w:rsidRPr="00CB03BC" w:rsidRDefault="00F24ACE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del w:id="0" w:author="carmen company" w:date="2019-03-23T18:42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1er </w:delText>
        </w:r>
      </w:del>
      <w:ins w:id="1" w:author="carmen company" w:date="2019-03-23T18:42:00Z">
        <w:r w:rsidR="00CD5EF7">
          <w:rPr>
            <w:rFonts w:ascii="Arial" w:hAnsi="Arial" w:cs="Arial"/>
            <w:b/>
            <w:sz w:val="20"/>
            <w:szCs w:val="20"/>
          </w:rPr>
          <w:t>Primer t</w:t>
        </w:r>
      </w:ins>
      <w:del w:id="2" w:author="carmen company" w:date="2019-03-23T18:42:00Z">
        <w:r w:rsidRPr="00CB03BC" w:rsidDel="00CD5EF7">
          <w:rPr>
            <w:rFonts w:ascii="Arial" w:hAnsi="Arial" w:cs="Arial"/>
            <w:b/>
            <w:sz w:val="20"/>
            <w:szCs w:val="20"/>
          </w:rPr>
          <w:delText>T</w:delText>
        </w:r>
      </w:del>
      <w:r w:rsidRPr="00CB03BC">
        <w:rPr>
          <w:rFonts w:ascii="Arial" w:hAnsi="Arial" w:cs="Arial"/>
          <w:b/>
          <w:sz w:val="20"/>
          <w:szCs w:val="20"/>
        </w:rPr>
        <w:t xml:space="preserve">aller. Diseño del estudio </w:t>
      </w:r>
      <w:del w:id="3" w:author="carmen company" w:date="2019-03-23T18:42:00Z">
        <w:r w:rsidRPr="00CD5EF7" w:rsidDel="00CD5EF7">
          <w:rPr>
            <w:rFonts w:ascii="Arial" w:hAnsi="Arial" w:cs="Arial"/>
            <w:b/>
            <w:i/>
            <w:sz w:val="20"/>
            <w:szCs w:val="20"/>
            <w:rPrChange w:id="4" w:author="carmen company" w:date="2019-03-23T18:42:00Z">
              <w:rPr>
                <w:rFonts w:ascii="Arial" w:hAnsi="Arial" w:cs="Arial"/>
                <w:b/>
                <w:sz w:val="20"/>
                <w:szCs w:val="20"/>
              </w:rPr>
            </w:rPrChange>
          </w:rPr>
          <w:delText>“</w:delText>
        </w:r>
      </w:del>
      <w:r w:rsidRPr="00CD5EF7">
        <w:rPr>
          <w:rFonts w:ascii="Arial" w:hAnsi="Arial" w:cs="Arial"/>
          <w:b/>
          <w:i/>
          <w:sz w:val="20"/>
          <w:szCs w:val="20"/>
          <w:rPrChange w:id="5" w:author="carmen company" w:date="2019-03-23T18:42:00Z">
            <w:rPr>
              <w:rFonts w:ascii="Arial" w:hAnsi="Arial" w:cs="Arial"/>
              <w:b/>
              <w:sz w:val="20"/>
              <w:szCs w:val="20"/>
            </w:rPr>
          </w:rPrChange>
        </w:rPr>
        <w:t>Evaluación de la experiencia Ttipi-Ttapa en la Comarca de Salud Pública Tolosa-Goierri</w:t>
      </w:r>
      <w:del w:id="6" w:author="carmen company" w:date="2019-03-23T18:43:00Z">
        <w:r w:rsidRPr="00CD5EF7" w:rsidDel="00CD5EF7">
          <w:rPr>
            <w:rFonts w:ascii="Arial" w:hAnsi="Arial" w:cs="Arial"/>
            <w:b/>
            <w:i/>
            <w:sz w:val="20"/>
            <w:szCs w:val="20"/>
            <w:rPrChange w:id="7" w:author="carmen company" w:date="2019-03-23T18:42:00Z">
              <w:rPr>
                <w:rFonts w:ascii="Arial" w:hAnsi="Arial" w:cs="Arial"/>
                <w:b/>
                <w:sz w:val="20"/>
                <w:szCs w:val="20"/>
              </w:rPr>
            </w:rPrChange>
          </w:rPr>
          <w:delText>”</w:delText>
        </w:r>
      </w:del>
      <w:r w:rsidRPr="00CD5EF7">
        <w:rPr>
          <w:rFonts w:ascii="Arial" w:hAnsi="Arial" w:cs="Arial"/>
          <w:b/>
          <w:i/>
          <w:sz w:val="20"/>
          <w:szCs w:val="20"/>
          <w:rPrChange w:id="8" w:author="carmen company" w:date="2019-03-23T18:42:00Z">
            <w:rPr>
              <w:rFonts w:ascii="Arial" w:hAnsi="Arial" w:cs="Arial"/>
              <w:b/>
              <w:sz w:val="20"/>
              <w:szCs w:val="20"/>
            </w:rPr>
          </w:rPrChange>
        </w:rPr>
        <w:t>.</w:t>
      </w:r>
      <w:r w:rsidRPr="00CB03BC">
        <w:rPr>
          <w:rFonts w:ascii="Arial" w:hAnsi="Arial" w:cs="Arial"/>
          <w:b/>
          <w:sz w:val="20"/>
          <w:szCs w:val="20"/>
        </w:rPr>
        <w:t xml:space="preserve"> Octubre 2016</w:t>
      </w:r>
    </w:p>
    <w:p w:rsidR="00F24ACE" w:rsidRPr="00CB03BC" w:rsidRDefault="00F24ACE" w:rsidP="00CB03B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Justificación y marcos teóricos </w:t>
      </w:r>
    </w:p>
    <w:p w:rsidR="00F24ACE" w:rsidRPr="00CB03BC" w:rsidRDefault="00F24ACE" w:rsidP="00CB03BC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Experiencia Ttipi-Ttapa Tolosa-Goierri / pertinencia de su evaluación</w:t>
      </w:r>
    </w:p>
    <w:p w:rsidR="00F24ACE" w:rsidRPr="00CB03BC" w:rsidRDefault="00F24ACE" w:rsidP="00CB03B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Marcos teóricos y metodológicos de partida.</w:t>
      </w:r>
      <w:del w:id="9" w:author="carmen company" w:date="2019-03-23T18:46:00Z">
        <w:r w:rsidRPr="00CB03BC" w:rsidDel="00CD5EF7">
          <w:rPr>
            <w:rFonts w:ascii="Arial" w:hAnsi="Arial" w:cs="Arial"/>
            <w:sz w:val="20"/>
            <w:szCs w:val="20"/>
          </w:rPr>
          <w:delText xml:space="preserve">  </w:delText>
        </w:r>
      </w:del>
      <w:ins w:id="10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 </w:t>
        </w:r>
      </w:ins>
      <w:r w:rsidRPr="00CB03BC">
        <w:rPr>
          <w:rFonts w:ascii="Arial" w:hAnsi="Arial" w:cs="Arial"/>
          <w:sz w:val="20"/>
          <w:szCs w:val="20"/>
        </w:rPr>
        <w:t>Bibliografía de consulta</w:t>
      </w:r>
    </w:p>
    <w:p w:rsidR="00F24ACE" w:rsidRPr="00CB03BC" w:rsidRDefault="00F24ACE" w:rsidP="00CB03BC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Promoción de la salud / ejercicio físico</w:t>
      </w:r>
      <w:r w:rsidR="00994EEE" w:rsidRPr="00CB03BC">
        <w:rPr>
          <w:rFonts w:ascii="Arial" w:hAnsi="Arial" w:cs="Arial"/>
          <w:sz w:val="20"/>
          <w:szCs w:val="20"/>
        </w:rPr>
        <w:t xml:space="preserve"> / poblaciones y subpoblaciones</w:t>
      </w:r>
    </w:p>
    <w:p w:rsidR="00F24ACE" w:rsidRPr="00CB03BC" w:rsidRDefault="00F24ACE" w:rsidP="00CB03BC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Salud comunitaria / enfoque integral y participativo</w:t>
      </w:r>
    </w:p>
    <w:p w:rsidR="00F24ACE" w:rsidRPr="00CB03BC" w:rsidRDefault="00F24ACE" w:rsidP="00CB03BC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Metodologías de investigación epidemiológico-estadísticas</w:t>
      </w:r>
      <w:r w:rsidR="00994EEE" w:rsidRPr="00CB03BC">
        <w:rPr>
          <w:rFonts w:ascii="Arial" w:hAnsi="Arial" w:cs="Arial"/>
          <w:sz w:val="20"/>
          <w:szCs w:val="20"/>
        </w:rPr>
        <w:t xml:space="preserve"> </w:t>
      </w:r>
      <w:r w:rsidRPr="00CB03BC">
        <w:rPr>
          <w:rFonts w:ascii="Arial" w:hAnsi="Arial" w:cs="Arial"/>
          <w:sz w:val="20"/>
          <w:szCs w:val="20"/>
        </w:rPr>
        <w:t>/</w:t>
      </w:r>
      <w:r w:rsidR="00994EEE" w:rsidRPr="00CB03BC">
        <w:rPr>
          <w:rFonts w:ascii="Arial" w:hAnsi="Arial" w:cs="Arial"/>
          <w:sz w:val="20"/>
          <w:szCs w:val="20"/>
        </w:rPr>
        <w:t xml:space="preserve"> </w:t>
      </w:r>
      <w:r w:rsidRPr="00CB03BC">
        <w:rPr>
          <w:rFonts w:ascii="Arial" w:hAnsi="Arial" w:cs="Arial"/>
          <w:sz w:val="20"/>
          <w:szCs w:val="20"/>
        </w:rPr>
        <w:t>cualitativas</w:t>
      </w:r>
      <w:r w:rsidR="00994EEE" w:rsidRPr="00CB03BC">
        <w:rPr>
          <w:rFonts w:ascii="Arial" w:hAnsi="Arial" w:cs="Arial"/>
          <w:sz w:val="20"/>
          <w:szCs w:val="20"/>
        </w:rPr>
        <w:t xml:space="preserve"> </w:t>
      </w:r>
      <w:r w:rsidRPr="00CB03BC">
        <w:rPr>
          <w:rFonts w:ascii="Arial" w:hAnsi="Arial" w:cs="Arial"/>
          <w:sz w:val="20"/>
          <w:szCs w:val="20"/>
        </w:rPr>
        <w:t>/</w:t>
      </w:r>
      <w:r w:rsidR="00994EEE" w:rsidRPr="00CB03BC">
        <w:rPr>
          <w:rFonts w:ascii="Arial" w:hAnsi="Arial" w:cs="Arial"/>
          <w:sz w:val="20"/>
          <w:szCs w:val="20"/>
        </w:rPr>
        <w:t xml:space="preserve"> mixtas / </w:t>
      </w:r>
      <w:r w:rsidRPr="00CB03BC">
        <w:rPr>
          <w:rFonts w:ascii="Arial" w:hAnsi="Arial" w:cs="Arial"/>
          <w:sz w:val="20"/>
          <w:szCs w:val="20"/>
        </w:rPr>
        <w:t>evaluativas</w:t>
      </w:r>
      <w:r w:rsidR="00994EEE" w:rsidRPr="00CB03BC">
        <w:rPr>
          <w:rFonts w:ascii="Arial" w:hAnsi="Arial" w:cs="Arial"/>
          <w:sz w:val="20"/>
          <w:szCs w:val="20"/>
        </w:rPr>
        <w:t xml:space="preserve"> </w:t>
      </w:r>
      <w:r w:rsidRPr="00CB03BC">
        <w:rPr>
          <w:rFonts w:ascii="Arial" w:hAnsi="Arial" w:cs="Arial"/>
          <w:sz w:val="20"/>
          <w:szCs w:val="20"/>
        </w:rPr>
        <w:t>/</w:t>
      </w:r>
      <w:r w:rsidR="00994EEE" w:rsidRPr="00CB03BC">
        <w:rPr>
          <w:rFonts w:ascii="Arial" w:hAnsi="Arial" w:cs="Arial"/>
          <w:sz w:val="20"/>
          <w:szCs w:val="20"/>
        </w:rPr>
        <w:t xml:space="preserve"> </w:t>
      </w:r>
      <w:r w:rsidRPr="00CB03BC">
        <w:rPr>
          <w:rFonts w:ascii="Arial" w:hAnsi="Arial" w:cs="Arial"/>
          <w:sz w:val="20"/>
          <w:szCs w:val="20"/>
        </w:rPr>
        <w:t>participativas</w:t>
      </w:r>
      <w:r w:rsidR="00994EEE" w:rsidRPr="00CB03BC">
        <w:rPr>
          <w:rFonts w:ascii="Arial" w:hAnsi="Arial" w:cs="Arial"/>
          <w:sz w:val="20"/>
          <w:szCs w:val="20"/>
        </w:rPr>
        <w:t xml:space="preserve"> </w:t>
      </w:r>
      <w:r w:rsidRPr="00CB03BC">
        <w:rPr>
          <w:rFonts w:ascii="Arial" w:hAnsi="Arial" w:cs="Arial"/>
          <w:sz w:val="20"/>
          <w:szCs w:val="20"/>
        </w:rPr>
        <w:t>/</w:t>
      </w:r>
      <w:r w:rsidR="00994EEE" w:rsidRPr="00CB03BC">
        <w:rPr>
          <w:rFonts w:ascii="Arial" w:hAnsi="Arial" w:cs="Arial"/>
          <w:sz w:val="20"/>
          <w:szCs w:val="20"/>
        </w:rPr>
        <w:t xml:space="preserve"> </w:t>
      </w:r>
      <w:r w:rsidRPr="00CB03BC">
        <w:rPr>
          <w:rFonts w:ascii="Arial" w:hAnsi="Arial" w:cs="Arial"/>
          <w:sz w:val="20"/>
          <w:szCs w:val="20"/>
        </w:rPr>
        <w:t>investigación-acción</w:t>
      </w:r>
    </w:p>
    <w:p w:rsidR="00F24ACE" w:rsidRPr="00CB03BC" w:rsidRDefault="00F24ACE" w:rsidP="00CB03B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bCs/>
          <w:sz w:val="20"/>
          <w:szCs w:val="20"/>
        </w:rPr>
        <w:t>Esquema-resumen inicial</w:t>
      </w:r>
    </w:p>
    <w:p w:rsidR="00F24ACE" w:rsidRPr="00CB03BC" w:rsidRDefault="00F24ACE" w:rsidP="00CB03BC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Objetivos</w:t>
      </w:r>
    </w:p>
    <w:p w:rsidR="00F24ACE" w:rsidRPr="00CB03BC" w:rsidRDefault="00F24ACE" w:rsidP="00CB03BC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Métodos y participantes</w:t>
      </w:r>
    </w:p>
    <w:p w:rsidR="00F24ACE" w:rsidRPr="00CB03BC" w:rsidRDefault="00F24ACE" w:rsidP="00CB03BC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Descripción de</w:t>
      </w:r>
      <w:r w:rsidR="00994EEE" w:rsidRPr="00CB03BC">
        <w:rPr>
          <w:rFonts w:ascii="Arial" w:hAnsi="Arial" w:cs="Arial"/>
          <w:sz w:val="20"/>
          <w:szCs w:val="20"/>
        </w:rPr>
        <w:t>l proceso y su evol</w:t>
      </w:r>
      <w:r w:rsidR="00405F2A" w:rsidRPr="00CB03BC">
        <w:rPr>
          <w:rFonts w:ascii="Arial" w:hAnsi="Arial" w:cs="Arial"/>
          <w:sz w:val="20"/>
          <w:szCs w:val="20"/>
        </w:rPr>
        <w:t>u</w:t>
      </w:r>
      <w:r w:rsidR="00994EEE" w:rsidRPr="00CB03BC">
        <w:rPr>
          <w:rFonts w:ascii="Arial" w:hAnsi="Arial" w:cs="Arial"/>
          <w:sz w:val="20"/>
          <w:szCs w:val="20"/>
        </w:rPr>
        <w:t>ción</w:t>
      </w:r>
    </w:p>
    <w:p w:rsidR="00F24ACE" w:rsidRDefault="00F24ACE" w:rsidP="00CB03BC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Variables cuantificables</w:t>
      </w:r>
      <w:r w:rsidR="0012430B" w:rsidRPr="00CB03BC">
        <w:rPr>
          <w:rFonts w:ascii="Arial" w:hAnsi="Arial" w:cs="Arial"/>
          <w:sz w:val="20"/>
          <w:szCs w:val="20"/>
        </w:rPr>
        <w:t xml:space="preserve"> </w:t>
      </w:r>
    </w:p>
    <w:p w:rsidR="00D0386B" w:rsidRDefault="00D0386B" w:rsidP="00D0386B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Información disponible</w:t>
      </w:r>
    </w:p>
    <w:p w:rsidR="00D0386B" w:rsidRPr="00CB03BC" w:rsidRDefault="00D0386B" w:rsidP="00D0386B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Nuevos datos a conseguir</w:t>
      </w:r>
    </w:p>
    <w:p w:rsidR="00F24ACE" w:rsidRPr="00CB03BC" w:rsidRDefault="00F24ACE" w:rsidP="00CB03BC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Metodología cualitativa</w:t>
      </w:r>
    </w:p>
    <w:p w:rsidR="00CB03BC" w:rsidRDefault="00F24ACE" w:rsidP="00CB03BC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Generación de información mediante grupos focales y entrevistas</w:t>
      </w:r>
      <w:r w:rsidR="00CB03BC" w:rsidRPr="00CB03BC">
        <w:rPr>
          <w:rFonts w:ascii="Arial" w:hAnsi="Arial" w:cs="Arial"/>
          <w:sz w:val="20"/>
          <w:szCs w:val="20"/>
        </w:rPr>
        <w:t xml:space="preserve"> individuales</w:t>
      </w:r>
    </w:p>
    <w:p w:rsidR="00F24ACE" w:rsidRPr="00CB03BC" w:rsidRDefault="00F24ACE" w:rsidP="00CB03BC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Muestreo intencionado en la selección de participantes</w:t>
      </w:r>
      <w:r w:rsidR="00994EEE" w:rsidRPr="00CB03BC">
        <w:rPr>
          <w:rFonts w:ascii="Arial" w:hAnsi="Arial" w:cs="Arial"/>
          <w:sz w:val="20"/>
          <w:szCs w:val="20"/>
        </w:rPr>
        <w:t>. Criterios a tener</w:t>
      </w:r>
      <w:r w:rsidRPr="00CB03BC">
        <w:rPr>
          <w:rFonts w:ascii="Arial" w:hAnsi="Arial" w:cs="Arial"/>
          <w:sz w:val="20"/>
          <w:szCs w:val="20"/>
        </w:rPr>
        <w:t xml:space="preserve"> en cuenta</w:t>
      </w:r>
    </w:p>
    <w:p w:rsidR="00F24ACE" w:rsidRPr="00CB03BC" w:rsidRDefault="00F24ACE" w:rsidP="00CB03BC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Convocatoria, lugar y desarrollo favorables a la participación</w:t>
      </w:r>
    </w:p>
    <w:p w:rsidR="00F24ACE" w:rsidRPr="00CB03BC" w:rsidRDefault="00F24ACE" w:rsidP="00CB03BC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Modelo de análisis temático abierto al conjunto de los textos y al contexto</w:t>
      </w:r>
    </w:p>
    <w:p w:rsidR="00F24ACE" w:rsidRPr="00CB03BC" w:rsidRDefault="00F24ACE" w:rsidP="00CB03BC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Validación </w:t>
      </w:r>
      <w:r w:rsidR="00CB03BC">
        <w:rPr>
          <w:rFonts w:ascii="Arial" w:hAnsi="Arial" w:cs="Arial"/>
          <w:sz w:val="20"/>
          <w:szCs w:val="20"/>
        </w:rPr>
        <w:t>del proceso. Procedimientos a seguir</w:t>
      </w:r>
    </w:p>
    <w:p w:rsidR="00F24ACE" w:rsidRPr="00CB03BC" w:rsidRDefault="00F24ACE" w:rsidP="00CB03BC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Compromisos éticos reales y formales (consentimiento informado, comité de ética</w:t>
      </w:r>
      <w:r w:rsidR="00994EEE" w:rsidRPr="00CB03BC">
        <w:rPr>
          <w:rFonts w:ascii="Arial" w:hAnsi="Arial" w:cs="Arial"/>
          <w:sz w:val="20"/>
          <w:szCs w:val="20"/>
        </w:rPr>
        <w:t>)</w:t>
      </w:r>
    </w:p>
    <w:p w:rsidR="0098636E" w:rsidRPr="00CB03BC" w:rsidRDefault="0098636E" w:rsidP="00CB03B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Dinámicas, compromisos y relaciones del equipo en el trabajo de investigación-aprendizaje</w:t>
      </w:r>
    </w:p>
    <w:p w:rsidR="00F24ACE" w:rsidRPr="00CB03BC" w:rsidRDefault="00F24ACE" w:rsidP="00CB03B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Cronograma y distribución de tareas</w:t>
      </w:r>
    </w:p>
    <w:p w:rsidR="00FF3B53" w:rsidRPr="00CB03BC" w:rsidRDefault="00FF3B53" w:rsidP="00CB03BC">
      <w:pPr>
        <w:spacing w:line="360" w:lineRule="auto"/>
        <w:rPr>
          <w:rFonts w:ascii="Arial" w:hAnsi="Arial" w:cs="Arial"/>
          <w:sz w:val="20"/>
          <w:szCs w:val="20"/>
        </w:rPr>
      </w:pPr>
    </w:p>
    <w:p w:rsidR="00405F2A" w:rsidRPr="00CB03BC" w:rsidRDefault="00405F2A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del w:id="11" w:author="carmen company" w:date="2019-03-23T18:43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2º </w:delText>
        </w:r>
      </w:del>
      <w:ins w:id="12" w:author="carmen company" w:date="2019-03-23T18:43:00Z">
        <w:r w:rsidR="00CD5EF7">
          <w:rPr>
            <w:rFonts w:ascii="Arial" w:hAnsi="Arial" w:cs="Arial"/>
            <w:b/>
            <w:sz w:val="20"/>
            <w:szCs w:val="20"/>
          </w:rPr>
          <w:t>Segundo t</w:t>
        </w:r>
      </w:ins>
      <w:del w:id="13" w:author="carmen company" w:date="2019-03-23T18:43:00Z">
        <w:r w:rsidRPr="00CB03BC" w:rsidDel="00CD5EF7">
          <w:rPr>
            <w:rFonts w:ascii="Arial" w:hAnsi="Arial" w:cs="Arial"/>
            <w:b/>
            <w:sz w:val="20"/>
            <w:szCs w:val="20"/>
          </w:rPr>
          <w:delText>T</w:delText>
        </w:r>
      </w:del>
      <w:r w:rsidRPr="00CB03BC">
        <w:rPr>
          <w:rFonts w:ascii="Arial" w:hAnsi="Arial" w:cs="Arial"/>
          <w:b/>
          <w:sz w:val="20"/>
          <w:szCs w:val="20"/>
        </w:rPr>
        <w:t>aller. Metodologías, métodos y técnicas</w:t>
      </w:r>
      <w:r w:rsidR="00D60D4F" w:rsidRPr="00CB03BC">
        <w:rPr>
          <w:rFonts w:ascii="Arial" w:hAnsi="Arial" w:cs="Arial"/>
          <w:b/>
          <w:sz w:val="20"/>
          <w:szCs w:val="20"/>
        </w:rPr>
        <w:t xml:space="preserve"> para la obtención de información</w:t>
      </w:r>
      <w:r w:rsidRPr="00CB03BC">
        <w:rPr>
          <w:rFonts w:ascii="Arial" w:hAnsi="Arial" w:cs="Arial"/>
          <w:b/>
          <w:sz w:val="20"/>
          <w:szCs w:val="20"/>
        </w:rPr>
        <w:t>. Noviembre 2016</w:t>
      </w:r>
    </w:p>
    <w:p w:rsidR="00405F2A" w:rsidRPr="00CB03BC" w:rsidRDefault="00405F2A" w:rsidP="00CB03B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Repaso de los objetivos y diseño del proyecto.</w:t>
      </w:r>
      <w:del w:id="14" w:author="carmen company" w:date="2019-03-23T18:46:00Z">
        <w:r w:rsidRPr="00CB03BC" w:rsidDel="00CD5EF7">
          <w:rPr>
            <w:rFonts w:ascii="Arial" w:hAnsi="Arial" w:cs="Arial"/>
            <w:sz w:val="20"/>
            <w:szCs w:val="20"/>
          </w:rPr>
          <w:delText xml:space="preserve">  </w:delText>
        </w:r>
      </w:del>
      <w:ins w:id="15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 </w:t>
        </w:r>
      </w:ins>
      <w:r w:rsidRPr="00CB03BC">
        <w:rPr>
          <w:rFonts w:ascii="Arial" w:hAnsi="Arial" w:cs="Arial"/>
          <w:sz w:val="20"/>
          <w:szCs w:val="20"/>
        </w:rPr>
        <w:t>Metodología mixta. Enfoque participativo</w:t>
      </w:r>
    </w:p>
    <w:p w:rsidR="00405F2A" w:rsidRPr="00CB03BC" w:rsidRDefault="0012430B" w:rsidP="00CB03B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Selección y ordenación de las i</w:t>
      </w:r>
      <w:r w:rsidR="00405F2A" w:rsidRPr="00CB03BC">
        <w:rPr>
          <w:rFonts w:ascii="Arial" w:hAnsi="Arial" w:cs="Arial"/>
          <w:sz w:val="20"/>
          <w:szCs w:val="20"/>
        </w:rPr>
        <w:t xml:space="preserve">nformaciones </w:t>
      </w:r>
      <w:r w:rsidRPr="00CB03BC">
        <w:rPr>
          <w:rFonts w:ascii="Arial" w:hAnsi="Arial" w:cs="Arial"/>
          <w:sz w:val="20"/>
          <w:szCs w:val="20"/>
        </w:rPr>
        <w:t>relativas a la descripción del proceso</w:t>
      </w:r>
    </w:p>
    <w:p w:rsidR="00405F2A" w:rsidRPr="00CB03BC" w:rsidRDefault="0012430B" w:rsidP="00CB03B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Información cuantificable</w:t>
      </w:r>
      <w:r w:rsidR="00D60D4F" w:rsidRPr="00CB03BC">
        <w:rPr>
          <w:rFonts w:ascii="Arial" w:hAnsi="Arial" w:cs="Arial"/>
          <w:sz w:val="20"/>
          <w:szCs w:val="20"/>
        </w:rPr>
        <w:t xml:space="preserve"> (componente complementario)</w:t>
      </w:r>
    </w:p>
    <w:p w:rsidR="0012430B" w:rsidRPr="00CB03BC" w:rsidRDefault="0012430B" w:rsidP="00CB03BC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Registros de actividades</w:t>
      </w:r>
    </w:p>
    <w:p w:rsidR="0012430B" w:rsidRPr="00CB03BC" w:rsidRDefault="0012430B" w:rsidP="00CB03BC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Obtención de información mediante encuesta</w:t>
      </w:r>
    </w:p>
    <w:p w:rsidR="00405F2A" w:rsidRPr="00CB03BC" w:rsidRDefault="0012430B" w:rsidP="00CB03BC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Antecedentes y resultados de encuesta</w:t>
      </w:r>
      <w:r w:rsidR="00CB03BC">
        <w:rPr>
          <w:rFonts w:ascii="Arial" w:hAnsi="Arial" w:cs="Arial"/>
          <w:sz w:val="20"/>
          <w:szCs w:val="20"/>
        </w:rPr>
        <w:t>s</w:t>
      </w:r>
      <w:r w:rsidRPr="00CB03BC">
        <w:rPr>
          <w:rFonts w:ascii="Arial" w:hAnsi="Arial" w:cs="Arial"/>
          <w:sz w:val="20"/>
          <w:szCs w:val="20"/>
        </w:rPr>
        <w:t xml:space="preserve"> </w:t>
      </w:r>
      <w:r w:rsidR="00D60D4F" w:rsidRPr="00CB03BC">
        <w:rPr>
          <w:rFonts w:ascii="Arial" w:hAnsi="Arial" w:cs="Arial"/>
          <w:sz w:val="20"/>
          <w:szCs w:val="20"/>
        </w:rPr>
        <w:t>local</w:t>
      </w:r>
      <w:r w:rsidR="00CB03BC">
        <w:rPr>
          <w:rFonts w:ascii="Arial" w:hAnsi="Arial" w:cs="Arial"/>
          <w:sz w:val="20"/>
          <w:szCs w:val="20"/>
        </w:rPr>
        <w:t>es</w:t>
      </w:r>
      <w:r w:rsidR="00D60D4F" w:rsidRPr="00CB03BC">
        <w:rPr>
          <w:rFonts w:ascii="Arial" w:hAnsi="Arial" w:cs="Arial"/>
          <w:sz w:val="20"/>
          <w:szCs w:val="20"/>
        </w:rPr>
        <w:t xml:space="preserve"> previa</w:t>
      </w:r>
      <w:r w:rsidR="00CB03BC">
        <w:rPr>
          <w:rFonts w:ascii="Arial" w:hAnsi="Arial" w:cs="Arial"/>
          <w:sz w:val="20"/>
          <w:szCs w:val="20"/>
        </w:rPr>
        <w:t>s</w:t>
      </w:r>
    </w:p>
    <w:p w:rsidR="00405F2A" w:rsidRPr="00CB03BC" w:rsidRDefault="00405F2A" w:rsidP="00CB03BC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Aspectos generales a tener en cuenta en los cuestionarios</w:t>
      </w:r>
    </w:p>
    <w:p w:rsidR="00405F2A" w:rsidRPr="00CB03BC" w:rsidRDefault="00405F2A" w:rsidP="00CB03BC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lastRenderedPageBreak/>
        <w:t>Formato a utilizar, cómo, dónde y cuándo</w:t>
      </w:r>
    </w:p>
    <w:p w:rsidR="00405F2A" w:rsidRPr="00CB03BC" w:rsidRDefault="00405F2A" w:rsidP="00CB03B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Métodos y técnicas cualitativas </w:t>
      </w:r>
      <w:r w:rsidR="00D60D4F" w:rsidRPr="00CB03BC">
        <w:rPr>
          <w:rFonts w:ascii="Arial" w:hAnsi="Arial" w:cs="Arial"/>
          <w:sz w:val="20"/>
          <w:szCs w:val="20"/>
        </w:rPr>
        <w:t>(componente principal)</w:t>
      </w:r>
      <w:r w:rsidRPr="00CB03BC">
        <w:rPr>
          <w:rFonts w:ascii="Arial" w:hAnsi="Arial" w:cs="Arial"/>
          <w:sz w:val="20"/>
          <w:szCs w:val="20"/>
        </w:rPr>
        <w:t xml:space="preserve"> </w:t>
      </w:r>
    </w:p>
    <w:p w:rsidR="00405F2A" w:rsidRPr="00CB03BC" w:rsidRDefault="00405F2A" w:rsidP="00CB03BC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Bases metodológicas</w:t>
      </w:r>
      <w:del w:id="16" w:author="carmen company" w:date="2019-03-23T18:46:00Z">
        <w:r w:rsidRPr="00CB03BC" w:rsidDel="00CD5EF7">
          <w:rPr>
            <w:rFonts w:ascii="Arial" w:hAnsi="Arial" w:cs="Arial"/>
            <w:sz w:val="20"/>
            <w:szCs w:val="20"/>
          </w:rPr>
          <w:delText xml:space="preserve">  </w:delText>
        </w:r>
      </w:del>
      <w:ins w:id="17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 </w:t>
        </w:r>
      </w:ins>
    </w:p>
    <w:p w:rsidR="00405F2A" w:rsidRPr="00CB03BC" w:rsidRDefault="00405F2A" w:rsidP="00CB03BC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Recomendaciones particulares en la realización de grupos y entrevistas </w:t>
      </w:r>
    </w:p>
    <w:p w:rsidR="00405F2A" w:rsidRPr="00CB03BC" w:rsidRDefault="00405F2A" w:rsidP="00CB03BC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Formatos y utilización de los guiones semiestructurados</w:t>
      </w:r>
    </w:p>
    <w:p w:rsidR="00575F79" w:rsidRDefault="00575F79" w:rsidP="00CB03B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Calidad </w:t>
      </w:r>
      <w:r w:rsidR="00464B08">
        <w:rPr>
          <w:rFonts w:ascii="Arial" w:hAnsi="Arial" w:cs="Arial"/>
          <w:sz w:val="20"/>
          <w:szCs w:val="20"/>
        </w:rPr>
        <w:t xml:space="preserve">y compromisos éticos en </w:t>
      </w:r>
      <w:r>
        <w:rPr>
          <w:rFonts w:ascii="Arial" w:hAnsi="Arial" w:cs="Arial"/>
          <w:sz w:val="20"/>
          <w:szCs w:val="20"/>
        </w:rPr>
        <w:t>el proceso de obtención de información</w:t>
      </w:r>
    </w:p>
    <w:p w:rsidR="00405F2A" w:rsidRPr="00CB03BC" w:rsidRDefault="00405F2A" w:rsidP="00CB03B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Revisión de tareas y cronograma </w:t>
      </w:r>
    </w:p>
    <w:p w:rsidR="0012430B" w:rsidRPr="00CB03BC" w:rsidRDefault="0012430B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2430B" w:rsidRPr="00CB03BC" w:rsidRDefault="0012430B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del w:id="18" w:author="carmen company" w:date="2019-03-23T18:44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3er </w:delText>
        </w:r>
      </w:del>
      <w:ins w:id="19" w:author="carmen company" w:date="2019-03-23T18:44:00Z">
        <w:r w:rsidR="00CD5EF7">
          <w:rPr>
            <w:rFonts w:ascii="Arial" w:hAnsi="Arial" w:cs="Arial"/>
            <w:b/>
            <w:sz w:val="20"/>
            <w:szCs w:val="20"/>
          </w:rPr>
          <w:t>Tercer t</w:t>
        </w:r>
      </w:ins>
      <w:del w:id="20" w:author="carmen company" w:date="2019-03-23T18:44:00Z">
        <w:r w:rsidRPr="00CB03BC" w:rsidDel="00CD5EF7">
          <w:rPr>
            <w:rFonts w:ascii="Arial" w:hAnsi="Arial" w:cs="Arial"/>
            <w:b/>
            <w:sz w:val="20"/>
            <w:szCs w:val="20"/>
          </w:rPr>
          <w:delText>T</w:delText>
        </w:r>
      </w:del>
      <w:r w:rsidRPr="00CB03BC">
        <w:rPr>
          <w:rFonts w:ascii="Arial" w:hAnsi="Arial" w:cs="Arial"/>
          <w:b/>
          <w:sz w:val="20"/>
          <w:szCs w:val="20"/>
        </w:rPr>
        <w:t>aller</w:t>
      </w:r>
      <w:r w:rsidR="00D60D4F" w:rsidRPr="00CB03BC">
        <w:rPr>
          <w:rFonts w:ascii="Arial" w:hAnsi="Arial" w:cs="Arial"/>
          <w:b/>
          <w:sz w:val="20"/>
          <w:szCs w:val="20"/>
        </w:rPr>
        <w:t>. Seguimiento y concreción de actividades</w:t>
      </w:r>
      <w:r w:rsidRPr="00CB03BC">
        <w:rPr>
          <w:rFonts w:ascii="Arial" w:hAnsi="Arial" w:cs="Arial"/>
          <w:b/>
          <w:sz w:val="20"/>
          <w:szCs w:val="20"/>
        </w:rPr>
        <w:t>.</w:t>
      </w:r>
      <w:del w:id="21" w:author="carmen company" w:date="2019-03-23T18:46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  </w:delText>
        </w:r>
      </w:del>
      <w:ins w:id="22" w:author="carmen company" w:date="2019-03-23T18:46:00Z">
        <w:r w:rsidR="00CD5EF7">
          <w:rPr>
            <w:rFonts w:ascii="Arial" w:hAnsi="Arial" w:cs="Arial"/>
            <w:b/>
            <w:sz w:val="20"/>
            <w:szCs w:val="20"/>
          </w:rPr>
          <w:t xml:space="preserve"> </w:t>
        </w:r>
      </w:ins>
      <w:r w:rsidRPr="00CB03BC">
        <w:rPr>
          <w:rFonts w:ascii="Arial" w:hAnsi="Arial" w:cs="Arial"/>
          <w:b/>
          <w:sz w:val="20"/>
          <w:szCs w:val="20"/>
        </w:rPr>
        <w:t>Enero 2017</w:t>
      </w:r>
    </w:p>
    <w:p w:rsidR="0012430B" w:rsidRPr="00CB03BC" w:rsidRDefault="0012430B" w:rsidP="00CB03B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Repaso breve de los objetivos y diseño del proyecto</w:t>
      </w:r>
    </w:p>
    <w:p w:rsidR="0012430B" w:rsidRPr="00CB03BC" w:rsidRDefault="00D60D4F" w:rsidP="00CB03B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Consentimientos informados y solicitud al </w:t>
      </w:r>
      <w:r w:rsidR="0012430B" w:rsidRPr="00CB03BC">
        <w:rPr>
          <w:rFonts w:ascii="Arial" w:hAnsi="Arial" w:cs="Arial"/>
          <w:sz w:val="20"/>
          <w:szCs w:val="20"/>
        </w:rPr>
        <w:t>CEIC</w:t>
      </w:r>
    </w:p>
    <w:p w:rsidR="0012430B" w:rsidRPr="00CB03BC" w:rsidRDefault="00D60D4F" w:rsidP="00CB03B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Realización de la e</w:t>
      </w:r>
      <w:r w:rsidR="0012430B" w:rsidRPr="00CB03BC">
        <w:rPr>
          <w:rFonts w:ascii="Arial" w:hAnsi="Arial" w:cs="Arial"/>
          <w:sz w:val="20"/>
          <w:szCs w:val="20"/>
        </w:rPr>
        <w:t>ncuesta</w:t>
      </w:r>
    </w:p>
    <w:p w:rsidR="0012430B" w:rsidRPr="00CB03BC" w:rsidRDefault="0012430B" w:rsidP="00CB03BC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Formato</w:t>
      </w:r>
      <w:r w:rsidR="00464B08">
        <w:rPr>
          <w:rFonts w:ascii="Arial" w:hAnsi="Arial" w:cs="Arial"/>
          <w:sz w:val="20"/>
          <w:szCs w:val="20"/>
        </w:rPr>
        <w:t>, contenido y variables a analizar</w:t>
      </w:r>
    </w:p>
    <w:p w:rsidR="0012430B" w:rsidRPr="00CB03BC" w:rsidRDefault="0012430B" w:rsidP="00CB03BC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Plan de distribución, recogida y análisis</w:t>
      </w:r>
    </w:p>
    <w:p w:rsidR="0012430B" w:rsidRPr="00CB03BC" w:rsidRDefault="00D60D4F" w:rsidP="00CB03B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Realización de g</w:t>
      </w:r>
      <w:r w:rsidR="0012430B" w:rsidRPr="00CB03BC">
        <w:rPr>
          <w:rFonts w:ascii="Arial" w:hAnsi="Arial" w:cs="Arial"/>
          <w:sz w:val="20"/>
          <w:szCs w:val="20"/>
        </w:rPr>
        <w:t>rupos focales y entrevistas individuales</w:t>
      </w:r>
    </w:p>
    <w:p w:rsidR="0012430B" w:rsidRPr="00CB03BC" w:rsidRDefault="0012430B" w:rsidP="00CB03BC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Contacto</w:t>
      </w:r>
      <w:r w:rsidR="00D60D4F" w:rsidRPr="00CB03BC">
        <w:rPr>
          <w:rFonts w:ascii="Arial" w:hAnsi="Arial" w:cs="Arial"/>
          <w:sz w:val="20"/>
          <w:szCs w:val="20"/>
        </w:rPr>
        <w:t>s</w:t>
      </w:r>
      <w:r w:rsidRPr="00CB03BC">
        <w:rPr>
          <w:rFonts w:ascii="Arial" w:hAnsi="Arial" w:cs="Arial"/>
          <w:sz w:val="20"/>
          <w:szCs w:val="20"/>
        </w:rPr>
        <w:t xml:space="preserve"> y convocatoria</w:t>
      </w:r>
      <w:r w:rsidR="00D60D4F" w:rsidRPr="00CB03BC">
        <w:rPr>
          <w:rFonts w:ascii="Arial" w:hAnsi="Arial" w:cs="Arial"/>
          <w:sz w:val="20"/>
          <w:szCs w:val="20"/>
        </w:rPr>
        <w:t>s</w:t>
      </w:r>
      <w:r w:rsidRPr="00CB03BC">
        <w:rPr>
          <w:rFonts w:ascii="Arial" w:hAnsi="Arial" w:cs="Arial"/>
          <w:sz w:val="20"/>
          <w:szCs w:val="20"/>
        </w:rPr>
        <w:t xml:space="preserve"> a los participantes</w:t>
      </w:r>
      <w:r w:rsidR="009E28A0" w:rsidRPr="00CB03BC">
        <w:rPr>
          <w:rFonts w:ascii="Arial" w:hAnsi="Arial" w:cs="Arial"/>
          <w:sz w:val="20"/>
          <w:szCs w:val="20"/>
        </w:rPr>
        <w:t>. Información, voluntariedad y respeto</w:t>
      </w:r>
    </w:p>
    <w:p w:rsidR="0012430B" w:rsidRPr="00CB03BC" w:rsidRDefault="0012430B" w:rsidP="00CB03BC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Realización de grupos y entrevistas individuales. </w:t>
      </w:r>
      <w:r w:rsidR="009E28A0" w:rsidRPr="00CB03BC">
        <w:rPr>
          <w:rFonts w:ascii="Arial" w:hAnsi="Arial" w:cs="Arial"/>
          <w:sz w:val="20"/>
          <w:szCs w:val="20"/>
        </w:rPr>
        <w:t>Guía de apoyo. Interacción entrevistadoras–participantes.</w:t>
      </w:r>
      <w:del w:id="23" w:author="carmen company" w:date="2019-03-23T18:46:00Z">
        <w:r w:rsidR="009E28A0" w:rsidRPr="00CB03BC" w:rsidDel="00CD5EF7">
          <w:rPr>
            <w:rFonts w:ascii="Arial" w:hAnsi="Arial" w:cs="Arial"/>
            <w:sz w:val="20"/>
            <w:szCs w:val="20"/>
          </w:rPr>
          <w:delText xml:space="preserve">  </w:delText>
        </w:r>
      </w:del>
      <w:ins w:id="24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 </w:t>
        </w:r>
      </w:ins>
      <w:r w:rsidR="009E28A0" w:rsidRPr="00CB03BC">
        <w:rPr>
          <w:rFonts w:ascii="Arial" w:hAnsi="Arial" w:cs="Arial"/>
          <w:sz w:val="20"/>
          <w:szCs w:val="20"/>
        </w:rPr>
        <w:t>Recepción, agradecimientos, despedida abierta</w:t>
      </w:r>
    </w:p>
    <w:p w:rsidR="0012430B" w:rsidRPr="00CB03BC" w:rsidRDefault="009E28A0" w:rsidP="00CB03BC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Grabación, consentimiento y t</w:t>
      </w:r>
      <w:r w:rsidR="0012430B" w:rsidRPr="00CB03BC">
        <w:rPr>
          <w:rFonts w:ascii="Arial" w:hAnsi="Arial" w:cs="Arial"/>
          <w:sz w:val="20"/>
          <w:szCs w:val="20"/>
        </w:rPr>
        <w:t>ranscripci</w:t>
      </w:r>
      <w:r w:rsidRPr="00CB03BC">
        <w:rPr>
          <w:rFonts w:ascii="Arial" w:hAnsi="Arial" w:cs="Arial"/>
          <w:sz w:val="20"/>
          <w:szCs w:val="20"/>
        </w:rPr>
        <w:t>ones</w:t>
      </w:r>
    </w:p>
    <w:p w:rsidR="009E28A0" w:rsidRPr="00CB03BC" w:rsidRDefault="009E28A0" w:rsidP="00CB03BC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Notas de campo</w:t>
      </w:r>
    </w:p>
    <w:p w:rsidR="0012430B" w:rsidRPr="00CB03BC" w:rsidRDefault="0012430B" w:rsidP="00CB03B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Repaso de cronograma</w:t>
      </w:r>
      <w:r w:rsidR="009E28A0" w:rsidRPr="00CB03BC">
        <w:rPr>
          <w:rFonts w:ascii="Arial" w:hAnsi="Arial" w:cs="Arial"/>
          <w:sz w:val="20"/>
          <w:szCs w:val="20"/>
        </w:rPr>
        <w:t xml:space="preserve"> y distribución de tareas</w:t>
      </w:r>
    </w:p>
    <w:p w:rsidR="00405F2A" w:rsidRPr="00CB03BC" w:rsidRDefault="00405F2A" w:rsidP="00CB03BC">
      <w:pPr>
        <w:spacing w:line="360" w:lineRule="auto"/>
        <w:rPr>
          <w:rFonts w:ascii="Arial" w:hAnsi="Arial" w:cs="Arial"/>
          <w:sz w:val="20"/>
          <w:szCs w:val="20"/>
        </w:rPr>
      </w:pPr>
    </w:p>
    <w:p w:rsidR="009E28A0" w:rsidRPr="00CB03BC" w:rsidRDefault="009E28A0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del w:id="25" w:author="carmen company" w:date="2019-03-23T18:44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4º </w:delText>
        </w:r>
      </w:del>
      <w:ins w:id="26" w:author="carmen company" w:date="2019-03-23T18:44:00Z">
        <w:r w:rsidR="00CD5EF7">
          <w:rPr>
            <w:rFonts w:ascii="Arial" w:hAnsi="Arial" w:cs="Arial"/>
            <w:b/>
            <w:sz w:val="20"/>
            <w:szCs w:val="20"/>
          </w:rPr>
          <w:t>Cuarto t</w:t>
        </w:r>
      </w:ins>
      <w:del w:id="27" w:author="carmen company" w:date="2019-03-23T18:44:00Z">
        <w:r w:rsidRPr="00CB03BC" w:rsidDel="00CD5EF7">
          <w:rPr>
            <w:rFonts w:ascii="Arial" w:hAnsi="Arial" w:cs="Arial"/>
            <w:b/>
            <w:sz w:val="20"/>
            <w:szCs w:val="20"/>
          </w:rPr>
          <w:delText>T</w:delText>
        </w:r>
      </w:del>
      <w:r w:rsidRPr="00CB03BC">
        <w:rPr>
          <w:rFonts w:ascii="Arial" w:hAnsi="Arial" w:cs="Arial"/>
          <w:b/>
          <w:sz w:val="20"/>
          <w:szCs w:val="20"/>
        </w:rPr>
        <w:t xml:space="preserve">aller. </w:t>
      </w:r>
      <w:r w:rsidR="00B95594" w:rsidRPr="00CB03BC">
        <w:rPr>
          <w:rFonts w:ascii="Arial" w:hAnsi="Arial" w:cs="Arial"/>
          <w:b/>
          <w:sz w:val="20"/>
          <w:szCs w:val="20"/>
        </w:rPr>
        <w:t xml:space="preserve">Revisión de la información recogida y </w:t>
      </w:r>
      <w:r w:rsidR="00D6722F" w:rsidRPr="00CB03BC">
        <w:rPr>
          <w:rFonts w:ascii="Arial" w:hAnsi="Arial" w:cs="Arial"/>
          <w:b/>
          <w:sz w:val="20"/>
          <w:szCs w:val="20"/>
        </w:rPr>
        <w:t xml:space="preserve">trabajo de </w:t>
      </w:r>
      <w:r w:rsidRPr="00CB03BC">
        <w:rPr>
          <w:rFonts w:ascii="Arial" w:hAnsi="Arial" w:cs="Arial"/>
          <w:b/>
          <w:sz w:val="20"/>
          <w:szCs w:val="20"/>
        </w:rPr>
        <w:t>análisis.</w:t>
      </w:r>
      <w:del w:id="28" w:author="carmen company" w:date="2019-03-23T18:46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  </w:delText>
        </w:r>
      </w:del>
      <w:ins w:id="29" w:author="carmen company" w:date="2019-03-23T18:46:00Z">
        <w:r w:rsidR="00CD5EF7">
          <w:rPr>
            <w:rFonts w:ascii="Arial" w:hAnsi="Arial" w:cs="Arial"/>
            <w:b/>
            <w:sz w:val="20"/>
            <w:szCs w:val="20"/>
          </w:rPr>
          <w:t xml:space="preserve"> </w:t>
        </w:r>
      </w:ins>
      <w:r w:rsidRPr="00CB03BC">
        <w:rPr>
          <w:rFonts w:ascii="Arial" w:hAnsi="Arial" w:cs="Arial"/>
          <w:b/>
          <w:sz w:val="20"/>
          <w:szCs w:val="20"/>
        </w:rPr>
        <w:t>Junio 2017</w:t>
      </w:r>
    </w:p>
    <w:p w:rsidR="009E28A0" w:rsidRPr="00CB03BC" w:rsidRDefault="009E28A0" w:rsidP="00CB03BC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Repaso breve de los objetivos y diseño del proyecto</w:t>
      </w:r>
    </w:p>
    <w:p w:rsidR="009E28A0" w:rsidRPr="00CB03BC" w:rsidRDefault="009E28A0" w:rsidP="00CB03BC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Estado actual de la obtención de información narrativa, cuantitativa y cualitativa</w:t>
      </w:r>
    </w:p>
    <w:p w:rsidR="009E28A0" w:rsidRPr="00CB03BC" w:rsidRDefault="009E28A0" w:rsidP="00CB03BC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Análisis </w:t>
      </w:r>
      <w:r w:rsidR="00D6722F" w:rsidRPr="00CB03BC">
        <w:rPr>
          <w:rFonts w:ascii="Arial" w:hAnsi="Arial" w:cs="Arial"/>
          <w:sz w:val="20"/>
          <w:szCs w:val="20"/>
        </w:rPr>
        <w:t xml:space="preserve">descriptivo </w:t>
      </w:r>
      <w:r w:rsidRPr="00CB03BC">
        <w:rPr>
          <w:rFonts w:ascii="Arial" w:hAnsi="Arial" w:cs="Arial"/>
          <w:sz w:val="20"/>
          <w:szCs w:val="20"/>
        </w:rPr>
        <w:t>de los datos cuantitativos</w:t>
      </w:r>
      <w:r w:rsidR="00D6722F" w:rsidRPr="00CB03BC">
        <w:rPr>
          <w:rFonts w:ascii="Arial" w:hAnsi="Arial" w:cs="Arial"/>
          <w:sz w:val="20"/>
          <w:szCs w:val="20"/>
        </w:rPr>
        <w:t>.</w:t>
      </w:r>
      <w:del w:id="30" w:author="carmen company" w:date="2019-03-23T18:46:00Z">
        <w:r w:rsidR="00D6722F" w:rsidRPr="00CB03BC" w:rsidDel="00CD5EF7">
          <w:rPr>
            <w:rFonts w:ascii="Arial" w:hAnsi="Arial" w:cs="Arial"/>
            <w:sz w:val="20"/>
            <w:szCs w:val="20"/>
          </w:rPr>
          <w:delText xml:space="preserve">  </w:delText>
        </w:r>
      </w:del>
      <w:ins w:id="31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 </w:t>
        </w:r>
      </w:ins>
      <w:r w:rsidR="00D6722F" w:rsidRPr="00CB03BC">
        <w:rPr>
          <w:rFonts w:ascii="Arial" w:hAnsi="Arial" w:cs="Arial"/>
          <w:sz w:val="20"/>
          <w:szCs w:val="20"/>
        </w:rPr>
        <w:t>V</w:t>
      </w:r>
      <w:r w:rsidR="00464B08">
        <w:rPr>
          <w:rFonts w:ascii="Arial" w:hAnsi="Arial" w:cs="Arial"/>
          <w:sz w:val="20"/>
          <w:szCs w:val="20"/>
        </w:rPr>
        <w:t xml:space="preserve">alidez, </w:t>
      </w:r>
      <w:r w:rsidR="00D6722F" w:rsidRPr="00CB03BC">
        <w:rPr>
          <w:rFonts w:ascii="Arial" w:hAnsi="Arial" w:cs="Arial"/>
          <w:sz w:val="20"/>
          <w:szCs w:val="20"/>
        </w:rPr>
        <w:t>a</w:t>
      </w:r>
      <w:r w:rsidR="00464B08">
        <w:rPr>
          <w:rFonts w:ascii="Arial" w:hAnsi="Arial" w:cs="Arial"/>
          <w:sz w:val="20"/>
          <w:szCs w:val="20"/>
        </w:rPr>
        <w:t>nálisis</w:t>
      </w:r>
      <w:r w:rsidR="00D6722F" w:rsidRPr="00CB03BC">
        <w:rPr>
          <w:rFonts w:ascii="Arial" w:hAnsi="Arial" w:cs="Arial"/>
          <w:sz w:val="20"/>
          <w:szCs w:val="20"/>
        </w:rPr>
        <w:t xml:space="preserve"> y test estadísticos</w:t>
      </w:r>
    </w:p>
    <w:p w:rsidR="009E28A0" w:rsidRPr="00CB03BC" w:rsidRDefault="009E28A0" w:rsidP="00CB03BC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Métodos y técnicas en el análisis cualitativo </w:t>
      </w:r>
    </w:p>
    <w:p w:rsidR="009E28A0" w:rsidRPr="00CB03BC" w:rsidRDefault="009E28A0" w:rsidP="00CB03BC">
      <w:pPr>
        <w:numPr>
          <w:ilvl w:val="1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Repaso de los aspectos principales del análisis cualitativo</w:t>
      </w:r>
    </w:p>
    <w:p w:rsidR="009E28A0" w:rsidRPr="00CB03BC" w:rsidRDefault="009E28A0" w:rsidP="00CB03BC">
      <w:pPr>
        <w:numPr>
          <w:ilvl w:val="2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El trabajo de análisis y el proceso de investigación</w:t>
      </w:r>
    </w:p>
    <w:p w:rsidR="009E28A0" w:rsidRDefault="009E28A0" w:rsidP="00CB03BC">
      <w:pPr>
        <w:numPr>
          <w:ilvl w:val="2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Modelos, opciones y retos</w:t>
      </w:r>
    </w:p>
    <w:p w:rsidR="00464B08" w:rsidRPr="00CB03BC" w:rsidRDefault="00464B08" w:rsidP="00CB03BC">
      <w:pPr>
        <w:numPr>
          <w:ilvl w:val="2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Calidad en el trabajo de análisis</w:t>
      </w:r>
    </w:p>
    <w:p w:rsidR="009E28A0" w:rsidRPr="00CB03BC" w:rsidRDefault="009E28A0" w:rsidP="00CB03BC">
      <w:pPr>
        <w:numPr>
          <w:ilvl w:val="1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El </w:t>
      </w:r>
      <w:r w:rsidR="00D6722F" w:rsidRPr="00CB03BC">
        <w:rPr>
          <w:rFonts w:ascii="Arial" w:hAnsi="Arial" w:cs="Arial"/>
          <w:sz w:val="20"/>
          <w:szCs w:val="20"/>
        </w:rPr>
        <w:t xml:space="preserve">modelo y </w:t>
      </w:r>
      <w:r w:rsidRPr="00CB03BC">
        <w:rPr>
          <w:rFonts w:ascii="Arial" w:hAnsi="Arial" w:cs="Arial"/>
          <w:sz w:val="20"/>
          <w:szCs w:val="20"/>
        </w:rPr>
        <w:t xml:space="preserve">proceso de análisis en nuestra investigación: </w:t>
      </w:r>
      <w:r w:rsidR="00854BA9" w:rsidRPr="00CB03BC">
        <w:rPr>
          <w:rFonts w:ascii="Arial" w:hAnsi="Arial" w:cs="Arial"/>
          <w:sz w:val="20"/>
          <w:szCs w:val="20"/>
        </w:rPr>
        <w:t>posibilidades y retos del análisis temático</w:t>
      </w:r>
    </w:p>
    <w:p w:rsidR="009E28A0" w:rsidRPr="00CB03BC" w:rsidRDefault="009E28A0" w:rsidP="00CB03BC">
      <w:pPr>
        <w:numPr>
          <w:ilvl w:val="2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Lecturas, relecturas</w:t>
      </w:r>
      <w:r w:rsidR="00854BA9" w:rsidRPr="00CB03BC">
        <w:rPr>
          <w:rFonts w:ascii="Arial" w:hAnsi="Arial" w:cs="Arial"/>
          <w:sz w:val="20"/>
          <w:szCs w:val="20"/>
        </w:rPr>
        <w:t xml:space="preserve">, </w:t>
      </w:r>
      <w:r w:rsidRPr="00CB03BC">
        <w:rPr>
          <w:rFonts w:ascii="Arial" w:hAnsi="Arial" w:cs="Arial"/>
          <w:sz w:val="20"/>
          <w:szCs w:val="20"/>
        </w:rPr>
        <w:t>categorías y mapas</w:t>
      </w:r>
    </w:p>
    <w:p w:rsidR="009E28A0" w:rsidRPr="00CB03BC" w:rsidRDefault="009E28A0" w:rsidP="00CB03BC">
      <w:pPr>
        <w:numPr>
          <w:ilvl w:val="2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Temas, subtemas y nuevos mapas</w:t>
      </w:r>
    </w:p>
    <w:p w:rsidR="009E28A0" w:rsidRPr="00CB03BC" w:rsidRDefault="009E28A0" w:rsidP="00CB03BC">
      <w:pPr>
        <w:numPr>
          <w:ilvl w:val="2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La posible utilización de CAQDAS</w:t>
      </w:r>
      <w:r w:rsidR="00D6722F" w:rsidRPr="00CB03BC">
        <w:rPr>
          <w:rFonts w:ascii="Arial" w:hAnsi="Arial" w:cs="Arial"/>
          <w:sz w:val="20"/>
          <w:szCs w:val="20"/>
        </w:rPr>
        <w:t>.</w:t>
      </w:r>
      <w:del w:id="32" w:author="carmen company" w:date="2019-03-23T18:46:00Z">
        <w:r w:rsidR="00D6722F" w:rsidRPr="00CB03BC" w:rsidDel="00CD5EF7">
          <w:rPr>
            <w:rFonts w:ascii="Arial" w:hAnsi="Arial" w:cs="Arial"/>
            <w:sz w:val="20"/>
            <w:szCs w:val="20"/>
          </w:rPr>
          <w:delText xml:space="preserve"> </w:delText>
        </w:r>
        <w:r w:rsidRPr="00CB03BC" w:rsidDel="00CD5EF7">
          <w:rPr>
            <w:rFonts w:ascii="Arial" w:hAnsi="Arial" w:cs="Arial"/>
            <w:sz w:val="20"/>
            <w:szCs w:val="20"/>
          </w:rPr>
          <w:delText xml:space="preserve"> </w:delText>
        </w:r>
      </w:del>
      <w:ins w:id="33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 </w:t>
        </w:r>
      </w:ins>
      <w:r w:rsidR="00854BA9" w:rsidRPr="00CB03BC">
        <w:rPr>
          <w:rFonts w:ascii="Arial" w:hAnsi="Arial" w:cs="Arial"/>
          <w:sz w:val="20"/>
          <w:szCs w:val="20"/>
        </w:rPr>
        <w:t>El programa MaxQDA</w:t>
      </w:r>
      <w:bookmarkStart w:id="34" w:name="_GoBack"/>
      <w:bookmarkEnd w:id="34"/>
    </w:p>
    <w:p w:rsidR="00D6722F" w:rsidRPr="00CB03BC" w:rsidRDefault="009E28A0" w:rsidP="00CB03BC">
      <w:pPr>
        <w:numPr>
          <w:ilvl w:val="2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El trabajo de redacción</w:t>
      </w:r>
    </w:p>
    <w:p w:rsidR="009E28A0" w:rsidRPr="00CB03BC" w:rsidRDefault="009E28A0" w:rsidP="00CB03BC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Revisión de tareas pendientes y cronograma </w:t>
      </w:r>
    </w:p>
    <w:p w:rsidR="009E28A0" w:rsidRDefault="009E28A0" w:rsidP="00CB03BC">
      <w:pPr>
        <w:spacing w:line="360" w:lineRule="auto"/>
        <w:rPr>
          <w:rFonts w:ascii="Arial" w:hAnsi="Arial" w:cs="Arial"/>
          <w:sz w:val="20"/>
          <w:szCs w:val="20"/>
        </w:rPr>
      </w:pPr>
    </w:p>
    <w:p w:rsidR="00464B08" w:rsidRPr="00CB03BC" w:rsidDel="00CD5EF7" w:rsidRDefault="00464B08" w:rsidP="00CB03BC">
      <w:pPr>
        <w:spacing w:line="360" w:lineRule="auto"/>
        <w:rPr>
          <w:del w:id="35" w:author="carmen company" w:date="2019-03-23T18:44:00Z"/>
          <w:rFonts w:ascii="Arial" w:hAnsi="Arial" w:cs="Arial"/>
          <w:sz w:val="20"/>
          <w:szCs w:val="20"/>
        </w:rPr>
      </w:pPr>
    </w:p>
    <w:p w:rsidR="009E28A0" w:rsidRPr="00CB03BC" w:rsidRDefault="00CD5EF7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ins w:id="36" w:author="carmen company" w:date="2019-03-23T18:44:00Z">
        <w:r>
          <w:rPr>
            <w:rFonts w:ascii="Arial" w:hAnsi="Arial" w:cs="Arial"/>
            <w:b/>
            <w:sz w:val="20"/>
            <w:szCs w:val="20"/>
          </w:rPr>
          <w:t>Quinto t</w:t>
        </w:r>
      </w:ins>
      <w:del w:id="37" w:author="carmen company" w:date="2019-03-23T18:44:00Z">
        <w:r w:rsidR="009E28A0" w:rsidRPr="00CB03BC" w:rsidDel="00CD5EF7">
          <w:rPr>
            <w:rFonts w:ascii="Arial" w:hAnsi="Arial" w:cs="Arial"/>
            <w:b/>
            <w:sz w:val="20"/>
            <w:szCs w:val="20"/>
          </w:rPr>
          <w:delText>5º T</w:delText>
        </w:r>
      </w:del>
      <w:r w:rsidR="009E28A0" w:rsidRPr="00CB03BC">
        <w:rPr>
          <w:rFonts w:ascii="Arial" w:hAnsi="Arial" w:cs="Arial"/>
          <w:b/>
          <w:sz w:val="20"/>
          <w:szCs w:val="20"/>
        </w:rPr>
        <w:t>aller</w:t>
      </w:r>
      <w:r w:rsidR="00D6722F" w:rsidRPr="00CB03BC">
        <w:rPr>
          <w:rFonts w:ascii="Arial" w:hAnsi="Arial" w:cs="Arial"/>
          <w:b/>
          <w:sz w:val="20"/>
          <w:szCs w:val="20"/>
        </w:rPr>
        <w:t>.</w:t>
      </w:r>
      <w:r w:rsidR="009E28A0" w:rsidRPr="00CB03BC">
        <w:rPr>
          <w:rFonts w:ascii="Arial" w:hAnsi="Arial" w:cs="Arial"/>
          <w:b/>
          <w:sz w:val="20"/>
          <w:szCs w:val="20"/>
        </w:rPr>
        <w:t xml:space="preserve"> Avances en el análisis </w:t>
      </w:r>
      <w:r w:rsidR="004A1310" w:rsidRPr="00CB03BC">
        <w:rPr>
          <w:rFonts w:ascii="Arial" w:hAnsi="Arial" w:cs="Arial"/>
          <w:b/>
          <w:sz w:val="20"/>
          <w:szCs w:val="20"/>
        </w:rPr>
        <w:t>cualitativo</w:t>
      </w:r>
      <w:r w:rsidR="009E28A0" w:rsidRPr="00CB03BC">
        <w:rPr>
          <w:rFonts w:ascii="Arial" w:hAnsi="Arial" w:cs="Arial"/>
          <w:b/>
          <w:sz w:val="20"/>
          <w:szCs w:val="20"/>
        </w:rPr>
        <w:t>. Septiembre 2017</w:t>
      </w:r>
    </w:p>
    <w:p w:rsidR="009E28A0" w:rsidRPr="00CB03BC" w:rsidRDefault="009E28A0" w:rsidP="00CB03BC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Repaso del proceso de la investigación y del modelo de análisis</w:t>
      </w:r>
    </w:p>
    <w:p w:rsidR="009E28A0" w:rsidRPr="00CB03BC" w:rsidRDefault="009E28A0" w:rsidP="00CB03BC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Objetivos</w:t>
      </w:r>
      <w:r w:rsidR="000C3F09" w:rsidRPr="00CB03BC">
        <w:rPr>
          <w:rFonts w:ascii="Arial" w:hAnsi="Arial" w:cs="Arial"/>
          <w:sz w:val="20"/>
          <w:szCs w:val="20"/>
        </w:rPr>
        <w:t xml:space="preserve"> y diseño</w:t>
      </w:r>
    </w:p>
    <w:p w:rsidR="009E28A0" w:rsidRPr="00CB03BC" w:rsidRDefault="009E28A0" w:rsidP="00CB03BC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Análisis temático</w:t>
      </w:r>
      <w:r w:rsidR="000C3F09" w:rsidRPr="00CB03BC">
        <w:rPr>
          <w:rFonts w:ascii="Arial" w:hAnsi="Arial" w:cs="Arial"/>
          <w:sz w:val="20"/>
          <w:szCs w:val="20"/>
        </w:rPr>
        <w:t xml:space="preserve"> </w:t>
      </w:r>
      <w:r w:rsidR="00736F19" w:rsidRPr="00CB03BC">
        <w:rPr>
          <w:rFonts w:ascii="Arial" w:hAnsi="Arial" w:cs="Arial"/>
          <w:sz w:val="20"/>
          <w:szCs w:val="20"/>
        </w:rPr>
        <w:t>y</w:t>
      </w:r>
      <w:r w:rsidR="000C3F09" w:rsidRPr="00CB03BC">
        <w:rPr>
          <w:rFonts w:ascii="Arial" w:hAnsi="Arial" w:cs="Arial"/>
          <w:sz w:val="20"/>
          <w:szCs w:val="20"/>
        </w:rPr>
        <w:t xml:space="preserve"> apertura</w:t>
      </w:r>
      <w:r w:rsidR="00D0386B">
        <w:rPr>
          <w:rFonts w:ascii="Arial" w:hAnsi="Arial" w:cs="Arial"/>
          <w:sz w:val="20"/>
          <w:szCs w:val="20"/>
        </w:rPr>
        <w:t xml:space="preserve"> del modelo</w:t>
      </w:r>
      <w:r w:rsidR="00736F19" w:rsidRPr="00CB03BC">
        <w:rPr>
          <w:rFonts w:ascii="Arial" w:hAnsi="Arial" w:cs="Arial"/>
          <w:sz w:val="20"/>
          <w:szCs w:val="20"/>
        </w:rPr>
        <w:t>. C</w:t>
      </w:r>
      <w:r w:rsidR="000C3F09" w:rsidRPr="00CB03BC">
        <w:rPr>
          <w:rFonts w:ascii="Arial" w:hAnsi="Arial" w:cs="Arial"/>
          <w:sz w:val="20"/>
          <w:szCs w:val="20"/>
        </w:rPr>
        <w:t>onsistencia</w:t>
      </w:r>
      <w:r w:rsidR="00736F19" w:rsidRPr="00CB03BC">
        <w:rPr>
          <w:rFonts w:ascii="Arial" w:hAnsi="Arial" w:cs="Arial"/>
          <w:sz w:val="20"/>
          <w:szCs w:val="20"/>
        </w:rPr>
        <w:t>/descubrimiento</w:t>
      </w:r>
    </w:p>
    <w:p w:rsidR="009E28A0" w:rsidRPr="00CB03BC" w:rsidRDefault="009E28A0" w:rsidP="00CB03BC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Revisión de los textos</w:t>
      </w:r>
    </w:p>
    <w:p w:rsidR="009E28A0" w:rsidRPr="00CB03BC" w:rsidRDefault="009E28A0" w:rsidP="00CB03BC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Grupos</w:t>
      </w:r>
    </w:p>
    <w:p w:rsidR="009E28A0" w:rsidRPr="00CB03BC" w:rsidRDefault="009E28A0" w:rsidP="00CB03BC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Entrevistas</w:t>
      </w:r>
      <w:r w:rsidR="00736F19" w:rsidRPr="00CB03BC">
        <w:rPr>
          <w:rFonts w:ascii="Arial" w:hAnsi="Arial" w:cs="Arial"/>
          <w:sz w:val="20"/>
          <w:szCs w:val="20"/>
        </w:rPr>
        <w:t xml:space="preserve"> individuales</w:t>
      </w:r>
    </w:p>
    <w:p w:rsidR="00736F19" w:rsidRPr="00CB03BC" w:rsidRDefault="00736F19" w:rsidP="00CB03BC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Identificación de primeras categorías, mapas y conjeturas analíticas</w:t>
      </w:r>
    </w:p>
    <w:p w:rsidR="00736F19" w:rsidRPr="00CB03BC" w:rsidRDefault="00736F19" w:rsidP="00CB03BC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Comparación y contraste repetido con los textos</w:t>
      </w:r>
    </w:p>
    <w:p w:rsidR="004A1310" w:rsidRPr="00CB03BC" w:rsidRDefault="004A1310" w:rsidP="00CB03BC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Utilización del programa MaxQDA</w:t>
      </w:r>
    </w:p>
    <w:p w:rsidR="009E28A0" w:rsidRPr="00CB03BC" w:rsidRDefault="009E28A0" w:rsidP="00CB03BC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Revisión de </w:t>
      </w:r>
      <w:r w:rsidR="00575F79">
        <w:rPr>
          <w:rFonts w:ascii="Arial" w:hAnsi="Arial" w:cs="Arial"/>
          <w:sz w:val="20"/>
          <w:szCs w:val="20"/>
        </w:rPr>
        <w:t>los criterios de calidad y procedimientos de validación</w:t>
      </w:r>
    </w:p>
    <w:p w:rsidR="009E28A0" w:rsidRPr="00CB03BC" w:rsidRDefault="009E28A0" w:rsidP="00CB03BC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Aportaciones y puesta en común</w:t>
      </w:r>
    </w:p>
    <w:p w:rsidR="009E28A0" w:rsidRPr="00CB03BC" w:rsidRDefault="009E28A0" w:rsidP="00CB03BC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Pasos a dar para la finalización del trabajo de análisis y su redacción</w:t>
      </w:r>
    </w:p>
    <w:p w:rsidR="0012430B" w:rsidRPr="00CB03BC" w:rsidRDefault="0012430B" w:rsidP="00CB03BC">
      <w:pPr>
        <w:spacing w:line="360" w:lineRule="auto"/>
        <w:rPr>
          <w:rFonts w:ascii="Arial" w:hAnsi="Arial" w:cs="Arial"/>
          <w:sz w:val="20"/>
          <w:szCs w:val="20"/>
        </w:rPr>
      </w:pPr>
    </w:p>
    <w:p w:rsidR="00854BA9" w:rsidRPr="00CB03BC" w:rsidRDefault="00854BA9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del w:id="38" w:author="carmen company" w:date="2019-03-23T18:45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6º </w:delText>
        </w:r>
      </w:del>
      <w:ins w:id="39" w:author="carmen company" w:date="2019-03-23T18:45:00Z">
        <w:r w:rsidR="00CD5EF7">
          <w:rPr>
            <w:rFonts w:ascii="Arial" w:hAnsi="Arial" w:cs="Arial"/>
            <w:b/>
            <w:sz w:val="20"/>
            <w:szCs w:val="20"/>
          </w:rPr>
          <w:t>Sexto t</w:t>
        </w:r>
      </w:ins>
      <w:del w:id="40" w:author="carmen company" w:date="2019-03-23T18:45:00Z">
        <w:r w:rsidRPr="00CB03BC" w:rsidDel="00CD5EF7">
          <w:rPr>
            <w:rFonts w:ascii="Arial" w:hAnsi="Arial" w:cs="Arial"/>
            <w:b/>
            <w:sz w:val="20"/>
            <w:szCs w:val="20"/>
          </w:rPr>
          <w:delText>T</w:delText>
        </w:r>
      </w:del>
      <w:r w:rsidRPr="00CB03BC">
        <w:rPr>
          <w:rFonts w:ascii="Arial" w:hAnsi="Arial" w:cs="Arial"/>
          <w:b/>
          <w:sz w:val="20"/>
          <w:szCs w:val="20"/>
        </w:rPr>
        <w:t>aller</w:t>
      </w:r>
      <w:r w:rsidR="004A1310" w:rsidRPr="00CB03BC">
        <w:rPr>
          <w:rFonts w:ascii="Arial" w:hAnsi="Arial" w:cs="Arial"/>
          <w:b/>
          <w:sz w:val="20"/>
          <w:szCs w:val="20"/>
        </w:rPr>
        <w:t>.</w:t>
      </w:r>
      <w:r w:rsidRPr="00CB03BC">
        <w:rPr>
          <w:rFonts w:ascii="Arial" w:hAnsi="Arial" w:cs="Arial"/>
          <w:b/>
          <w:sz w:val="20"/>
          <w:szCs w:val="20"/>
        </w:rPr>
        <w:t xml:space="preserve"> Avances </w:t>
      </w:r>
      <w:r w:rsidR="00B31356" w:rsidRPr="00CB03BC">
        <w:rPr>
          <w:rFonts w:ascii="Arial" w:hAnsi="Arial" w:cs="Arial"/>
          <w:b/>
          <w:sz w:val="20"/>
          <w:szCs w:val="20"/>
        </w:rPr>
        <w:t>y discusión de</w:t>
      </w:r>
      <w:r w:rsidRPr="00CB03BC">
        <w:rPr>
          <w:rFonts w:ascii="Arial" w:hAnsi="Arial" w:cs="Arial"/>
          <w:b/>
          <w:sz w:val="20"/>
          <w:szCs w:val="20"/>
        </w:rPr>
        <w:t xml:space="preserve"> los resultados</w:t>
      </w:r>
      <w:r w:rsidR="00B31356" w:rsidRPr="00CB03BC">
        <w:rPr>
          <w:rFonts w:ascii="Arial" w:hAnsi="Arial" w:cs="Arial"/>
          <w:b/>
          <w:sz w:val="20"/>
          <w:szCs w:val="20"/>
        </w:rPr>
        <w:t xml:space="preserve"> en el equipo</w:t>
      </w:r>
      <w:r w:rsidRPr="00CB03BC">
        <w:rPr>
          <w:rFonts w:ascii="Arial" w:hAnsi="Arial" w:cs="Arial"/>
          <w:b/>
          <w:sz w:val="20"/>
          <w:szCs w:val="20"/>
        </w:rPr>
        <w:t>.</w:t>
      </w:r>
      <w:del w:id="41" w:author="carmen company" w:date="2019-03-23T18:46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  </w:delText>
        </w:r>
      </w:del>
      <w:ins w:id="42" w:author="carmen company" w:date="2019-03-23T18:46:00Z">
        <w:r w:rsidR="00CD5EF7">
          <w:rPr>
            <w:rFonts w:ascii="Arial" w:hAnsi="Arial" w:cs="Arial"/>
            <w:b/>
            <w:sz w:val="20"/>
            <w:szCs w:val="20"/>
          </w:rPr>
          <w:t xml:space="preserve"> </w:t>
        </w:r>
      </w:ins>
      <w:r w:rsidRPr="00CB03BC">
        <w:rPr>
          <w:rFonts w:ascii="Arial" w:hAnsi="Arial" w:cs="Arial"/>
          <w:b/>
          <w:sz w:val="20"/>
          <w:szCs w:val="20"/>
        </w:rPr>
        <w:t>Febrero 2018</w:t>
      </w:r>
    </w:p>
    <w:p w:rsidR="00854BA9" w:rsidRPr="00CB03BC" w:rsidRDefault="00854BA9" w:rsidP="00CB03BC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Repaso de objetivos y metodología del estudio </w:t>
      </w:r>
    </w:p>
    <w:p w:rsidR="00854BA9" w:rsidRPr="00CB03BC" w:rsidRDefault="00854BA9" w:rsidP="00CB03BC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Revisión de los tres componentes </w:t>
      </w:r>
    </w:p>
    <w:p w:rsidR="00854BA9" w:rsidRPr="00CB03BC" w:rsidRDefault="00854BA9" w:rsidP="00CB03BC">
      <w:pPr>
        <w:numPr>
          <w:ilvl w:val="2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Descripción evolutiva de la experiencia</w:t>
      </w:r>
    </w:p>
    <w:p w:rsidR="00854BA9" w:rsidRPr="00CB03BC" w:rsidRDefault="00854BA9" w:rsidP="00CB03BC">
      <w:pPr>
        <w:numPr>
          <w:ilvl w:val="2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Variables cuantificables del proceso</w:t>
      </w:r>
    </w:p>
    <w:p w:rsidR="00854BA9" w:rsidRPr="00CB03BC" w:rsidRDefault="00854BA9" w:rsidP="00CB03BC">
      <w:pPr>
        <w:numPr>
          <w:ilvl w:val="2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Metodología cualitativa</w:t>
      </w:r>
    </w:p>
    <w:p w:rsidR="00854BA9" w:rsidRPr="00CB03BC" w:rsidRDefault="00B31356" w:rsidP="00CB03BC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</w:t>
      </w:r>
      <w:r w:rsidR="00854BA9" w:rsidRPr="00CB03BC">
        <w:rPr>
          <w:rFonts w:ascii="Arial" w:hAnsi="Arial" w:cs="Arial"/>
          <w:sz w:val="20"/>
          <w:szCs w:val="20"/>
        </w:rPr>
        <w:t>vance de resultados</w:t>
      </w:r>
      <w:r w:rsidRPr="00CB03BC">
        <w:rPr>
          <w:rFonts w:ascii="Arial" w:hAnsi="Arial" w:cs="Arial"/>
          <w:sz w:val="20"/>
          <w:szCs w:val="20"/>
        </w:rPr>
        <w:t xml:space="preserve"> del análisis cualitativo</w:t>
      </w:r>
    </w:p>
    <w:p w:rsidR="00854BA9" w:rsidRPr="00CB03BC" w:rsidRDefault="00854BA9" w:rsidP="00CB03BC">
      <w:pPr>
        <w:numPr>
          <w:ilvl w:val="2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Aportaciones del programa MaxQDA</w:t>
      </w:r>
    </w:p>
    <w:p w:rsidR="00854BA9" w:rsidRPr="00CB03BC" w:rsidRDefault="00854BA9" w:rsidP="00CB03BC">
      <w:pPr>
        <w:numPr>
          <w:ilvl w:val="2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Mapas conceptuales, temas y subtemas según informantes</w:t>
      </w:r>
    </w:p>
    <w:p w:rsidR="00854BA9" w:rsidRPr="00CB03BC" w:rsidRDefault="00854BA9" w:rsidP="00CB03BC">
      <w:pPr>
        <w:numPr>
          <w:ilvl w:val="2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Avances de posibles ejes transversales de análisis y discusión</w:t>
      </w:r>
    </w:p>
    <w:p w:rsidR="00B31356" w:rsidRPr="00575F79" w:rsidRDefault="00575F79" w:rsidP="00575F79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Calidad del proceso de análisis. </w:t>
      </w:r>
      <w:r w:rsidR="00B31356" w:rsidRPr="00575F79">
        <w:rPr>
          <w:rFonts w:ascii="Arial" w:hAnsi="Arial" w:cs="Arial"/>
          <w:sz w:val="20"/>
          <w:szCs w:val="20"/>
        </w:rPr>
        <w:t>Triangulación en el equipo y búsqueda de casos negativos (interpretaciones alternativas)</w:t>
      </w:r>
    </w:p>
    <w:p w:rsidR="00B31356" w:rsidRPr="00CB03BC" w:rsidRDefault="00B31356" w:rsidP="00CB03BC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Tareas de redacción</w:t>
      </w:r>
    </w:p>
    <w:p w:rsidR="00854BA9" w:rsidRPr="00CB03BC" w:rsidRDefault="00854BA9" w:rsidP="00CB03BC">
      <w:pPr>
        <w:spacing w:line="360" w:lineRule="auto"/>
        <w:rPr>
          <w:rFonts w:ascii="Arial" w:hAnsi="Arial" w:cs="Arial"/>
          <w:sz w:val="20"/>
          <w:szCs w:val="20"/>
        </w:rPr>
      </w:pPr>
    </w:p>
    <w:p w:rsidR="00854BA9" w:rsidRPr="00CB03BC" w:rsidRDefault="00854BA9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del w:id="43" w:author="carmen company" w:date="2019-03-23T18:45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7º </w:delText>
        </w:r>
      </w:del>
      <w:ins w:id="44" w:author="carmen company" w:date="2019-03-23T18:45:00Z">
        <w:r w:rsidR="00CD5EF7">
          <w:rPr>
            <w:rFonts w:ascii="Arial" w:hAnsi="Arial" w:cs="Arial"/>
            <w:b/>
            <w:sz w:val="20"/>
            <w:szCs w:val="20"/>
          </w:rPr>
          <w:t>Séptimo t</w:t>
        </w:r>
      </w:ins>
      <w:del w:id="45" w:author="carmen company" w:date="2019-03-23T18:45:00Z">
        <w:r w:rsidRPr="00CB03BC" w:rsidDel="00CD5EF7">
          <w:rPr>
            <w:rFonts w:ascii="Arial" w:hAnsi="Arial" w:cs="Arial"/>
            <w:b/>
            <w:sz w:val="20"/>
            <w:szCs w:val="20"/>
          </w:rPr>
          <w:delText>T</w:delText>
        </w:r>
      </w:del>
      <w:r w:rsidRPr="00CB03BC">
        <w:rPr>
          <w:rFonts w:ascii="Arial" w:hAnsi="Arial" w:cs="Arial"/>
          <w:b/>
          <w:sz w:val="20"/>
          <w:szCs w:val="20"/>
        </w:rPr>
        <w:t>aller</w:t>
      </w:r>
      <w:r w:rsidR="00B31356" w:rsidRPr="00CB03BC">
        <w:rPr>
          <w:rFonts w:ascii="Arial" w:hAnsi="Arial" w:cs="Arial"/>
          <w:b/>
          <w:sz w:val="20"/>
          <w:szCs w:val="20"/>
        </w:rPr>
        <w:t>.</w:t>
      </w:r>
      <w:r w:rsidRPr="00CB03BC">
        <w:rPr>
          <w:rFonts w:ascii="Arial" w:hAnsi="Arial" w:cs="Arial"/>
          <w:b/>
          <w:sz w:val="20"/>
          <w:szCs w:val="20"/>
        </w:rPr>
        <w:t xml:space="preserve"> Borrador de </w:t>
      </w:r>
      <w:r w:rsidR="005E205F" w:rsidRPr="00CB03BC">
        <w:rPr>
          <w:rFonts w:ascii="Arial" w:hAnsi="Arial" w:cs="Arial"/>
          <w:b/>
          <w:sz w:val="20"/>
          <w:szCs w:val="20"/>
        </w:rPr>
        <w:t xml:space="preserve">informe </w:t>
      </w:r>
      <w:r w:rsidRPr="00CB03BC">
        <w:rPr>
          <w:rFonts w:ascii="Arial" w:hAnsi="Arial" w:cs="Arial"/>
          <w:b/>
          <w:sz w:val="20"/>
          <w:szCs w:val="20"/>
        </w:rPr>
        <w:t>ampli</w:t>
      </w:r>
      <w:r w:rsidR="005E205F" w:rsidRPr="00CB03BC">
        <w:rPr>
          <w:rFonts w:ascii="Arial" w:hAnsi="Arial" w:cs="Arial"/>
          <w:b/>
          <w:sz w:val="20"/>
          <w:szCs w:val="20"/>
        </w:rPr>
        <w:t>o y difusión</w:t>
      </w:r>
      <w:r w:rsidR="00B31356" w:rsidRPr="00CB03BC">
        <w:rPr>
          <w:rFonts w:ascii="Arial" w:hAnsi="Arial" w:cs="Arial"/>
          <w:b/>
          <w:sz w:val="20"/>
          <w:szCs w:val="20"/>
        </w:rPr>
        <w:t xml:space="preserve"> de resultados</w:t>
      </w:r>
      <w:r w:rsidRPr="00CB03BC">
        <w:rPr>
          <w:rFonts w:ascii="Arial" w:hAnsi="Arial" w:cs="Arial"/>
          <w:b/>
          <w:sz w:val="20"/>
          <w:szCs w:val="20"/>
        </w:rPr>
        <w:t>.</w:t>
      </w:r>
      <w:del w:id="46" w:author="carmen company" w:date="2019-03-23T18:46:00Z"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  </w:delText>
        </w:r>
      </w:del>
      <w:ins w:id="47" w:author="carmen company" w:date="2019-03-23T18:46:00Z">
        <w:r w:rsidR="00CD5EF7">
          <w:rPr>
            <w:rFonts w:ascii="Arial" w:hAnsi="Arial" w:cs="Arial"/>
            <w:b/>
            <w:sz w:val="20"/>
            <w:szCs w:val="20"/>
          </w:rPr>
          <w:t xml:space="preserve"> </w:t>
        </w:r>
      </w:ins>
      <w:r w:rsidRPr="00CB03BC">
        <w:rPr>
          <w:rFonts w:ascii="Arial" w:hAnsi="Arial" w:cs="Arial"/>
          <w:b/>
          <w:sz w:val="20"/>
          <w:szCs w:val="20"/>
        </w:rPr>
        <w:t>Junio 2018</w:t>
      </w:r>
    </w:p>
    <w:p w:rsidR="005E205F" w:rsidRPr="00CB03BC" w:rsidRDefault="005E205F" w:rsidP="00CB03BC">
      <w:pPr>
        <w:pStyle w:val="Prrafodelista"/>
        <w:numPr>
          <w:ilvl w:val="1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Estructura y contenidos provisionales del informe.</w:t>
      </w:r>
      <w:del w:id="48" w:author="carmen company" w:date="2019-03-23T18:46:00Z">
        <w:r w:rsidRPr="00CB03BC" w:rsidDel="00CD5EF7">
          <w:rPr>
            <w:rFonts w:ascii="Arial" w:hAnsi="Arial" w:cs="Arial"/>
            <w:sz w:val="20"/>
            <w:szCs w:val="20"/>
          </w:rPr>
          <w:delText xml:space="preserve">  </w:delText>
        </w:r>
      </w:del>
      <w:ins w:id="49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 </w:t>
        </w:r>
      </w:ins>
      <w:r w:rsidRPr="00CB03BC">
        <w:rPr>
          <w:rFonts w:ascii="Arial" w:hAnsi="Arial" w:cs="Arial"/>
          <w:sz w:val="20"/>
          <w:szCs w:val="20"/>
        </w:rPr>
        <w:t xml:space="preserve">Discusión en el equipo </w:t>
      </w:r>
    </w:p>
    <w:p w:rsidR="00854BA9" w:rsidRPr="00CB03BC" w:rsidRDefault="00A21F83" w:rsidP="00CB03BC">
      <w:pPr>
        <w:pStyle w:val="Prrafodelista"/>
        <w:numPr>
          <w:ilvl w:val="2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Introducción / Descripción de la experiencia / Justificación de la investigación evaluativa</w:t>
      </w:r>
    </w:p>
    <w:p w:rsidR="00A21F83" w:rsidRPr="00CB03BC" w:rsidRDefault="00A21F83" w:rsidP="00CB03BC">
      <w:pPr>
        <w:pStyle w:val="Prrafodelista"/>
        <w:numPr>
          <w:ilvl w:val="2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Objetivos</w:t>
      </w:r>
    </w:p>
    <w:p w:rsidR="00A21F83" w:rsidRPr="00CB03BC" w:rsidRDefault="00A21F83" w:rsidP="00CB03BC">
      <w:pPr>
        <w:pStyle w:val="Prrafodelista"/>
        <w:numPr>
          <w:ilvl w:val="2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Metodología, métodos y participantes</w:t>
      </w:r>
    </w:p>
    <w:p w:rsidR="00A21F83" w:rsidRPr="00CB03BC" w:rsidRDefault="00A21F83" w:rsidP="00CB03BC">
      <w:pPr>
        <w:pStyle w:val="Prrafodelista"/>
        <w:numPr>
          <w:ilvl w:val="2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Resultados</w:t>
      </w:r>
    </w:p>
    <w:p w:rsidR="00A21F83" w:rsidRPr="00CB03BC" w:rsidRDefault="00A21F83" w:rsidP="00CB03BC">
      <w:pPr>
        <w:pStyle w:val="Prrafodelista"/>
        <w:numPr>
          <w:ilvl w:val="3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Análisis descriptivo de los datos de la encuesta</w:t>
      </w:r>
    </w:p>
    <w:p w:rsidR="00A21F83" w:rsidRPr="00CB03BC" w:rsidRDefault="00A21F83" w:rsidP="00CB03BC">
      <w:pPr>
        <w:pStyle w:val="Prrafodelista"/>
        <w:numPr>
          <w:ilvl w:val="3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lastRenderedPageBreak/>
        <w:t>Temas, subtemas, categorías y mapas de interrelaciones</w:t>
      </w:r>
      <w:r w:rsidR="005E205F" w:rsidRPr="00CB03BC">
        <w:rPr>
          <w:rFonts w:ascii="Arial" w:hAnsi="Arial" w:cs="Arial"/>
          <w:sz w:val="20"/>
          <w:szCs w:val="20"/>
        </w:rPr>
        <w:t xml:space="preserve"> según ámbitos de informantes y síntesis trasversales</w:t>
      </w:r>
      <w:r w:rsidRPr="00CB03BC">
        <w:rPr>
          <w:rFonts w:ascii="Arial" w:hAnsi="Arial" w:cs="Arial"/>
          <w:sz w:val="20"/>
          <w:szCs w:val="20"/>
        </w:rPr>
        <w:t xml:space="preserve"> </w:t>
      </w:r>
    </w:p>
    <w:p w:rsidR="00A21F83" w:rsidRPr="00CB03BC" w:rsidRDefault="00A21F83" w:rsidP="00CB03BC">
      <w:pPr>
        <w:pStyle w:val="Prrafodelista"/>
        <w:numPr>
          <w:ilvl w:val="2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Discusión</w:t>
      </w:r>
    </w:p>
    <w:p w:rsidR="005E205F" w:rsidRDefault="00A21F83" w:rsidP="00CB03BC">
      <w:pPr>
        <w:pStyle w:val="Prrafodelista"/>
        <w:numPr>
          <w:ilvl w:val="2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Conclusiones y recomendaciones</w:t>
      </w:r>
    </w:p>
    <w:p w:rsidR="00464B08" w:rsidRPr="00CB03BC" w:rsidRDefault="00464B08" w:rsidP="00CB03BC">
      <w:pPr>
        <w:pStyle w:val="Prrafodelista"/>
        <w:numPr>
          <w:ilvl w:val="2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Limitaciones y posibles investigaciones futuras</w:t>
      </w:r>
    </w:p>
    <w:p w:rsidR="005E205F" w:rsidRPr="00CB03BC" w:rsidRDefault="005E205F" w:rsidP="00CB03BC">
      <w:pPr>
        <w:pStyle w:val="Prrafodelista"/>
        <w:numPr>
          <w:ilvl w:val="1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Tareas y formatos de escritura y difusión del estudio</w:t>
      </w:r>
    </w:p>
    <w:p w:rsidR="005E205F" w:rsidRPr="00CB03BC" w:rsidRDefault="005E205F" w:rsidP="00CB03BC">
      <w:pPr>
        <w:pStyle w:val="Prrafodelista"/>
        <w:numPr>
          <w:ilvl w:val="2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Presentación</w:t>
      </w:r>
      <w:r w:rsidR="00E3508D" w:rsidRPr="00CB03BC">
        <w:rPr>
          <w:rFonts w:ascii="Arial" w:hAnsi="Arial" w:cs="Arial"/>
          <w:sz w:val="20"/>
          <w:szCs w:val="20"/>
        </w:rPr>
        <w:t>, contraste y devolución a los participantes</w:t>
      </w:r>
    </w:p>
    <w:p w:rsidR="00E3508D" w:rsidRPr="00CB03BC" w:rsidRDefault="00E3508D" w:rsidP="00CB03BC">
      <w:pPr>
        <w:pStyle w:val="Prrafodelista"/>
        <w:numPr>
          <w:ilvl w:val="2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Comunicaciones en congresos, jornadas y reuniones científicas</w:t>
      </w:r>
    </w:p>
    <w:p w:rsidR="00E3508D" w:rsidRPr="00CB03BC" w:rsidRDefault="00E3508D" w:rsidP="00CB03BC">
      <w:pPr>
        <w:pStyle w:val="Prrafodelista"/>
        <w:numPr>
          <w:ilvl w:val="2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Publicación de posibles artículos</w:t>
      </w:r>
    </w:p>
    <w:p w:rsidR="000956D2" w:rsidRPr="00CB03BC" w:rsidRDefault="000956D2" w:rsidP="00CB03BC">
      <w:pPr>
        <w:pStyle w:val="Prrafodelista"/>
        <w:numPr>
          <w:ilvl w:val="2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Autorías</w:t>
      </w:r>
    </w:p>
    <w:p w:rsidR="00E3508D" w:rsidRPr="00CB03BC" w:rsidRDefault="00E3508D" w:rsidP="00CB03BC">
      <w:pPr>
        <w:pStyle w:val="Prrafodelista"/>
        <w:numPr>
          <w:ilvl w:val="1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Distribución de tareas pendientes</w:t>
      </w:r>
    </w:p>
    <w:p w:rsidR="005E205F" w:rsidRPr="00CB03BC" w:rsidRDefault="005E205F" w:rsidP="00CB03BC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854BA9" w:rsidRPr="00CB03BC" w:rsidRDefault="00854BA9" w:rsidP="00CB03BC">
      <w:pPr>
        <w:spacing w:line="360" w:lineRule="auto"/>
        <w:rPr>
          <w:rFonts w:ascii="Arial" w:hAnsi="Arial" w:cs="Arial"/>
          <w:b/>
          <w:sz w:val="20"/>
          <w:szCs w:val="20"/>
        </w:rPr>
      </w:pPr>
      <w:del w:id="50" w:author="carmen company" w:date="2019-03-23T18:45:00Z">
        <w:r w:rsidRPr="00CB03BC" w:rsidDel="00CD5EF7">
          <w:rPr>
            <w:rFonts w:ascii="Arial" w:hAnsi="Arial" w:cs="Arial"/>
            <w:b/>
            <w:sz w:val="20"/>
            <w:szCs w:val="20"/>
          </w:rPr>
          <w:delText>8</w:delText>
        </w:r>
        <w:r w:rsidR="00B31356" w:rsidRPr="00CB03BC" w:rsidDel="00CD5EF7">
          <w:rPr>
            <w:rFonts w:ascii="Arial" w:hAnsi="Arial" w:cs="Arial"/>
            <w:b/>
            <w:sz w:val="20"/>
            <w:szCs w:val="20"/>
          </w:rPr>
          <w:delText>º</w:delText>
        </w:r>
        <w:r w:rsidRPr="00CB03BC" w:rsidDel="00CD5EF7">
          <w:rPr>
            <w:rFonts w:ascii="Arial" w:hAnsi="Arial" w:cs="Arial"/>
            <w:b/>
            <w:sz w:val="20"/>
            <w:szCs w:val="20"/>
          </w:rPr>
          <w:delText xml:space="preserve"> </w:delText>
        </w:r>
      </w:del>
      <w:ins w:id="51" w:author="carmen company" w:date="2019-03-23T18:45:00Z">
        <w:r w:rsidR="00CD5EF7">
          <w:rPr>
            <w:rFonts w:ascii="Arial" w:hAnsi="Arial" w:cs="Arial"/>
            <w:b/>
            <w:sz w:val="20"/>
            <w:szCs w:val="20"/>
          </w:rPr>
          <w:t>Octavo t</w:t>
        </w:r>
      </w:ins>
      <w:del w:id="52" w:author="carmen company" w:date="2019-03-23T18:45:00Z">
        <w:r w:rsidR="00B31356" w:rsidRPr="00CB03BC" w:rsidDel="00CD5EF7">
          <w:rPr>
            <w:rFonts w:ascii="Arial" w:hAnsi="Arial" w:cs="Arial"/>
            <w:b/>
            <w:sz w:val="20"/>
            <w:szCs w:val="20"/>
          </w:rPr>
          <w:delText>T</w:delText>
        </w:r>
      </w:del>
      <w:r w:rsidRPr="00CB03BC">
        <w:rPr>
          <w:rFonts w:ascii="Arial" w:hAnsi="Arial" w:cs="Arial"/>
          <w:b/>
          <w:sz w:val="20"/>
          <w:szCs w:val="20"/>
        </w:rPr>
        <w:t xml:space="preserve">aller. </w:t>
      </w:r>
      <w:r w:rsidR="005E205F" w:rsidRPr="00CB03BC">
        <w:rPr>
          <w:rFonts w:ascii="Arial" w:hAnsi="Arial" w:cs="Arial"/>
          <w:b/>
          <w:sz w:val="20"/>
          <w:szCs w:val="20"/>
        </w:rPr>
        <w:t>E</w:t>
      </w:r>
      <w:r w:rsidRPr="00CB03BC">
        <w:rPr>
          <w:rFonts w:ascii="Arial" w:hAnsi="Arial" w:cs="Arial"/>
          <w:b/>
          <w:sz w:val="20"/>
          <w:szCs w:val="20"/>
        </w:rPr>
        <w:t xml:space="preserve">scritura y difusión </w:t>
      </w:r>
      <w:r w:rsidR="005E205F" w:rsidRPr="00CB03BC">
        <w:rPr>
          <w:rFonts w:ascii="Arial" w:hAnsi="Arial" w:cs="Arial"/>
          <w:b/>
          <w:sz w:val="20"/>
          <w:szCs w:val="20"/>
        </w:rPr>
        <w:t>del estudio</w:t>
      </w:r>
      <w:r w:rsidRPr="00CB03BC">
        <w:rPr>
          <w:rFonts w:ascii="Arial" w:hAnsi="Arial" w:cs="Arial"/>
          <w:b/>
          <w:sz w:val="20"/>
          <w:szCs w:val="20"/>
        </w:rPr>
        <w:t xml:space="preserve">. </w:t>
      </w:r>
      <w:r w:rsidRPr="00CB03BC">
        <w:rPr>
          <w:rFonts w:ascii="Arial" w:hAnsi="Arial" w:cs="Arial"/>
          <w:b/>
          <w:bCs/>
          <w:sz w:val="20"/>
          <w:szCs w:val="20"/>
        </w:rPr>
        <w:t>Septiembre 2018</w:t>
      </w:r>
    </w:p>
    <w:p w:rsidR="00854BA9" w:rsidRPr="00CB03BC" w:rsidRDefault="00E3508D" w:rsidP="00CB03BC">
      <w:pPr>
        <w:pStyle w:val="Prrafodelista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Información </w:t>
      </w:r>
      <w:r w:rsidR="000956D2" w:rsidRPr="00CB03BC">
        <w:rPr>
          <w:rFonts w:ascii="Arial" w:hAnsi="Arial" w:cs="Arial"/>
          <w:sz w:val="20"/>
          <w:szCs w:val="20"/>
        </w:rPr>
        <w:t xml:space="preserve">y discusión </w:t>
      </w:r>
      <w:r w:rsidRPr="00CB03BC">
        <w:rPr>
          <w:rFonts w:ascii="Arial" w:hAnsi="Arial" w:cs="Arial"/>
          <w:sz w:val="20"/>
          <w:szCs w:val="20"/>
        </w:rPr>
        <w:t>de las presentaciones como comunicaciones</w:t>
      </w:r>
    </w:p>
    <w:p w:rsidR="00E3508D" w:rsidRPr="00CB03BC" w:rsidRDefault="00E3508D" w:rsidP="00CB03BC">
      <w:pPr>
        <w:pStyle w:val="Prrafodelista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Programación de reuniones con participantes</w:t>
      </w:r>
    </w:p>
    <w:p w:rsidR="00E3508D" w:rsidRPr="00CB03BC" w:rsidRDefault="00E3508D" w:rsidP="00CB03BC">
      <w:pPr>
        <w:pStyle w:val="Prrafodelista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Avances en la escritura del informe amplio</w:t>
      </w:r>
    </w:p>
    <w:p w:rsidR="00E3508D" w:rsidRPr="00CB03BC" w:rsidRDefault="00E3508D" w:rsidP="00CB03BC">
      <w:pPr>
        <w:pStyle w:val="Prrafodelista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Elaboración de un primer artículo para su publicación</w:t>
      </w:r>
      <w:r w:rsidR="000956D2" w:rsidRPr="00CB03BC">
        <w:rPr>
          <w:rFonts w:ascii="Arial" w:hAnsi="Arial" w:cs="Arial"/>
          <w:sz w:val="20"/>
          <w:szCs w:val="20"/>
        </w:rPr>
        <w:t>. Contenidos, audiencias y revistas</w:t>
      </w:r>
    </w:p>
    <w:p w:rsidR="000956D2" w:rsidRPr="00CB03BC" w:rsidRDefault="000956D2" w:rsidP="00CB03BC">
      <w:pPr>
        <w:pStyle w:val="Prrafodelista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 xml:space="preserve">Valoraciones de la experiencia de investigación-aprendizaje </w:t>
      </w:r>
      <w:r w:rsidR="0098636E" w:rsidRPr="00CB03BC">
        <w:rPr>
          <w:rFonts w:ascii="Arial" w:hAnsi="Arial" w:cs="Arial"/>
          <w:sz w:val="20"/>
          <w:szCs w:val="20"/>
        </w:rPr>
        <w:t>por el equipo</w:t>
      </w:r>
    </w:p>
    <w:p w:rsidR="00E3508D" w:rsidRPr="00CB03BC" w:rsidRDefault="000956D2" w:rsidP="00CB03BC">
      <w:pPr>
        <w:pStyle w:val="Prrafodelista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03BC">
        <w:rPr>
          <w:rFonts w:ascii="Arial" w:hAnsi="Arial" w:cs="Arial"/>
          <w:sz w:val="20"/>
          <w:szCs w:val="20"/>
        </w:rPr>
        <w:t>Distribución de tareas y plazos.</w:t>
      </w:r>
      <w:del w:id="53" w:author="carmen company" w:date="2019-03-23T18:46:00Z">
        <w:r w:rsidRPr="00CB03BC" w:rsidDel="00CD5EF7">
          <w:rPr>
            <w:rFonts w:ascii="Arial" w:hAnsi="Arial" w:cs="Arial"/>
            <w:sz w:val="20"/>
            <w:szCs w:val="20"/>
          </w:rPr>
          <w:delText xml:space="preserve">  </w:delText>
        </w:r>
      </w:del>
      <w:ins w:id="54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 </w:t>
        </w:r>
      </w:ins>
      <w:r w:rsidRPr="00CB03BC">
        <w:rPr>
          <w:rFonts w:ascii="Arial" w:hAnsi="Arial" w:cs="Arial"/>
          <w:sz w:val="20"/>
          <w:szCs w:val="20"/>
        </w:rPr>
        <w:t xml:space="preserve">Futuras reuniones en </w:t>
      </w:r>
      <w:ins w:id="55" w:author="carmen company" w:date="2019-03-23T18:46:00Z">
        <w:r w:rsidR="00CD5EF7">
          <w:rPr>
            <w:rFonts w:ascii="Arial" w:hAnsi="Arial" w:cs="Arial"/>
            <w:sz w:val="20"/>
            <w:szCs w:val="20"/>
          </w:rPr>
          <w:t>d</w:t>
        </w:r>
      </w:ins>
      <w:del w:id="56" w:author="carmen company" w:date="2019-03-23T18:46:00Z">
        <w:r w:rsidRPr="00CB03BC" w:rsidDel="00CD5EF7">
          <w:rPr>
            <w:rFonts w:ascii="Arial" w:hAnsi="Arial" w:cs="Arial"/>
            <w:sz w:val="20"/>
            <w:szCs w:val="20"/>
          </w:rPr>
          <w:delText>D</w:delText>
        </w:r>
      </w:del>
      <w:r w:rsidRPr="00CB03BC">
        <w:rPr>
          <w:rFonts w:ascii="Arial" w:hAnsi="Arial" w:cs="Arial"/>
          <w:sz w:val="20"/>
          <w:szCs w:val="20"/>
        </w:rPr>
        <w:t xml:space="preserve">iciembre </w:t>
      </w:r>
      <w:ins w:id="57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de </w:t>
        </w:r>
      </w:ins>
      <w:r w:rsidRPr="00CB03BC">
        <w:rPr>
          <w:rFonts w:ascii="Arial" w:hAnsi="Arial" w:cs="Arial"/>
          <w:sz w:val="20"/>
          <w:szCs w:val="20"/>
        </w:rPr>
        <w:t xml:space="preserve">2018 y </w:t>
      </w:r>
      <w:ins w:id="58" w:author="carmen company" w:date="2019-03-23T18:46:00Z">
        <w:r w:rsidR="00CD5EF7">
          <w:rPr>
            <w:rFonts w:ascii="Arial" w:hAnsi="Arial" w:cs="Arial"/>
            <w:sz w:val="20"/>
            <w:szCs w:val="20"/>
          </w:rPr>
          <w:t>f</w:t>
        </w:r>
      </w:ins>
      <w:del w:id="59" w:author="carmen company" w:date="2019-03-23T18:46:00Z">
        <w:r w:rsidRPr="00CB03BC" w:rsidDel="00CD5EF7">
          <w:rPr>
            <w:rFonts w:ascii="Arial" w:hAnsi="Arial" w:cs="Arial"/>
            <w:sz w:val="20"/>
            <w:szCs w:val="20"/>
          </w:rPr>
          <w:delText>F</w:delText>
        </w:r>
      </w:del>
      <w:r w:rsidRPr="00CB03BC">
        <w:rPr>
          <w:rFonts w:ascii="Arial" w:hAnsi="Arial" w:cs="Arial"/>
          <w:sz w:val="20"/>
          <w:szCs w:val="20"/>
        </w:rPr>
        <w:t xml:space="preserve">ebrero </w:t>
      </w:r>
      <w:ins w:id="60" w:author="carmen company" w:date="2019-03-23T18:46:00Z">
        <w:r w:rsidR="00CD5EF7">
          <w:rPr>
            <w:rFonts w:ascii="Arial" w:hAnsi="Arial" w:cs="Arial"/>
            <w:sz w:val="20"/>
            <w:szCs w:val="20"/>
          </w:rPr>
          <w:t xml:space="preserve">de </w:t>
        </w:r>
      </w:ins>
      <w:r w:rsidRPr="00CB03BC">
        <w:rPr>
          <w:rFonts w:ascii="Arial" w:hAnsi="Arial" w:cs="Arial"/>
          <w:sz w:val="20"/>
          <w:szCs w:val="20"/>
        </w:rPr>
        <w:t>2019</w:t>
      </w:r>
    </w:p>
    <w:p w:rsidR="00854BA9" w:rsidRPr="00CB03BC" w:rsidRDefault="00854BA9" w:rsidP="00CB03B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54BA9" w:rsidRPr="00CB03BC" w:rsidSect="00994E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AD4"/>
    <w:multiLevelType w:val="hybridMultilevel"/>
    <w:tmpl w:val="A1363872"/>
    <w:lvl w:ilvl="0" w:tplc="AFE09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6BD80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A7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4E0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4C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8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85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6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4B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391006"/>
    <w:multiLevelType w:val="hybridMultilevel"/>
    <w:tmpl w:val="CEBA46F4"/>
    <w:lvl w:ilvl="0" w:tplc="2844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AA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64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40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7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C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CB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66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83E8E"/>
    <w:multiLevelType w:val="hybridMultilevel"/>
    <w:tmpl w:val="FA5EA550"/>
    <w:lvl w:ilvl="0" w:tplc="2844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64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40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7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C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CB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66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21AD0"/>
    <w:multiLevelType w:val="hybridMultilevel"/>
    <w:tmpl w:val="914EEAFA"/>
    <w:lvl w:ilvl="0" w:tplc="2844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AA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64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40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7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C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CB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66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21070"/>
    <w:multiLevelType w:val="hybridMultilevel"/>
    <w:tmpl w:val="78281A1A"/>
    <w:lvl w:ilvl="0" w:tplc="C774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416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6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3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C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4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FE632D"/>
    <w:multiLevelType w:val="hybridMultilevel"/>
    <w:tmpl w:val="13C4B7BE"/>
    <w:lvl w:ilvl="0" w:tplc="6518CF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0EB0"/>
    <w:multiLevelType w:val="hybridMultilevel"/>
    <w:tmpl w:val="E076B14A"/>
    <w:lvl w:ilvl="0" w:tplc="FEC6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416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6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3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C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4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1C45B5"/>
    <w:multiLevelType w:val="hybridMultilevel"/>
    <w:tmpl w:val="D78A6E4C"/>
    <w:lvl w:ilvl="0" w:tplc="C774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416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6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3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C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4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7A5040"/>
    <w:multiLevelType w:val="hybridMultilevel"/>
    <w:tmpl w:val="B840268A"/>
    <w:lvl w:ilvl="0" w:tplc="C774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0E826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0509C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0A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A8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23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8F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04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E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84035"/>
    <w:multiLevelType w:val="hybridMultilevel"/>
    <w:tmpl w:val="2580F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42D0"/>
    <w:multiLevelType w:val="hybridMultilevel"/>
    <w:tmpl w:val="F55663F0"/>
    <w:lvl w:ilvl="0" w:tplc="C774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416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6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3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C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4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5F2415"/>
    <w:multiLevelType w:val="hybridMultilevel"/>
    <w:tmpl w:val="F8428372"/>
    <w:lvl w:ilvl="0" w:tplc="2844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6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64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40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7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C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CB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66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71401"/>
    <w:multiLevelType w:val="hybridMultilevel"/>
    <w:tmpl w:val="36F8318A"/>
    <w:lvl w:ilvl="0" w:tplc="046AB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AACD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4D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0E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60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E9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0D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0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6D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712843"/>
    <w:multiLevelType w:val="hybridMultilevel"/>
    <w:tmpl w:val="7D78C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40822"/>
    <w:multiLevelType w:val="hybridMultilevel"/>
    <w:tmpl w:val="531CE4AE"/>
    <w:lvl w:ilvl="0" w:tplc="C774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416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6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3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C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4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CE"/>
    <w:rsid w:val="000956D2"/>
    <w:rsid w:val="000C3F09"/>
    <w:rsid w:val="0012430B"/>
    <w:rsid w:val="001B7867"/>
    <w:rsid w:val="00202382"/>
    <w:rsid w:val="00270A7B"/>
    <w:rsid w:val="00405F2A"/>
    <w:rsid w:val="00464B08"/>
    <w:rsid w:val="004A1310"/>
    <w:rsid w:val="004B1CF6"/>
    <w:rsid w:val="00575F79"/>
    <w:rsid w:val="005E205F"/>
    <w:rsid w:val="00736F19"/>
    <w:rsid w:val="00854BA9"/>
    <w:rsid w:val="0098636E"/>
    <w:rsid w:val="00994EEE"/>
    <w:rsid w:val="009E28A0"/>
    <w:rsid w:val="00A21F83"/>
    <w:rsid w:val="00B31356"/>
    <w:rsid w:val="00B41EB6"/>
    <w:rsid w:val="00B95594"/>
    <w:rsid w:val="00C524BF"/>
    <w:rsid w:val="00CB03BC"/>
    <w:rsid w:val="00CD5EF7"/>
    <w:rsid w:val="00CE2AF6"/>
    <w:rsid w:val="00D0386B"/>
    <w:rsid w:val="00D60D4F"/>
    <w:rsid w:val="00D6722F"/>
    <w:rsid w:val="00E3508D"/>
    <w:rsid w:val="00E70FC1"/>
    <w:rsid w:val="00F24ACE"/>
    <w:rsid w:val="00FB479A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DC85"/>
  <w15:chartTrackingRefBased/>
  <w15:docId w15:val="{C157695C-47E1-4AC5-9FF0-A8BB7D3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Calderón Gómez</dc:creator>
  <cp:keywords/>
  <dc:description/>
  <cp:lastModifiedBy>carmen company</cp:lastModifiedBy>
  <cp:revision>13</cp:revision>
  <dcterms:created xsi:type="dcterms:W3CDTF">2019-01-30T06:54:00Z</dcterms:created>
  <dcterms:modified xsi:type="dcterms:W3CDTF">2019-03-23T17:46:00Z</dcterms:modified>
</cp:coreProperties>
</file>