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1D" w:rsidRPr="000D014F" w:rsidRDefault="008B211D" w:rsidP="000D014F">
      <w:pPr>
        <w:spacing w:line="360" w:lineRule="auto"/>
        <w:jc w:val="both"/>
        <w:rPr>
          <w:b/>
          <w:sz w:val="24"/>
          <w:szCs w:val="24"/>
          <w:rPrChange w:id="0" w:author="carmen company" w:date="2019-05-19T13:40:00Z">
            <w:rPr>
              <w:b/>
            </w:rPr>
          </w:rPrChange>
        </w:rPr>
        <w:pPrChange w:id="1" w:author="carmen company" w:date="2019-05-19T13:40:00Z">
          <w:pPr>
            <w:jc w:val="both"/>
          </w:pPr>
        </w:pPrChange>
      </w:pPr>
      <w:r w:rsidRPr="000D014F">
        <w:rPr>
          <w:b/>
          <w:sz w:val="24"/>
          <w:szCs w:val="24"/>
          <w:rPrChange w:id="2" w:author="carmen company" w:date="2019-05-19T13:40:00Z">
            <w:rPr>
              <w:b/>
            </w:rPr>
          </w:rPrChange>
        </w:rPr>
        <w:t>Apéndice</w:t>
      </w:r>
    </w:p>
    <w:p w:rsidR="00801358" w:rsidRPr="000D014F" w:rsidRDefault="000D014F" w:rsidP="000D014F">
      <w:pPr>
        <w:spacing w:line="360" w:lineRule="auto"/>
        <w:jc w:val="both"/>
        <w:rPr>
          <w:sz w:val="24"/>
          <w:szCs w:val="24"/>
          <w:rPrChange w:id="3" w:author="carmen company" w:date="2019-05-19T13:40:00Z">
            <w:rPr/>
          </w:rPrChange>
        </w:rPr>
        <w:pPrChange w:id="4" w:author="carmen company" w:date="2019-05-19T13:40:00Z">
          <w:pPr>
            <w:jc w:val="both"/>
          </w:pPr>
        </w:pPrChange>
      </w:pPr>
      <w:r w:rsidRPr="000D014F">
        <w:rPr>
          <w:b/>
          <w:sz w:val="24"/>
          <w:szCs w:val="24"/>
          <w:rPrChange w:id="5" w:author="carmen company" w:date="2019-05-19T13:40:00Z">
            <w:rPr>
              <w:b/>
            </w:rPr>
          </w:rPrChange>
        </w:rPr>
        <w:t>Caracter</w:t>
      </w:r>
      <w:ins w:id="6" w:author="carmen company" w:date="2019-05-19T13:39:00Z">
        <w:r w:rsidRPr="000D014F">
          <w:rPr>
            <w:b/>
            <w:sz w:val="24"/>
            <w:szCs w:val="24"/>
            <w:rPrChange w:id="7" w:author="carmen company" w:date="2019-05-19T13:40:00Z">
              <w:rPr>
                <w:b/>
              </w:rPr>
            </w:rPrChange>
          </w:rPr>
          <w:t>í</w:t>
        </w:r>
      </w:ins>
      <w:del w:id="8" w:author="carmen company" w:date="2019-05-19T13:39:00Z">
        <w:r w:rsidRPr="000D014F" w:rsidDel="000D014F">
          <w:rPr>
            <w:b/>
            <w:sz w:val="24"/>
            <w:szCs w:val="24"/>
            <w:rPrChange w:id="9" w:author="carmen company" w:date="2019-05-19T13:40:00Z">
              <w:rPr>
                <w:b/>
              </w:rPr>
            </w:rPrChange>
          </w:rPr>
          <w:delText>i</w:delText>
        </w:r>
      </w:del>
      <w:r w:rsidRPr="000D014F">
        <w:rPr>
          <w:b/>
          <w:sz w:val="24"/>
          <w:szCs w:val="24"/>
          <w:rPrChange w:id="10" w:author="carmen company" w:date="2019-05-19T13:40:00Z">
            <w:rPr>
              <w:b/>
            </w:rPr>
          </w:rPrChange>
        </w:rPr>
        <w:t>sticas de la población del Baix Empordà residente en las áreas básicas de salud (ABS) gestionadas por</w:t>
      </w:r>
      <w:r w:rsidR="00D62FF5" w:rsidRPr="000D014F">
        <w:rPr>
          <w:b/>
          <w:sz w:val="24"/>
          <w:szCs w:val="24"/>
          <w:rPrChange w:id="11" w:author="carmen company" w:date="2019-05-19T13:40:00Z">
            <w:rPr>
              <w:b/>
            </w:rPr>
          </w:rPrChange>
        </w:rPr>
        <w:t xml:space="preserve"> </w:t>
      </w:r>
      <w:bookmarkStart w:id="12" w:name="_GoBack"/>
      <w:r w:rsidRPr="000D014F">
        <w:rPr>
          <w:b/>
          <w:sz w:val="24"/>
          <w:szCs w:val="24"/>
          <w:rPrChange w:id="13" w:author="carmen company" w:date="2019-05-19T13:40:00Z">
            <w:rPr>
              <w:b/>
            </w:rPr>
          </w:rPrChange>
        </w:rPr>
        <w:t>Serveis</w:t>
      </w:r>
      <w:bookmarkEnd w:id="12"/>
      <w:r w:rsidRPr="000D014F">
        <w:rPr>
          <w:b/>
          <w:sz w:val="24"/>
          <w:szCs w:val="24"/>
          <w:rPrChange w:id="14" w:author="carmen company" w:date="2019-05-19T13:40:00Z">
            <w:rPr>
              <w:b/>
            </w:rPr>
          </w:rPrChange>
        </w:rPr>
        <w:t xml:space="preserve"> de </w:t>
      </w:r>
      <w:proofErr w:type="spellStart"/>
      <w:r w:rsidRPr="000D014F">
        <w:rPr>
          <w:b/>
          <w:sz w:val="24"/>
          <w:szCs w:val="24"/>
          <w:rPrChange w:id="15" w:author="carmen company" w:date="2019-05-19T13:40:00Z">
            <w:rPr>
              <w:b/>
            </w:rPr>
          </w:rPrChange>
        </w:rPr>
        <w:t>Salut</w:t>
      </w:r>
      <w:proofErr w:type="spellEnd"/>
      <w:r w:rsidRPr="000D014F">
        <w:rPr>
          <w:b/>
          <w:sz w:val="24"/>
          <w:szCs w:val="24"/>
          <w:rPrChange w:id="16" w:author="carmen company" w:date="2019-05-19T13:40:00Z">
            <w:rPr>
              <w:b/>
            </w:rPr>
          </w:rPrChange>
        </w:rPr>
        <w:t xml:space="preserve"> Integrats Baix Empordá </w:t>
      </w:r>
      <w:r w:rsidR="00D62FF5" w:rsidRPr="000D014F">
        <w:rPr>
          <w:b/>
          <w:sz w:val="24"/>
          <w:szCs w:val="24"/>
          <w:rPrChange w:id="17" w:author="carmen company" w:date="2019-05-19T13:40:00Z">
            <w:rPr>
              <w:b/>
            </w:rPr>
          </w:rPrChange>
        </w:rPr>
        <w:t>(SSIBE)</w:t>
      </w:r>
    </w:p>
    <w:p w:rsidR="000D014F" w:rsidRPr="000D014F" w:rsidRDefault="000D014F" w:rsidP="000D014F">
      <w:pPr>
        <w:spacing w:after="0" w:line="360" w:lineRule="auto"/>
        <w:jc w:val="both"/>
        <w:rPr>
          <w:ins w:id="18" w:author="carmen company" w:date="2019-05-19T13:40:00Z"/>
          <w:sz w:val="24"/>
          <w:szCs w:val="24"/>
          <w:rPrChange w:id="19" w:author="carmen company" w:date="2019-05-19T13:40:00Z">
            <w:rPr>
              <w:ins w:id="20" w:author="carmen company" w:date="2019-05-19T13:40:00Z"/>
            </w:rPr>
          </w:rPrChange>
        </w:rPr>
        <w:pPrChange w:id="21" w:author="carmen company" w:date="2019-05-19T13:40:00Z">
          <w:pPr>
            <w:spacing w:after="0" w:line="240" w:lineRule="auto"/>
          </w:pPr>
        </w:pPrChange>
      </w:pPr>
    </w:p>
    <w:p w:rsidR="000D014F" w:rsidRPr="000D014F" w:rsidRDefault="000D014F" w:rsidP="000D014F">
      <w:pPr>
        <w:spacing w:after="0" w:line="360" w:lineRule="auto"/>
        <w:jc w:val="both"/>
        <w:rPr>
          <w:ins w:id="22" w:author="carmen company" w:date="2019-05-19T13:40:00Z"/>
          <w:sz w:val="24"/>
          <w:szCs w:val="24"/>
          <w:rPrChange w:id="23" w:author="carmen company" w:date="2019-05-19T13:40:00Z">
            <w:rPr>
              <w:ins w:id="24" w:author="carmen company" w:date="2019-05-19T13:40:00Z"/>
            </w:rPr>
          </w:rPrChange>
        </w:rPr>
        <w:pPrChange w:id="25" w:author="carmen company" w:date="2019-05-19T13:40:00Z">
          <w:pPr>
            <w:spacing w:after="0" w:line="240" w:lineRule="auto"/>
          </w:pPr>
        </w:pPrChange>
      </w:pPr>
    </w:p>
    <w:p w:rsidR="00801358" w:rsidRPr="000D014F" w:rsidRDefault="00D62FF5" w:rsidP="000D014F">
      <w:pPr>
        <w:spacing w:after="0" w:line="360" w:lineRule="auto"/>
        <w:jc w:val="both"/>
        <w:rPr>
          <w:sz w:val="24"/>
          <w:szCs w:val="24"/>
          <w:rPrChange w:id="26" w:author="carmen company" w:date="2019-05-19T13:40:00Z">
            <w:rPr/>
          </w:rPrChange>
        </w:rPr>
        <w:pPrChange w:id="27" w:author="carmen company" w:date="2019-05-19T13:40:00Z">
          <w:pPr>
            <w:spacing w:after="0" w:line="240" w:lineRule="auto"/>
          </w:pPr>
        </w:pPrChange>
      </w:pPr>
      <w:r w:rsidRPr="000D014F">
        <w:rPr>
          <w:sz w:val="24"/>
          <w:szCs w:val="24"/>
          <w:rPrChange w:id="28" w:author="carmen company" w:date="2019-05-19T13:40:00Z">
            <w:rPr/>
          </w:rPrChange>
        </w:rPr>
        <w:t xml:space="preserve">La población atendida por SSIBE reside en la comarca del Baix Empordà (Cataluña) y está distribuida en </w:t>
      </w:r>
      <w:del w:id="29" w:author="carmen company" w:date="2019-05-19T13:40:00Z">
        <w:r w:rsidRPr="000D014F" w:rsidDel="000D014F">
          <w:rPr>
            <w:sz w:val="24"/>
            <w:szCs w:val="24"/>
            <w:rPrChange w:id="30" w:author="carmen company" w:date="2019-05-19T13:40:00Z">
              <w:rPr/>
            </w:rPrChange>
          </w:rPr>
          <w:delText xml:space="preserve">4 </w:delText>
        </w:r>
      </w:del>
      <w:ins w:id="31" w:author="carmen company" w:date="2019-05-19T13:40:00Z">
        <w:r w:rsidR="000D014F" w:rsidRPr="000D014F">
          <w:rPr>
            <w:sz w:val="24"/>
            <w:szCs w:val="24"/>
            <w:rPrChange w:id="32" w:author="carmen company" w:date="2019-05-19T13:40:00Z">
              <w:rPr/>
            </w:rPrChange>
          </w:rPr>
          <w:t xml:space="preserve">cuatro </w:t>
        </w:r>
      </w:ins>
      <w:r w:rsidRPr="000D014F">
        <w:rPr>
          <w:sz w:val="24"/>
          <w:szCs w:val="24"/>
          <w:rPrChange w:id="33" w:author="carmen company" w:date="2019-05-19T13:40:00Z">
            <w:rPr/>
          </w:rPrChange>
        </w:rPr>
        <w:t>ABS.</w:t>
      </w:r>
    </w:p>
    <w:p w:rsidR="00801358" w:rsidRPr="000D014F" w:rsidRDefault="00801358" w:rsidP="000D014F">
      <w:pPr>
        <w:spacing w:after="0" w:line="360" w:lineRule="auto"/>
        <w:jc w:val="both"/>
        <w:rPr>
          <w:sz w:val="24"/>
          <w:szCs w:val="24"/>
          <w:rPrChange w:id="34" w:author="carmen company" w:date="2019-05-19T13:40:00Z">
            <w:rPr/>
          </w:rPrChange>
        </w:rPr>
        <w:pPrChange w:id="35" w:author="carmen company" w:date="2019-05-19T13:40:00Z">
          <w:pPr>
            <w:spacing w:after="0" w:line="240" w:lineRule="auto"/>
          </w:pPr>
        </w:pPrChange>
      </w:pPr>
    </w:p>
    <w:p w:rsidR="00801358" w:rsidRPr="000D014F" w:rsidRDefault="00D62FF5" w:rsidP="000D014F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  <w:rPrChange w:id="36" w:author="carmen company" w:date="2019-05-19T13:40:00Z">
            <w:rPr>
              <w:rFonts w:ascii="Calibri" w:eastAsia="Times New Roman" w:hAnsi="Calibri" w:cs="Times New Roman"/>
              <w:b/>
              <w:color w:val="000000"/>
              <w:lang w:eastAsia="es-ES"/>
            </w:rPr>
          </w:rPrChange>
        </w:rPr>
        <w:pPrChange w:id="37" w:author="carmen company" w:date="2019-05-19T13:40:00Z">
          <w:pPr>
            <w:spacing w:after="0" w:line="240" w:lineRule="auto"/>
          </w:pPr>
        </w:pPrChange>
      </w:pPr>
      <w:r w:rsidRPr="000D014F">
        <w:rPr>
          <w:rFonts w:eastAsia="Times New Roman" w:cs="Times New Roman"/>
          <w:b/>
          <w:color w:val="000000"/>
          <w:sz w:val="24"/>
          <w:szCs w:val="24"/>
          <w:lang w:eastAsia="es-ES"/>
          <w:rPrChange w:id="38" w:author="carmen company" w:date="2019-05-19T13:40:00Z">
            <w:rPr>
              <w:rFonts w:eastAsia="Times New Roman" w:cs="Times New Roman"/>
              <w:b/>
              <w:color w:val="000000"/>
              <w:lang w:eastAsia="es-ES"/>
            </w:rPr>
          </w:rPrChange>
        </w:rPr>
        <w:t>Población</w:t>
      </w:r>
    </w:p>
    <w:p w:rsidR="00801358" w:rsidRPr="000D014F" w:rsidRDefault="00801358" w:rsidP="000D014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  <w:rPrChange w:id="39" w:author="carmen company" w:date="2019-05-19T13:40:00Z">
            <w:rPr>
              <w:rFonts w:ascii="Calibri" w:eastAsia="Times New Roman" w:hAnsi="Calibri" w:cs="Times New Roman"/>
              <w:color w:val="000000"/>
              <w:lang w:eastAsia="es-ES"/>
            </w:rPr>
          </w:rPrChange>
        </w:rPr>
        <w:pPrChange w:id="40" w:author="carmen company" w:date="2019-05-19T13:40:00Z">
          <w:pPr>
            <w:spacing w:after="0" w:line="240" w:lineRule="auto"/>
          </w:pPr>
        </w:pPrChange>
      </w:pPr>
    </w:p>
    <w:p w:rsidR="00801358" w:rsidRPr="000D014F" w:rsidRDefault="00D62FF5" w:rsidP="000D014F">
      <w:pPr>
        <w:spacing w:after="0" w:line="360" w:lineRule="auto"/>
        <w:jc w:val="both"/>
        <w:rPr>
          <w:sz w:val="24"/>
          <w:szCs w:val="24"/>
          <w:rPrChange w:id="41" w:author="carmen company" w:date="2019-05-19T13:40:00Z">
            <w:rPr/>
          </w:rPrChange>
        </w:rPr>
        <w:pPrChange w:id="42" w:author="carmen company" w:date="2019-05-19T13:40:00Z">
          <w:pPr>
            <w:spacing w:after="0" w:line="240" w:lineRule="auto"/>
          </w:pPr>
        </w:pPrChange>
      </w:pPr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43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>Extracción inicial de la población a 31/12/2015 para la obtención del estado de salud (N</w:t>
      </w:r>
      <w:ins w:id="44" w:author="carmen company" w:date="2019-05-19T13:40:00Z">
        <w:r w:rsidR="000D014F" w:rsidRPr="000D014F">
          <w:rPr>
            <w:rFonts w:eastAsia="Times New Roman" w:cs="Times New Roman"/>
            <w:color w:val="000000"/>
            <w:sz w:val="24"/>
            <w:szCs w:val="24"/>
            <w:lang w:eastAsia="es-ES"/>
            <w:rPrChange w:id="45" w:author="carmen company" w:date="2019-05-19T13:40:00Z">
              <w:rPr>
                <w:rFonts w:eastAsia="Times New Roman" w:cs="Times New Roman"/>
                <w:color w:val="000000"/>
                <w:lang w:eastAsia="es-ES"/>
              </w:rPr>
            </w:rPrChange>
          </w:rPr>
          <w:t xml:space="preserve"> </w:t>
        </w:r>
      </w:ins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46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>= 91.067). Edad actualizada a 2016.</w:t>
      </w:r>
    </w:p>
    <w:p w:rsidR="00801358" w:rsidRPr="000D014F" w:rsidRDefault="00801358" w:rsidP="000D014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  <w:rPrChange w:id="47" w:author="carmen company" w:date="2019-05-19T13:40:00Z">
            <w:rPr>
              <w:rFonts w:ascii="Calibri" w:eastAsia="Times New Roman" w:hAnsi="Calibri" w:cs="Times New Roman"/>
              <w:color w:val="000000"/>
              <w:lang w:eastAsia="es-ES"/>
            </w:rPr>
          </w:rPrChange>
        </w:rPr>
        <w:pPrChange w:id="48" w:author="carmen company" w:date="2019-05-19T13:40:00Z">
          <w:pPr>
            <w:spacing w:after="0" w:line="240" w:lineRule="auto"/>
          </w:pPr>
        </w:pPrChange>
      </w:pPr>
    </w:p>
    <w:p w:rsidR="00801358" w:rsidRPr="000D014F" w:rsidRDefault="00D62FF5" w:rsidP="000D014F">
      <w:pPr>
        <w:spacing w:after="0" w:line="360" w:lineRule="auto"/>
        <w:jc w:val="both"/>
        <w:rPr>
          <w:sz w:val="24"/>
          <w:szCs w:val="24"/>
          <w:rPrChange w:id="49" w:author="carmen company" w:date="2019-05-19T13:40:00Z">
            <w:rPr/>
          </w:rPrChange>
        </w:rPr>
        <w:pPrChange w:id="50" w:author="carmen company" w:date="2019-05-19T13:40:00Z">
          <w:pPr>
            <w:spacing w:after="0" w:line="240" w:lineRule="auto"/>
          </w:pPr>
        </w:pPrChange>
      </w:pPr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51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 xml:space="preserve">Criterio de exclusión </w:t>
      </w:r>
      <w:r w:rsidRPr="000D014F">
        <w:rPr>
          <w:rFonts w:eastAsia="Times New Roman" w:cs="Times New Roman"/>
          <w:i/>
          <w:color w:val="000000"/>
          <w:sz w:val="24"/>
          <w:szCs w:val="24"/>
          <w:lang w:eastAsia="es-ES"/>
          <w:rPrChange w:id="52" w:author="carmen company" w:date="2019-05-19T13:41:00Z">
            <w:rPr>
              <w:rFonts w:eastAsia="Times New Roman" w:cs="Times New Roman"/>
              <w:color w:val="000000"/>
              <w:lang w:eastAsia="es-ES"/>
            </w:rPr>
          </w:rPrChange>
        </w:rPr>
        <w:t>a priori:</w:t>
      </w:r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53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 xml:space="preserve"> </w:t>
      </w:r>
      <w:ins w:id="54" w:author="carmen company" w:date="2019-05-19T13:40:00Z">
        <w:r w:rsidR="000D014F">
          <w:rPr>
            <w:rFonts w:eastAsia="Times New Roman" w:cs="Times New Roman"/>
            <w:color w:val="000000"/>
            <w:sz w:val="24"/>
            <w:szCs w:val="24"/>
            <w:lang w:eastAsia="es-ES"/>
          </w:rPr>
          <w:t>muerte</w:t>
        </w:r>
      </w:ins>
      <w:del w:id="55" w:author="carmen company" w:date="2019-05-19T13:40:00Z">
        <w:r w:rsidRPr="000D014F" w:rsidDel="000D014F">
          <w:rPr>
            <w:rFonts w:eastAsia="Times New Roman" w:cs="Times New Roman"/>
            <w:color w:val="000000"/>
            <w:sz w:val="24"/>
            <w:szCs w:val="24"/>
            <w:lang w:eastAsia="es-ES"/>
            <w:rPrChange w:id="56" w:author="carmen company" w:date="2019-05-19T13:40:00Z">
              <w:rPr>
                <w:rFonts w:eastAsia="Times New Roman" w:cs="Times New Roman"/>
                <w:color w:val="000000"/>
                <w:lang w:eastAsia="es-ES"/>
              </w:rPr>
            </w:rPrChange>
          </w:rPr>
          <w:delText>Exitus</w:delText>
        </w:r>
      </w:del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57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>, actualizado en el momento de obtención de la muestra. Estratos con 0 casos: 0</w:t>
      </w:r>
      <w:ins w:id="58" w:author="carmen company" w:date="2019-05-19T13:41:00Z">
        <w:r w:rsidR="000D014F">
          <w:rPr>
            <w:rFonts w:eastAsia="Times New Roman" w:cs="Times New Roman"/>
            <w:color w:val="000000"/>
            <w:sz w:val="24"/>
            <w:szCs w:val="24"/>
            <w:lang w:eastAsia="es-ES"/>
          </w:rPr>
          <w:t>.</w:t>
        </w:r>
      </w:ins>
    </w:p>
    <w:p w:rsidR="00801358" w:rsidRPr="000D014F" w:rsidRDefault="00801358" w:rsidP="000D014F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  <w:rPrChange w:id="59" w:author="carmen company" w:date="2019-05-19T13:40:00Z">
            <w:rPr>
              <w:rFonts w:ascii="Calibri" w:eastAsia="Times New Roman" w:hAnsi="Calibri" w:cs="Times New Roman"/>
              <w:b/>
              <w:color w:val="000000"/>
              <w:lang w:eastAsia="es-ES"/>
            </w:rPr>
          </w:rPrChange>
        </w:rPr>
        <w:pPrChange w:id="60" w:author="carmen company" w:date="2019-05-19T13:40:00Z">
          <w:pPr>
            <w:spacing w:after="0" w:line="240" w:lineRule="auto"/>
          </w:pPr>
        </w:pPrChange>
      </w:pPr>
    </w:p>
    <w:p w:rsidR="00801358" w:rsidRPr="000D014F" w:rsidRDefault="00D62FF5" w:rsidP="000D014F">
      <w:pPr>
        <w:spacing w:after="0" w:line="360" w:lineRule="auto"/>
        <w:jc w:val="both"/>
        <w:rPr>
          <w:sz w:val="24"/>
          <w:szCs w:val="24"/>
          <w:rPrChange w:id="61" w:author="carmen company" w:date="2019-05-19T13:40:00Z">
            <w:rPr/>
          </w:rPrChange>
        </w:rPr>
        <w:pPrChange w:id="62" w:author="carmen company" w:date="2019-05-19T13:40:00Z">
          <w:pPr>
            <w:spacing w:after="0" w:line="240" w:lineRule="auto"/>
          </w:pPr>
        </w:pPrChange>
      </w:pPr>
      <w:r w:rsidRPr="000D014F">
        <w:rPr>
          <w:rFonts w:eastAsia="Times New Roman" w:cs="Times New Roman"/>
          <w:b/>
          <w:color w:val="000000"/>
          <w:sz w:val="24"/>
          <w:szCs w:val="24"/>
          <w:lang w:eastAsia="es-ES"/>
          <w:rPrChange w:id="63" w:author="carmen company" w:date="2019-05-19T13:40:00Z">
            <w:rPr>
              <w:rFonts w:eastAsia="Times New Roman" w:cs="Times New Roman"/>
              <w:b/>
              <w:color w:val="000000"/>
              <w:lang w:eastAsia="es-ES"/>
            </w:rPr>
          </w:rPrChange>
        </w:rPr>
        <w:t>Extracción de la muestra estratificada y ponderada</w:t>
      </w:r>
    </w:p>
    <w:p w:rsidR="00801358" w:rsidRPr="000D014F" w:rsidRDefault="00801358" w:rsidP="000D014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  <w:rPrChange w:id="64" w:author="carmen company" w:date="2019-05-19T13:40:00Z">
            <w:rPr>
              <w:rFonts w:ascii="Calibri" w:eastAsia="Times New Roman" w:hAnsi="Calibri" w:cs="Times New Roman"/>
              <w:color w:val="000000"/>
              <w:lang w:eastAsia="es-ES"/>
            </w:rPr>
          </w:rPrChange>
        </w:rPr>
        <w:pPrChange w:id="65" w:author="carmen company" w:date="2019-05-19T13:40:00Z">
          <w:pPr>
            <w:spacing w:after="0" w:line="240" w:lineRule="auto"/>
          </w:pPr>
        </w:pPrChange>
      </w:pPr>
    </w:p>
    <w:p w:rsidR="00801358" w:rsidRPr="000D014F" w:rsidRDefault="00D62FF5" w:rsidP="000D014F">
      <w:pPr>
        <w:spacing w:after="0" w:line="360" w:lineRule="auto"/>
        <w:jc w:val="both"/>
        <w:rPr>
          <w:i/>
          <w:sz w:val="24"/>
          <w:szCs w:val="24"/>
          <w:rPrChange w:id="66" w:author="carmen company" w:date="2019-05-19T13:41:00Z">
            <w:rPr/>
          </w:rPrChange>
        </w:rPr>
        <w:pPrChange w:id="67" w:author="carmen company" w:date="2019-05-19T13:40:00Z">
          <w:pPr>
            <w:spacing w:after="0" w:line="240" w:lineRule="auto"/>
          </w:pPr>
        </w:pPrChange>
      </w:pPr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68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 xml:space="preserve">Criterios de exclusión </w:t>
      </w:r>
      <w:r w:rsidRPr="000D014F">
        <w:rPr>
          <w:rFonts w:eastAsia="Times New Roman" w:cs="Times New Roman"/>
          <w:i/>
          <w:color w:val="000000"/>
          <w:sz w:val="24"/>
          <w:szCs w:val="24"/>
          <w:lang w:eastAsia="es-ES"/>
          <w:rPrChange w:id="69" w:author="carmen company" w:date="2019-05-19T13:41:00Z">
            <w:rPr>
              <w:rFonts w:eastAsia="Times New Roman" w:cs="Times New Roman"/>
              <w:color w:val="000000"/>
              <w:lang w:eastAsia="es-ES"/>
            </w:rPr>
          </w:rPrChange>
        </w:rPr>
        <w:t>a posteriori:</w:t>
      </w:r>
    </w:p>
    <w:p w:rsidR="00801358" w:rsidRPr="000D014F" w:rsidDel="000D014F" w:rsidRDefault="00801358" w:rsidP="000D014F">
      <w:pPr>
        <w:spacing w:after="0" w:line="360" w:lineRule="auto"/>
        <w:jc w:val="both"/>
        <w:rPr>
          <w:del w:id="70" w:author="carmen company" w:date="2019-05-19T13:41:00Z"/>
          <w:rFonts w:ascii="Calibri" w:eastAsia="Times New Roman" w:hAnsi="Calibri" w:cs="Times New Roman"/>
          <w:color w:val="000000"/>
          <w:sz w:val="24"/>
          <w:szCs w:val="24"/>
          <w:lang w:eastAsia="es-ES"/>
          <w:rPrChange w:id="71" w:author="carmen company" w:date="2019-05-19T13:40:00Z">
            <w:rPr>
              <w:del w:id="72" w:author="carmen company" w:date="2019-05-19T13:41:00Z"/>
              <w:rFonts w:ascii="Calibri" w:eastAsia="Times New Roman" w:hAnsi="Calibri" w:cs="Times New Roman"/>
              <w:color w:val="000000"/>
              <w:lang w:eastAsia="es-ES"/>
            </w:rPr>
          </w:rPrChange>
        </w:rPr>
        <w:pPrChange w:id="73" w:author="carmen company" w:date="2019-05-19T13:40:00Z">
          <w:pPr>
            <w:spacing w:after="0" w:line="240" w:lineRule="auto"/>
          </w:pPr>
        </w:pPrChange>
      </w:pPr>
    </w:p>
    <w:p w:rsidR="00801358" w:rsidRPr="000D014F" w:rsidRDefault="00D62FF5" w:rsidP="000D014F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  <w:rPrChange w:id="74" w:author="carmen company" w:date="2019-05-19T13:40:00Z">
            <w:rPr>
              <w:rFonts w:ascii="Calibri" w:eastAsia="Times New Roman" w:hAnsi="Calibri" w:cs="Times New Roman"/>
              <w:color w:val="000000"/>
              <w:lang w:eastAsia="es-ES"/>
            </w:rPr>
          </w:rPrChange>
        </w:rPr>
        <w:pPrChange w:id="75" w:author="carmen company" w:date="2019-05-19T13:40:00Z">
          <w:pPr>
            <w:pStyle w:val="Prrafodelista"/>
            <w:numPr>
              <w:numId w:val="1"/>
            </w:numPr>
            <w:spacing w:after="0" w:line="240" w:lineRule="auto"/>
            <w:ind w:left="714" w:hanging="357"/>
          </w:pPr>
        </w:pPrChange>
      </w:pPr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76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>Sin teléfono de contacto o erróneo</w:t>
      </w:r>
      <w:ins w:id="77" w:author="carmen company" w:date="2019-05-19T13:41:00Z">
        <w:r w:rsidR="000D014F">
          <w:rPr>
            <w:rFonts w:eastAsia="Times New Roman" w:cs="Times New Roman"/>
            <w:color w:val="000000"/>
            <w:sz w:val="24"/>
            <w:szCs w:val="24"/>
            <w:lang w:eastAsia="es-ES"/>
          </w:rPr>
          <w:t>.</w:t>
        </w:r>
      </w:ins>
    </w:p>
    <w:p w:rsidR="00801358" w:rsidRPr="000D014F" w:rsidRDefault="00D62FF5" w:rsidP="000D014F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  <w:rPrChange w:id="78" w:author="carmen company" w:date="2019-05-19T13:40:00Z">
            <w:rPr>
              <w:rFonts w:ascii="Calibri" w:eastAsia="Times New Roman" w:hAnsi="Calibri" w:cs="Times New Roman"/>
              <w:color w:val="000000"/>
              <w:lang w:eastAsia="es-ES"/>
            </w:rPr>
          </w:rPrChange>
        </w:rPr>
        <w:pPrChange w:id="79" w:author="carmen company" w:date="2019-05-19T13:40:00Z">
          <w:pPr>
            <w:pStyle w:val="Prrafodelista"/>
            <w:numPr>
              <w:numId w:val="1"/>
            </w:numPr>
            <w:spacing w:after="0" w:line="240" w:lineRule="auto"/>
            <w:ind w:left="714" w:hanging="357"/>
          </w:pPr>
        </w:pPrChange>
      </w:pPr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80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 xml:space="preserve">No residentes en las </w:t>
      </w:r>
      <w:del w:id="81" w:author="carmen company" w:date="2019-05-19T13:41:00Z">
        <w:r w:rsidRPr="000D014F" w:rsidDel="000D014F">
          <w:rPr>
            <w:rFonts w:eastAsia="Times New Roman" w:cs="Times New Roman"/>
            <w:color w:val="000000"/>
            <w:sz w:val="24"/>
            <w:szCs w:val="24"/>
            <w:lang w:eastAsia="es-ES"/>
            <w:rPrChange w:id="82" w:author="carmen company" w:date="2019-05-19T13:40:00Z">
              <w:rPr>
                <w:rFonts w:eastAsia="Times New Roman" w:cs="Times New Roman"/>
                <w:color w:val="000000"/>
                <w:lang w:eastAsia="es-ES"/>
              </w:rPr>
            </w:rPrChange>
          </w:rPr>
          <w:delText xml:space="preserve">4 </w:delText>
        </w:r>
      </w:del>
      <w:ins w:id="83" w:author="carmen company" w:date="2019-05-19T13:41:00Z">
        <w:r w:rsidR="000D014F">
          <w:rPr>
            <w:rFonts w:eastAsia="Times New Roman" w:cs="Times New Roman"/>
            <w:color w:val="000000"/>
            <w:sz w:val="24"/>
            <w:szCs w:val="24"/>
            <w:lang w:eastAsia="es-ES"/>
          </w:rPr>
          <w:t>cuatro</w:t>
        </w:r>
        <w:r w:rsidR="000D014F" w:rsidRPr="000D014F">
          <w:rPr>
            <w:rFonts w:eastAsia="Times New Roman" w:cs="Times New Roman"/>
            <w:color w:val="000000"/>
            <w:sz w:val="24"/>
            <w:szCs w:val="24"/>
            <w:lang w:eastAsia="es-ES"/>
            <w:rPrChange w:id="84" w:author="carmen company" w:date="2019-05-19T13:40:00Z">
              <w:rPr>
                <w:rFonts w:eastAsia="Times New Roman" w:cs="Times New Roman"/>
                <w:color w:val="000000"/>
                <w:lang w:eastAsia="es-ES"/>
              </w:rPr>
            </w:rPrChange>
          </w:rPr>
          <w:t xml:space="preserve"> </w:t>
        </w:r>
      </w:ins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85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>ABS (en el momento de la extracción)</w:t>
      </w:r>
      <w:ins w:id="86" w:author="carmen company" w:date="2019-05-19T13:41:00Z">
        <w:r w:rsidR="000D014F">
          <w:rPr>
            <w:rFonts w:eastAsia="Times New Roman" w:cs="Times New Roman"/>
            <w:color w:val="000000"/>
            <w:sz w:val="24"/>
            <w:szCs w:val="24"/>
            <w:lang w:eastAsia="es-ES"/>
          </w:rPr>
          <w:t>.</w:t>
        </w:r>
      </w:ins>
    </w:p>
    <w:p w:rsidR="00801358" w:rsidRPr="000D014F" w:rsidRDefault="00801358" w:rsidP="000D014F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  <w:rPrChange w:id="87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pPrChange w:id="88" w:author="carmen company" w:date="2019-05-19T13:40:00Z">
          <w:pPr>
            <w:spacing w:after="0"/>
            <w:jc w:val="both"/>
          </w:pPr>
        </w:pPrChange>
      </w:pPr>
    </w:p>
    <w:p w:rsidR="00801358" w:rsidRPr="000D014F" w:rsidRDefault="00D62FF5" w:rsidP="000D014F">
      <w:pPr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  <w:rPrChange w:id="89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pPrChange w:id="90" w:author="carmen company" w:date="2019-05-19T13:40:00Z">
          <w:pPr>
            <w:jc w:val="both"/>
          </w:pPr>
        </w:pPrChange>
      </w:pPr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91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>Tamaño final de la población</w:t>
      </w:r>
      <w:ins w:id="92" w:author="carmen company" w:date="2019-05-19T13:41:00Z">
        <w:r w:rsidR="000D014F">
          <w:rPr>
            <w:rFonts w:eastAsia="Times New Roman" w:cs="Times New Roman"/>
            <w:color w:val="000000"/>
            <w:sz w:val="24"/>
            <w:szCs w:val="24"/>
            <w:lang w:eastAsia="es-ES"/>
          </w:rPr>
          <w:t>:</w:t>
        </w:r>
      </w:ins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93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 xml:space="preserve"> N</w:t>
      </w:r>
      <w:ins w:id="94" w:author="carmen company" w:date="2019-05-19T13:41:00Z">
        <w:r w:rsidR="000D014F">
          <w:rPr>
            <w:rFonts w:eastAsia="Times New Roman" w:cs="Times New Roman"/>
            <w:color w:val="000000"/>
            <w:sz w:val="24"/>
            <w:szCs w:val="24"/>
            <w:lang w:eastAsia="es-ES"/>
          </w:rPr>
          <w:t xml:space="preserve"> </w:t>
        </w:r>
      </w:ins>
      <w:r w:rsidRPr="000D014F">
        <w:rPr>
          <w:rFonts w:eastAsia="Times New Roman" w:cs="Times New Roman"/>
          <w:color w:val="000000"/>
          <w:sz w:val="24"/>
          <w:szCs w:val="24"/>
          <w:lang w:eastAsia="es-ES"/>
          <w:rPrChange w:id="95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t>= 89.960. Estratos con 0 casos: 5.</w:t>
      </w:r>
    </w:p>
    <w:p w:rsidR="00801358" w:rsidRPr="000D014F" w:rsidRDefault="00D62FF5" w:rsidP="000D014F">
      <w:pPr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  <w:rPrChange w:id="96" w:author="carmen company" w:date="2019-05-19T13:40:00Z">
            <w:rPr>
              <w:rFonts w:eastAsia="Times New Roman" w:cs="Times New Roman"/>
              <w:color w:val="000000"/>
              <w:lang w:eastAsia="es-ES"/>
            </w:rPr>
          </w:rPrChange>
        </w:rPr>
        <w:pPrChange w:id="97" w:author="carmen company" w:date="2019-05-19T13:40:00Z">
          <w:pPr>
            <w:jc w:val="both"/>
          </w:pPr>
        </w:pPrChange>
      </w:pPr>
      <w:r w:rsidRPr="000D014F">
        <w:rPr>
          <w:sz w:val="24"/>
          <w:szCs w:val="24"/>
          <w:rPrChange w:id="98" w:author="carmen company" w:date="2019-05-19T13:40:00Z">
            <w:rPr/>
          </w:rPrChange>
        </w:rPr>
        <w:t xml:space="preserve">De acuerdo con la distribución que se muestra en las </w:t>
      </w:r>
      <w:r w:rsidRPr="000D014F">
        <w:rPr>
          <w:sz w:val="24"/>
          <w:szCs w:val="24"/>
          <w:highlight w:val="green"/>
          <w:rPrChange w:id="99" w:author="carmen company" w:date="2019-05-19T13:42:00Z">
            <w:rPr/>
          </w:rPrChange>
        </w:rPr>
        <w:t xml:space="preserve">tablas </w:t>
      </w:r>
      <w:ins w:id="100" w:author="carmen company" w:date="2019-05-19T13:41:00Z">
        <w:r w:rsidR="000D014F" w:rsidRPr="000D014F">
          <w:rPr>
            <w:sz w:val="24"/>
            <w:szCs w:val="24"/>
            <w:highlight w:val="green"/>
            <w:rPrChange w:id="101" w:author="carmen company" w:date="2019-05-19T13:42:00Z">
              <w:rPr>
                <w:sz w:val="24"/>
                <w:szCs w:val="24"/>
              </w:rPr>
            </w:rPrChange>
          </w:rPr>
          <w:t>I a III</w:t>
        </w:r>
      </w:ins>
      <w:del w:id="102" w:author="carmen company" w:date="2019-05-19T13:41:00Z">
        <w:r w:rsidRPr="000D014F" w:rsidDel="000D014F">
          <w:rPr>
            <w:sz w:val="24"/>
            <w:szCs w:val="24"/>
            <w:rPrChange w:id="103" w:author="carmen company" w:date="2019-05-19T13:40:00Z">
              <w:rPr/>
            </w:rPrChange>
          </w:rPr>
          <w:delText>A1 -</w:delText>
        </w:r>
      </w:del>
      <w:del w:id="104" w:author="carmen company" w:date="2019-05-19T13:42:00Z">
        <w:r w:rsidRPr="000D014F" w:rsidDel="000D014F">
          <w:rPr>
            <w:sz w:val="24"/>
            <w:szCs w:val="24"/>
            <w:rPrChange w:id="105" w:author="carmen company" w:date="2019-05-19T13:40:00Z">
              <w:rPr/>
            </w:rPrChange>
          </w:rPr>
          <w:delText xml:space="preserve"> A3 siguientes</w:delText>
        </w:r>
      </w:del>
      <w:r w:rsidRPr="000D014F">
        <w:rPr>
          <w:sz w:val="24"/>
          <w:szCs w:val="24"/>
          <w:rPrChange w:id="106" w:author="carmen company" w:date="2019-05-19T13:40:00Z">
            <w:rPr/>
          </w:rPrChange>
        </w:rPr>
        <w:t>, la población se consideró un conjunto único y no se tuvo en cuenta como elemento de estratificación la residencia en las diferentes ABS.</w:t>
      </w:r>
    </w:p>
    <w:p w:rsidR="000D014F" w:rsidRDefault="000D014F" w:rsidP="000D014F">
      <w:pPr>
        <w:spacing w:line="360" w:lineRule="auto"/>
        <w:jc w:val="both"/>
        <w:rPr>
          <w:ins w:id="107" w:author="carmen company" w:date="2019-05-19T13:42:00Z"/>
          <w:b/>
          <w:bCs/>
          <w:sz w:val="24"/>
          <w:szCs w:val="24"/>
        </w:rPr>
      </w:pPr>
    </w:p>
    <w:p w:rsidR="000D014F" w:rsidRDefault="000D014F" w:rsidP="000D014F">
      <w:pPr>
        <w:spacing w:line="360" w:lineRule="auto"/>
        <w:jc w:val="both"/>
        <w:rPr>
          <w:ins w:id="108" w:author="carmen company" w:date="2019-05-19T13:42:00Z"/>
          <w:b/>
          <w:bCs/>
          <w:sz w:val="24"/>
          <w:szCs w:val="24"/>
        </w:rPr>
      </w:pPr>
    </w:p>
    <w:p w:rsidR="000D014F" w:rsidRDefault="000D014F" w:rsidP="000D014F">
      <w:pPr>
        <w:spacing w:line="360" w:lineRule="auto"/>
        <w:jc w:val="both"/>
        <w:rPr>
          <w:ins w:id="109" w:author="carmen company" w:date="2019-05-19T13:42:00Z"/>
          <w:b/>
          <w:bCs/>
          <w:sz w:val="24"/>
          <w:szCs w:val="24"/>
        </w:rPr>
      </w:pPr>
    </w:p>
    <w:p w:rsidR="000D014F" w:rsidRDefault="00D62FF5" w:rsidP="000D014F">
      <w:pPr>
        <w:spacing w:line="360" w:lineRule="auto"/>
        <w:jc w:val="both"/>
        <w:rPr>
          <w:ins w:id="110" w:author="carmen company" w:date="2019-05-19T13:42:00Z"/>
          <w:b/>
          <w:bCs/>
          <w:sz w:val="24"/>
          <w:szCs w:val="24"/>
        </w:rPr>
      </w:pPr>
      <w:r w:rsidRPr="000D014F">
        <w:rPr>
          <w:b/>
          <w:bCs/>
          <w:sz w:val="24"/>
          <w:szCs w:val="24"/>
          <w:rPrChange w:id="111" w:author="carmen company" w:date="2019-05-19T13:40:00Z">
            <w:rPr>
              <w:b/>
              <w:bCs/>
            </w:rPr>
          </w:rPrChange>
        </w:rPr>
        <w:lastRenderedPageBreak/>
        <w:t xml:space="preserve">Tabla </w:t>
      </w:r>
      <w:del w:id="112" w:author="carmen company" w:date="2019-05-19T13:42:00Z">
        <w:r w:rsidRPr="000D014F" w:rsidDel="000D014F">
          <w:rPr>
            <w:b/>
            <w:bCs/>
            <w:sz w:val="24"/>
            <w:szCs w:val="24"/>
            <w:rPrChange w:id="113" w:author="carmen company" w:date="2019-05-19T13:40:00Z">
              <w:rPr>
                <w:b/>
                <w:bCs/>
              </w:rPr>
            </w:rPrChange>
          </w:rPr>
          <w:delText>A1</w:delText>
        </w:r>
      </w:del>
      <w:ins w:id="114" w:author="carmen company" w:date="2019-05-19T13:42:00Z">
        <w:r w:rsidR="000D014F">
          <w:rPr>
            <w:b/>
            <w:bCs/>
            <w:sz w:val="24"/>
            <w:szCs w:val="24"/>
          </w:rPr>
          <w:t>I</w:t>
        </w:r>
      </w:ins>
    </w:p>
    <w:p w:rsidR="00801358" w:rsidRPr="000D014F" w:rsidDel="000D014F" w:rsidRDefault="00D62FF5" w:rsidP="000D014F">
      <w:pPr>
        <w:spacing w:line="360" w:lineRule="auto"/>
        <w:jc w:val="both"/>
        <w:rPr>
          <w:del w:id="115" w:author="carmen company" w:date="2019-05-19T13:42:00Z"/>
          <w:bCs/>
          <w:sz w:val="24"/>
          <w:szCs w:val="24"/>
          <w:rPrChange w:id="116" w:author="carmen company" w:date="2019-05-19T13:42:00Z">
            <w:rPr>
              <w:del w:id="117" w:author="carmen company" w:date="2019-05-19T13:42:00Z"/>
              <w:b/>
              <w:bCs/>
            </w:rPr>
          </w:rPrChange>
        </w:rPr>
        <w:pPrChange w:id="118" w:author="carmen company" w:date="2019-05-19T13:40:00Z">
          <w:pPr>
            <w:jc w:val="both"/>
          </w:pPr>
        </w:pPrChange>
      </w:pPr>
      <w:del w:id="119" w:author="carmen company" w:date="2019-05-19T13:42:00Z">
        <w:r w:rsidRPr="000D014F" w:rsidDel="000D014F">
          <w:rPr>
            <w:bCs/>
            <w:sz w:val="24"/>
            <w:szCs w:val="24"/>
            <w:rPrChange w:id="120" w:author="carmen company" w:date="2019-05-19T13:42:00Z">
              <w:rPr>
                <w:b/>
                <w:bCs/>
              </w:rPr>
            </w:rPrChange>
          </w:rPr>
          <w:delText xml:space="preserve">. </w:delText>
        </w:r>
      </w:del>
      <w:r w:rsidRPr="000D014F">
        <w:rPr>
          <w:bCs/>
          <w:sz w:val="24"/>
          <w:szCs w:val="24"/>
          <w:rPrChange w:id="121" w:author="carmen company" w:date="2019-05-19T13:42:00Z">
            <w:rPr>
              <w:b/>
              <w:bCs/>
            </w:rPr>
          </w:rPrChange>
        </w:rPr>
        <w:t>Distribución de la población por sexo y grupo de edad</w:t>
      </w:r>
      <w:ins w:id="122" w:author="carmen company" w:date="2019-05-19T13:42:00Z">
        <w:r w:rsidR="000D014F" w:rsidRPr="000D014F">
          <w:rPr>
            <w:bCs/>
            <w:sz w:val="24"/>
            <w:szCs w:val="24"/>
            <w:rPrChange w:id="123" w:author="carmen company" w:date="2019-05-19T13:42:00Z">
              <w:rPr>
                <w:b/>
                <w:bCs/>
                <w:sz w:val="24"/>
                <w:szCs w:val="24"/>
              </w:rPr>
            </w:rPrChange>
          </w:rPr>
          <w:t>, s</w:t>
        </w:r>
      </w:ins>
    </w:p>
    <w:p w:rsidR="00801358" w:rsidRPr="000D014F" w:rsidRDefault="00D62FF5" w:rsidP="000D014F">
      <w:pPr>
        <w:spacing w:line="360" w:lineRule="auto"/>
        <w:jc w:val="both"/>
        <w:rPr>
          <w:sz w:val="24"/>
          <w:szCs w:val="24"/>
          <w:rPrChange w:id="124" w:author="carmen company" w:date="2019-05-19T13:40:00Z">
            <w:rPr/>
          </w:rPrChange>
        </w:rPr>
        <w:pPrChange w:id="125" w:author="carmen company" w:date="2019-05-19T13:40:00Z">
          <w:pPr>
            <w:jc w:val="both"/>
          </w:pPr>
        </w:pPrChange>
      </w:pPr>
      <w:del w:id="126" w:author="carmen company" w:date="2019-05-19T13:42:00Z">
        <w:r w:rsidRPr="000D014F" w:rsidDel="000D014F">
          <w:rPr>
            <w:sz w:val="24"/>
            <w:szCs w:val="24"/>
            <w:rPrChange w:id="127" w:author="carmen company" w:date="2019-05-19T13:42:00Z">
              <w:rPr/>
            </w:rPrChange>
          </w:rPr>
          <w:delText>S</w:delText>
        </w:r>
      </w:del>
      <w:r w:rsidRPr="000D014F">
        <w:rPr>
          <w:sz w:val="24"/>
          <w:szCs w:val="24"/>
          <w:rPrChange w:id="128" w:author="carmen company" w:date="2019-05-19T13:42:00Z">
            <w:rPr/>
          </w:rPrChange>
        </w:rPr>
        <w:t>egún</w:t>
      </w:r>
      <w:r w:rsidRPr="000D014F">
        <w:rPr>
          <w:sz w:val="24"/>
          <w:szCs w:val="24"/>
          <w:rPrChange w:id="129" w:author="carmen company" w:date="2019-05-19T13:40:00Z">
            <w:rPr/>
          </w:rPrChange>
        </w:rPr>
        <w:t xml:space="preserve"> criterios utilizados en la Encuesta de Salud de Cataluña (ESCA)</w:t>
      </w:r>
      <w:del w:id="130" w:author="carmen company" w:date="2019-05-19T13:42:00Z">
        <w:r w:rsidRPr="000D014F" w:rsidDel="000D014F">
          <w:rPr>
            <w:sz w:val="24"/>
            <w:szCs w:val="24"/>
            <w:rPrChange w:id="131" w:author="carmen company" w:date="2019-05-19T13:40:00Z">
              <w:rPr/>
            </w:rPrChange>
          </w:rPr>
          <w:delText>,</w:delText>
        </w:r>
      </w:del>
    </w:p>
    <w:tbl>
      <w:tblPr>
        <w:tblStyle w:val="Sombreadoclaro"/>
        <w:tblW w:w="9073" w:type="dxa"/>
        <w:tblInd w:w="-176" w:type="dxa"/>
        <w:tblLook w:val="02E0" w:firstRow="1" w:lastRow="1" w:firstColumn="1" w:lastColumn="0" w:noHBand="1" w:noVBand="0"/>
        <w:tblPrChange w:id="132" w:author="carmen company" w:date="2019-05-19T13:51:00Z">
          <w:tblPr>
            <w:tblStyle w:val="Sombreadoclaro"/>
            <w:tblW w:w="8505" w:type="dxa"/>
            <w:tblLook w:val="02E0" w:firstRow="1" w:lastRow="1" w:firstColumn="1" w:lastColumn="0" w:noHBand="1" w:noVBand="0"/>
          </w:tblPr>
        </w:tblPrChange>
      </w:tblPr>
      <w:tblGrid>
        <w:gridCol w:w="994"/>
        <w:gridCol w:w="582"/>
        <w:gridCol w:w="716"/>
        <w:gridCol w:w="533"/>
        <w:gridCol w:w="716"/>
        <w:gridCol w:w="533"/>
        <w:gridCol w:w="716"/>
        <w:gridCol w:w="533"/>
        <w:gridCol w:w="716"/>
        <w:gridCol w:w="533"/>
        <w:gridCol w:w="716"/>
        <w:gridCol w:w="533"/>
        <w:gridCol w:w="533"/>
        <w:gridCol w:w="719"/>
        <w:tblGridChange w:id="133">
          <w:tblGrid>
            <w:gridCol w:w="176"/>
            <w:gridCol w:w="818"/>
            <w:gridCol w:w="582"/>
            <w:gridCol w:w="716"/>
            <w:gridCol w:w="533"/>
            <w:gridCol w:w="716"/>
            <w:gridCol w:w="533"/>
            <w:gridCol w:w="716"/>
            <w:gridCol w:w="533"/>
            <w:gridCol w:w="716"/>
            <w:gridCol w:w="533"/>
            <w:gridCol w:w="716"/>
            <w:gridCol w:w="533"/>
            <w:gridCol w:w="533"/>
            <w:gridCol w:w="542"/>
          </w:tblGrid>
        </w:tblGridChange>
      </w:tblGrid>
      <w:tr w:rsidR="00801358" w:rsidRPr="000D014F" w:rsidTr="00A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trPrChange w:id="134" w:author="carmen company" w:date="2019-05-19T13:51:00Z">
            <w:trPr>
              <w:gridBefore w:val="1"/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  <w:tcPrChange w:id="135" w:author="carmen company" w:date="2019-05-19T13:51:00Z">
              <w:tcPr>
                <w:tcW w:w="830" w:type="dxa"/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rPrChange w:id="136" w:author="carmen company" w:date="2019-05-19T13:44:00Z">
                  <w:rPr>
                    <w:rFonts w:cs="Calibri"/>
                    <w:sz w:val="18"/>
                    <w:szCs w:val="18"/>
                  </w:rPr>
                </w:rPrChange>
              </w:rPr>
              <w:pPrChange w:id="137" w:author="carmen company" w:date="2019-05-19T13:40:00Z">
                <w:pPr>
                  <w:spacing w:after="0" w:line="240" w:lineRule="auto"/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PrChange w:id="138" w:author="carmen company" w:date="2019-05-19T13:51:00Z">
              <w:tcPr>
                <w:tcW w:w="701" w:type="dxa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rPrChange w:id="139" w:author="carmen company" w:date="2019-05-19T13:44:00Z">
                  <w:rPr>
                    <w:rFonts w:cs="Calibri"/>
                    <w:sz w:val="18"/>
                    <w:szCs w:val="18"/>
                  </w:rPr>
                </w:rPrChange>
              </w:rPr>
              <w:pPrChange w:id="140" w:author="carmen company" w:date="2019-05-19T13:40:00Z">
                <w:pPr>
                  <w:spacing w:after="0" w:line="240" w:lineRule="auto"/>
      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249" w:type="dxa"/>
            <w:gridSpan w:val="2"/>
            <w:shd w:val="clear" w:color="auto" w:fill="auto"/>
            <w:tcPrChange w:id="141" w:author="carmen company" w:date="2019-05-19T13:51:00Z">
              <w:tcPr>
                <w:tcW w:w="1165" w:type="dxa"/>
                <w:gridSpan w:val="2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  <w:rPrChange w:id="142" w:author="carmen company" w:date="2019-05-19T13:44:00Z">
                  <w:rPr>
                    <w:rFonts w:cstheme="minorHAnsi"/>
                    <w:b w:val="0"/>
                    <w:sz w:val="18"/>
                    <w:szCs w:val="18"/>
                  </w:rPr>
                </w:rPrChange>
              </w:rPr>
              <w:pPrChange w:id="143" w:author="carmen company" w:date="2019-05-19T13:40:00Z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44" w:author="carmen company" w:date="2019-05-19T13:44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ABS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gridSpan w:val="2"/>
            <w:tcPrChange w:id="145" w:author="carmen company" w:date="2019-05-19T13:51:00Z">
              <w:tcPr>
                <w:tcW w:w="1177" w:type="dxa"/>
                <w:gridSpan w:val="2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  <w:rPrChange w:id="146" w:author="carmen company" w:date="2019-05-19T13:44:00Z">
                  <w:rPr>
                    <w:rFonts w:cstheme="minorHAnsi"/>
                    <w:b w:val="0"/>
                    <w:sz w:val="18"/>
                    <w:szCs w:val="18"/>
                  </w:rPr>
                </w:rPrChange>
              </w:rPr>
              <w:pPrChange w:id="147" w:author="carmen company" w:date="2019-05-19T13:40:00Z">
                <w:pPr>
                  <w:spacing w:after="0" w:line="240" w:lineRule="auto"/>
      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48" w:author="carmen company" w:date="2019-05-19T13:44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ABS 2</w:t>
            </w:r>
          </w:p>
        </w:tc>
        <w:tc>
          <w:tcPr>
            <w:tcW w:w="1249" w:type="dxa"/>
            <w:gridSpan w:val="2"/>
            <w:shd w:val="clear" w:color="auto" w:fill="auto"/>
            <w:tcPrChange w:id="149" w:author="carmen company" w:date="2019-05-19T13:51:00Z">
              <w:tcPr>
                <w:tcW w:w="1176" w:type="dxa"/>
                <w:gridSpan w:val="2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  <w:rPrChange w:id="150" w:author="carmen company" w:date="2019-05-19T13:44:00Z">
                  <w:rPr>
                    <w:rFonts w:cstheme="minorHAnsi"/>
                    <w:b w:val="0"/>
                    <w:sz w:val="18"/>
                    <w:szCs w:val="18"/>
                  </w:rPr>
                </w:rPrChange>
              </w:rPr>
              <w:pPrChange w:id="151" w:author="carmen company" w:date="2019-05-19T13:40:00Z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52" w:author="carmen company" w:date="2019-05-19T13:44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ABS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gridSpan w:val="2"/>
            <w:tcPrChange w:id="153" w:author="carmen company" w:date="2019-05-19T13:51:00Z">
              <w:tcPr>
                <w:tcW w:w="1176" w:type="dxa"/>
                <w:gridSpan w:val="2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  <w:rPrChange w:id="154" w:author="carmen company" w:date="2019-05-19T13:44:00Z">
                  <w:rPr>
                    <w:rFonts w:cstheme="minorHAnsi"/>
                    <w:b w:val="0"/>
                    <w:sz w:val="18"/>
                    <w:szCs w:val="18"/>
                  </w:rPr>
                </w:rPrChange>
              </w:rPr>
              <w:pPrChange w:id="155" w:author="carmen company" w:date="2019-05-19T13:40:00Z">
                <w:pPr>
                  <w:spacing w:after="0" w:line="240" w:lineRule="auto"/>
      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56" w:author="carmen company" w:date="2019-05-19T13:44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ABS 4</w:t>
            </w:r>
          </w:p>
        </w:tc>
        <w:tc>
          <w:tcPr>
            <w:tcW w:w="1249" w:type="dxa"/>
            <w:gridSpan w:val="2"/>
            <w:shd w:val="clear" w:color="auto" w:fill="auto"/>
            <w:tcPrChange w:id="157" w:author="carmen company" w:date="2019-05-19T13:51:00Z">
              <w:tcPr>
                <w:tcW w:w="1176" w:type="dxa"/>
                <w:gridSpan w:val="2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  <w:rPrChange w:id="158" w:author="carmen company" w:date="2019-05-19T13:44:00Z">
                  <w:rPr>
                    <w:rFonts w:cstheme="minorHAnsi"/>
                    <w:b w:val="0"/>
                    <w:sz w:val="18"/>
                    <w:szCs w:val="18"/>
                  </w:rPr>
                </w:rPrChange>
              </w:rPr>
              <w:pPrChange w:id="159" w:author="carmen company" w:date="2019-05-19T13:40:00Z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0" w:author="carmen company" w:date="2019-05-19T13:44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gridSpan w:val="2"/>
            <w:tcPrChange w:id="161" w:author="carmen company" w:date="2019-05-19T13:51:00Z">
              <w:tcPr>
                <w:tcW w:w="1103" w:type="dxa"/>
                <w:gridSpan w:val="2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  <w:rPrChange w:id="162" w:author="carmen company" w:date="2019-05-19T13:44:00Z">
                  <w:rPr>
                    <w:rFonts w:cstheme="minorHAnsi"/>
                    <w:b w:val="0"/>
                    <w:sz w:val="18"/>
                    <w:szCs w:val="18"/>
                  </w:rPr>
                </w:rPrChange>
              </w:rPr>
              <w:pPrChange w:id="163" w:author="carmen company" w:date="2019-05-19T13:40:00Z">
                <w:pPr>
                  <w:spacing w:after="0" w:line="240" w:lineRule="auto"/>
      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4" w:author="carmen company" w:date="2019-05-19T13:44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Variació</w:t>
            </w:r>
            <w:ins w:id="165" w:author="carmen company" w:date="2019-05-19T13:42:00Z">
              <w:r w:rsidR="000D014F" w:rsidRPr="000D014F">
                <w:rPr>
                  <w:rFonts w:cstheme="minorHAnsi"/>
                  <w:color w:val="000000"/>
                  <w:sz w:val="16"/>
                  <w:szCs w:val="16"/>
                  <w:rPrChange w:id="166" w:author="carmen company" w:date="2019-05-19T13:44:00Z">
                    <w:rPr>
                      <w:rFonts w:cstheme="minorHAnsi"/>
                      <w:color w:val="000000"/>
                      <w:sz w:val="24"/>
                      <w:szCs w:val="24"/>
                    </w:rPr>
                  </w:rPrChange>
                </w:rPr>
                <w:t>n</w:t>
              </w:r>
            </w:ins>
            <w:del w:id="167" w:author="carmen company" w:date="2019-05-19T13:50:00Z">
              <w:r w:rsidRPr="000D014F" w:rsidDel="00A66BD4">
                <w:rPr>
                  <w:rFonts w:cstheme="minorHAnsi"/>
                  <w:color w:val="000000"/>
                  <w:sz w:val="16"/>
                  <w:szCs w:val="16"/>
                  <w:rPrChange w:id="168" w:author="carmen company" w:date="2019-05-19T13:44:00Z">
                    <w:rPr>
                      <w:rFonts w:cstheme="minorHAnsi"/>
                      <w:color w:val="000000"/>
                      <w:sz w:val="18"/>
                      <w:szCs w:val="18"/>
                    </w:rPr>
                  </w:rPrChange>
                </w:rPr>
                <w:delText>n</w:delText>
              </w:r>
            </w:del>
            <w:ins w:id="169" w:author="carmen company" w:date="2019-05-19T13:50:00Z">
              <w:r w:rsidR="00A66BD4">
                <w:rPr>
                  <w:rFonts w:cstheme="minorHAnsi"/>
                  <w:color w:val="000000"/>
                  <w:sz w:val="16"/>
                  <w:szCs w:val="16"/>
                </w:rPr>
                <w:t xml:space="preserve"> (</w:t>
              </w:r>
            </w:ins>
            <w:del w:id="170" w:author="carmen company" w:date="2019-05-19T13:50:00Z">
              <w:r w:rsidRPr="000D014F" w:rsidDel="00A66BD4">
                <w:rPr>
                  <w:rFonts w:cstheme="minorHAnsi"/>
                  <w:color w:val="000000"/>
                  <w:sz w:val="16"/>
                  <w:szCs w:val="16"/>
                  <w:rPrChange w:id="171" w:author="carmen company" w:date="2019-05-19T13:44:00Z">
                    <w:rPr>
                      <w:rFonts w:cstheme="minorHAnsi"/>
                      <w:color w:val="000000"/>
                      <w:sz w:val="18"/>
                      <w:szCs w:val="18"/>
                    </w:rPr>
                  </w:rPrChange>
                </w:rPr>
                <w:delText xml:space="preserve"> 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72" w:author="carmen company" w:date="2019-05-19T13:44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%</w:t>
            </w:r>
            <w:ins w:id="173" w:author="carmen company" w:date="2019-05-19T13:50:00Z">
              <w:r w:rsidR="00A66BD4">
                <w:rPr>
                  <w:rFonts w:cstheme="minorHAnsi"/>
                  <w:color w:val="000000"/>
                  <w:sz w:val="16"/>
                  <w:szCs w:val="16"/>
                </w:rPr>
                <w:t>)</w:t>
              </w:r>
            </w:ins>
          </w:p>
        </w:tc>
      </w:tr>
      <w:tr w:rsidR="000D014F" w:rsidRPr="000D014F" w:rsidTr="00A66BD4">
        <w:tblPrEx>
          <w:tblPrExChange w:id="174" w:author="carmen company" w:date="2019-05-19T13:51:00Z">
            <w:tblPrEx>
              <w:tblW w:w="8896" w:type="dxa"/>
              <w:tblInd w:w="-176" w:type="dxa"/>
            </w:tblPrEx>
          </w:tblPrExChange>
        </w:tblPrEx>
        <w:trPr>
          <w:trHeight w:hRule="exact" w:val="284"/>
          <w:trPrChange w:id="175" w:author="carmen company" w:date="2019-05-19T13:51:00Z">
            <w:trPr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top w:val="nil"/>
              <w:bottom w:val="nil"/>
            </w:tcBorders>
            <w:shd w:val="clear" w:color="auto" w:fill="auto"/>
            <w:tcPrChange w:id="176" w:author="carmen company" w:date="2019-05-19T13:51:00Z">
              <w:tcPr>
                <w:tcW w:w="994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 w:val="0"/>
                <w:sz w:val="16"/>
                <w:szCs w:val="16"/>
                <w:rPrChange w:id="177" w:author="carmen company" w:date="2019-05-19T13:44:00Z">
                  <w:rPr>
                    <w:rFonts w:cstheme="minorHAnsi"/>
                    <w:b w:val="0"/>
                    <w:sz w:val="18"/>
                    <w:szCs w:val="18"/>
                  </w:rPr>
                </w:rPrChange>
              </w:rPr>
              <w:pPrChange w:id="178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9" w:author="carmen company" w:date="2019-05-19T13:44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Sexo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Borders>
              <w:top w:val="nil"/>
            </w:tcBorders>
            <w:tcPrChange w:id="180" w:author="carmen company" w:date="2019-05-19T13:51:00Z">
              <w:tcPr>
                <w:tcW w:w="58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/>
                <w:sz w:val="16"/>
                <w:szCs w:val="16"/>
                <w:rPrChange w:id="181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182" w:author="carmen company" w:date="2019-05-19T13:40:00Z">
                <w:pPr/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183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Edad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184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rPrChange w:id="185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186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187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188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/>
                <w:sz w:val="16"/>
                <w:szCs w:val="16"/>
                <w:rPrChange w:id="189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190" w:author="carmen company" w:date="2019-05-19T13:40:00Z">
                <w:pPr/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191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%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192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rPrChange w:id="193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194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195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196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/>
                <w:sz w:val="16"/>
                <w:szCs w:val="16"/>
                <w:rPrChange w:id="197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198" w:author="carmen company" w:date="2019-05-19T13:40:00Z">
                <w:pPr/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199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%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200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rPrChange w:id="201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202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203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204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/>
                <w:sz w:val="16"/>
                <w:szCs w:val="16"/>
                <w:rPrChange w:id="205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206" w:author="carmen company" w:date="2019-05-19T13:40:00Z">
                <w:pPr/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207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%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208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rPrChange w:id="209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210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211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212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/>
                <w:sz w:val="16"/>
                <w:szCs w:val="16"/>
                <w:rPrChange w:id="213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214" w:author="carmen company" w:date="2019-05-19T13:40:00Z">
                <w:pPr/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215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%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216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rPrChange w:id="217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218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219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220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/>
                <w:sz w:val="16"/>
                <w:szCs w:val="16"/>
                <w:rPrChange w:id="221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222" w:author="carmen company" w:date="2019-05-19T13:40:00Z">
                <w:pPr/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223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%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  <w:tcPrChange w:id="224" w:author="carmen company" w:date="2019-05-19T13:51:00Z">
              <w:tcPr>
                <w:tcW w:w="533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rPrChange w:id="225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226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227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top w:val="nil"/>
            </w:tcBorders>
            <w:tcPrChange w:id="228" w:author="carmen company" w:date="2019-05-19T13:51:00Z">
              <w:tcPr>
                <w:tcW w:w="54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/>
                <w:sz w:val="16"/>
                <w:szCs w:val="16"/>
                <w:rPrChange w:id="229" w:author="carmen company" w:date="2019-05-19T13:44:00Z">
                  <w:rPr>
                    <w:rFonts w:cstheme="minorHAnsi"/>
                    <w:b/>
                    <w:sz w:val="18"/>
                    <w:szCs w:val="18"/>
                  </w:rPr>
                </w:rPrChange>
              </w:rPr>
              <w:pPrChange w:id="230" w:author="carmen company" w:date="2019-05-19T13:40:00Z">
                <w:pPr/>
              </w:pPrChange>
            </w:pPr>
            <w:r w:rsidRPr="000D014F">
              <w:rPr>
                <w:rFonts w:cstheme="minorHAnsi"/>
                <w:b/>
                <w:color w:val="000000"/>
                <w:sz w:val="16"/>
                <w:szCs w:val="16"/>
                <w:rPrChange w:id="231" w:author="carmen company" w:date="2019-05-19T13:44:00Z">
                  <w:rPr>
                    <w:rFonts w:cstheme="minorHAnsi"/>
                    <w:b/>
                    <w:color w:val="000000"/>
                    <w:sz w:val="18"/>
                    <w:szCs w:val="18"/>
                  </w:rPr>
                </w:rPrChange>
              </w:rPr>
              <w:t>Max</w:t>
            </w:r>
          </w:p>
        </w:tc>
      </w:tr>
      <w:tr w:rsidR="000D014F" w:rsidRPr="000D014F" w:rsidTr="00A66BD4">
        <w:tblPrEx>
          <w:tblPrExChange w:id="232" w:author="carmen company" w:date="2019-05-19T13:51:00Z">
            <w:tblPrEx>
              <w:tblW w:w="8896" w:type="dxa"/>
              <w:tblInd w:w="-176" w:type="dxa"/>
            </w:tblPrEx>
          </w:tblPrExChange>
        </w:tblPrEx>
        <w:trPr>
          <w:trHeight w:hRule="exact" w:val="284"/>
          <w:trPrChange w:id="233" w:author="carmen company" w:date="2019-05-19T13:51:00Z">
            <w:trPr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 w:val="restart"/>
            <w:tcBorders>
              <w:top w:val="nil"/>
              <w:bottom w:val="nil"/>
            </w:tcBorders>
            <w:shd w:val="clear" w:color="auto" w:fill="auto"/>
            <w:tcPrChange w:id="234" w:author="carmen company" w:date="2019-05-19T13:51:00Z">
              <w:tcPr>
                <w:tcW w:w="994" w:type="dxa"/>
                <w:gridSpan w:val="2"/>
                <w:vMerge w:val="restart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 w:val="0"/>
                <w:sz w:val="16"/>
                <w:szCs w:val="16"/>
                <w:rPrChange w:id="235" w:author="carmen company" w:date="2019-05-19T13:44:00Z">
                  <w:rPr>
                    <w:rFonts w:cstheme="minorHAnsi"/>
                    <w:b w:val="0"/>
                    <w:sz w:val="18"/>
                    <w:szCs w:val="18"/>
                  </w:rPr>
                </w:rPrChange>
              </w:rPr>
              <w:pPrChange w:id="236" w:author="carmen company" w:date="2019-05-19T13:40:00Z">
                <w:pPr/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7" w:author="carmen company" w:date="2019-05-19T13:44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Hombre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Borders>
              <w:top w:val="nil"/>
            </w:tcBorders>
            <w:tcPrChange w:id="238" w:author="carmen company" w:date="2019-05-19T13:51:00Z">
              <w:tcPr>
                <w:tcW w:w="58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23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40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4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0-14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242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24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44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4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246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47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4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249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25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51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5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17,5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253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25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55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5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257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58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5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260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26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62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6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15,8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264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26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66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6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268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69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7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271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27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73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7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16,7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275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27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77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7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279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80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8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282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28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84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8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16,1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286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28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88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8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</w:t>
            </w:r>
            <w:del w:id="290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91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9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293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29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95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9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16,4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  <w:tcPrChange w:id="297" w:author="carmen company" w:date="2019-05-19T13:51:00Z">
              <w:tcPr>
                <w:tcW w:w="533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298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299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0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top w:val="nil"/>
            </w:tcBorders>
            <w:tcPrChange w:id="301" w:author="carmen company" w:date="2019-05-19T13:51:00Z">
              <w:tcPr>
                <w:tcW w:w="54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30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03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0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17,5</w:t>
            </w:r>
          </w:p>
        </w:tc>
      </w:tr>
      <w:tr w:rsidR="000D014F" w:rsidRPr="000D014F" w:rsidTr="00A66BD4">
        <w:tblPrEx>
          <w:tblPrExChange w:id="305" w:author="carmen company" w:date="2019-05-19T13:51:00Z">
            <w:tblPrEx>
              <w:tblW w:w="8896" w:type="dxa"/>
              <w:tblInd w:w="-176" w:type="dxa"/>
            </w:tblPrEx>
          </w:tblPrExChange>
        </w:tblPrEx>
        <w:trPr>
          <w:trHeight w:hRule="exact" w:val="284"/>
          <w:trPrChange w:id="306" w:author="carmen company" w:date="2019-05-19T13:51:00Z">
            <w:trPr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tcBorders>
              <w:top w:val="nil"/>
              <w:bottom w:val="nil"/>
            </w:tcBorders>
            <w:shd w:val="clear" w:color="auto" w:fill="auto"/>
            <w:tcPrChange w:id="307" w:author="carmen company" w:date="2019-05-19T13:51:00Z">
              <w:tcPr>
                <w:tcW w:w="994" w:type="dxa"/>
                <w:gridSpan w:val="2"/>
                <w:vMerge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308" w:author="carmen company" w:date="2019-05-19T13:44:00Z">
                  <w:rPr>
                    <w:rFonts w:cs="Calibri"/>
                    <w:sz w:val="18"/>
                    <w:szCs w:val="18"/>
                  </w:rPr>
                </w:rPrChange>
              </w:rPr>
              <w:pPrChange w:id="309" w:author="carmen company" w:date="2019-05-19T13:40:00Z">
                <w:pPr/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Borders>
              <w:top w:val="nil"/>
            </w:tcBorders>
            <w:tcPrChange w:id="310" w:author="carmen company" w:date="2019-05-19T13:51:00Z">
              <w:tcPr>
                <w:tcW w:w="58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31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12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1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15-44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314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31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16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1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</w:t>
            </w:r>
            <w:del w:id="318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319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32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321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32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23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2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38,4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325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32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27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2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</w:t>
            </w:r>
            <w:del w:id="329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330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33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332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33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34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3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38,9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336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33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38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3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</w:t>
            </w:r>
            <w:del w:id="340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341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34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343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34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45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4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39,8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347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348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49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5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</w:t>
            </w:r>
            <w:del w:id="351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352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35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354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35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56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5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40,2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358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35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60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6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17</w:t>
            </w:r>
            <w:del w:id="362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363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ins w:id="364" w:author="carmen company" w:date="2019-05-19T13:44:00Z">
              <w:r w:rsidR="000D014F" w:rsidRPr="000D014F">
                <w:rPr>
                  <w:rFonts w:cstheme="minorHAnsi"/>
                  <w:color w:val="000000"/>
                  <w:sz w:val="16"/>
                  <w:szCs w:val="16"/>
                  <w:rPrChange w:id="365" w:author="carmen company" w:date="2019-05-19T13:44:00Z">
                    <w:rPr>
                      <w:rFonts w:cstheme="minorHAnsi"/>
                      <w:color w:val="000000"/>
                      <w:sz w:val="20"/>
                      <w:szCs w:val="20"/>
                    </w:rPr>
                  </w:rPrChange>
                </w:rPr>
                <w:t>.</w:t>
              </w:r>
            </w:ins>
            <w:r w:rsidRPr="000D014F">
              <w:rPr>
                <w:rFonts w:cstheme="minorHAnsi"/>
                <w:color w:val="000000"/>
                <w:sz w:val="16"/>
                <w:szCs w:val="16"/>
                <w:rPrChange w:id="36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367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368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69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7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39,4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  <w:tcPrChange w:id="371" w:author="carmen company" w:date="2019-05-19T13:51:00Z">
              <w:tcPr>
                <w:tcW w:w="533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37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73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7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top w:val="nil"/>
            </w:tcBorders>
            <w:tcPrChange w:id="375" w:author="carmen company" w:date="2019-05-19T13:51:00Z">
              <w:tcPr>
                <w:tcW w:w="54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37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77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7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40,2</w:t>
            </w:r>
          </w:p>
        </w:tc>
      </w:tr>
      <w:tr w:rsidR="000D014F" w:rsidRPr="000D014F" w:rsidTr="00A66BD4">
        <w:tblPrEx>
          <w:tblPrExChange w:id="379" w:author="carmen company" w:date="2019-05-19T13:51:00Z">
            <w:tblPrEx>
              <w:tblW w:w="8896" w:type="dxa"/>
              <w:tblInd w:w="-176" w:type="dxa"/>
            </w:tblPrEx>
          </w:tblPrExChange>
        </w:tblPrEx>
        <w:trPr>
          <w:trHeight w:hRule="exact" w:val="284"/>
          <w:trPrChange w:id="380" w:author="carmen company" w:date="2019-05-19T13:51:00Z">
            <w:trPr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tcBorders>
              <w:top w:val="nil"/>
              <w:bottom w:val="nil"/>
            </w:tcBorders>
            <w:shd w:val="clear" w:color="auto" w:fill="auto"/>
            <w:tcPrChange w:id="381" w:author="carmen company" w:date="2019-05-19T13:51:00Z">
              <w:tcPr>
                <w:tcW w:w="994" w:type="dxa"/>
                <w:gridSpan w:val="2"/>
                <w:vMerge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382" w:author="carmen company" w:date="2019-05-19T13:44:00Z">
                  <w:rPr>
                    <w:rFonts w:cs="Calibri"/>
                    <w:sz w:val="18"/>
                    <w:szCs w:val="18"/>
                  </w:rPr>
                </w:rPrChange>
              </w:rPr>
              <w:pPrChange w:id="383" w:author="carmen company" w:date="2019-05-19T13:40:00Z">
                <w:pPr/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Borders>
              <w:top w:val="nil"/>
            </w:tcBorders>
            <w:tcPrChange w:id="384" w:author="carmen company" w:date="2019-05-19T13:51:00Z">
              <w:tcPr>
                <w:tcW w:w="58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38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86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8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45-64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388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38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90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9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392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393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39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395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39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397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39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28,4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399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40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01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0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</w:t>
            </w:r>
            <w:del w:id="403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404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40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406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40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08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0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28,2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410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41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12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1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  <w:del w:id="414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415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41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417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418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19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2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27,7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421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42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23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2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425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426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42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428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42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30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3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28,1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432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43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34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3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12.649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436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43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38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3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28,1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  <w:tcPrChange w:id="440" w:author="carmen company" w:date="2019-05-19T13:51:00Z">
              <w:tcPr>
                <w:tcW w:w="533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44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42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4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27,7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top w:val="nil"/>
            </w:tcBorders>
            <w:tcPrChange w:id="444" w:author="carmen company" w:date="2019-05-19T13:51:00Z">
              <w:tcPr>
                <w:tcW w:w="54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44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46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4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28,4</w:t>
            </w:r>
          </w:p>
        </w:tc>
      </w:tr>
      <w:tr w:rsidR="000D014F" w:rsidRPr="000D014F" w:rsidTr="00A66BD4">
        <w:tblPrEx>
          <w:tblPrExChange w:id="448" w:author="carmen company" w:date="2019-05-19T13:51:00Z">
            <w:tblPrEx>
              <w:tblW w:w="8896" w:type="dxa"/>
              <w:tblInd w:w="-176" w:type="dxa"/>
            </w:tblPrEx>
          </w:tblPrExChange>
        </w:tblPrEx>
        <w:trPr>
          <w:trHeight w:hRule="exact" w:val="284"/>
          <w:trPrChange w:id="449" w:author="carmen company" w:date="2019-05-19T13:51:00Z">
            <w:trPr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tcBorders>
              <w:top w:val="nil"/>
              <w:bottom w:val="nil"/>
            </w:tcBorders>
            <w:shd w:val="clear" w:color="auto" w:fill="auto"/>
            <w:tcPrChange w:id="450" w:author="carmen company" w:date="2019-05-19T13:51:00Z">
              <w:tcPr>
                <w:tcW w:w="994" w:type="dxa"/>
                <w:gridSpan w:val="2"/>
                <w:vMerge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451" w:author="carmen company" w:date="2019-05-19T13:44:00Z">
                  <w:rPr>
                    <w:rFonts w:cs="Calibri"/>
                    <w:sz w:val="18"/>
                    <w:szCs w:val="18"/>
                  </w:rPr>
                </w:rPrChange>
              </w:rPr>
              <w:pPrChange w:id="452" w:author="carmen company" w:date="2019-05-19T13:40:00Z">
                <w:pPr/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Borders>
              <w:top w:val="nil"/>
            </w:tcBorders>
            <w:tcPrChange w:id="453" w:author="carmen company" w:date="2019-05-19T13:51:00Z">
              <w:tcPr>
                <w:tcW w:w="58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45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55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5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65-74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457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458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59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6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461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46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63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6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8,7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465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46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67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6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469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470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47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472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47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74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7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9,5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476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47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78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7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480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481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48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483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48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85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8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8,4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487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488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89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9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491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49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93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9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8,4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495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49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497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49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</w:t>
            </w:r>
            <w:del w:id="499" w:author="carmen company" w:date="2019-05-19T13:44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500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50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502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50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04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0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8,8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  <w:tcPrChange w:id="506" w:author="carmen company" w:date="2019-05-19T13:51:00Z">
              <w:tcPr>
                <w:tcW w:w="533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50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08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0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top w:val="nil"/>
            </w:tcBorders>
            <w:tcPrChange w:id="510" w:author="carmen company" w:date="2019-05-19T13:51:00Z">
              <w:tcPr>
                <w:tcW w:w="54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51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12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1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9,5</w:t>
            </w:r>
          </w:p>
        </w:tc>
      </w:tr>
      <w:tr w:rsidR="000D014F" w:rsidRPr="000D014F" w:rsidTr="00A66BD4">
        <w:tblPrEx>
          <w:tblPrExChange w:id="514" w:author="carmen company" w:date="2019-05-19T13:51:00Z">
            <w:tblPrEx>
              <w:tblW w:w="8896" w:type="dxa"/>
              <w:tblInd w:w="-176" w:type="dxa"/>
            </w:tblPrEx>
          </w:tblPrExChange>
        </w:tblPrEx>
        <w:trPr>
          <w:trHeight w:hRule="exact" w:val="284"/>
          <w:trPrChange w:id="515" w:author="carmen company" w:date="2019-05-19T13:51:00Z">
            <w:trPr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tcBorders>
              <w:top w:val="nil"/>
              <w:bottom w:val="nil"/>
            </w:tcBorders>
            <w:shd w:val="clear" w:color="auto" w:fill="auto"/>
            <w:tcPrChange w:id="516" w:author="carmen company" w:date="2019-05-19T13:51:00Z">
              <w:tcPr>
                <w:tcW w:w="994" w:type="dxa"/>
                <w:gridSpan w:val="2"/>
                <w:vMerge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517" w:author="carmen company" w:date="2019-05-19T13:44:00Z">
                  <w:rPr>
                    <w:rFonts w:cs="Calibri"/>
                    <w:sz w:val="18"/>
                    <w:szCs w:val="18"/>
                  </w:rPr>
                </w:rPrChange>
              </w:rPr>
              <w:pPrChange w:id="518" w:author="carmen company" w:date="2019-05-19T13:40:00Z">
                <w:pPr/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Borders>
              <w:top w:val="nil"/>
            </w:tcBorders>
            <w:tcPrChange w:id="519" w:author="carmen company" w:date="2019-05-19T13:51:00Z">
              <w:tcPr>
                <w:tcW w:w="58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52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21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2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75 o más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523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52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25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2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527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528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29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3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7,1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531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53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33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3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535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536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53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538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53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40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4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7,6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542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54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44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4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546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547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54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549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55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51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5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7,4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553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55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55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5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557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558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59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6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7,1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561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56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63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6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</w:t>
            </w:r>
            <w:del w:id="565" w:author="carmen company" w:date="2019-05-19T13:44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566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56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568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56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70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7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7,3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  <w:tcPrChange w:id="572" w:author="carmen company" w:date="2019-05-19T13:51:00Z">
              <w:tcPr>
                <w:tcW w:w="533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57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74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7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top w:val="nil"/>
            </w:tcBorders>
            <w:tcPrChange w:id="576" w:author="carmen company" w:date="2019-05-19T13:51:00Z">
              <w:tcPr>
                <w:tcW w:w="54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57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78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7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7,6</w:t>
            </w:r>
          </w:p>
        </w:tc>
      </w:tr>
      <w:tr w:rsidR="000D014F" w:rsidRPr="000D014F" w:rsidTr="00A66BD4">
        <w:tblPrEx>
          <w:tblPrExChange w:id="580" w:author="carmen company" w:date="2019-05-19T13:51:00Z">
            <w:tblPrEx>
              <w:tblW w:w="8896" w:type="dxa"/>
              <w:tblInd w:w="-176" w:type="dxa"/>
            </w:tblPrEx>
          </w:tblPrExChange>
        </w:tblPrEx>
        <w:trPr>
          <w:trHeight w:hRule="exact" w:val="284"/>
          <w:trPrChange w:id="581" w:author="carmen company" w:date="2019-05-19T13:51:00Z">
            <w:trPr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 w:val="restart"/>
            <w:tcBorders>
              <w:top w:val="nil"/>
              <w:bottom w:val="nil"/>
            </w:tcBorders>
            <w:shd w:val="clear" w:color="auto" w:fill="auto"/>
            <w:tcPrChange w:id="582" w:author="carmen company" w:date="2019-05-19T13:51:00Z">
              <w:tcPr>
                <w:tcW w:w="994" w:type="dxa"/>
                <w:gridSpan w:val="2"/>
                <w:vMerge w:val="restart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 w:val="0"/>
                <w:sz w:val="16"/>
                <w:szCs w:val="16"/>
                <w:rPrChange w:id="583" w:author="carmen company" w:date="2019-05-19T13:44:00Z">
                  <w:rPr>
                    <w:rFonts w:cstheme="minorHAnsi"/>
                    <w:b w:val="0"/>
                    <w:sz w:val="18"/>
                    <w:szCs w:val="18"/>
                  </w:rPr>
                </w:rPrChange>
              </w:rPr>
              <w:pPrChange w:id="584" w:author="carmen company" w:date="2019-05-19T13:40:00Z">
                <w:pPr/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585" w:author="carmen company" w:date="2019-05-19T13:44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Mujer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Borders>
              <w:top w:val="nil"/>
            </w:tcBorders>
            <w:tcPrChange w:id="586" w:author="carmen company" w:date="2019-05-19T13:51:00Z">
              <w:tcPr>
                <w:tcW w:w="58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58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88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8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0-14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590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59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92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59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594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595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59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597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598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599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0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16,0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601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60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03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0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605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606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60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608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60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10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1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14,2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612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61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14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1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616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617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61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619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62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21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2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15,6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623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62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25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2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627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628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62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630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63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32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3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15,9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634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63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36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3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</w:t>
            </w:r>
            <w:del w:id="638" w:author="carmen company" w:date="2019-05-19T13:44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639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64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641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64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43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4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15,3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  <w:tcPrChange w:id="645" w:author="carmen company" w:date="2019-05-19T13:51:00Z">
              <w:tcPr>
                <w:tcW w:w="533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64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47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4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top w:val="nil"/>
            </w:tcBorders>
            <w:tcPrChange w:id="649" w:author="carmen company" w:date="2019-05-19T13:51:00Z">
              <w:tcPr>
                <w:tcW w:w="54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65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51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5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16,0</w:t>
            </w:r>
          </w:p>
        </w:tc>
      </w:tr>
      <w:tr w:rsidR="000D014F" w:rsidRPr="000D014F" w:rsidTr="00A66BD4">
        <w:tblPrEx>
          <w:tblPrExChange w:id="653" w:author="carmen company" w:date="2019-05-19T13:51:00Z">
            <w:tblPrEx>
              <w:tblW w:w="8896" w:type="dxa"/>
              <w:tblInd w:w="-176" w:type="dxa"/>
            </w:tblPrEx>
          </w:tblPrExChange>
        </w:tblPrEx>
        <w:trPr>
          <w:trHeight w:hRule="exact" w:val="284"/>
          <w:trPrChange w:id="654" w:author="carmen company" w:date="2019-05-19T13:51:00Z">
            <w:trPr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tcBorders>
              <w:top w:val="nil"/>
              <w:bottom w:val="nil"/>
            </w:tcBorders>
            <w:shd w:val="clear" w:color="auto" w:fill="auto"/>
            <w:tcPrChange w:id="655" w:author="carmen company" w:date="2019-05-19T13:51:00Z">
              <w:tcPr>
                <w:tcW w:w="994" w:type="dxa"/>
                <w:gridSpan w:val="2"/>
                <w:vMerge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sz w:val="16"/>
                <w:szCs w:val="16"/>
                <w:rPrChange w:id="656" w:author="carmen company" w:date="2019-05-19T13:44:00Z">
                  <w:rPr>
                    <w:rFonts w:cs="Calibri"/>
                    <w:sz w:val="16"/>
                    <w:szCs w:val="16"/>
                  </w:rPr>
                </w:rPrChange>
              </w:rPr>
              <w:pPrChange w:id="657" w:author="carmen company" w:date="2019-05-19T13:40:00Z">
                <w:pPr/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Borders>
              <w:top w:val="nil"/>
            </w:tcBorders>
            <w:tcPrChange w:id="658" w:author="carmen company" w:date="2019-05-19T13:51:00Z">
              <w:tcPr>
                <w:tcW w:w="58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65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60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6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15-44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662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66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64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6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</w:t>
            </w:r>
            <w:del w:id="666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667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66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669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67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71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7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37,1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673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67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75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7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</w:t>
            </w:r>
            <w:del w:id="677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678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67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680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68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82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8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36,8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684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68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86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8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</w:t>
            </w:r>
            <w:del w:id="688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689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69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691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69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93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9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37,4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695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69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697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69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699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700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70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702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70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04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0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38,0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706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70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08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0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16.743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710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71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12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1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37,3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  <w:tcPrChange w:id="714" w:author="carmen company" w:date="2019-05-19T13:51:00Z">
              <w:tcPr>
                <w:tcW w:w="533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71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16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1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36,8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top w:val="nil"/>
            </w:tcBorders>
            <w:tcPrChange w:id="718" w:author="carmen company" w:date="2019-05-19T13:51:00Z">
              <w:tcPr>
                <w:tcW w:w="54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71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20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2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38,0</w:t>
            </w:r>
          </w:p>
        </w:tc>
      </w:tr>
      <w:tr w:rsidR="000D014F" w:rsidRPr="000D014F" w:rsidTr="00A66BD4">
        <w:tblPrEx>
          <w:tblPrExChange w:id="722" w:author="carmen company" w:date="2019-05-19T13:51:00Z">
            <w:tblPrEx>
              <w:tblW w:w="8896" w:type="dxa"/>
              <w:tblInd w:w="-176" w:type="dxa"/>
            </w:tblPrEx>
          </w:tblPrExChange>
        </w:tblPrEx>
        <w:trPr>
          <w:trHeight w:hRule="exact" w:val="284"/>
          <w:trPrChange w:id="723" w:author="carmen company" w:date="2019-05-19T13:51:00Z">
            <w:trPr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tcBorders>
              <w:top w:val="nil"/>
              <w:bottom w:val="nil"/>
            </w:tcBorders>
            <w:shd w:val="clear" w:color="auto" w:fill="auto"/>
            <w:tcPrChange w:id="724" w:author="carmen company" w:date="2019-05-19T13:51:00Z">
              <w:tcPr>
                <w:tcW w:w="994" w:type="dxa"/>
                <w:gridSpan w:val="2"/>
                <w:vMerge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sz w:val="16"/>
                <w:szCs w:val="16"/>
                <w:rPrChange w:id="725" w:author="carmen company" w:date="2019-05-19T13:44:00Z">
                  <w:rPr>
                    <w:rFonts w:cs="Calibri"/>
                    <w:sz w:val="16"/>
                    <w:szCs w:val="16"/>
                  </w:rPr>
                </w:rPrChange>
              </w:rPr>
              <w:pPrChange w:id="726" w:author="carmen company" w:date="2019-05-19T13:40:00Z">
                <w:pPr/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Borders>
              <w:top w:val="nil"/>
            </w:tcBorders>
            <w:tcPrChange w:id="727" w:author="carmen company" w:date="2019-05-19T13:51:00Z">
              <w:tcPr>
                <w:tcW w:w="58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728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29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3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45-64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731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73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33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3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735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736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73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738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73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40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4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26,9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742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74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44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4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</w:t>
            </w:r>
            <w:del w:id="746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747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74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749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75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51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5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27,9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753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75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55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5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  <w:del w:id="757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758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75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760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76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62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6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26,8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764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76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66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6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768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769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77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771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77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73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7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26,3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775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77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77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7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12.151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779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78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81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8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27,1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  <w:tcPrChange w:id="783" w:author="carmen company" w:date="2019-05-19T13:51:00Z">
              <w:tcPr>
                <w:tcW w:w="533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78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85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8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top w:val="nil"/>
            </w:tcBorders>
            <w:tcPrChange w:id="787" w:author="carmen company" w:date="2019-05-19T13:51:00Z">
              <w:tcPr>
                <w:tcW w:w="54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788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89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9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27,9</w:t>
            </w:r>
          </w:p>
        </w:tc>
      </w:tr>
      <w:tr w:rsidR="000D014F" w:rsidRPr="000D014F" w:rsidTr="00A66BD4">
        <w:tblPrEx>
          <w:tblPrExChange w:id="791" w:author="carmen company" w:date="2019-05-19T13:51:00Z">
            <w:tblPrEx>
              <w:tblW w:w="8896" w:type="dxa"/>
              <w:tblInd w:w="-176" w:type="dxa"/>
            </w:tblPrEx>
          </w:tblPrExChange>
        </w:tblPrEx>
        <w:trPr>
          <w:trHeight w:hRule="exact" w:val="284"/>
          <w:trPrChange w:id="792" w:author="carmen company" w:date="2019-05-19T13:51:00Z">
            <w:trPr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tcBorders>
              <w:top w:val="nil"/>
              <w:bottom w:val="nil"/>
            </w:tcBorders>
            <w:shd w:val="clear" w:color="auto" w:fill="auto"/>
            <w:tcPrChange w:id="793" w:author="carmen company" w:date="2019-05-19T13:51:00Z">
              <w:tcPr>
                <w:tcW w:w="994" w:type="dxa"/>
                <w:gridSpan w:val="2"/>
                <w:vMerge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sz w:val="16"/>
                <w:szCs w:val="16"/>
                <w:rPrChange w:id="794" w:author="carmen company" w:date="2019-05-19T13:44:00Z">
                  <w:rPr>
                    <w:rFonts w:cs="Calibri"/>
                    <w:sz w:val="16"/>
                    <w:szCs w:val="16"/>
                  </w:rPr>
                </w:rPrChange>
              </w:rPr>
              <w:pPrChange w:id="795" w:author="carmen company" w:date="2019-05-19T13:40:00Z">
                <w:pPr/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Borders>
              <w:top w:val="nil"/>
            </w:tcBorders>
            <w:tcPrChange w:id="796" w:author="carmen company" w:date="2019-05-19T13:51:00Z">
              <w:tcPr>
                <w:tcW w:w="58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79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798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79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65-74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800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80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02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0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804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80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06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0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9,3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808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80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10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1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812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813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81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815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81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17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1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10,3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819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82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21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2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823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824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82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826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82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28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2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9,0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830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83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32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3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834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83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36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3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9,1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838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839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40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4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  <w:del w:id="842" w:author="carmen company" w:date="2019-05-19T13:44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843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84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845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84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47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4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9,5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  <w:tcPrChange w:id="849" w:author="carmen company" w:date="2019-05-19T13:51:00Z">
              <w:tcPr>
                <w:tcW w:w="533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85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51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5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top w:val="nil"/>
            </w:tcBorders>
            <w:tcPrChange w:id="853" w:author="carmen company" w:date="2019-05-19T13:51:00Z">
              <w:tcPr>
                <w:tcW w:w="54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854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55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56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10,3</w:t>
            </w:r>
          </w:p>
        </w:tc>
      </w:tr>
      <w:tr w:rsidR="000D014F" w:rsidRPr="000D014F" w:rsidTr="00A66BD4">
        <w:tblPrEx>
          <w:tblPrExChange w:id="857" w:author="carmen company" w:date="2019-05-19T13:51:00Z">
            <w:tblPrEx>
              <w:tblW w:w="8896" w:type="dxa"/>
              <w:tblInd w:w="-176" w:type="dxa"/>
            </w:tblPrEx>
          </w:tblPrExChange>
        </w:tblPrEx>
        <w:trPr>
          <w:trHeight w:hRule="exact" w:val="284"/>
          <w:trPrChange w:id="858" w:author="carmen company" w:date="2019-05-19T13:51:00Z">
            <w:trPr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tcBorders>
              <w:top w:val="nil"/>
              <w:bottom w:val="nil"/>
            </w:tcBorders>
            <w:shd w:val="clear" w:color="auto" w:fill="auto"/>
            <w:tcPrChange w:id="859" w:author="carmen company" w:date="2019-05-19T13:51:00Z">
              <w:tcPr>
                <w:tcW w:w="994" w:type="dxa"/>
                <w:gridSpan w:val="2"/>
                <w:vMerge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sz w:val="16"/>
                <w:szCs w:val="16"/>
                <w:rPrChange w:id="860" w:author="carmen company" w:date="2019-05-19T13:44:00Z">
                  <w:rPr>
                    <w:rFonts w:cs="Calibri"/>
                    <w:sz w:val="16"/>
                    <w:szCs w:val="16"/>
                  </w:rPr>
                </w:rPrChange>
              </w:rPr>
              <w:pPrChange w:id="861" w:author="carmen company" w:date="2019-05-19T13:40:00Z">
                <w:pPr/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Borders>
              <w:top w:val="nil"/>
            </w:tcBorders>
            <w:tcPrChange w:id="862" w:author="carmen company" w:date="2019-05-19T13:51:00Z">
              <w:tcPr>
                <w:tcW w:w="58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86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64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6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75 o más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866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86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68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6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870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87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72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7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10,6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874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87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76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7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878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879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88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881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88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83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8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10,8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885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88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87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8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889" w:author="carmen company" w:date="2019-05-19T13:43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890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891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892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893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94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95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11,2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896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897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898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899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900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901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902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903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10,7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cPrChange w:id="904" w:author="carmen company" w:date="2019-05-19T13:51:00Z">
              <w:tcPr>
                <w:tcW w:w="716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905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906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907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  <w:del w:id="908" w:author="carmen company" w:date="2019-05-19T13:44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909" w:author="carmen company" w:date="2019-05-19T13:44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910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tcPrChange w:id="911" w:author="carmen company" w:date="2019-05-19T13:51:00Z">
              <w:tcPr>
                <w:tcW w:w="533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912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913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914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10,9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  <w:tcPrChange w:id="915" w:author="carmen company" w:date="2019-05-19T13:51:00Z">
              <w:tcPr>
                <w:tcW w:w="533" w:type="dxa"/>
                <w:tcBorders>
                  <w:top w:val="nil"/>
                  <w:bottom w:val="nil"/>
                </w:tcBorders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rPrChange w:id="916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917" w:author="carmen company" w:date="2019-05-19T13:40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918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top w:val="nil"/>
            </w:tcBorders>
            <w:tcPrChange w:id="919" w:author="carmen company" w:date="2019-05-19T13:51:00Z">
              <w:tcPr>
                <w:tcW w:w="542" w:type="dxa"/>
                <w:tcBorders>
                  <w:top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sz w:val="16"/>
                <w:szCs w:val="16"/>
                <w:rPrChange w:id="920" w:author="carmen company" w:date="2019-05-19T13:44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921" w:author="carmen company" w:date="2019-05-19T13:40:00Z">
                <w:pPr/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922" w:author="carmen company" w:date="2019-05-19T13:44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11,2</w:t>
            </w:r>
          </w:p>
        </w:tc>
      </w:tr>
      <w:tr w:rsidR="000D014F" w:rsidRPr="000D014F" w:rsidTr="00A66B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4"/>
          <w:trPrChange w:id="923" w:author="carmen company" w:date="2019-05-19T13:51:00Z">
            <w:trPr>
              <w:gridBefore w:val="1"/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  <w:tcPrChange w:id="924" w:author="carmen company" w:date="2019-05-19T13:51:00Z">
              <w:tcPr>
                <w:tcW w:w="830" w:type="dxa"/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rPrChange w:id="925" w:author="carmen company" w:date="2019-05-19T13:44:00Z">
                  <w:rPr>
                    <w:rFonts w:cs="Calibri"/>
                    <w:sz w:val="16"/>
                    <w:szCs w:val="16"/>
                  </w:rPr>
                </w:rPrChange>
              </w:rPr>
              <w:pPrChange w:id="926" w:author="carmen company" w:date="2019-05-19T13:40:00Z">
                <w:pPr>
                  <w:spacing w:after="0" w:line="240" w:lineRule="auto"/>
      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tcPrChange w:id="927" w:author="carmen company" w:date="2019-05-19T13:51:00Z">
              <w:tcPr>
                <w:tcW w:w="701" w:type="dxa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rPrChange w:id="928" w:author="carmen company" w:date="2019-05-19T13:44:00Z">
                  <w:rPr>
                    <w:rFonts w:cs="Calibri"/>
                    <w:sz w:val="16"/>
                    <w:szCs w:val="16"/>
                  </w:rPr>
                </w:rPrChange>
              </w:rPr>
              <w:pPrChange w:id="929" w:author="carmen company" w:date="2019-05-19T13:40:00Z">
                <w:pPr>
                  <w:spacing w:after="0" w:line="240" w:lineRule="auto"/>
    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716" w:type="dxa"/>
            <w:shd w:val="clear" w:color="auto" w:fill="auto"/>
            <w:tcPrChange w:id="930" w:author="carmen company" w:date="2019-05-19T13:51:00Z">
              <w:tcPr>
                <w:tcW w:w="665" w:type="dxa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  <w:rPrChange w:id="931" w:author="carmen company" w:date="2019-05-19T13:46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932" w:author="carmen company" w:date="2019-05-19T13:40:00Z">
                <w:pPr>
                  <w:spacing w:after="0" w:line="240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933" w:author="carmen company" w:date="2019-05-19T13:46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16.404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PrChange w:id="934" w:author="carmen company" w:date="2019-05-19T13:51:00Z">
              <w:tcPr>
                <w:tcW w:w="500" w:type="dxa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<w:rPr>
                <w:rFonts w:cs="Calibri"/>
                <w:b w:val="0"/>
                <w:sz w:val="16"/>
                <w:szCs w:val="16"/>
                <w:rPrChange w:id="935" w:author="carmen company" w:date="2019-05-19T13:46:00Z">
                  <w:rPr>
                    <w:rFonts w:cs="Calibri"/>
                    <w:sz w:val="16"/>
                    <w:szCs w:val="16"/>
                  </w:rPr>
                </w:rPrChange>
              </w:rPr>
              <w:pPrChange w:id="936" w:author="carmen company" w:date="2019-05-19T13:40:00Z">
                <w:pPr>
                  <w:spacing w:after="0" w:line="240" w:lineRule="auto"/>
    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716" w:type="dxa"/>
            <w:shd w:val="clear" w:color="auto" w:fill="auto"/>
            <w:tcPrChange w:id="937" w:author="carmen company" w:date="2019-05-19T13:51:00Z">
              <w:tcPr>
                <w:tcW w:w="671" w:type="dxa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  <w:rPrChange w:id="938" w:author="carmen company" w:date="2019-05-19T13:46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939" w:author="carmen company" w:date="2019-05-19T13:40:00Z">
                <w:pPr>
                  <w:spacing w:after="0" w:line="240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940" w:author="carmen company" w:date="2019-05-19T13:46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27.980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PrChange w:id="941" w:author="carmen company" w:date="2019-05-19T13:51:00Z">
              <w:tcPr>
                <w:tcW w:w="506" w:type="dxa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<w:rPr>
                <w:rFonts w:cs="Calibri"/>
                <w:b w:val="0"/>
                <w:sz w:val="16"/>
                <w:szCs w:val="16"/>
                <w:rPrChange w:id="942" w:author="carmen company" w:date="2019-05-19T13:46:00Z">
                  <w:rPr>
                    <w:rFonts w:cs="Calibri"/>
                    <w:sz w:val="16"/>
                    <w:szCs w:val="16"/>
                  </w:rPr>
                </w:rPrChange>
              </w:rPr>
              <w:pPrChange w:id="943" w:author="carmen company" w:date="2019-05-19T13:40:00Z">
                <w:pPr>
                  <w:spacing w:after="0" w:line="240" w:lineRule="auto"/>
    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716" w:type="dxa"/>
            <w:shd w:val="clear" w:color="auto" w:fill="auto"/>
            <w:tcPrChange w:id="944" w:author="carmen company" w:date="2019-05-19T13:51:00Z">
              <w:tcPr>
                <w:tcW w:w="671" w:type="dxa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  <w:rPrChange w:id="945" w:author="carmen company" w:date="2019-05-19T13:46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946" w:author="carmen company" w:date="2019-05-19T13:40:00Z">
                <w:pPr>
                  <w:spacing w:after="0" w:line="240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947" w:author="carmen company" w:date="2019-05-19T13:46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30.397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PrChange w:id="948" w:author="carmen company" w:date="2019-05-19T13:51:00Z">
              <w:tcPr>
                <w:tcW w:w="505" w:type="dxa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<w:rPr>
                <w:rFonts w:cs="Calibri"/>
                <w:b w:val="0"/>
                <w:sz w:val="16"/>
                <w:szCs w:val="16"/>
                <w:rPrChange w:id="949" w:author="carmen company" w:date="2019-05-19T13:46:00Z">
                  <w:rPr>
                    <w:rFonts w:cs="Calibri"/>
                    <w:sz w:val="16"/>
                    <w:szCs w:val="16"/>
                  </w:rPr>
                </w:rPrChange>
              </w:rPr>
              <w:pPrChange w:id="950" w:author="carmen company" w:date="2019-05-19T13:40:00Z">
                <w:pPr>
                  <w:spacing w:after="0" w:line="240" w:lineRule="auto"/>
    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716" w:type="dxa"/>
            <w:shd w:val="clear" w:color="auto" w:fill="auto"/>
            <w:tcPrChange w:id="951" w:author="carmen company" w:date="2019-05-19T13:51:00Z">
              <w:tcPr>
                <w:tcW w:w="671" w:type="dxa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  <w:rPrChange w:id="952" w:author="carmen company" w:date="2019-05-19T13:46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953" w:author="carmen company" w:date="2019-05-19T13:40:00Z">
                <w:pPr>
                  <w:spacing w:after="0" w:line="240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954" w:author="carmen company" w:date="2019-05-19T13:46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15.179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PrChange w:id="955" w:author="carmen company" w:date="2019-05-19T13:51:00Z">
              <w:tcPr>
                <w:tcW w:w="505" w:type="dxa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<w:rPr>
                <w:rFonts w:cs="Calibri"/>
                <w:b w:val="0"/>
                <w:sz w:val="16"/>
                <w:szCs w:val="16"/>
                <w:rPrChange w:id="956" w:author="carmen company" w:date="2019-05-19T13:46:00Z">
                  <w:rPr>
                    <w:rFonts w:cs="Calibri"/>
                    <w:sz w:val="16"/>
                    <w:szCs w:val="16"/>
                  </w:rPr>
                </w:rPrChange>
              </w:rPr>
              <w:pPrChange w:id="957" w:author="carmen company" w:date="2019-05-19T13:40:00Z">
                <w:pPr>
                  <w:spacing w:after="0" w:line="240" w:lineRule="auto"/>
    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716" w:type="dxa"/>
            <w:shd w:val="clear" w:color="auto" w:fill="auto"/>
            <w:tcPrChange w:id="958" w:author="carmen company" w:date="2019-05-19T13:51:00Z">
              <w:tcPr>
                <w:tcW w:w="671" w:type="dxa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  <w:rPrChange w:id="959" w:author="carmen company" w:date="2019-05-19T13:46:00Z">
                  <w:rPr>
                    <w:rFonts w:cstheme="minorHAnsi"/>
                    <w:sz w:val="16"/>
                    <w:szCs w:val="16"/>
                  </w:rPr>
                </w:rPrChange>
              </w:rPr>
              <w:pPrChange w:id="960" w:author="carmen company" w:date="2019-05-19T13:40:00Z">
                <w:pPr>
                  <w:spacing w:after="0" w:line="240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961" w:author="carmen company" w:date="2019-05-19T13:46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89.960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  <w:tcPrChange w:id="962" w:author="carmen company" w:date="2019-05-19T13:51:00Z">
              <w:tcPr>
                <w:tcW w:w="505" w:type="dxa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rPrChange w:id="963" w:author="carmen company" w:date="2019-05-19T13:44:00Z">
                  <w:rPr>
                    <w:rFonts w:cs="Calibri"/>
                    <w:sz w:val="16"/>
                    <w:szCs w:val="16"/>
                  </w:rPr>
                </w:rPrChange>
              </w:rPr>
              <w:pPrChange w:id="964" w:author="carmen company" w:date="2019-05-19T13:40:00Z">
                <w:pPr>
                  <w:spacing w:after="0" w:line="240" w:lineRule="auto"/>
    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533" w:type="dxa"/>
            <w:shd w:val="clear" w:color="auto" w:fill="auto"/>
            <w:tcPrChange w:id="965" w:author="carmen company" w:date="2019-05-19T13:51:00Z">
              <w:tcPr>
                <w:tcW w:w="537" w:type="dxa"/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rPrChange w:id="966" w:author="carmen company" w:date="2019-05-19T13:44:00Z">
                  <w:rPr>
                    <w:rFonts w:cs="Calibri"/>
                    <w:sz w:val="16"/>
                    <w:szCs w:val="16"/>
                  </w:rPr>
                </w:rPrChange>
              </w:rPr>
              <w:pPrChange w:id="967" w:author="carmen company" w:date="2019-05-19T13:40:00Z">
                <w:pPr>
                  <w:spacing w:after="0" w:line="240" w:lineRule="auto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PrChange w:id="968" w:author="carmen company" w:date="2019-05-19T13:51:00Z">
              <w:tcPr>
                <w:tcW w:w="566" w:type="dxa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rPrChange w:id="969" w:author="carmen company" w:date="2019-05-19T13:44:00Z">
                  <w:rPr>
                    <w:rFonts w:cs="Calibri"/>
                    <w:sz w:val="16"/>
                    <w:szCs w:val="16"/>
                  </w:rPr>
                </w:rPrChange>
              </w:rPr>
              <w:pPrChange w:id="970" w:author="carmen company" w:date="2019-05-19T13:40:00Z">
                <w:pPr>
                  <w:spacing w:after="0" w:line="240" w:lineRule="auto"/>
                  <w:cnfStyle w:val="010010000000" w:firstRow="0" w:lastRow="1" w:firstColumn="0" w:lastColumn="0" w:oddVBand="1" w:evenVBand="0" w:oddHBand="0" w:evenHBand="0" w:firstRowFirstColumn="0" w:firstRowLastColumn="0" w:lastRowFirstColumn="0" w:lastRowLastColumn="0"/>
                </w:pPr>
              </w:pPrChange>
            </w:pPr>
          </w:p>
        </w:tc>
      </w:tr>
    </w:tbl>
    <w:p w:rsidR="00801358" w:rsidRPr="000D014F" w:rsidDel="000D014F" w:rsidRDefault="00D62FF5" w:rsidP="000D014F">
      <w:pPr>
        <w:spacing w:line="360" w:lineRule="auto"/>
        <w:jc w:val="both"/>
        <w:rPr>
          <w:del w:id="971" w:author="carmen company" w:date="2019-05-19T13:43:00Z"/>
          <w:sz w:val="24"/>
          <w:szCs w:val="24"/>
          <w:rPrChange w:id="972" w:author="carmen company" w:date="2019-05-19T13:40:00Z">
            <w:rPr>
              <w:del w:id="973" w:author="carmen company" w:date="2019-05-19T13:43:00Z"/>
              <w:sz w:val="18"/>
              <w:szCs w:val="18"/>
            </w:rPr>
          </w:rPrChange>
        </w:rPr>
        <w:pPrChange w:id="974" w:author="carmen company" w:date="2019-05-19T13:40:00Z">
          <w:pPr/>
        </w:pPrChange>
      </w:pPr>
      <w:del w:id="975" w:author="carmen company" w:date="2019-05-19T13:43:00Z">
        <w:r w:rsidRPr="000D014F" w:rsidDel="000D014F">
          <w:rPr>
            <w:sz w:val="24"/>
            <w:szCs w:val="24"/>
            <w:rPrChange w:id="976" w:author="carmen company" w:date="2019-05-19T13:40:00Z">
              <w:rPr>
                <w:sz w:val="18"/>
                <w:szCs w:val="18"/>
              </w:rPr>
            </w:rPrChange>
          </w:rPr>
          <w:delText>Fuente: Elaboración propia.</w:delText>
        </w:r>
      </w:del>
    </w:p>
    <w:p w:rsidR="00801358" w:rsidRPr="000D014F" w:rsidRDefault="00D62FF5" w:rsidP="000D014F">
      <w:pPr>
        <w:spacing w:after="0" w:line="360" w:lineRule="auto"/>
        <w:jc w:val="both"/>
        <w:rPr>
          <w:b/>
          <w:bCs/>
          <w:sz w:val="24"/>
          <w:szCs w:val="24"/>
          <w:rPrChange w:id="977" w:author="carmen company" w:date="2019-05-19T13:40:00Z">
            <w:rPr>
              <w:b/>
              <w:bCs/>
            </w:rPr>
          </w:rPrChange>
        </w:rPr>
        <w:pPrChange w:id="978" w:author="carmen company" w:date="2019-05-19T13:40:00Z">
          <w:pPr>
            <w:spacing w:after="0" w:line="240" w:lineRule="auto"/>
          </w:pPr>
        </w:pPrChange>
      </w:pPr>
      <w:r w:rsidRPr="000D014F">
        <w:rPr>
          <w:sz w:val="24"/>
          <w:szCs w:val="24"/>
          <w:rPrChange w:id="979" w:author="carmen company" w:date="2019-05-19T13:40:00Z">
            <w:rPr/>
          </w:rPrChange>
        </w:rPr>
        <w:br w:type="page"/>
      </w:r>
    </w:p>
    <w:p w:rsidR="000D014F" w:rsidRDefault="00D62FF5" w:rsidP="000D014F">
      <w:pPr>
        <w:spacing w:line="360" w:lineRule="auto"/>
        <w:jc w:val="both"/>
        <w:rPr>
          <w:ins w:id="980" w:author="carmen company" w:date="2019-05-19T13:44:00Z"/>
          <w:b/>
          <w:bCs/>
          <w:sz w:val="24"/>
          <w:szCs w:val="24"/>
        </w:rPr>
      </w:pPr>
      <w:r w:rsidRPr="000D014F">
        <w:rPr>
          <w:b/>
          <w:bCs/>
          <w:sz w:val="24"/>
          <w:szCs w:val="24"/>
          <w:rPrChange w:id="981" w:author="carmen company" w:date="2019-05-19T13:40:00Z">
            <w:rPr>
              <w:b/>
              <w:bCs/>
            </w:rPr>
          </w:rPrChange>
        </w:rPr>
        <w:lastRenderedPageBreak/>
        <w:t xml:space="preserve">Tabla </w:t>
      </w:r>
      <w:del w:id="982" w:author="carmen company" w:date="2019-05-19T13:44:00Z">
        <w:r w:rsidRPr="000D014F" w:rsidDel="000D014F">
          <w:rPr>
            <w:b/>
            <w:bCs/>
            <w:sz w:val="24"/>
            <w:szCs w:val="24"/>
            <w:rPrChange w:id="983" w:author="carmen company" w:date="2019-05-19T13:40:00Z">
              <w:rPr>
                <w:b/>
                <w:bCs/>
              </w:rPr>
            </w:rPrChange>
          </w:rPr>
          <w:delText>A2</w:delText>
        </w:r>
      </w:del>
      <w:ins w:id="984" w:author="carmen company" w:date="2019-05-19T13:44:00Z">
        <w:r w:rsidR="000D014F">
          <w:rPr>
            <w:b/>
            <w:bCs/>
            <w:sz w:val="24"/>
            <w:szCs w:val="24"/>
          </w:rPr>
          <w:t>II</w:t>
        </w:r>
      </w:ins>
    </w:p>
    <w:p w:rsidR="00801358" w:rsidRPr="000D014F" w:rsidDel="000D014F" w:rsidRDefault="00D62FF5" w:rsidP="000D014F">
      <w:pPr>
        <w:spacing w:line="360" w:lineRule="auto"/>
        <w:jc w:val="both"/>
        <w:rPr>
          <w:del w:id="985" w:author="carmen company" w:date="2019-05-19T13:45:00Z"/>
          <w:sz w:val="24"/>
          <w:szCs w:val="24"/>
          <w:rPrChange w:id="986" w:author="carmen company" w:date="2019-05-19T13:45:00Z">
            <w:rPr>
              <w:del w:id="987" w:author="carmen company" w:date="2019-05-19T13:45:00Z"/>
            </w:rPr>
          </w:rPrChange>
        </w:rPr>
        <w:pPrChange w:id="988" w:author="carmen company" w:date="2019-05-19T13:40:00Z">
          <w:pPr>
            <w:jc w:val="both"/>
          </w:pPr>
        </w:pPrChange>
      </w:pPr>
      <w:del w:id="989" w:author="carmen company" w:date="2019-05-19T13:44:00Z">
        <w:r w:rsidRPr="000D014F" w:rsidDel="000D014F">
          <w:rPr>
            <w:bCs/>
            <w:sz w:val="24"/>
            <w:szCs w:val="24"/>
            <w:rPrChange w:id="990" w:author="carmen company" w:date="2019-05-19T13:45:00Z">
              <w:rPr>
                <w:b/>
                <w:bCs/>
              </w:rPr>
            </w:rPrChange>
          </w:rPr>
          <w:delText xml:space="preserve">. </w:delText>
        </w:r>
      </w:del>
      <w:r w:rsidRPr="000D014F">
        <w:rPr>
          <w:bCs/>
          <w:sz w:val="24"/>
          <w:szCs w:val="24"/>
          <w:rPrChange w:id="991" w:author="carmen company" w:date="2019-05-19T13:45:00Z">
            <w:rPr>
              <w:b/>
              <w:bCs/>
            </w:rPr>
          </w:rPrChange>
        </w:rPr>
        <w:t xml:space="preserve">Distribución de la población según </w:t>
      </w:r>
      <w:ins w:id="992" w:author="carmen company" w:date="2019-05-19T13:45:00Z">
        <w:r w:rsidR="000D014F" w:rsidRPr="000D014F">
          <w:rPr>
            <w:bCs/>
            <w:sz w:val="24"/>
            <w:szCs w:val="24"/>
            <w:rPrChange w:id="993" w:author="carmen company" w:date="2019-05-19T13:45:00Z">
              <w:rPr>
                <w:b/>
                <w:bCs/>
                <w:sz w:val="24"/>
                <w:szCs w:val="24"/>
              </w:rPr>
            </w:rPrChange>
          </w:rPr>
          <w:t xml:space="preserve">el </w:t>
        </w:r>
      </w:ins>
      <w:r w:rsidRPr="000D014F">
        <w:rPr>
          <w:bCs/>
          <w:sz w:val="24"/>
          <w:szCs w:val="24"/>
          <w:rPrChange w:id="994" w:author="carmen company" w:date="2019-05-19T13:45:00Z">
            <w:rPr>
              <w:b/>
              <w:bCs/>
            </w:rPr>
          </w:rPrChange>
        </w:rPr>
        <w:t>estado de salud</w:t>
      </w:r>
      <w:ins w:id="995" w:author="carmen company" w:date="2019-05-19T13:45:00Z">
        <w:r w:rsidR="000D014F" w:rsidRPr="000D014F">
          <w:rPr>
            <w:bCs/>
            <w:sz w:val="24"/>
            <w:szCs w:val="24"/>
            <w:rPrChange w:id="996" w:author="carmen company" w:date="2019-05-19T13:45:00Z">
              <w:rPr>
                <w:b/>
                <w:bCs/>
                <w:sz w:val="24"/>
                <w:szCs w:val="24"/>
              </w:rPr>
            </w:rPrChange>
          </w:rPr>
          <w:t xml:space="preserve">, </w:t>
        </w:r>
      </w:ins>
      <w:del w:id="997" w:author="carmen company" w:date="2019-05-19T13:45:00Z">
        <w:r w:rsidRPr="000D014F" w:rsidDel="000D014F">
          <w:rPr>
            <w:sz w:val="24"/>
            <w:szCs w:val="24"/>
            <w:rPrChange w:id="998" w:author="carmen company" w:date="2019-05-19T13:45:00Z">
              <w:rPr/>
            </w:rPrChange>
          </w:rPr>
          <w:delText xml:space="preserve"> </w:delText>
        </w:r>
      </w:del>
    </w:p>
    <w:p w:rsidR="00801358" w:rsidRPr="000D014F" w:rsidRDefault="00D62FF5" w:rsidP="000D014F">
      <w:pPr>
        <w:spacing w:line="360" w:lineRule="auto"/>
        <w:jc w:val="both"/>
        <w:rPr>
          <w:sz w:val="24"/>
          <w:szCs w:val="24"/>
          <w:rPrChange w:id="999" w:author="carmen company" w:date="2019-05-19T13:45:00Z">
            <w:rPr/>
          </w:rPrChange>
        </w:rPr>
        <w:pPrChange w:id="1000" w:author="carmen company" w:date="2019-05-19T13:40:00Z">
          <w:pPr>
            <w:jc w:val="both"/>
          </w:pPr>
        </w:pPrChange>
      </w:pPr>
      <w:del w:id="1001" w:author="carmen company" w:date="2019-05-19T13:45:00Z">
        <w:r w:rsidRPr="000D014F" w:rsidDel="000D014F">
          <w:rPr>
            <w:sz w:val="24"/>
            <w:szCs w:val="24"/>
            <w:rPrChange w:id="1002" w:author="carmen company" w:date="2019-05-19T13:45:00Z">
              <w:rPr/>
            </w:rPrChange>
          </w:rPr>
          <w:delText>O</w:delText>
        </w:r>
      </w:del>
      <w:ins w:id="1003" w:author="carmen company" w:date="2019-05-19T13:45:00Z">
        <w:r w:rsidR="000D014F" w:rsidRPr="000D014F">
          <w:rPr>
            <w:sz w:val="24"/>
            <w:szCs w:val="24"/>
            <w:rPrChange w:id="1004" w:author="carmen company" w:date="2019-05-19T13:45:00Z">
              <w:rPr>
                <w:sz w:val="24"/>
                <w:szCs w:val="24"/>
              </w:rPr>
            </w:rPrChange>
          </w:rPr>
          <w:t>o</w:t>
        </w:r>
      </w:ins>
      <w:r w:rsidRPr="000D014F">
        <w:rPr>
          <w:sz w:val="24"/>
          <w:szCs w:val="24"/>
          <w:rPrChange w:id="1005" w:author="carmen company" w:date="2019-05-19T13:45:00Z">
            <w:rPr/>
          </w:rPrChange>
        </w:rPr>
        <w:t xml:space="preserve">btenido según los </w:t>
      </w:r>
      <w:r w:rsidRPr="000D014F">
        <w:rPr>
          <w:i/>
          <w:sz w:val="24"/>
          <w:szCs w:val="24"/>
          <w:rPrChange w:id="1006" w:author="carmen company" w:date="2019-05-19T13:45:00Z">
            <w:rPr/>
          </w:rPrChange>
        </w:rPr>
        <w:t>Clinical Risk Groups</w:t>
      </w:r>
      <w:r w:rsidRPr="000D014F">
        <w:rPr>
          <w:sz w:val="24"/>
          <w:szCs w:val="24"/>
          <w:rPrChange w:id="1007" w:author="carmen company" w:date="2019-05-19T13:45:00Z">
            <w:rPr/>
          </w:rPrChange>
        </w:rPr>
        <w:t xml:space="preserve"> (CRG), descrito en el texto del artículo como </w:t>
      </w:r>
      <w:r w:rsidR="000D014F" w:rsidRPr="000D014F">
        <w:rPr>
          <w:sz w:val="24"/>
          <w:szCs w:val="24"/>
          <w:rPrChange w:id="1008" w:author="carmen company" w:date="2019-05-19T13:45:00Z">
            <w:rPr>
              <w:sz w:val="24"/>
              <w:szCs w:val="24"/>
            </w:rPr>
          </w:rPrChange>
        </w:rPr>
        <w:t xml:space="preserve">estado de salud a partir de la morbilidad atendida </w:t>
      </w:r>
      <w:r w:rsidRPr="000D014F">
        <w:rPr>
          <w:sz w:val="24"/>
          <w:szCs w:val="24"/>
          <w:rPrChange w:id="1009" w:author="carmen company" w:date="2019-05-19T13:45:00Z">
            <w:rPr/>
          </w:rPrChange>
        </w:rPr>
        <w:t xml:space="preserve">(ESMA). Para la obtención de la encuesta se procedió a la agrupación de los </w:t>
      </w:r>
      <w:del w:id="1010" w:author="carmen company" w:date="2019-05-19T13:45:00Z">
        <w:r w:rsidRPr="000D014F" w:rsidDel="000D014F">
          <w:rPr>
            <w:sz w:val="24"/>
            <w:szCs w:val="24"/>
            <w:rPrChange w:id="1011" w:author="carmen company" w:date="2019-05-19T13:45:00Z">
              <w:rPr/>
            </w:rPrChange>
          </w:rPr>
          <w:delText xml:space="preserve">9 </w:delText>
        </w:r>
      </w:del>
      <w:ins w:id="1012" w:author="carmen company" w:date="2019-05-19T13:45:00Z">
        <w:r w:rsidR="000D014F">
          <w:rPr>
            <w:sz w:val="24"/>
            <w:szCs w:val="24"/>
          </w:rPr>
          <w:t>nueve</w:t>
        </w:r>
        <w:r w:rsidR="000D014F" w:rsidRPr="000D014F">
          <w:rPr>
            <w:sz w:val="24"/>
            <w:szCs w:val="24"/>
            <w:rPrChange w:id="1013" w:author="carmen company" w:date="2019-05-19T13:45:00Z">
              <w:rPr/>
            </w:rPrChange>
          </w:rPr>
          <w:t xml:space="preserve"> </w:t>
        </w:r>
      </w:ins>
      <w:r w:rsidRPr="000D014F">
        <w:rPr>
          <w:sz w:val="24"/>
          <w:szCs w:val="24"/>
          <w:rPrChange w:id="1014" w:author="carmen company" w:date="2019-05-19T13:45:00Z">
            <w:rPr/>
          </w:rPrChange>
        </w:rPr>
        <w:t>estados de salud de los CRG en los cinco utilizados en el artículo</w:t>
      </w:r>
      <w:del w:id="1015" w:author="carmen company" w:date="2019-05-19T13:45:00Z">
        <w:r w:rsidRPr="000D014F" w:rsidDel="000D014F">
          <w:rPr>
            <w:sz w:val="24"/>
            <w:szCs w:val="24"/>
            <w:rPrChange w:id="1016" w:author="carmen company" w:date="2019-05-19T13:45:00Z">
              <w:rPr/>
            </w:rPrChange>
          </w:rPr>
          <w:delText>.</w:delText>
        </w:r>
      </w:del>
    </w:p>
    <w:tbl>
      <w:tblPr>
        <w:tblStyle w:val="Sombreadoclaro"/>
        <w:tblW w:w="8897" w:type="dxa"/>
        <w:tblLook w:val="0460" w:firstRow="1" w:lastRow="1" w:firstColumn="0" w:lastColumn="0" w:noHBand="0" w:noVBand="1"/>
        <w:tblPrChange w:id="1017" w:author="carmen company" w:date="2019-05-19T13:46:00Z">
          <w:tblPr>
            <w:tblStyle w:val="Sombreadoclaro"/>
            <w:tblW w:w="7938" w:type="dxa"/>
            <w:tblLook w:val="0460" w:firstRow="1" w:lastRow="1" w:firstColumn="0" w:lastColumn="0" w:noHBand="0" w:noVBand="1"/>
          </w:tblPr>
        </w:tblPrChange>
      </w:tblPr>
      <w:tblGrid>
        <w:gridCol w:w="783"/>
        <w:gridCol w:w="679"/>
        <w:gridCol w:w="782"/>
        <w:gridCol w:w="678"/>
        <w:gridCol w:w="782"/>
        <w:gridCol w:w="678"/>
        <w:gridCol w:w="782"/>
        <w:gridCol w:w="678"/>
        <w:gridCol w:w="782"/>
        <w:gridCol w:w="678"/>
        <w:gridCol w:w="678"/>
        <w:gridCol w:w="917"/>
        <w:tblGridChange w:id="1018">
          <w:tblGrid>
            <w:gridCol w:w="783"/>
            <w:gridCol w:w="679"/>
            <w:gridCol w:w="782"/>
            <w:gridCol w:w="678"/>
            <w:gridCol w:w="782"/>
            <w:gridCol w:w="678"/>
            <w:gridCol w:w="782"/>
            <w:gridCol w:w="678"/>
            <w:gridCol w:w="782"/>
            <w:gridCol w:w="678"/>
            <w:gridCol w:w="678"/>
            <w:gridCol w:w="740"/>
            <w:gridCol w:w="177"/>
          </w:tblGrid>
        </w:tblGridChange>
      </w:tblGrid>
      <w:tr w:rsidR="00801358" w:rsidRPr="000D014F" w:rsidTr="000D0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trPrChange w:id="1019" w:author="carmen company" w:date="2019-05-19T13:46:00Z">
            <w:trPr>
              <w:gridAfter w:val="0"/>
              <w:trHeight w:hRule="exact" w:val="284"/>
            </w:trPr>
          </w:trPrChange>
        </w:trPr>
        <w:tc>
          <w:tcPr>
            <w:tcW w:w="1462" w:type="dxa"/>
            <w:gridSpan w:val="2"/>
            <w:shd w:val="clear" w:color="auto" w:fill="auto"/>
            <w:tcPrChange w:id="1020" w:author="carmen company" w:date="2019-05-19T13:46:00Z">
              <w:tcPr>
                <w:tcW w:w="1328" w:type="dxa"/>
                <w:gridSpan w:val="2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PrChange w:id="1021" w:author="carmen company" w:date="2019-05-19T13:46:00Z">
                  <w:rPr>
                    <w:sz w:val="18"/>
                    <w:szCs w:val="18"/>
                  </w:rPr>
                </w:rPrChange>
              </w:rPr>
              <w:pPrChange w:id="1022" w:author="carmen company" w:date="2019-05-19T13:40:00Z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8"/>
                <w:szCs w:val="18"/>
                <w:rPrChange w:id="1023" w:author="carmen company" w:date="2019-05-19T13:46:00Z">
                  <w:rPr>
                    <w:sz w:val="18"/>
                    <w:szCs w:val="18"/>
                  </w:rPr>
                </w:rPrChange>
              </w:rPr>
              <w:t>Estado</w:t>
            </w:r>
          </w:p>
        </w:tc>
        <w:tc>
          <w:tcPr>
            <w:tcW w:w="1460" w:type="dxa"/>
            <w:gridSpan w:val="2"/>
            <w:shd w:val="clear" w:color="auto" w:fill="auto"/>
            <w:tcPrChange w:id="1024" w:author="carmen company" w:date="2019-05-19T13:46:00Z">
              <w:tcPr>
                <w:tcW w:w="1330" w:type="dxa"/>
                <w:gridSpan w:val="2"/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PrChange w:id="1025" w:author="carmen company" w:date="2019-05-19T13:46:00Z">
                  <w:rPr>
                    <w:sz w:val="18"/>
                    <w:szCs w:val="18"/>
                  </w:rPr>
                </w:rPrChange>
              </w:rPr>
              <w:pPrChange w:id="1026" w:author="carmen company" w:date="2019-05-19T13:40:00Z">
                <w:pPr>
                  <w:spacing w:after="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460" w:type="dxa"/>
            <w:gridSpan w:val="2"/>
            <w:shd w:val="clear" w:color="auto" w:fill="auto"/>
            <w:tcPrChange w:id="1027" w:author="carmen company" w:date="2019-05-19T13:46:00Z">
              <w:tcPr>
                <w:tcW w:w="1330" w:type="dxa"/>
                <w:gridSpan w:val="2"/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PrChange w:id="1028" w:author="carmen company" w:date="2019-05-19T13:46:00Z">
                  <w:rPr>
                    <w:sz w:val="18"/>
                    <w:szCs w:val="18"/>
                  </w:rPr>
                </w:rPrChange>
              </w:rPr>
              <w:pPrChange w:id="1029" w:author="carmen company" w:date="2019-05-19T13:40:00Z">
                <w:pPr>
                  <w:spacing w:after="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460" w:type="dxa"/>
            <w:gridSpan w:val="2"/>
            <w:shd w:val="clear" w:color="auto" w:fill="auto"/>
            <w:tcPrChange w:id="1030" w:author="carmen company" w:date="2019-05-19T13:46:00Z">
              <w:tcPr>
                <w:tcW w:w="1331" w:type="dxa"/>
                <w:gridSpan w:val="2"/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PrChange w:id="1031" w:author="carmen company" w:date="2019-05-19T13:46:00Z">
                  <w:rPr>
                    <w:sz w:val="18"/>
                    <w:szCs w:val="18"/>
                  </w:rPr>
                </w:rPrChange>
              </w:rPr>
              <w:pPrChange w:id="1032" w:author="carmen company" w:date="2019-05-19T13:40:00Z">
                <w:pPr>
                  <w:spacing w:after="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460" w:type="dxa"/>
            <w:gridSpan w:val="2"/>
            <w:shd w:val="clear" w:color="auto" w:fill="auto"/>
            <w:tcPrChange w:id="1033" w:author="carmen company" w:date="2019-05-19T13:46:00Z">
              <w:tcPr>
                <w:tcW w:w="1330" w:type="dxa"/>
                <w:gridSpan w:val="2"/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PrChange w:id="1034" w:author="carmen company" w:date="2019-05-19T13:46:00Z">
                  <w:rPr>
                    <w:sz w:val="18"/>
                    <w:szCs w:val="18"/>
                  </w:rPr>
                </w:rPrChange>
              </w:rPr>
              <w:pPrChange w:id="1035" w:author="carmen company" w:date="2019-05-19T13:40:00Z">
                <w:pPr>
                  <w:spacing w:after="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595" w:type="dxa"/>
            <w:gridSpan w:val="2"/>
            <w:shd w:val="clear" w:color="auto" w:fill="auto"/>
            <w:tcPrChange w:id="1036" w:author="carmen company" w:date="2019-05-19T13:46:00Z">
              <w:tcPr>
                <w:tcW w:w="1288" w:type="dxa"/>
                <w:gridSpan w:val="2"/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PrChange w:id="1037" w:author="carmen company" w:date="2019-05-19T13:46:00Z">
                  <w:rPr>
                    <w:sz w:val="18"/>
                    <w:szCs w:val="18"/>
                  </w:rPr>
                </w:rPrChange>
              </w:rPr>
              <w:pPrChange w:id="1038" w:author="carmen company" w:date="2019-05-19T13:40:00Z">
                <w:pPr>
                  <w:spacing w:after="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  <w:tr w:rsidR="00801358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trPrChange w:id="1039" w:author="carmen company" w:date="2019-05-19T13:46:00Z">
            <w:trPr>
              <w:gridAfter w:val="0"/>
              <w:trHeight w:hRule="exact" w:val="284"/>
            </w:trPr>
          </w:trPrChange>
        </w:trPr>
        <w:tc>
          <w:tcPr>
            <w:tcW w:w="1462" w:type="dxa"/>
            <w:gridSpan w:val="2"/>
            <w:tcBorders>
              <w:top w:val="nil"/>
              <w:bottom w:val="nil"/>
            </w:tcBorders>
            <w:tcPrChange w:id="1040" w:author="carmen company" w:date="2019-05-19T13:46:00Z">
              <w:tcPr>
                <w:tcW w:w="1328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rPrChange w:id="1041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42" w:author="carmen company" w:date="2019-05-19T13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8"/>
                <w:szCs w:val="18"/>
                <w:rPrChange w:id="1043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ABS 1</w:t>
            </w:r>
          </w:p>
        </w:tc>
        <w:tc>
          <w:tcPr>
            <w:tcW w:w="1460" w:type="dxa"/>
            <w:gridSpan w:val="2"/>
            <w:tcBorders>
              <w:top w:val="nil"/>
              <w:bottom w:val="nil"/>
            </w:tcBorders>
            <w:tcPrChange w:id="1044" w:author="carmen company" w:date="2019-05-19T13:46:00Z">
              <w:tcPr>
                <w:tcW w:w="133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rPrChange w:id="1045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46" w:author="carmen company" w:date="2019-05-19T13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8"/>
                <w:szCs w:val="18"/>
                <w:rPrChange w:id="1047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ABS 2</w:t>
            </w:r>
          </w:p>
        </w:tc>
        <w:tc>
          <w:tcPr>
            <w:tcW w:w="1460" w:type="dxa"/>
            <w:gridSpan w:val="2"/>
            <w:tcBorders>
              <w:top w:val="nil"/>
              <w:bottom w:val="nil"/>
            </w:tcBorders>
            <w:tcPrChange w:id="1048" w:author="carmen company" w:date="2019-05-19T13:46:00Z">
              <w:tcPr>
                <w:tcW w:w="133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rPrChange w:id="1049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50" w:author="carmen company" w:date="2019-05-19T13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8"/>
                <w:szCs w:val="18"/>
                <w:rPrChange w:id="1051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ABS 3</w:t>
            </w:r>
          </w:p>
        </w:tc>
        <w:tc>
          <w:tcPr>
            <w:tcW w:w="1460" w:type="dxa"/>
            <w:gridSpan w:val="2"/>
            <w:tcBorders>
              <w:top w:val="nil"/>
              <w:bottom w:val="nil"/>
            </w:tcBorders>
            <w:tcPrChange w:id="1052" w:author="carmen company" w:date="2019-05-19T13:46:00Z">
              <w:tcPr>
                <w:tcW w:w="1331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rPrChange w:id="1053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54" w:author="carmen company" w:date="2019-05-19T13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8"/>
                <w:szCs w:val="18"/>
                <w:rPrChange w:id="1055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ABS 4</w:t>
            </w:r>
          </w:p>
        </w:tc>
        <w:tc>
          <w:tcPr>
            <w:tcW w:w="1460" w:type="dxa"/>
            <w:gridSpan w:val="2"/>
            <w:tcBorders>
              <w:top w:val="nil"/>
              <w:bottom w:val="nil"/>
            </w:tcBorders>
            <w:tcPrChange w:id="1056" w:author="carmen company" w:date="2019-05-19T13:46:00Z">
              <w:tcPr>
                <w:tcW w:w="133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rPrChange w:id="1057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58" w:author="carmen company" w:date="2019-05-19T13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8"/>
                <w:szCs w:val="18"/>
                <w:rPrChange w:id="1059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Total</w:t>
            </w:r>
          </w:p>
        </w:tc>
        <w:tc>
          <w:tcPr>
            <w:tcW w:w="1595" w:type="dxa"/>
            <w:gridSpan w:val="2"/>
            <w:tcBorders>
              <w:top w:val="nil"/>
              <w:bottom w:val="nil"/>
            </w:tcBorders>
            <w:tcPrChange w:id="1060" w:author="carmen company" w:date="2019-05-19T13:46:00Z">
              <w:tcPr>
                <w:tcW w:w="1288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rPrChange w:id="1061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62" w:author="carmen company" w:date="2019-05-19T13:40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8"/>
                <w:szCs w:val="18"/>
                <w:rPrChange w:id="1063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 xml:space="preserve">Variación </w:t>
            </w:r>
            <w:ins w:id="1064" w:author="carmen company" w:date="2019-05-19T13:45:00Z">
              <w:r w:rsidR="000D014F" w:rsidRPr="000D014F">
                <w:rPr>
                  <w:b/>
                  <w:sz w:val="18"/>
                  <w:szCs w:val="18"/>
                  <w:rPrChange w:id="1065" w:author="carmen company" w:date="2019-05-19T13:46:00Z">
                    <w:rPr>
                      <w:b/>
                      <w:sz w:val="24"/>
                      <w:szCs w:val="24"/>
                    </w:rPr>
                  </w:rPrChange>
                </w:rPr>
                <w:t>(</w:t>
              </w:r>
            </w:ins>
            <w:r w:rsidRPr="000D014F">
              <w:rPr>
                <w:b/>
                <w:sz w:val="18"/>
                <w:szCs w:val="18"/>
                <w:rPrChange w:id="1066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%</w:t>
            </w:r>
            <w:ins w:id="1067" w:author="carmen company" w:date="2019-05-19T13:46:00Z">
              <w:r w:rsidR="000D014F" w:rsidRPr="000D014F">
                <w:rPr>
                  <w:b/>
                  <w:sz w:val="18"/>
                  <w:szCs w:val="18"/>
                  <w:rPrChange w:id="1068" w:author="carmen company" w:date="2019-05-19T13:46:00Z">
                    <w:rPr>
                      <w:b/>
                      <w:sz w:val="24"/>
                      <w:szCs w:val="24"/>
                    </w:rPr>
                  </w:rPrChange>
                </w:rPr>
                <w:t>)</w:t>
              </w:r>
            </w:ins>
          </w:p>
        </w:tc>
      </w:tr>
      <w:tr w:rsidR="000D014F" w:rsidRPr="000D014F" w:rsidTr="000D014F">
        <w:trPr>
          <w:trHeight w:hRule="exact" w:val="284"/>
        </w:trPr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069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70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071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072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73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074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%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075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76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077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078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79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080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%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081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82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083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084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85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086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%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087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88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089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090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91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092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%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093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94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095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096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097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098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%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099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100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101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M</w:t>
            </w:r>
            <w:ins w:id="1102" w:author="carmen company" w:date="2019-05-19T13:45:00Z">
              <w:r w:rsidR="000D014F" w:rsidRPr="000D014F">
                <w:rPr>
                  <w:b/>
                  <w:sz w:val="18"/>
                  <w:szCs w:val="18"/>
                  <w:rPrChange w:id="1103" w:author="carmen company" w:date="2019-05-19T13:46:00Z">
                    <w:rPr>
                      <w:b/>
                      <w:sz w:val="24"/>
                      <w:szCs w:val="24"/>
                    </w:rPr>
                  </w:rPrChange>
                </w:rPr>
                <w:t>í</w:t>
              </w:r>
            </w:ins>
            <w:del w:id="1104" w:author="carmen company" w:date="2019-05-19T13:45:00Z">
              <w:r w:rsidRPr="000D014F" w:rsidDel="000D014F">
                <w:rPr>
                  <w:b/>
                  <w:sz w:val="18"/>
                  <w:szCs w:val="18"/>
                  <w:rPrChange w:id="1105" w:author="carmen company" w:date="2019-05-19T13:46:00Z">
                    <w:rPr>
                      <w:b/>
                      <w:sz w:val="18"/>
                      <w:szCs w:val="18"/>
                    </w:rPr>
                  </w:rPrChange>
                </w:rPr>
                <w:delText>i</w:delText>
              </w:r>
            </w:del>
            <w:r w:rsidRPr="000D014F">
              <w:rPr>
                <w:b/>
                <w:sz w:val="18"/>
                <w:szCs w:val="18"/>
                <w:rPrChange w:id="1106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n</w:t>
            </w:r>
            <w:ins w:id="1107" w:author="carmen company" w:date="2019-05-19T13:45:00Z">
              <w:r w:rsidR="000D014F" w:rsidRPr="000D014F">
                <w:rPr>
                  <w:b/>
                  <w:sz w:val="18"/>
                  <w:szCs w:val="18"/>
                  <w:rPrChange w:id="1108" w:author="carmen company" w:date="2019-05-19T13:46:00Z">
                    <w:rPr>
                      <w:b/>
                      <w:sz w:val="24"/>
                      <w:szCs w:val="24"/>
                    </w:rPr>
                  </w:rPrChange>
                </w:rPr>
                <w:t>.</w:t>
              </w:r>
            </w:ins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b/>
                <w:sz w:val="18"/>
                <w:szCs w:val="18"/>
                <w:rPrChange w:id="1109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pPrChange w:id="1110" w:author="carmen company" w:date="2019-05-19T13:40:00Z">
                <w:pPr>
                  <w:jc w:val="center"/>
                </w:pPr>
              </w:pPrChange>
            </w:pPr>
            <w:r w:rsidRPr="000D014F">
              <w:rPr>
                <w:b/>
                <w:sz w:val="18"/>
                <w:szCs w:val="18"/>
                <w:rPrChange w:id="1111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M</w:t>
            </w:r>
            <w:ins w:id="1112" w:author="carmen company" w:date="2019-05-19T13:45:00Z">
              <w:r w:rsidR="000D014F" w:rsidRPr="000D014F">
                <w:rPr>
                  <w:b/>
                  <w:sz w:val="18"/>
                  <w:szCs w:val="18"/>
                  <w:rPrChange w:id="1113" w:author="carmen company" w:date="2019-05-19T13:46:00Z">
                    <w:rPr>
                      <w:b/>
                      <w:sz w:val="24"/>
                      <w:szCs w:val="24"/>
                    </w:rPr>
                  </w:rPrChange>
                </w:rPr>
                <w:t>á</w:t>
              </w:r>
            </w:ins>
            <w:del w:id="1114" w:author="carmen company" w:date="2019-05-19T13:45:00Z">
              <w:r w:rsidRPr="000D014F" w:rsidDel="000D014F">
                <w:rPr>
                  <w:b/>
                  <w:sz w:val="18"/>
                  <w:szCs w:val="18"/>
                  <w:rPrChange w:id="1115" w:author="carmen company" w:date="2019-05-19T13:46:00Z">
                    <w:rPr>
                      <w:b/>
                      <w:sz w:val="18"/>
                      <w:szCs w:val="18"/>
                    </w:rPr>
                  </w:rPrChange>
                </w:rPr>
                <w:delText>a</w:delText>
              </w:r>
            </w:del>
            <w:r w:rsidRPr="000D014F">
              <w:rPr>
                <w:b/>
                <w:sz w:val="18"/>
                <w:szCs w:val="18"/>
                <w:rPrChange w:id="1116" w:author="carmen company" w:date="2019-05-19T13:46:00Z">
                  <w:rPr>
                    <w:b/>
                    <w:sz w:val="18"/>
                    <w:szCs w:val="18"/>
                  </w:rPr>
                </w:rPrChange>
              </w:rPr>
              <w:t>x</w:t>
            </w:r>
            <w:ins w:id="1117" w:author="carmen company" w:date="2019-05-19T13:45:00Z">
              <w:r w:rsidR="000D014F" w:rsidRPr="000D014F">
                <w:rPr>
                  <w:b/>
                  <w:sz w:val="18"/>
                  <w:szCs w:val="18"/>
                  <w:rPrChange w:id="1118" w:author="carmen company" w:date="2019-05-19T13:46:00Z">
                    <w:rPr>
                      <w:b/>
                      <w:sz w:val="24"/>
                      <w:szCs w:val="24"/>
                    </w:rPr>
                  </w:rPrChange>
                </w:rPr>
                <w:t>.</w:t>
              </w:r>
            </w:ins>
          </w:p>
        </w:tc>
      </w:tr>
      <w:tr w:rsidR="00801358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trPrChange w:id="1119" w:author="carmen company" w:date="2019-05-19T13:46:00Z">
            <w:trPr>
              <w:gridAfter w:val="0"/>
              <w:trHeight w:hRule="exact" w:val="284"/>
            </w:trPr>
          </w:trPrChange>
        </w:trPr>
        <w:tc>
          <w:tcPr>
            <w:tcW w:w="8897" w:type="dxa"/>
            <w:gridSpan w:val="12"/>
            <w:tcBorders>
              <w:top w:val="nil"/>
              <w:bottom w:val="nil"/>
            </w:tcBorders>
            <w:tcPrChange w:id="1120" w:author="carmen company" w:date="2019-05-19T13:46:00Z">
              <w:tcPr>
                <w:tcW w:w="7937" w:type="dxa"/>
                <w:gridSpan w:val="1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PrChange w:id="1121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pPrChange w:id="1122" w:author="carmen company" w:date="2019-05-19T13:4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="Calibri"/>
                <w:color w:val="000000"/>
                <w:sz w:val="18"/>
                <w:szCs w:val="18"/>
                <w:rPrChange w:id="1123" w:author="carmen company" w:date="2019-05-19T13:46:00Z">
                  <w:rPr>
                    <w:rFonts w:cs="Calibri"/>
                    <w:b/>
                    <w:color w:val="000000"/>
                    <w:sz w:val="16"/>
                    <w:szCs w:val="16"/>
                  </w:rPr>
                </w:rPrChange>
              </w:rPr>
              <w:t>Sano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rPrChange w:id="1124" w:author="carmen company" w:date="2019-05-19T13:46:00Z"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rPrChange>
              </w:rPr>
              <w:pPrChange w:id="1125" w:author="carmen company" w:date="2019-05-19T13:40:00Z">
                <w:pPr>
                  <w:jc w:val="right"/>
                </w:pPr>
              </w:pPrChange>
            </w:pPr>
            <w:r w:rsidRPr="000D014F">
              <w:rPr>
                <w:rFonts w:cs="Calibri"/>
                <w:color w:val="000000"/>
                <w:sz w:val="18"/>
                <w:szCs w:val="18"/>
                <w:rPrChange w:id="1126" w:author="carmen company" w:date="2019-05-19T13:46:00Z">
                  <w:rPr>
                    <w:rFonts w:cs="Calibri"/>
                    <w:color w:val="000000"/>
                    <w:sz w:val="16"/>
                    <w:szCs w:val="16"/>
                  </w:rPr>
                </w:rPrChange>
              </w:rPr>
              <w:t>7.913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rPrChange w:id="1127" w:author="carmen company" w:date="2019-05-19T13:46:00Z"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rPrChange>
              </w:rPr>
              <w:pPrChange w:id="1128" w:author="carmen company" w:date="2019-05-19T13:40:00Z">
                <w:pPr>
                  <w:jc w:val="right"/>
                </w:pPr>
              </w:pPrChange>
            </w:pPr>
            <w:r w:rsidRPr="000D014F">
              <w:rPr>
                <w:rFonts w:cs="Calibri"/>
                <w:color w:val="000000"/>
                <w:sz w:val="18"/>
                <w:szCs w:val="18"/>
                <w:rPrChange w:id="1129" w:author="carmen company" w:date="2019-05-19T13:46:00Z">
                  <w:rPr>
                    <w:rFonts w:cs="Calibri"/>
                    <w:color w:val="000000"/>
                    <w:sz w:val="16"/>
                    <w:szCs w:val="16"/>
                  </w:rPr>
                </w:rPrChange>
              </w:rPr>
              <w:t>48,2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rPrChange w:id="1130" w:author="carmen company" w:date="2019-05-19T13:46:00Z"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rPrChange>
              </w:rPr>
              <w:pPrChange w:id="1131" w:author="carmen company" w:date="2019-05-19T13:40:00Z">
                <w:pPr>
                  <w:jc w:val="right"/>
                </w:pPr>
              </w:pPrChange>
            </w:pPr>
            <w:r w:rsidRPr="000D014F">
              <w:rPr>
                <w:rFonts w:cs="Calibri"/>
                <w:color w:val="000000"/>
                <w:sz w:val="18"/>
                <w:szCs w:val="18"/>
                <w:rPrChange w:id="1132" w:author="carmen company" w:date="2019-05-19T13:46:00Z">
                  <w:rPr>
                    <w:rFonts w:cs="Calibri"/>
                    <w:color w:val="000000"/>
                    <w:sz w:val="16"/>
                    <w:szCs w:val="16"/>
                  </w:rPr>
                </w:rPrChange>
              </w:rPr>
              <w:t>13.228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rPrChange w:id="1133" w:author="carmen company" w:date="2019-05-19T13:46:00Z"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rPrChange>
              </w:rPr>
              <w:pPrChange w:id="1134" w:author="carmen company" w:date="2019-05-19T13:40:00Z">
                <w:pPr>
                  <w:jc w:val="right"/>
                </w:pPr>
              </w:pPrChange>
            </w:pPr>
            <w:r w:rsidRPr="000D014F">
              <w:rPr>
                <w:rFonts w:cs="Calibri"/>
                <w:color w:val="000000"/>
                <w:sz w:val="18"/>
                <w:szCs w:val="18"/>
                <w:rPrChange w:id="1135" w:author="carmen company" w:date="2019-05-19T13:46:00Z">
                  <w:rPr>
                    <w:rFonts w:cs="Calibri"/>
                    <w:color w:val="000000"/>
                    <w:sz w:val="16"/>
                    <w:szCs w:val="16"/>
                  </w:rPr>
                </w:rPrChange>
              </w:rPr>
              <w:t>47,3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rPrChange w:id="1136" w:author="carmen company" w:date="2019-05-19T13:46:00Z"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rPrChange>
              </w:rPr>
              <w:pPrChange w:id="1137" w:author="carmen company" w:date="2019-05-19T13:40:00Z">
                <w:pPr>
                  <w:jc w:val="right"/>
                </w:pPr>
              </w:pPrChange>
            </w:pPr>
            <w:r w:rsidRPr="000D014F">
              <w:rPr>
                <w:rFonts w:cs="Calibri"/>
                <w:color w:val="000000"/>
                <w:sz w:val="18"/>
                <w:szCs w:val="18"/>
                <w:rPrChange w:id="1138" w:author="carmen company" w:date="2019-05-19T13:46:00Z">
                  <w:rPr>
                    <w:rFonts w:cs="Calibri"/>
                    <w:color w:val="000000"/>
                    <w:sz w:val="16"/>
                    <w:szCs w:val="16"/>
                  </w:rPr>
                </w:rPrChange>
              </w:rPr>
              <w:t>15.085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rPrChange w:id="1139" w:author="carmen company" w:date="2019-05-19T13:46:00Z"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rPrChange>
              </w:rPr>
              <w:pPrChange w:id="1140" w:author="carmen company" w:date="2019-05-19T13:40:00Z">
                <w:pPr>
                  <w:jc w:val="right"/>
                </w:pPr>
              </w:pPrChange>
            </w:pPr>
            <w:r w:rsidRPr="000D014F">
              <w:rPr>
                <w:rFonts w:cs="Calibri"/>
                <w:color w:val="000000"/>
                <w:sz w:val="18"/>
                <w:szCs w:val="18"/>
                <w:rPrChange w:id="1141" w:author="carmen company" w:date="2019-05-19T13:46:00Z">
                  <w:rPr>
                    <w:rFonts w:cs="Calibri"/>
                    <w:color w:val="000000"/>
                    <w:sz w:val="16"/>
                    <w:szCs w:val="16"/>
                  </w:rPr>
                </w:rPrChange>
              </w:rPr>
              <w:t>49,6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rPrChange w:id="1142" w:author="carmen company" w:date="2019-05-19T13:46:00Z"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rPrChange>
              </w:rPr>
              <w:pPrChange w:id="1143" w:author="carmen company" w:date="2019-05-19T13:40:00Z">
                <w:pPr>
                  <w:jc w:val="right"/>
                </w:pPr>
              </w:pPrChange>
            </w:pPr>
            <w:r w:rsidRPr="000D014F">
              <w:rPr>
                <w:rFonts w:cs="Calibri"/>
                <w:color w:val="000000"/>
                <w:sz w:val="18"/>
                <w:szCs w:val="18"/>
                <w:rPrChange w:id="1144" w:author="carmen company" w:date="2019-05-19T13:46:00Z">
                  <w:rPr>
                    <w:rFonts w:cs="Calibri"/>
                    <w:color w:val="000000"/>
                    <w:sz w:val="16"/>
                    <w:szCs w:val="16"/>
                  </w:rPr>
                </w:rPrChange>
              </w:rPr>
              <w:t>8.043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rPrChange w:id="1145" w:author="carmen company" w:date="2019-05-19T13:46:00Z"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rPrChange>
              </w:rPr>
              <w:pPrChange w:id="1146" w:author="carmen company" w:date="2019-05-19T13:40:00Z">
                <w:pPr>
                  <w:jc w:val="right"/>
                </w:pPr>
              </w:pPrChange>
            </w:pPr>
            <w:r w:rsidRPr="000D014F">
              <w:rPr>
                <w:rFonts w:cs="Calibri"/>
                <w:color w:val="000000"/>
                <w:sz w:val="18"/>
                <w:szCs w:val="18"/>
                <w:rPrChange w:id="1147" w:author="carmen company" w:date="2019-05-19T13:46:00Z">
                  <w:rPr>
                    <w:rFonts w:cs="Calibri"/>
                    <w:color w:val="000000"/>
                    <w:sz w:val="16"/>
                    <w:szCs w:val="16"/>
                  </w:rPr>
                </w:rPrChange>
              </w:rPr>
              <w:t>52,9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rPrChange w:id="1148" w:author="carmen company" w:date="2019-05-19T13:46:00Z"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rPrChange>
              </w:rPr>
              <w:pPrChange w:id="1149" w:author="carmen company" w:date="2019-05-19T13:40:00Z">
                <w:pPr>
                  <w:jc w:val="right"/>
                </w:pPr>
              </w:pPrChange>
            </w:pPr>
            <w:r w:rsidRPr="000D014F">
              <w:rPr>
                <w:rFonts w:cs="Calibri"/>
                <w:color w:val="000000"/>
                <w:sz w:val="18"/>
                <w:szCs w:val="18"/>
                <w:rPrChange w:id="1150" w:author="carmen company" w:date="2019-05-19T13:46:00Z">
                  <w:rPr>
                    <w:rFonts w:cs="Calibri"/>
                    <w:color w:val="000000"/>
                    <w:sz w:val="16"/>
                    <w:szCs w:val="16"/>
                  </w:rPr>
                </w:rPrChange>
              </w:rPr>
              <w:t>44.269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51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52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53" w:author="carmen company" w:date="2019-05-19T13:46:00Z">
                  <w:rPr>
                    <w:sz w:val="16"/>
                    <w:szCs w:val="16"/>
                  </w:rPr>
                </w:rPrChange>
              </w:rPr>
              <w:t>49,2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54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55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56" w:author="carmen company" w:date="2019-05-19T13:46:00Z">
                  <w:rPr>
                    <w:sz w:val="16"/>
                    <w:szCs w:val="16"/>
                  </w:rPr>
                </w:rPrChange>
              </w:rPr>
              <w:t>47,3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57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58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59" w:author="carmen company" w:date="2019-05-19T13:46:00Z">
                  <w:rPr>
                    <w:sz w:val="16"/>
                    <w:szCs w:val="16"/>
                  </w:rPr>
                </w:rPrChange>
              </w:rPr>
              <w:t>52,9</w:t>
            </w:r>
          </w:p>
        </w:tc>
      </w:tr>
      <w:tr w:rsidR="00801358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trPrChange w:id="1160" w:author="carmen company" w:date="2019-05-19T13:46:00Z">
            <w:trPr>
              <w:gridAfter w:val="0"/>
              <w:trHeight w:hRule="exact" w:val="284"/>
            </w:trPr>
          </w:trPrChange>
        </w:trPr>
        <w:tc>
          <w:tcPr>
            <w:tcW w:w="8897" w:type="dxa"/>
            <w:gridSpan w:val="12"/>
            <w:tcBorders>
              <w:top w:val="nil"/>
              <w:bottom w:val="nil"/>
            </w:tcBorders>
            <w:tcPrChange w:id="1161" w:author="carmen company" w:date="2019-05-19T13:46:00Z">
              <w:tcPr>
                <w:tcW w:w="7937" w:type="dxa"/>
                <w:gridSpan w:val="1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PrChange w:id="1162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pPrChange w:id="1163" w:author="carmen company" w:date="2019-05-19T13:4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8"/>
                <w:szCs w:val="18"/>
                <w:rPrChange w:id="1164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t>Problemas agudos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65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66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67" w:author="carmen company" w:date="2019-05-19T13:46:00Z">
                  <w:rPr>
                    <w:sz w:val="16"/>
                    <w:szCs w:val="16"/>
                  </w:rPr>
                </w:rPrChange>
              </w:rPr>
              <w:t>1.226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68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69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70" w:author="carmen company" w:date="2019-05-19T13:46:00Z">
                  <w:rPr>
                    <w:sz w:val="16"/>
                    <w:szCs w:val="16"/>
                  </w:rPr>
                </w:rPrChange>
              </w:rPr>
              <w:t>7,5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71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72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73" w:author="carmen company" w:date="2019-05-19T13:46:00Z">
                  <w:rPr>
                    <w:sz w:val="16"/>
                    <w:szCs w:val="16"/>
                  </w:rPr>
                </w:rPrChange>
              </w:rPr>
              <w:t>2.299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74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75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76" w:author="carmen company" w:date="2019-05-19T13:46:00Z">
                  <w:rPr>
                    <w:sz w:val="16"/>
                    <w:szCs w:val="16"/>
                  </w:rPr>
                </w:rPrChange>
              </w:rPr>
              <w:t>8,2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77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78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79" w:author="carmen company" w:date="2019-05-19T13:46:00Z">
                  <w:rPr>
                    <w:sz w:val="16"/>
                    <w:szCs w:val="16"/>
                  </w:rPr>
                </w:rPrChange>
              </w:rPr>
              <w:t>2.399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80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81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82" w:author="carmen company" w:date="2019-05-19T13:46:00Z">
                  <w:rPr>
                    <w:sz w:val="16"/>
                    <w:szCs w:val="16"/>
                  </w:rPr>
                </w:rPrChange>
              </w:rPr>
              <w:t>7,9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83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84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85" w:author="carmen company" w:date="2019-05-19T13:46:00Z">
                  <w:rPr>
                    <w:sz w:val="16"/>
                    <w:szCs w:val="16"/>
                  </w:rPr>
                </w:rPrChange>
              </w:rPr>
              <w:t>1.156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86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87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88" w:author="carmen company" w:date="2019-05-19T13:46:00Z">
                  <w:rPr>
                    <w:sz w:val="16"/>
                    <w:szCs w:val="16"/>
                  </w:rPr>
                </w:rPrChange>
              </w:rPr>
              <w:t>7,6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89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90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91" w:author="carmen company" w:date="2019-05-19T13:46:00Z">
                  <w:rPr>
                    <w:sz w:val="16"/>
                    <w:szCs w:val="16"/>
                  </w:rPr>
                </w:rPrChange>
              </w:rPr>
              <w:t>7.080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92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93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94" w:author="carmen company" w:date="2019-05-19T13:46:00Z">
                  <w:rPr>
                    <w:sz w:val="16"/>
                    <w:szCs w:val="16"/>
                  </w:rPr>
                </w:rPrChange>
              </w:rPr>
              <w:t>7,9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95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96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197" w:author="carmen company" w:date="2019-05-19T13:46:00Z">
                  <w:rPr>
                    <w:sz w:val="16"/>
                    <w:szCs w:val="16"/>
                  </w:rPr>
                </w:rPrChange>
              </w:rPr>
              <w:t>7,5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198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199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00" w:author="carmen company" w:date="2019-05-19T13:46:00Z">
                  <w:rPr>
                    <w:sz w:val="16"/>
                    <w:szCs w:val="16"/>
                  </w:rPr>
                </w:rPrChange>
              </w:rPr>
              <w:t>8,2</w:t>
            </w:r>
          </w:p>
        </w:tc>
      </w:tr>
      <w:tr w:rsidR="00801358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trPrChange w:id="1201" w:author="carmen company" w:date="2019-05-19T13:46:00Z">
            <w:trPr>
              <w:gridAfter w:val="0"/>
              <w:trHeight w:hRule="exact" w:val="284"/>
            </w:trPr>
          </w:trPrChange>
        </w:trPr>
        <w:tc>
          <w:tcPr>
            <w:tcW w:w="8897" w:type="dxa"/>
            <w:gridSpan w:val="12"/>
            <w:tcBorders>
              <w:top w:val="nil"/>
              <w:bottom w:val="nil"/>
            </w:tcBorders>
            <w:tcPrChange w:id="1202" w:author="carmen company" w:date="2019-05-19T13:46:00Z">
              <w:tcPr>
                <w:tcW w:w="7937" w:type="dxa"/>
                <w:gridSpan w:val="1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PrChange w:id="1203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pPrChange w:id="1204" w:author="carmen company" w:date="2019-05-19T13:4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8"/>
                <w:szCs w:val="18"/>
                <w:rPrChange w:id="1205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t>Enfermedad crónica menor única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06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07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08" w:author="carmen company" w:date="2019-05-19T13:46:00Z">
                  <w:rPr>
                    <w:sz w:val="16"/>
                    <w:szCs w:val="16"/>
                  </w:rPr>
                </w:rPrChange>
              </w:rPr>
              <w:t>1.534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09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10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11" w:author="carmen company" w:date="2019-05-19T13:46:00Z">
                  <w:rPr>
                    <w:sz w:val="16"/>
                    <w:szCs w:val="16"/>
                  </w:rPr>
                </w:rPrChange>
              </w:rPr>
              <w:t>9,4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12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13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14" w:author="carmen company" w:date="2019-05-19T13:46:00Z">
                  <w:rPr>
                    <w:sz w:val="16"/>
                    <w:szCs w:val="16"/>
                  </w:rPr>
                </w:rPrChange>
              </w:rPr>
              <w:t>2.644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15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16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17" w:author="carmen company" w:date="2019-05-19T13:46:00Z">
                  <w:rPr>
                    <w:sz w:val="16"/>
                    <w:szCs w:val="16"/>
                  </w:rPr>
                </w:rPrChange>
              </w:rPr>
              <w:t>9,4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18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19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20" w:author="carmen company" w:date="2019-05-19T13:46:00Z">
                  <w:rPr>
                    <w:sz w:val="16"/>
                    <w:szCs w:val="16"/>
                  </w:rPr>
                </w:rPrChange>
              </w:rPr>
              <w:t>2.650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21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22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23" w:author="carmen company" w:date="2019-05-19T13:46:00Z">
                  <w:rPr>
                    <w:sz w:val="16"/>
                    <w:szCs w:val="16"/>
                  </w:rPr>
                </w:rPrChange>
              </w:rPr>
              <w:t>8,7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24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25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26" w:author="carmen company" w:date="2019-05-19T13:46:00Z">
                  <w:rPr>
                    <w:sz w:val="16"/>
                    <w:szCs w:val="16"/>
                  </w:rPr>
                </w:rPrChange>
              </w:rPr>
              <w:t>1.395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27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28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29" w:author="carmen company" w:date="2019-05-19T13:46:00Z">
                  <w:rPr>
                    <w:sz w:val="16"/>
                    <w:szCs w:val="16"/>
                  </w:rPr>
                </w:rPrChange>
              </w:rPr>
              <w:t>9,2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30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31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32" w:author="carmen company" w:date="2019-05-19T13:46:00Z">
                  <w:rPr>
                    <w:sz w:val="16"/>
                    <w:szCs w:val="16"/>
                  </w:rPr>
                </w:rPrChange>
              </w:rPr>
              <w:t>8.223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33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34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35" w:author="carmen company" w:date="2019-05-19T13:46:00Z">
                  <w:rPr>
                    <w:sz w:val="16"/>
                    <w:szCs w:val="16"/>
                  </w:rPr>
                </w:rPrChange>
              </w:rPr>
              <w:t>9,1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36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37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38" w:author="carmen company" w:date="2019-05-19T13:46:00Z">
                  <w:rPr>
                    <w:sz w:val="16"/>
                    <w:szCs w:val="16"/>
                  </w:rPr>
                </w:rPrChange>
              </w:rPr>
              <w:t>8,7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39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40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41" w:author="carmen company" w:date="2019-05-19T13:46:00Z">
                  <w:rPr>
                    <w:sz w:val="16"/>
                    <w:szCs w:val="16"/>
                  </w:rPr>
                </w:rPrChange>
              </w:rPr>
              <w:t>9,4</w:t>
            </w:r>
          </w:p>
        </w:tc>
      </w:tr>
      <w:tr w:rsidR="00801358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trPrChange w:id="1242" w:author="carmen company" w:date="2019-05-19T13:46:00Z">
            <w:trPr>
              <w:gridAfter w:val="0"/>
              <w:trHeight w:hRule="exact" w:val="284"/>
            </w:trPr>
          </w:trPrChange>
        </w:trPr>
        <w:tc>
          <w:tcPr>
            <w:tcW w:w="8897" w:type="dxa"/>
            <w:gridSpan w:val="12"/>
            <w:tcBorders>
              <w:top w:val="nil"/>
              <w:bottom w:val="nil"/>
            </w:tcBorders>
            <w:tcPrChange w:id="1243" w:author="carmen company" w:date="2019-05-19T13:46:00Z">
              <w:tcPr>
                <w:tcW w:w="7937" w:type="dxa"/>
                <w:gridSpan w:val="1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PrChange w:id="1244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pPrChange w:id="1245" w:author="carmen company" w:date="2019-05-19T13:4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8"/>
                <w:szCs w:val="18"/>
                <w:rPrChange w:id="1246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t>Enfermedades crónicas menores en diferentes órganos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47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48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49" w:author="carmen company" w:date="2019-05-19T13:46:00Z">
                  <w:rPr>
                    <w:sz w:val="16"/>
                    <w:szCs w:val="16"/>
                  </w:rPr>
                </w:rPrChange>
              </w:rPr>
              <w:t>596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50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51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52" w:author="carmen company" w:date="2019-05-19T13:46:00Z">
                  <w:rPr>
                    <w:sz w:val="16"/>
                    <w:szCs w:val="16"/>
                  </w:rPr>
                </w:rPrChange>
              </w:rPr>
              <w:t>3,6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53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54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55" w:author="carmen company" w:date="2019-05-19T13:46:00Z">
                  <w:rPr>
                    <w:sz w:val="16"/>
                    <w:szCs w:val="16"/>
                  </w:rPr>
                </w:rPrChange>
              </w:rPr>
              <w:t>968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56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57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58" w:author="carmen company" w:date="2019-05-19T13:46:00Z">
                  <w:rPr>
                    <w:sz w:val="16"/>
                    <w:szCs w:val="16"/>
                  </w:rPr>
                </w:rPrChange>
              </w:rPr>
              <w:t>3,5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59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60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61" w:author="carmen company" w:date="2019-05-19T13:46:00Z">
                  <w:rPr>
                    <w:sz w:val="16"/>
                    <w:szCs w:val="16"/>
                  </w:rPr>
                </w:rPrChange>
              </w:rPr>
              <w:t>741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62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63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64" w:author="carmen company" w:date="2019-05-19T13:46:00Z">
                  <w:rPr>
                    <w:sz w:val="16"/>
                    <w:szCs w:val="16"/>
                  </w:rPr>
                </w:rPrChange>
              </w:rPr>
              <w:t>2,4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65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66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67" w:author="carmen company" w:date="2019-05-19T13:46:00Z">
                  <w:rPr>
                    <w:sz w:val="16"/>
                    <w:szCs w:val="16"/>
                  </w:rPr>
                </w:rPrChange>
              </w:rPr>
              <w:t>446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68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69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70" w:author="carmen company" w:date="2019-05-19T13:46:00Z">
                  <w:rPr>
                    <w:sz w:val="16"/>
                    <w:szCs w:val="16"/>
                  </w:rPr>
                </w:rPrChange>
              </w:rPr>
              <w:t>2,9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71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72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73" w:author="carmen company" w:date="2019-05-19T13:46:00Z">
                  <w:rPr>
                    <w:sz w:val="16"/>
                    <w:szCs w:val="16"/>
                  </w:rPr>
                </w:rPrChange>
              </w:rPr>
              <w:t>2.751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74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75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76" w:author="carmen company" w:date="2019-05-19T13:46:00Z">
                  <w:rPr>
                    <w:sz w:val="16"/>
                    <w:szCs w:val="16"/>
                  </w:rPr>
                </w:rPrChange>
              </w:rPr>
              <w:t>3,1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77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78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79" w:author="carmen company" w:date="2019-05-19T13:46:00Z">
                  <w:rPr>
                    <w:sz w:val="16"/>
                    <w:szCs w:val="16"/>
                  </w:rPr>
                </w:rPrChange>
              </w:rPr>
              <w:t>2,4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80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81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82" w:author="carmen company" w:date="2019-05-19T13:46:00Z">
                  <w:rPr>
                    <w:sz w:val="16"/>
                    <w:szCs w:val="16"/>
                  </w:rPr>
                </w:rPrChange>
              </w:rPr>
              <w:t>3,6</w:t>
            </w:r>
          </w:p>
        </w:tc>
      </w:tr>
      <w:tr w:rsidR="00801358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trPrChange w:id="1283" w:author="carmen company" w:date="2019-05-19T13:46:00Z">
            <w:trPr>
              <w:gridAfter w:val="0"/>
              <w:trHeight w:hRule="exact" w:val="284"/>
            </w:trPr>
          </w:trPrChange>
        </w:trPr>
        <w:tc>
          <w:tcPr>
            <w:tcW w:w="8897" w:type="dxa"/>
            <w:gridSpan w:val="12"/>
            <w:tcBorders>
              <w:top w:val="nil"/>
              <w:bottom w:val="nil"/>
            </w:tcBorders>
            <w:tcPrChange w:id="1284" w:author="carmen company" w:date="2019-05-19T13:46:00Z">
              <w:tcPr>
                <w:tcW w:w="7937" w:type="dxa"/>
                <w:gridSpan w:val="1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PrChange w:id="1285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pPrChange w:id="1286" w:author="carmen company" w:date="2019-05-19T13:4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8"/>
                <w:szCs w:val="18"/>
                <w:rPrChange w:id="1287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t>Enfermedad crónica dominante única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88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89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90" w:author="carmen company" w:date="2019-05-19T13:46:00Z">
                  <w:rPr>
                    <w:sz w:val="16"/>
                    <w:szCs w:val="16"/>
                  </w:rPr>
                </w:rPrChange>
              </w:rPr>
              <w:t>2.145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91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92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93" w:author="carmen company" w:date="2019-05-19T13:46:00Z">
                  <w:rPr>
                    <w:sz w:val="16"/>
                    <w:szCs w:val="16"/>
                  </w:rPr>
                </w:rPrChange>
              </w:rPr>
              <w:t>13,1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94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95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96" w:author="carmen company" w:date="2019-05-19T13:46:00Z">
                  <w:rPr>
                    <w:sz w:val="16"/>
                    <w:szCs w:val="16"/>
                  </w:rPr>
                </w:rPrChange>
              </w:rPr>
              <w:t>3.849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297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298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299" w:author="carmen company" w:date="2019-05-19T13:46:00Z">
                  <w:rPr>
                    <w:sz w:val="16"/>
                    <w:szCs w:val="16"/>
                  </w:rPr>
                </w:rPrChange>
              </w:rPr>
              <w:t>13,8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00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01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02" w:author="carmen company" w:date="2019-05-19T13:46:00Z">
                  <w:rPr>
                    <w:sz w:val="16"/>
                    <w:szCs w:val="16"/>
                  </w:rPr>
                </w:rPrChange>
              </w:rPr>
              <w:t>4.019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03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04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05" w:author="carmen company" w:date="2019-05-19T13:46:00Z">
                  <w:rPr>
                    <w:sz w:val="16"/>
                    <w:szCs w:val="16"/>
                  </w:rPr>
                </w:rPrChange>
              </w:rPr>
              <w:t>13,2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06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07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08" w:author="carmen company" w:date="2019-05-19T13:46:00Z">
                  <w:rPr>
                    <w:sz w:val="16"/>
                    <w:szCs w:val="16"/>
                  </w:rPr>
                </w:rPrChange>
              </w:rPr>
              <w:t>1.891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09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10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11" w:author="carmen company" w:date="2019-05-19T13:46:00Z">
                  <w:rPr>
                    <w:sz w:val="16"/>
                    <w:szCs w:val="16"/>
                  </w:rPr>
                </w:rPrChange>
              </w:rPr>
              <w:t>12,5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12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13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14" w:author="carmen company" w:date="2019-05-19T13:46:00Z">
                  <w:rPr>
                    <w:sz w:val="16"/>
                    <w:szCs w:val="16"/>
                  </w:rPr>
                </w:rPrChange>
              </w:rPr>
              <w:t>11.904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15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16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17" w:author="carmen company" w:date="2019-05-19T13:46:00Z">
                  <w:rPr>
                    <w:sz w:val="16"/>
                    <w:szCs w:val="16"/>
                  </w:rPr>
                </w:rPrChange>
              </w:rPr>
              <w:t>13,2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18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19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20" w:author="carmen company" w:date="2019-05-19T13:46:00Z">
                  <w:rPr>
                    <w:sz w:val="16"/>
                    <w:szCs w:val="16"/>
                  </w:rPr>
                </w:rPrChange>
              </w:rPr>
              <w:t>12,5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21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22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23" w:author="carmen company" w:date="2019-05-19T13:46:00Z">
                  <w:rPr>
                    <w:sz w:val="16"/>
                    <w:szCs w:val="16"/>
                  </w:rPr>
                </w:rPrChange>
              </w:rPr>
              <w:t>13,8</w:t>
            </w:r>
          </w:p>
        </w:tc>
      </w:tr>
      <w:tr w:rsidR="00801358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trPrChange w:id="1324" w:author="carmen company" w:date="2019-05-19T13:46:00Z">
            <w:trPr>
              <w:gridAfter w:val="0"/>
              <w:trHeight w:hRule="exact" w:val="284"/>
            </w:trPr>
          </w:trPrChange>
        </w:trPr>
        <w:tc>
          <w:tcPr>
            <w:tcW w:w="8897" w:type="dxa"/>
            <w:gridSpan w:val="12"/>
            <w:tcBorders>
              <w:top w:val="nil"/>
              <w:bottom w:val="nil"/>
            </w:tcBorders>
            <w:tcPrChange w:id="1325" w:author="carmen company" w:date="2019-05-19T13:46:00Z">
              <w:tcPr>
                <w:tcW w:w="7937" w:type="dxa"/>
                <w:gridSpan w:val="1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PrChange w:id="1326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pPrChange w:id="1327" w:author="carmen company" w:date="2019-05-19T13:4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8"/>
                <w:szCs w:val="18"/>
                <w:rPrChange w:id="1328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t>Dos enfermedades crónicas dominantes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29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30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31" w:author="carmen company" w:date="2019-05-19T13:46:00Z">
                  <w:rPr>
                    <w:sz w:val="16"/>
                    <w:szCs w:val="16"/>
                  </w:rPr>
                </w:rPrChange>
              </w:rPr>
              <w:t>2.631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32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33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34" w:author="carmen company" w:date="2019-05-19T13:46:00Z">
                  <w:rPr>
                    <w:sz w:val="16"/>
                    <w:szCs w:val="16"/>
                  </w:rPr>
                </w:rPrChange>
              </w:rPr>
              <w:t>16,0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35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36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37" w:author="carmen company" w:date="2019-05-19T13:46:00Z">
                  <w:rPr>
                    <w:sz w:val="16"/>
                    <w:szCs w:val="16"/>
                  </w:rPr>
                </w:rPrChange>
              </w:rPr>
              <w:t>4.393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38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39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40" w:author="carmen company" w:date="2019-05-19T13:46:00Z">
                  <w:rPr>
                    <w:sz w:val="16"/>
                    <w:szCs w:val="16"/>
                  </w:rPr>
                </w:rPrChange>
              </w:rPr>
              <w:t>15,7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41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42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43" w:author="carmen company" w:date="2019-05-19T13:46:00Z">
                  <w:rPr>
                    <w:sz w:val="16"/>
                    <w:szCs w:val="16"/>
                  </w:rPr>
                </w:rPrChange>
              </w:rPr>
              <w:t>4.841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44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45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46" w:author="carmen company" w:date="2019-05-19T13:46:00Z">
                  <w:rPr>
                    <w:sz w:val="16"/>
                    <w:szCs w:val="16"/>
                  </w:rPr>
                </w:rPrChange>
              </w:rPr>
              <w:t>15,9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47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48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49" w:author="carmen company" w:date="2019-05-19T13:46:00Z">
                  <w:rPr>
                    <w:sz w:val="16"/>
                    <w:szCs w:val="16"/>
                  </w:rPr>
                </w:rPrChange>
              </w:rPr>
              <w:t>2.000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50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51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52" w:author="carmen company" w:date="2019-05-19T13:46:00Z">
                  <w:rPr>
                    <w:sz w:val="16"/>
                    <w:szCs w:val="16"/>
                  </w:rPr>
                </w:rPrChange>
              </w:rPr>
              <w:t>13,2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53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54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55" w:author="carmen company" w:date="2019-05-19T13:46:00Z">
                  <w:rPr>
                    <w:sz w:val="16"/>
                    <w:szCs w:val="16"/>
                  </w:rPr>
                </w:rPrChange>
              </w:rPr>
              <w:t>13.865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56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57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58" w:author="carmen company" w:date="2019-05-19T13:46:00Z">
                  <w:rPr>
                    <w:sz w:val="16"/>
                    <w:szCs w:val="16"/>
                  </w:rPr>
                </w:rPrChange>
              </w:rPr>
              <w:t>15,4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59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60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61" w:author="carmen company" w:date="2019-05-19T13:46:00Z">
                  <w:rPr>
                    <w:sz w:val="16"/>
                    <w:szCs w:val="16"/>
                  </w:rPr>
                </w:rPrChange>
              </w:rPr>
              <w:t>13,2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62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63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64" w:author="carmen company" w:date="2019-05-19T13:46:00Z">
                  <w:rPr>
                    <w:sz w:val="16"/>
                    <w:szCs w:val="16"/>
                  </w:rPr>
                </w:rPrChange>
              </w:rPr>
              <w:t>16,0</w:t>
            </w:r>
          </w:p>
        </w:tc>
      </w:tr>
      <w:tr w:rsidR="00801358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trPrChange w:id="1365" w:author="carmen company" w:date="2019-05-19T13:46:00Z">
            <w:trPr>
              <w:gridAfter w:val="0"/>
              <w:trHeight w:hRule="exact" w:val="284"/>
            </w:trPr>
          </w:trPrChange>
        </w:trPr>
        <w:tc>
          <w:tcPr>
            <w:tcW w:w="8897" w:type="dxa"/>
            <w:gridSpan w:val="12"/>
            <w:tcBorders>
              <w:top w:val="nil"/>
              <w:bottom w:val="nil"/>
            </w:tcBorders>
            <w:tcPrChange w:id="1366" w:author="carmen company" w:date="2019-05-19T13:46:00Z">
              <w:tcPr>
                <w:tcW w:w="7937" w:type="dxa"/>
                <w:gridSpan w:val="1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PrChange w:id="1367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pPrChange w:id="1368" w:author="carmen company" w:date="2019-05-19T13:4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8"/>
                <w:szCs w:val="18"/>
                <w:rPrChange w:id="1369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t>Más de dos enfermedades crónicas dominantes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70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71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72" w:author="carmen company" w:date="2019-05-19T13:46:00Z">
                  <w:rPr>
                    <w:sz w:val="16"/>
                    <w:szCs w:val="16"/>
                  </w:rPr>
                </w:rPrChange>
              </w:rPr>
              <w:t>217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73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74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75" w:author="carmen company" w:date="2019-05-19T13:46:00Z">
                  <w:rPr>
                    <w:sz w:val="16"/>
                    <w:szCs w:val="16"/>
                  </w:rPr>
                </w:rPrChange>
              </w:rPr>
              <w:t>1,3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76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77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78" w:author="carmen company" w:date="2019-05-19T13:46:00Z">
                  <w:rPr>
                    <w:sz w:val="16"/>
                    <w:szCs w:val="16"/>
                  </w:rPr>
                </w:rPrChange>
              </w:rPr>
              <w:t>364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79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80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81" w:author="carmen company" w:date="2019-05-19T13:46:00Z">
                  <w:rPr>
                    <w:sz w:val="16"/>
                    <w:szCs w:val="16"/>
                  </w:rPr>
                </w:rPrChange>
              </w:rPr>
              <w:t>1,3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82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83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84" w:author="carmen company" w:date="2019-05-19T13:46:00Z">
                  <w:rPr>
                    <w:sz w:val="16"/>
                    <w:szCs w:val="16"/>
                  </w:rPr>
                </w:rPrChange>
              </w:rPr>
              <w:t>438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85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86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87" w:author="carmen company" w:date="2019-05-19T13:46:00Z">
                  <w:rPr>
                    <w:sz w:val="16"/>
                    <w:szCs w:val="16"/>
                  </w:rPr>
                </w:rPrChange>
              </w:rPr>
              <w:t>1,4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88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89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90" w:author="carmen company" w:date="2019-05-19T13:46:00Z">
                  <w:rPr>
                    <w:sz w:val="16"/>
                    <w:szCs w:val="16"/>
                  </w:rPr>
                </w:rPrChange>
              </w:rPr>
              <w:t>156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91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92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93" w:author="carmen company" w:date="2019-05-19T13:46:00Z">
                  <w:rPr>
                    <w:sz w:val="16"/>
                    <w:szCs w:val="16"/>
                  </w:rPr>
                </w:rPrChange>
              </w:rPr>
              <w:t>1,0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94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95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96" w:author="carmen company" w:date="2019-05-19T13:46:00Z">
                  <w:rPr>
                    <w:sz w:val="16"/>
                    <w:szCs w:val="16"/>
                  </w:rPr>
                </w:rPrChange>
              </w:rPr>
              <w:t>1.175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397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398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399" w:author="carmen company" w:date="2019-05-19T13:46:00Z">
                  <w:rPr>
                    <w:sz w:val="16"/>
                    <w:szCs w:val="16"/>
                  </w:rPr>
                </w:rPrChange>
              </w:rPr>
              <w:t>1,3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00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01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02" w:author="carmen company" w:date="2019-05-19T13:46:00Z">
                  <w:rPr>
                    <w:sz w:val="16"/>
                    <w:szCs w:val="16"/>
                  </w:rPr>
                </w:rPrChange>
              </w:rPr>
              <w:t>1,0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03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04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05" w:author="carmen company" w:date="2019-05-19T13:46:00Z">
                  <w:rPr>
                    <w:sz w:val="16"/>
                    <w:szCs w:val="16"/>
                  </w:rPr>
                </w:rPrChange>
              </w:rPr>
              <w:t>1,4</w:t>
            </w:r>
          </w:p>
        </w:tc>
      </w:tr>
      <w:tr w:rsidR="00801358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trPrChange w:id="1406" w:author="carmen company" w:date="2019-05-19T13:46:00Z">
            <w:trPr>
              <w:gridAfter w:val="0"/>
              <w:trHeight w:hRule="exact" w:val="284"/>
            </w:trPr>
          </w:trPrChange>
        </w:trPr>
        <w:tc>
          <w:tcPr>
            <w:tcW w:w="8897" w:type="dxa"/>
            <w:gridSpan w:val="12"/>
            <w:tcBorders>
              <w:top w:val="nil"/>
              <w:bottom w:val="nil"/>
            </w:tcBorders>
            <w:tcPrChange w:id="1407" w:author="carmen company" w:date="2019-05-19T13:46:00Z">
              <w:tcPr>
                <w:tcW w:w="7937" w:type="dxa"/>
                <w:gridSpan w:val="1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PrChange w:id="1408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pPrChange w:id="1409" w:author="carmen company" w:date="2019-05-19T13:4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8"/>
                <w:szCs w:val="18"/>
                <w:rPrChange w:id="1410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t>Enfermedad neoplásica metastática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11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12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13" w:author="carmen company" w:date="2019-05-19T13:46:00Z">
                  <w:rPr>
                    <w:sz w:val="16"/>
                    <w:szCs w:val="16"/>
                  </w:rPr>
                </w:rPrChange>
              </w:rPr>
              <w:t>72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14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15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16" w:author="carmen company" w:date="2019-05-19T13:46:00Z">
                  <w:rPr>
                    <w:sz w:val="16"/>
                    <w:szCs w:val="16"/>
                  </w:rPr>
                </w:rPrChange>
              </w:rPr>
              <w:t>0,4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17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18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19" w:author="carmen company" w:date="2019-05-19T13:46:00Z">
                  <w:rPr>
                    <w:sz w:val="16"/>
                    <w:szCs w:val="16"/>
                  </w:rPr>
                </w:rPrChange>
              </w:rPr>
              <w:t>155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20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21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22" w:author="carmen company" w:date="2019-05-19T13:46:00Z">
                  <w:rPr>
                    <w:sz w:val="16"/>
                    <w:szCs w:val="16"/>
                  </w:rPr>
                </w:rPrChange>
              </w:rPr>
              <w:t>0,6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23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24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25" w:author="carmen company" w:date="2019-05-19T13:46:00Z">
                  <w:rPr>
                    <w:sz w:val="16"/>
                    <w:szCs w:val="16"/>
                  </w:rPr>
                </w:rPrChange>
              </w:rPr>
              <w:t>143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26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27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28" w:author="carmen company" w:date="2019-05-19T13:46:00Z">
                  <w:rPr>
                    <w:sz w:val="16"/>
                    <w:szCs w:val="16"/>
                  </w:rPr>
                </w:rPrChange>
              </w:rPr>
              <w:t>0,5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29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30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31" w:author="carmen company" w:date="2019-05-19T13:46:00Z">
                  <w:rPr>
                    <w:sz w:val="16"/>
                    <w:szCs w:val="16"/>
                  </w:rPr>
                </w:rPrChange>
              </w:rPr>
              <w:t>63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32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33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34" w:author="carmen company" w:date="2019-05-19T13:46:00Z">
                  <w:rPr>
                    <w:sz w:val="16"/>
                    <w:szCs w:val="16"/>
                  </w:rPr>
                </w:rPrChange>
              </w:rPr>
              <w:t>0,4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35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36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37" w:author="carmen company" w:date="2019-05-19T13:46:00Z">
                  <w:rPr>
                    <w:sz w:val="16"/>
                    <w:szCs w:val="16"/>
                  </w:rPr>
                </w:rPrChange>
              </w:rPr>
              <w:t>733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38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39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40" w:author="carmen company" w:date="2019-05-19T13:46:00Z">
                  <w:rPr>
                    <w:sz w:val="16"/>
                    <w:szCs w:val="16"/>
                  </w:rPr>
                </w:rPrChange>
              </w:rPr>
              <w:t>0,5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41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42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43" w:author="carmen company" w:date="2019-05-19T13:46:00Z">
                  <w:rPr>
                    <w:sz w:val="16"/>
                    <w:szCs w:val="16"/>
                  </w:rPr>
                </w:rPrChange>
              </w:rPr>
              <w:t>0,4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44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45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46" w:author="carmen company" w:date="2019-05-19T13:46:00Z">
                  <w:rPr>
                    <w:sz w:val="16"/>
                    <w:szCs w:val="16"/>
                  </w:rPr>
                </w:rPrChange>
              </w:rPr>
              <w:t>0,6</w:t>
            </w:r>
          </w:p>
        </w:tc>
      </w:tr>
      <w:tr w:rsidR="00801358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trPrChange w:id="1447" w:author="carmen company" w:date="2019-05-19T13:46:00Z">
            <w:trPr>
              <w:gridAfter w:val="0"/>
              <w:trHeight w:hRule="exact" w:val="284"/>
            </w:trPr>
          </w:trPrChange>
        </w:trPr>
        <w:tc>
          <w:tcPr>
            <w:tcW w:w="8897" w:type="dxa"/>
            <w:gridSpan w:val="12"/>
            <w:tcBorders>
              <w:top w:val="nil"/>
              <w:bottom w:val="nil"/>
            </w:tcBorders>
            <w:tcPrChange w:id="1448" w:author="carmen company" w:date="2019-05-19T13:46:00Z">
              <w:tcPr>
                <w:tcW w:w="7937" w:type="dxa"/>
                <w:gridSpan w:val="12"/>
                <w:tcBorders>
                  <w:top w:val="nil"/>
                  <w:bottom w:val="nil"/>
                </w:tcBorders>
              </w:tcPr>
            </w:tcPrChange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PrChange w:id="1449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pPrChange w:id="1450" w:author="carmen company" w:date="2019-05-19T13:40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8"/>
                <w:szCs w:val="18"/>
                <w:rPrChange w:id="1451" w:author="carmen company" w:date="2019-05-19T13:46:00Z">
                  <w:rPr>
                    <w:b/>
                    <w:sz w:val="16"/>
                    <w:szCs w:val="16"/>
                  </w:rPr>
                </w:rPrChange>
              </w:rPr>
              <w:t>Enfermedades catastróficas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tcW w:w="783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52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53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54" w:author="carmen company" w:date="2019-05-19T13:46:00Z">
                  <w:rPr>
                    <w:sz w:val="16"/>
                    <w:szCs w:val="16"/>
                  </w:rPr>
                </w:rPrChange>
              </w:rPr>
              <w:t>70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55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56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57" w:author="carmen company" w:date="2019-05-19T13:46:00Z">
                  <w:rPr>
                    <w:sz w:val="16"/>
                    <w:szCs w:val="16"/>
                  </w:rPr>
                </w:rPrChange>
              </w:rPr>
              <w:t>0,4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58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59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60" w:author="carmen company" w:date="2019-05-19T13:46:00Z">
                  <w:rPr>
                    <w:sz w:val="16"/>
                    <w:szCs w:val="16"/>
                  </w:rPr>
                </w:rPrChange>
              </w:rPr>
              <w:t>80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61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62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63" w:author="carmen company" w:date="2019-05-19T13:46:00Z">
                  <w:rPr>
                    <w:sz w:val="16"/>
                    <w:szCs w:val="16"/>
                  </w:rPr>
                </w:rPrChange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64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65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66" w:author="carmen company" w:date="2019-05-19T13:46:00Z">
                  <w:rPr>
                    <w:sz w:val="16"/>
                    <w:szCs w:val="16"/>
                  </w:rPr>
                </w:rPrChange>
              </w:rPr>
              <w:t>81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67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68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69" w:author="carmen company" w:date="2019-05-19T13:46:00Z">
                  <w:rPr>
                    <w:sz w:val="16"/>
                    <w:szCs w:val="16"/>
                  </w:rPr>
                </w:rPrChange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70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71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72" w:author="carmen company" w:date="2019-05-19T13:46:00Z">
                  <w:rPr>
                    <w:sz w:val="16"/>
                    <w:szCs w:val="16"/>
                  </w:rPr>
                </w:rPrChange>
              </w:rPr>
              <w:t>29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73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74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75" w:author="carmen company" w:date="2019-05-19T13:46:00Z">
                  <w:rPr>
                    <w:sz w:val="16"/>
                    <w:szCs w:val="16"/>
                  </w:rPr>
                </w:rPrChange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76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77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78" w:author="carmen company" w:date="2019-05-19T13:46:00Z">
                  <w:rPr>
                    <w:sz w:val="16"/>
                    <w:szCs w:val="16"/>
                  </w:rPr>
                </w:rPrChange>
              </w:rPr>
              <w:t>260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79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80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81" w:author="carmen company" w:date="2019-05-19T13:46:00Z">
                  <w:rPr>
                    <w:sz w:val="16"/>
                    <w:szCs w:val="16"/>
                  </w:rPr>
                </w:rPrChange>
              </w:rPr>
              <w:t>0,3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82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83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84" w:author="carmen company" w:date="2019-05-19T13:46:00Z">
                  <w:rPr>
                    <w:sz w:val="16"/>
                    <w:szCs w:val="16"/>
                  </w:rPr>
                </w:rPrChange>
              </w:rPr>
              <w:t>0,2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sz w:val="18"/>
                <w:szCs w:val="18"/>
                <w:rPrChange w:id="1485" w:author="carmen company" w:date="2019-05-19T13:46:00Z">
                  <w:rPr>
                    <w:sz w:val="16"/>
                    <w:szCs w:val="16"/>
                  </w:rPr>
                </w:rPrChange>
              </w:rPr>
              <w:pPrChange w:id="1486" w:author="carmen company" w:date="2019-05-19T13:40:00Z">
                <w:pPr>
                  <w:jc w:val="right"/>
                </w:pPr>
              </w:pPrChange>
            </w:pPr>
            <w:r w:rsidRPr="000D014F">
              <w:rPr>
                <w:sz w:val="18"/>
                <w:szCs w:val="18"/>
                <w:rPrChange w:id="1487" w:author="carmen company" w:date="2019-05-19T13:46:00Z">
                  <w:rPr>
                    <w:sz w:val="16"/>
                    <w:szCs w:val="16"/>
                  </w:rPr>
                </w:rPrChange>
              </w:rPr>
              <w:t>0,4</w:t>
            </w:r>
          </w:p>
        </w:tc>
      </w:tr>
      <w:tr w:rsidR="000D014F" w:rsidRPr="000D014F" w:rsidTr="000D01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783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488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489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490" w:author="carmen company" w:date="2019-05-19T13:46:00Z">
                  <w:rPr>
                    <w:sz w:val="16"/>
                    <w:szCs w:val="16"/>
                  </w:rPr>
                </w:rPrChange>
              </w:rPr>
              <w:t>16.404</w:t>
            </w:r>
          </w:p>
        </w:tc>
        <w:tc>
          <w:tcPr>
            <w:tcW w:w="679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491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492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493" w:author="carmen company" w:date="2019-05-19T13:46:00Z">
                  <w:rPr>
                    <w:sz w:val="16"/>
                    <w:szCs w:val="16"/>
                  </w:rPr>
                </w:rPrChange>
              </w:rPr>
              <w:t>100,0</w:t>
            </w:r>
          </w:p>
        </w:tc>
        <w:tc>
          <w:tcPr>
            <w:tcW w:w="782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494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495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496" w:author="carmen company" w:date="2019-05-19T13:46:00Z">
                  <w:rPr>
                    <w:sz w:val="16"/>
                    <w:szCs w:val="16"/>
                  </w:rPr>
                </w:rPrChange>
              </w:rPr>
              <w:t>27.980</w:t>
            </w:r>
          </w:p>
        </w:tc>
        <w:tc>
          <w:tcPr>
            <w:tcW w:w="678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497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498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499" w:author="carmen company" w:date="2019-05-19T13:46:00Z">
                  <w:rPr>
                    <w:sz w:val="16"/>
                    <w:szCs w:val="16"/>
                  </w:rPr>
                </w:rPrChange>
              </w:rPr>
              <w:t>100,0</w:t>
            </w:r>
          </w:p>
        </w:tc>
        <w:tc>
          <w:tcPr>
            <w:tcW w:w="782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500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501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502" w:author="carmen company" w:date="2019-05-19T13:46:00Z">
                  <w:rPr>
                    <w:sz w:val="16"/>
                    <w:szCs w:val="16"/>
                  </w:rPr>
                </w:rPrChange>
              </w:rPr>
              <w:t>30.397</w:t>
            </w:r>
          </w:p>
        </w:tc>
        <w:tc>
          <w:tcPr>
            <w:tcW w:w="678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503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504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505" w:author="carmen company" w:date="2019-05-19T13:46:00Z">
                  <w:rPr>
                    <w:sz w:val="16"/>
                    <w:szCs w:val="16"/>
                  </w:rPr>
                </w:rPrChange>
              </w:rPr>
              <w:t>100,0</w:t>
            </w:r>
          </w:p>
        </w:tc>
        <w:tc>
          <w:tcPr>
            <w:tcW w:w="782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506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507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508" w:author="carmen company" w:date="2019-05-19T13:46:00Z">
                  <w:rPr>
                    <w:sz w:val="16"/>
                    <w:szCs w:val="16"/>
                  </w:rPr>
                </w:rPrChange>
              </w:rPr>
              <w:t>15.179</w:t>
            </w:r>
          </w:p>
        </w:tc>
        <w:tc>
          <w:tcPr>
            <w:tcW w:w="678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509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510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511" w:author="carmen company" w:date="2019-05-19T13:46:00Z">
                  <w:rPr>
                    <w:sz w:val="16"/>
                    <w:szCs w:val="16"/>
                  </w:rPr>
                </w:rPrChange>
              </w:rPr>
              <w:t>100,0</w:t>
            </w:r>
          </w:p>
        </w:tc>
        <w:tc>
          <w:tcPr>
            <w:tcW w:w="782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512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513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514" w:author="carmen company" w:date="2019-05-19T13:46:00Z">
                  <w:rPr>
                    <w:sz w:val="16"/>
                    <w:szCs w:val="16"/>
                  </w:rPr>
                </w:rPrChange>
              </w:rPr>
              <w:t>89.960</w:t>
            </w:r>
          </w:p>
        </w:tc>
        <w:tc>
          <w:tcPr>
            <w:tcW w:w="678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515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516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517" w:author="carmen company" w:date="2019-05-19T13:46:00Z">
                  <w:rPr>
                    <w:sz w:val="16"/>
                    <w:szCs w:val="16"/>
                  </w:rPr>
                </w:rPrChange>
              </w:rPr>
              <w:t>100,0</w:t>
            </w:r>
          </w:p>
        </w:tc>
        <w:tc>
          <w:tcPr>
            <w:tcW w:w="678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518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519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520" w:author="carmen company" w:date="2019-05-19T13:46:00Z">
                  <w:rPr>
                    <w:sz w:val="16"/>
                    <w:szCs w:val="16"/>
                  </w:rPr>
                </w:rPrChange>
              </w:rPr>
              <w:t>100,0</w:t>
            </w:r>
          </w:p>
        </w:tc>
        <w:tc>
          <w:tcPr>
            <w:tcW w:w="917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rPr>
                <w:b w:val="0"/>
                <w:sz w:val="18"/>
                <w:szCs w:val="18"/>
                <w:rPrChange w:id="1521" w:author="carmen company" w:date="2019-05-19T13:46:00Z">
                  <w:rPr>
                    <w:b w:val="0"/>
                    <w:sz w:val="16"/>
                    <w:szCs w:val="16"/>
                  </w:rPr>
                </w:rPrChange>
              </w:rPr>
              <w:pPrChange w:id="1522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  <w:r w:rsidRPr="000D014F">
              <w:rPr>
                <w:b w:val="0"/>
                <w:sz w:val="18"/>
                <w:szCs w:val="18"/>
                <w:rPrChange w:id="1523" w:author="carmen company" w:date="2019-05-19T13:46:00Z">
                  <w:rPr>
                    <w:sz w:val="16"/>
                    <w:szCs w:val="16"/>
                  </w:rPr>
                </w:rPrChange>
              </w:rPr>
              <w:t>100,0</w:t>
            </w:r>
          </w:p>
        </w:tc>
      </w:tr>
    </w:tbl>
    <w:p w:rsidR="00801358" w:rsidRPr="000D014F" w:rsidDel="000D014F" w:rsidRDefault="00D62FF5" w:rsidP="000D014F">
      <w:pPr>
        <w:spacing w:line="360" w:lineRule="auto"/>
        <w:jc w:val="both"/>
        <w:rPr>
          <w:del w:id="1524" w:author="carmen company" w:date="2019-05-19T13:46:00Z"/>
          <w:sz w:val="24"/>
          <w:szCs w:val="24"/>
          <w:rPrChange w:id="1525" w:author="carmen company" w:date="2019-05-19T13:40:00Z">
            <w:rPr>
              <w:del w:id="1526" w:author="carmen company" w:date="2019-05-19T13:46:00Z"/>
              <w:sz w:val="18"/>
              <w:szCs w:val="18"/>
            </w:rPr>
          </w:rPrChange>
        </w:rPr>
        <w:pPrChange w:id="1527" w:author="carmen company" w:date="2019-05-19T13:40:00Z">
          <w:pPr/>
        </w:pPrChange>
      </w:pPr>
      <w:del w:id="1528" w:author="carmen company" w:date="2019-05-19T13:46:00Z">
        <w:r w:rsidRPr="000D014F" w:rsidDel="000D014F">
          <w:rPr>
            <w:sz w:val="24"/>
            <w:szCs w:val="24"/>
            <w:rPrChange w:id="1529" w:author="carmen company" w:date="2019-05-19T13:40:00Z">
              <w:rPr>
                <w:sz w:val="18"/>
                <w:szCs w:val="18"/>
              </w:rPr>
            </w:rPrChange>
          </w:rPr>
          <w:delText>Fuente: Elaboración propia.</w:delText>
        </w:r>
      </w:del>
    </w:p>
    <w:p w:rsidR="00801358" w:rsidRPr="000D014F" w:rsidRDefault="00D62FF5" w:rsidP="000D014F">
      <w:pPr>
        <w:spacing w:after="0" w:line="360" w:lineRule="auto"/>
        <w:jc w:val="both"/>
        <w:rPr>
          <w:b/>
          <w:sz w:val="24"/>
          <w:szCs w:val="24"/>
          <w:rPrChange w:id="1530" w:author="carmen company" w:date="2019-05-19T13:40:00Z">
            <w:rPr>
              <w:b/>
            </w:rPr>
          </w:rPrChange>
        </w:rPr>
        <w:pPrChange w:id="1531" w:author="carmen company" w:date="2019-05-19T13:40:00Z">
          <w:pPr>
            <w:spacing w:after="0" w:line="240" w:lineRule="auto"/>
          </w:pPr>
        </w:pPrChange>
      </w:pPr>
      <w:r w:rsidRPr="000D014F">
        <w:rPr>
          <w:sz w:val="24"/>
          <w:szCs w:val="24"/>
          <w:rPrChange w:id="1532" w:author="carmen company" w:date="2019-05-19T13:40:00Z">
            <w:rPr/>
          </w:rPrChange>
        </w:rPr>
        <w:br w:type="page"/>
      </w:r>
    </w:p>
    <w:p w:rsidR="000D014F" w:rsidRDefault="00D62FF5" w:rsidP="000D014F">
      <w:pPr>
        <w:spacing w:line="360" w:lineRule="auto"/>
        <w:jc w:val="both"/>
        <w:rPr>
          <w:ins w:id="1533" w:author="carmen company" w:date="2019-05-19T13:47:00Z"/>
          <w:b/>
          <w:sz w:val="24"/>
          <w:szCs w:val="24"/>
        </w:rPr>
      </w:pPr>
      <w:r w:rsidRPr="000D014F">
        <w:rPr>
          <w:b/>
          <w:sz w:val="24"/>
          <w:szCs w:val="24"/>
          <w:rPrChange w:id="1534" w:author="carmen company" w:date="2019-05-19T13:40:00Z">
            <w:rPr>
              <w:b/>
            </w:rPr>
          </w:rPrChange>
        </w:rPr>
        <w:lastRenderedPageBreak/>
        <w:t xml:space="preserve">Tabla </w:t>
      </w:r>
      <w:del w:id="1535" w:author="carmen company" w:date="2019-05-19T13:47:00Z">
        <w:r w:rsidRPr="000D014F" w:rsidDel="000D014F">
          <w:rPr>
            <w:b/>
            <w:sz w:val="24"/>
            <w:szCs w:val="24"/>
            <w:rPrChange w:id="1536" w:author="carmen company" w:date="2019-05-19T13:40:00Z">
              <w:rPr>
                <w:b/>
              </w:rPr>
            </w:rPrChange>
          </w:rPr>
          <w:delText>A3</w:delText>
        </w:r>
      </w:del>
      <w:ins w:id="1537" w:author="carmen company" w:date="2019-05-19T13:47:00Z">
        <w:r w:rsidR="000D014F">
          <w:rPr>
            <w:b/>
            <w:sz w:val="24"/>
            <w:szCs w:val="24"/>
          </w:rPr>
          <w:t>III</w:t>
        </w:r>
      </w:ins>
    </w:p>
    <w:p w:rsidR="00801358" w:rsidRPr="000D014F" w:rsidRDefault="00D62FF5" w:rsidP="000D014F">
      <w:pPr>
        <w:spacing w:line="360" w:lineRule="auto"/>
        <w:jc w:val="both"/>
        <w:rPr>
          <w:sz w:val="24"/>
          <w:szCs w:val="24"/>
          <w:rPrChange w:id="1538" w:author="carmen company" w:date="2019-05-19T13:47:00Z">
            <w:rPr>
              <w:b/>
            </w:rPr>
          </w:rPrChange>
        </w:rPr>
        <w:pPrChange w:id="1539" w:author="carmen company" w:date="2019-05-19T13:40:00Z">
          <w:pPr>
            <w:jc w:val="both"/>
          </w:pPr>
        </w:pPrChange>
      </w:pPr>
      <w:del w:id="1540" w:author="carmen company" w:date="2019-05-19T13:47:00Z">
        <w:r w:rsidRPr="000D014F" w:rsidDel="000D014F">
          <w:rPr>
            <w:sz w:val="24"/>
            <w:szCs w:val="24"/>
            <w:rPrChange w:id="1541" w:author="carmen company" w:date="2019-05-19T13:47:00Z">
              <w:rPr>
                <w:b/>
              </w:rPr>
            </w:rPrChange>
          </w:rPr>
          <w:delText xml:space="preserve">. </w:delText>
        </w:r>
      </w:del>
      <w:r w:rsidRPr="000D014F">
        <w:rPr>
          <w:sz w:val="24"/>
          <w:szCs w:val="24"/>
          <w:rPrChange w:id="1542" w:author="carmen company" w:date="2019-05-19T13:47:00Z">
            <w:rPr>
              <w:b/>
            </w:rPr>
          </w:rPrChange>
        </w:rPr>
        <w:t>Distribución por edad, sexo y estado de salud de la población y de la muestra</w:t>
      </w:r>
    </w:p>
    <w:tbl>
      <w:tblPr>
        <w:tblStyle w:val="Sombreadoclaro"/>
        <w:tblW w:w="9463" w:type="dxa"/>
        <w:tblInd w:w="-743" w:type="dxa"/>
        <w:tblLook w:val="04E0" w:firstRow="1" w:lastRow="1" w:firstColumn="1" w:lastColumn="0" w:noHBand="0" w:noVBand="1"/>
        <w:tblPrChange w:id="1543" w:author="carmen company" w:date="2019-05-19T13:47:00Z">
          <w:tblPr>
            <w:tblStyle w:val="Sombreadoclaro"/>
            <w:tblW w:w="7938" w:type="dxa"/>
            <w:tblLook w:val="04E0" w:firstRow="1" w:lastRow="1" w:firstColumn="1" w:lastColumn="0" w:noHBand="0" w:noVBand="1"/>
          </w:tblPr>
        </w:tblPrChange>
      </w:tblPr>
      <w:tblGrid>
        <w:gridCol w:w="1380"/>
        <w:gridCol w:w="359"/>
        <w:gridCol w:w="771"/>
        <w:gridCol w:w="771"/>
        <w:gridCol w:w="670"/>
        <w:gridCol w:w="670"/>
        <w:gridCol w:w="670"/>
        <w:gridCol w:w="670"/>
        <w:gridCol w:w="771"/>
        <w:gridCol w:w="771"/>
        <w:gridCol w:w="670"/>
        <w:gridCol w:w="519"/>
        <w:gridCol w:w="771"/>
        <w:tblGridChange w:id="1544">
          <w:tblGrid>
            <w:gridCol w:w="743"/>
            <w:gridCol w:w="637"/>
            <w:gridCol w:w="359"/>
            <w:gridCol w:w="771"/>
            <w:gridCol w:w="771"/>
            <w:gridCol w:w="670"/>
            <w:gridCol w:w="670"/>
            <w:gridCol w:w="670"/>
            <w:gridCol w:w="670"/>
            <w:gridCol w:w="771"/>
            <w:gridCol w:w="771"/>
            <w:gridCol w:w="670"/>
            <w:gridCol w:w="519"/>
            <w:gridCol w:w="771"/>
          </w:tblGrid>
        </w:tblGridChange>
      </w:tblGrid>
      <w:tr w:rsidR="00801358" w:rsidRPr="000D014F" w:rsidTr="000D0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trPrChange w:id="1545" w:author="carmen company" w:date="2019-05-19T13:47:00Z">
            <w:trPr>
              <w:gridBefore w:val="1"/>
              <w:trHeight w:hRule="exact" w:val="28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shd w:val="clear" w:color="auto" w:fill="auto"/>
            <w:tcPrChange w:id="1546" w:author="carmen company" w:date="2019-05-19T13:47:00Z">
              <w:tcPr>
                <w:tcW w:w="785" w:type="dxa"/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PrChange w:id="1547" w:author="carmen company" w:date="2019-05-19T13:49:00Z">
                  <w:rPr>
                    <w:sz w:val="18"/>
                    <w:szCs w:val="18"/>
                  </w:rPr>
                </w:rPrChange>
              </w:rPr>
              <w:pPrChange w:id="1548" w:author="carmen company" w:date="2019-05-19T13:40:00Z">
                <w:pPr>
                  <w:spacing w:after="0" w:line="240" w:lineRule="auto"/>
                  <w:jc w:val="right"/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359" w:type="dxa"/>
            <w:shd w:val="clear" w:color="auto" w:fill="auto"/>
            <w:tcPrChange w:id="1549" w:author="carmen company" w:date="2019-05-19T13:47:00Z">
              <w:tcPr>
                <w:tcW w:w="331" w:type="dxa"/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PrChange w:id="1550" w:author="carmen company" w:date="2019-05-19T13:49:00Z">
                  <w:rPr>
                    <w:sz w:val="18"/>
                    <w:szCs w:val="18"/>
                  </w:rPr>
                </w:rPrChange>
              </w:rPr>
              <w:pPrChange w:id="1551" w:author="carmen company" w:date="2019-05-19T13:40:00Z">
                <w:pPr>
                  <w:spacing w:after="0" w:line="240" w:lineRule="auto"/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542" w:type="dxa"/>
            <w:gridSpan w:val="2"/>
            <w:shd w:val="clear" w:color="auto" w:fill="auto"/>
            <w:tcPrChange w:id="1552" w:author="carmen company" w:date="2019-05-19T13:47:00Z">
              <w:tcPr>
                <w:tcW w:w="1324" w:type="dxa"/>
                <w:gridSpan w:val="2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rPrChange w:id="1553" w:author="carmen company" w:date="2019-05-19T13:49:00Z">
                  <w:rPr>
                    <w:b w:val="0"/>
                    <w:sz w:val="18"/>
                    <w:szCs w:val="18"/>
                  </w:rPr>
                </w:rPrChange>
              </w:rPr>
              <w:pPrChange w:id="1554" w:author="carmen company" w:date="2019-05-19T13:40:00Z">
                <w:pPr>
                  <w:spacing w:after="0" w:line="240" w:lineRule="auto"/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6"/>
                <w:szCs w:val="16"/>
                <w:rPrChange w:id="1555" w:author="carmen company" w:date="2019-05-19T13:49:00Z">
                  <w:rPr>
                    <w:sz w:val="18"/>
                    <w:szCs w:val="18"/>
                  </w:rPr>
                </w:rPrChange>
              </w:rPr>
              <w:t>Estado 1</w:t>
            </w:r>
          </w:p>
        </w:tc>
        <w:tc>
          <w:tcPr>
            <w:tcW w:w="1340" w:type="dxa"/>
            <w:gridSpan w:val="2"/>
            <w:shd w:val="clear" w:color="auto" w:fill="auto"/>
            <w:tcPrChange w:id="1556" w:author="carmen company" w:date="2019-05-19T13:47:00Z">
              <w:tcPr>
                <w:tcW w:w="1163" w:type="dxa"/>
                <w:gridSpan w:val="2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rPrChange w:id="1557" w:author="carmen company" w:date="2019-05-19T13:49:00Z">
                  <w:rPr>
                    <w:b w:val="0"/>
                    <w:sz w:val="18"/>
                    <w:szCs w:val="18"/>
                  </w:rPr>
                </w:rPrChange>
              </w:rPr>
              <w:pPrChange w:id="1558" w:author="carmen company" w:date="2019-05-19T13:40:00Z">
                <w:pPr>
                  <w:spacing w:after="0" w:line="240" w:lineRule="auto"/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6"/>
                <w:szCs w:val="16"/>
                <w:rPrChange w:id="1559" w:author="carmen company" w:date="2019-05-19T13:49:00Z">
                  <w:rPr>
                    <w:sz w:val="18"/>
                    <w:szCs w:val="18"/>
                  </w:rPr>
                </w:rPrChange>
              </w:rPr>
              <w:t>Estado 2</w:t>
            </w:r>
          </w:p>
        </w:tc>
        <w:tc>
          <w:tcPr>
            <w:tcW w:w="1340" w:type="dxa"/>
            <w:gridSpan w:val="2"/>
            <w:shd w:val="clear" w:color="auto" w:fill="auto"/>
            <w:tcPrChange w:id="1560" w:author="carmen company" w:date="2019-05-19T13:47:00Z">
              <w:tcPr>
                <w:tcW w:w="1162" w:type="dxa"/>
                <w:gridSpan w:val="2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rPrChange w:id="1561" w:author="carmen company" w:date="2019-05-19T13:49:00Z">
                  <w:rPr>
                    <w:b w:val="0"/>
                    <w:sz w:val="18"/>
                    <w:szCs w:val="18"/>
                  </w:rPr>
                </w:rPrChange>
              </w:rPr>
              <w:pPrChange w:id="1562" w:author="carmen company" w:date="2019-05-19T13:40:00Z">
                <w:pPr>
                  <w:spacing w:after="0" w:line="240" w:lineRule="auto"/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6"/>
                <w:szCs w:val="16"/>
                <w:rPrChange w:id="1563" w:author="carmen company" w:date="2019-05-19T13:49:00Z">
                  <w:rPr>
                    <w:sz w:val="18"/>
                    <w:szCs w:val="18"/>
                  </w:rPr>
                </w:rPrChange>
              </w:rPr>
              <w:t>Estados 3/4</w:t>
            </w:r>
          </w:p>
        </w:tc>
        <w:tc>
          <w:tcPr>
            <w:tcW w:w="1542" w:type="dxa"/>
            <w:gridSpan w:val="2"/>
            <w:shd w:val="clear" w:color="auto" w:fill="auto"/>
            <w:tcPrChange w:id="1564" w:author="carmen company" w:date="2019-05-19T13:47:00Z">
              <w:tcPr>
                <w:tcW w:w="1324" w:type="dxa"/>
                <w:gridSpan w:val="2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rPrChange w:id="1565" w:author="carmen company" w:date="2019-05-19T13:49:00Z">
                  <w:rPr>
                    <w:b w:val="0"/>
                    <w:sz w:val="18"/>
                    <w:szCs w:val="18"/>
                  </w:rPr>
                </w:rPrChange>
              </w:rPr>
              <w:pPrChange w:id="1566" w:author="carmen company" w:date="2019-05-19T13:40:00Z">
                <w:pPr>
                  <w:spacing w:after="0" w:line="240" w:lineRule="auto"/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6"/>
                <w:szCs w:val="16"/>
                <w:rPrChange w:id="1567" w:author="carmen company" w:date="2019-05-19T13:49:00Z">
                  <w:rPr>
                    <w:sz w:val="18"/>
                    <w:szCs w:val="18"/>
                  </w:rPr>
                </w:rPrChange>
              </w:rPr>
              <w:t>Estados 5/6</w:t>
            </w:r>
          </w:p>
        </w:tc>
        <w:tc>
          <w:tcPr>
            <w:tcW w:w="1189" w:type="dxa"/>
            <w:gridSpan w:val="2"/>
            <w:shd w:val="clear" w:color="auto" w:fill="auto"/>
            <w:tcPrChange w:id="1568" w:author="carmen company" w:date="2019-05-19T13:47:00Z">
              <w:tcPr>
                <w:tcW w:w="1186" w:type="dxa"/>
                <w:gridSpan w:val="2"/>
                <w:shd w:val="clear" w:color="auto" w:fill="auto"/>
              </w:tcPr>
            </w:tcPrChange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rPrChange w:id="1569" w:author="carmen company" w:date="2019-05-19T13:49:00Z">
                  <w:rPr>
                    <w:b w:val="0"/>
                    <w:sz w:val="18"/>
                    <w:szCs w:val="18"/>
                  </w:rPr>
                </w:rPrChange>
              </w:rPr>
              <w:pPrChange w:id="1570" w:author="carmen company" w:date="2019-05-19T13:40:00Z">
                <w:pPr>
                  <w:spacing w:after="0" w:line="240" w:lineRule="auto"/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sz w:val="16"/>
                <w:szCs w:val="16"/>
                <w:rPrChange w:id="1571" w:author="carmen company" w:date="2019-05-19T13:49:00Z">
                  <w:rPr>
                    <w:sz w:val="18"/>
                    <w:szCs w:val="18"/>
                  </w:rPr>
                </w:rPrChange>
              </w:rPr>
              <w:t>Estados 7/8/9</w:t>
            </w:r>
          </w:p>
        </w:tc>
        <w:tc>
          <w:tcPr>
            <w:tcW w:w="771" w:type="dxa"/>
            <w:shd w:val="clear" w:color="auto" w:fill="auto"/>
            <w:tcPrChange w:id="1572" w:author="carmen company" w:date="2019-05-19T13:47:00Z">
              <w:tcPr>
                <w:tcW w:w="662" w:type="dxa"/>
                <w:shd w:val="clear" w:color="auto" w:fill="auto"/>
              </w:tcPr>
            </w:tcPrChange>
          </w:tcPr>
          <w:p w:rsidR="00801358" w:rsidRPr="000D014F" w:rsidRDefault="00801358" w:rsidP="000D014F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PrChange w:id="1573" w:author="carmen company" w:date="2019-05-19T13:49:00Z">
                  <w:rPr>
                    <w:sz w:val="18"/>
                    <w:szCs w:val="18"/>
                  </w:rPr>
                </w:rPrChange>
              </w:rPr>
              <w:pPrChange w:id="1574" w:author="carmen company" w:date="2019-05-19T13:40:00Z">
                <w:pPr>
                  <w:spacing w:after="0" w:line="240" w:lineRule="auto"/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  <w:tr w:rsidR="000D014F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gridSpan w:val="2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rPr>
                <w:b w:val="0"/>
                <w:sz w:val="16"/>
                <w:szCs w:val="16"/>
                <w:rPrChange w:id="1575" w:author="carmen company" w:date="2019-05-19T13:49:00Z">
                  <w:rPr>
                    <w:b w:val="0"/>
                    <w:sz w:val="18"/>
                    <w:szCs w:val="18"/>
                  </w:rPr>
                </w:rPrChange>
              </w:rPr>
              <w:pPrChange w:id="1576" w:author="carmen company" w:date="2019-05-19T13:40:00Z">
                <w:pPr/>
              </w:pPrChange>
            </w:pPr>
            <w:r w:rsidRPr="000D014F">
              <w:rPr>
                <w:sz w:val="16"/>
                <w:szCs w:val="16"/>
                <w:rPrChange w:id="1577" w:author="carmen company" w:date="2019-05-19T13:49:00Z">
                  <w:rPr>
                    <w:sz w:val="18"/>
                    <w:szCs w:val="18"/>
                  </w:rPr>
                </w:rPrChange>
              </w:rPr>
              <w:t>Edad</w:t>
            </w:r>
            <w:ins w:id="1578" w:author="carmen company" w:date="2019-05-19T13:47:00Z">
              <w:r w:rsidR="000D014F" w:rsidRPr="000D014F">
                <w:rPr>
                  <w:sz w:val="16"/>
                  <w:szCs w:val="16"/>
                  <w:rPrChange w:id="1579" w:author="carmen company" w:date="2019-05-19T13:49:00Z">
                    <w:rPr>
                      <w:sz w:val="24"/>
                      <w:szCs w:val="24"/>
                    </w:rPr>
                  </w:rPrChange>
                </w:rPr>
                <w:t xml:space="preserve"> (años)</w:t>
              </w:r>
            </w:ins>
            <w:r w:rsidRPr="000D014F">
              <w:rPr>
                <w:sz w:val="16"/>
                <w:szCs w:val="16"/>
                <w:rPrChange w:id="1580" w:author="carmen company" w:date="2019-05-19T13:49:00Z">
                  <w:rPr>
                    <w:sz w:val="18"/>
                    <w:szCs w:val="18"/>
                  </w:rPr>
                </w:rPrChange>
              </w:rPr>
              <w:t xml:space="preserve"> / Sexo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rPrChange w:id="1581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pPrChange w:id="1582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6"/>
                <w:szCs w:val="16"/>
                <w:rPrChange w:id="1583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t>M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rPrChange w:id="1584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pPrChange w:id="1585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6"/>
                <w:szCs w:val="16"/>
                <w:rPrChange w:id="1586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t>F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rPrChange w:id="1587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pPrChange w:id="1588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6"/>
                <w:szCs w:val="16"/>
                <w:rPrChange w:id="1589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t>M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rPrChange w:id="1590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pPrChange w:id="1591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6"/>
                <w:szCs w:val="16"/>
                <w:rPrChange w:id="1592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t>F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rPrChange w:id="1593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pPrChange w:id="1594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6"/>
                <w:szCs w:val="16"/>
                <w:rPrChange w:id="1595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t>M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rPrChange w:id="1596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pPrChange w:id="1597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6"/>
                <w:szCs w:val="16"/>
                <w:rPrChange w:id="1598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t>F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rPrChange w:id="1599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pPrChange w:id="1600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6"/>
                <w:szCs w:val="16"/>
                <w:rPrChange w:id="1601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t>M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rPrChange w:id="1602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pPrChange w:id="1603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6"/>
                <w:szCs w:val="16"/>
                <w:rPrChange w:id="1604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t>F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rPrChange w:id="1605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pPrChange w:id="1606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6"/>
                <w:szCs w:val="16"/>
                <w:rPrChange w:id="1607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t>M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rPrChange w:id="1608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pPrChange w:id="1609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6"/>
                <w:szCs w:val="16"/>
                <w:rPrChange w:id="1610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t>F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rPrChange w:id="1611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pPrChange w:id="1612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b/>
                <w:sz w:val="16"/>
                <w:szCs w:val="16"/>
                <w:rPrChange w:id="1613" w:author="carmen company" w:date="2019-05-19T13:49:00Z">
                  <w:rPr>
                    <w:b/>
                    <w:sz w:val="18"/>
                    <w:szCs w:val="18"/>
                  </w:rPr>
                </w:rPrChange>
              </w:rPr>
              <w:t>Total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 w:val="0"/>
                <w:color w:val="000000"/>
                <w:sz w:val="16"/>
                <w:szCs w:val="16"/>
                <w:rPrChange w:id="1614" w:author="carmen company" w:date="2019-05-19T13:49:00Z">
                  <w:rPr>
                    <w:rFonts w:cstheme="minorHAnsi"/>
                    <w:b w:val="0"/>
                    <w:color w:val="000000"/>
                    <w:sz w:val="18"/>
                    <w:szCs w:val="18"/>
                  </w:rPr>
                </w:rPrChange>
              </w:rPr>
              <w:pPrChange w:id="1615" w:author="carmen company" w:date="2019-05-19T13:40:00Z">
                <w:pPr/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1616" w:author="carmen company" w:date="2019-05-19T13:49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0-14</w:t>
            </w: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1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18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1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2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21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2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</w:t>
            </w:r>
            <w:del w:id="1623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624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62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416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2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27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2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</w:t>
            </w:r>
            <w:del w:id="1629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630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63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158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3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33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3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918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3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36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3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780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3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39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4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484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4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42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4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455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4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45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4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662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4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48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4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541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5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51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5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5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54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5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5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57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5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14.429</w:t>
            </w:r>
          </w:p>
        </w:tc>
      </w:tr>
      <w:tr w:rsidR="000D014F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tcBorders>
              <w:top w:val="nil"/>
              <w:bottom w:val="nil"/>
            </w:tcBorders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1659" w:author="carmen company" w:date="2019-05-19T13:49:00Z">
                  <w:rPr>
                    <w:rFonts w:cs="Calibri"/>
                    <w:sz w:val="18"/>
                    <w:szCs w:val="18"/>
                  </w:rPr>
                </w:rPrChange>
              </w:rPr>
              <w:pPrChange w:id="1660" w:author="carmen company" w:date="2019-05-19T13:40:00Z">
                <w:pPr/>
              </w:pPrChange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6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62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6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6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65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6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6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68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6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68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7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71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7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7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74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7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7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77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7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7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80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8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8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83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8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8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86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8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8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89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9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-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9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92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9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9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695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69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190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1697" w:author="carmen company" w:date="2019-05-19T13:49:00Z">
                  <w:rPr>
                    <w:rFonts w:cs="Calibri"/>
                    <w:sz w:val="18"/>
                    <w:szCs w:val="18"/>
                  </w:rPr>
                </w:rPrChange>
              </w:rPr>
              <w:pPrChange w:id="1698" w:author="carmen company" w:date="2019-05-19T13:40:00Z">
                <w:pPr/>
              </w:pPrChange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69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00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0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%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0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03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0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5,9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0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06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0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5,7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0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09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1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1,0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1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12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1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0,9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1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15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1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0,5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1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18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1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2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21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2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0,7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2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24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2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0,6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2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27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2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0,0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2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30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3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3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33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3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15,8</w:t>
            </w:r>
          </w:p>
        </w:tc>
      </w:tr>
      <w:tr w:rsidR="000D014F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 w:val="restart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 w:val="0"/>
                <w:color w:val="000000"/>
                <w:sz w:val="16"/>
                <w:szCs w:val="16"/>
                <w:rPrChange w:id="1735" w:author="carmen company" w:date="2019-05-19T13:49:00Z">
                  <w:rPr>
                    <w:rFonts w:cstheme="minorHAnsi"/>
                    <w:b w:val="0"/>
                    <w:color w:val="000000"/>
                    <w:sz w:val="18"/>
                    <w:szCs w:val="18"/>
                  </w:rPr>
                </w:rPrChange>
              </w:rPr>
              <w:pPrChange w:id="1736" w:author="carmen company" w:date="2019-05-19T13:40:00Z">
                <w:pPr/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1737" w:author="carmen company" w:date="2019-05-19T13:49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15-44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3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39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4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4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42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4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12.871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4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45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4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10.195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4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48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4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1750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751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75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524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5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54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5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1756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757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75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273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5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60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6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1762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763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76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659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6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66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6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1768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769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77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764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7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72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7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1774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775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77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921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7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78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7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1780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781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78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828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8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84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8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45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8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87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8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8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90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9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35.123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1792" w:author="carmen company" w:date="2019-05-19T13:49:00Z">
                  <w:rPr>
                    <w:rFonts w:cs="Calibri"/>
                    <w:sz w:val="18"/>
                    <w:szCs w:val="18"/>
                  </w:rPr>
                </w:rPrChange>
              </w:rPr>
              <w:pPrChange w:id="1793" w:author="carmen company" w:date="2019-05-19T13:40:00Z">
                <w:pPr/>
              </w:pPrChange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9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95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9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79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798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79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170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0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01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0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134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0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04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0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20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0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07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0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30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0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10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1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22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1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13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1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36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1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16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1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25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1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19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2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2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22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2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2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25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2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2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28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2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462</w:t>
            </w:r>
          </w:p>
        </w:tc>
      </w:tr>
      <w:tr w:rsidR="000D014F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tcBorders>
              <w:top w:val="nil"/>
              <w:bottom w:val="nil"/>
            </w:tcBorders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1830" w:author="carmen company" w:date="2019-05-19T13:49:00Z">
                  <w:rPr>
                    <w:rFonts w:cs="Calibri"/>
                    <w:sz w:val="18"/>
                    <w:szCs w:val="18"/>
                  </w:rPr>
                </w:rPrChange>
              </w:rPr>
              <w:pPrChange w:id="1831" w:author="carmen company" w:date="2019-05-19T13:40:00Z">
                <w:pPr/>
              </w:pPrChange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3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33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3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%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3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36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3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14,1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3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39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4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11,2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4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42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4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1,7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4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45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4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2,5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4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48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4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1,8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5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51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5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3,0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5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54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5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5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57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5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2,0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5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60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6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0,0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6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63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6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6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66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6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38,6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 w:val="0"/>
                <w:color w:val="000000"/>
                <w:sz w:val="16"/>
                <w:szCs w:val="16"/>
                <w:rPrChange w:id="1868" w:author="carmen company" w:date="2019-05-19T13:49:00Z">
                  <w:rPr>
                    <w:rFonts w:cstheme="minorHAnsi"/>
                    <w:b w:val="0"/>
                    <w:color w:val="000000"/>
                    <w:sz w:val="18"/>
                    <w:szCs w:val="18"/>
                  </w:rPr>
                </w:rPrChange>
              </w:rPr>
              <w:pPrChange w:id="1869" w:author="carmen company" w:date="2019-05-19T13:40:00Z">
                <w:pPr/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1870" w:author="carmen company" w:date="2019-05-19T13:49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45-64</w:t>
            </w: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7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72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7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7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75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7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</w:t>
            </w:r>
            <w:del w:id="1877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878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87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489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8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81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8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  <w:del w:id="1883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884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88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206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8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87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8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731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8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90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9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729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9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93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89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1895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896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89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515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89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899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0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1901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902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90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859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0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05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0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  <w:del w:id="1907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908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90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801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1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11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1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  <w:del w:id="1913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1914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191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301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1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17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1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246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1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20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2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148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2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23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2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25.025</w:t>
            </w:r>
          </w:p>
        </w:tc>
      </w:tr>
      <w:tr w:rsidR="000D014F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tcBorders>
              <w:top w:val="nil"/>
              <w:bottom w:val="nil"/>
            </w:tcBorders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1925" w:author="carmen company" w:date="2019-05-19T13:49:00Z">
                  <w:rPr>
                    <w:rFonts w:cs="Calibri"/>
                    <w:sz w:val="18"/>
                    <w:szCs w:val="18"/>
                  </w:rPr>
                </w:rPrChange>
              </w:rPr>
              <w:pPrChange w:id="1926" w:author="carmen company" w:date="2019-05-19T13:40:00Z">
                <w:pPr/>
              </w:pPrChange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2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28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2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3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31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3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3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34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3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3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37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3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3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40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4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4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43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4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4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46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4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4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49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5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5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52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5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57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5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55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5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5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58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5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6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61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6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331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1963" w:author="carmen company" w:date="2019-05-19T13:49:00Z">
                  <w:rPr>
                    <w:rFonts w:cs="Calibri"/>
                    <w:sz w:val="18"/>
                    <w:szCs w:val="18"/>
                  </w:rPr>
                </w:rPrChange>
              </w:rPr>
              <w:pPrChange w:id="1964" w:author="carmen company" w:date="2019-05-19T13:40:00Z">
                <w:pPr/>
              </w:pPrChange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6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66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6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%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6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69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7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6,0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7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72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7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4,6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7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75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7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0,8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7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78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7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0,8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8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81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8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1,7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8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84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8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3,1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8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87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8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5,3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8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90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9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4,7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9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93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9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0,3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9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96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199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199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1999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0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27,5</w:t>
            </w:r>
          </w:p>
        </w:tc>
      </w:tr>
      <w:tr w:rsidR="000D014F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 w:val="restart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 w:val="0"/>
                <w:color w:val="000000"/>
                <w:sz w:val="16"/>
                <w:szCs w:val="16"/>
                <w:rPrChange w:id="2001" w:author="carmen company" w:date="2019-05-19T13:49:00Z">
                  <w:rPr>
                    <w:rFonts w:cstheme="minorHAnsi"/>
                    <w:b w:val="0"/>
                    <w:color w:val="000000"/>
                    <w:sz w:val="18"/>
                    <w:szCs w:val="18"/>
                  </w:rPr>
                </w:rPrChange>
              </w:rPr>
              <w:pPrChange w:id="2002" w:author="carmen company" w:date="2019-05-19T13:40:00Z">
                <w:pPr/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003" w:author="carmen company" w:date="2019-05-19T13:49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65-74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0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05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0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0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08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0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568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1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11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1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551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1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14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1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76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1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17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1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1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20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2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305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2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23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2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667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2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26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2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2028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029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03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765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3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32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3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2034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035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03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817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3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38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3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261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4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41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4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4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44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4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</w:t>
            </w:r>
            <w:del w:id="2046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047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04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254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2049" w:author="carmen company" w:date="2019-05-19T13:49:00Z">
                  <w:rPr>
                    <w:rFonts w:cs="Calibri"/>
                    <w:sz w:val="18"/>
                    <w:szCs w:val="18"/>
                  </w:rPr>
                </w:rPrChange>
              </w:rPr>
              <w:pPrChange w:id="2050" w:author="carmen company" w:date="2019-05-19T13:40:00Z">
                <w:pPr/>
              </w:pPrChange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5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52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5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5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55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5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5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58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5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6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61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6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6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64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6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6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67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6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6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70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7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7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73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7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36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7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76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7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7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79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8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8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82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8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8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85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8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109</w:t>
            </w:r>
          </w:p>
        </w:tc>
      </w:tr>
      <w:tr w:rsidR="000D014F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tcBorders>
              <w:top w:val="nil"/>
              <w:bottom w:val="nil"/>
            </w:tcBorders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b w:val="0"/>
                <w:sz w:val="16"/>
                <w:szCs w:val="16"/>
                <w:rPrChange w:id="2087" w:author="carmen company" w:date="2019-05-19T13:49:00Z">
                  <w:rPr>
                    <w:rFonts w:cs="Calibri"/>
                    <w:sz w:val="18"/>
                    <w:szCs w:val="18"/>
                  </w:rPr>
                </w:rPrChange>
              </w:rPr>
              <w:pPrChange w:id="2088" w:author="carmen company" w:date="2019-05-19T13:40:00Z">
                <w:pPr/>
              </w:pPrChange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8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90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9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%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9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93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9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9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96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09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0,6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09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099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0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0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02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0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0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05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0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0,3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0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08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0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1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11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1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3,0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1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14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1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3,1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1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17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1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0,3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1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20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2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2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23" w:author="carmen company" w:date="2019-05-19T13:40:00Z">
                <w:pPr>
                  <w:ind w:firstLine="16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2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9,1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 w:val="0"/>
                <w:color w:val="000000"/>
                <w:sz w:val="16"/>
                <w:szCs w:val="16"/>
                <w:rPrChange w:id="2125" w:author="carmen company" w:date="2019-05-19T13:49:00Z">
                  <w:rPr>
                    <w:rFonts w:cstheme="minorHAnsi"/>
                    <w:b w:val="0"/>
                    <w:color w:val="000000"/>
                    <w:sz w:val="18"/>
                    <w:szCs w:val="18"/>
                  </w:rPr>
                </w:rPrChange>
              </w:rPr>
              <w:pPrChange w:id="2126" w:author="carmen company" w:date="2019-05-19T13:40:00Z">
                <w:pPr/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127" w:author="carmen company" w:date="2019-05-19T13:49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75 o más</w:t>
            </w: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2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29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3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3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32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3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214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3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35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3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298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3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38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3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4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41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4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35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4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44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4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4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47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4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275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4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50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5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</w:t>
            </w:r>
            <w:del w:id="2152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153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15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528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5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56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5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</w:t>
            </w:r>
            <w:del w:id="2158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159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16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795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6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62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6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458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6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65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6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518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6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68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6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</w:t>
            </w:r>
            <w:del w:id="2170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171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17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236</w:t>
            </w:r>
          </w:p>
        </w:tc>
      </w:tr>
      <w:tr w:rsidR="000D014F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tcBorders>
              <w:top w:val="nil"/>
              <w:bottom w:val="nil"/>
            </w:tcBorders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sz w:val="16"/>
                <w:szCs w:val="16"/>
                <w:rPrChange w:id="2173" w:author="carmen company" w:date="2019-05-19T13:49:00Z">
                  <w:rPr>
                    <w:rFonts w:cs="Calibri"/>
                    <w:sz w:val="18"/>
                    <w:szCs w:val="18"/>
                  </w:rPr>
                </w:rPrChange>
              </w:rPr>
              <w:pPrChange w:id="2174" w:author="carmen company" w:date="2019-05-19T13:40:00Z">
                <w:pPr/>
              </w:pPrChange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7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76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7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7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79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8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8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82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8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8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85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8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8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88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8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9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91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9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9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94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9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9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197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19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19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00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0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0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03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0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6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0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06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0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0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09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1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108</w:t>
            </w:r>
          </w:p>
        </w:tc>
      </w:tr>
      <w:tr w:rsidR="000D014F" w:rsidRPr="000D014F" w:rsidTr="000D014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801358" w:rsidP="000D014F">
            <w:pPr>
              <w:spacing w:line="360" w:lineRule="auto"/>
              <w:jc w:val="both"/>
              <w:rPr>
                <w:rFonts w:cs="Calibri"/>
                <w:sz w:val="16"/>
                <w:szCs w:val="16"/>
                <w:rPrChange w:id="2211" w:author="carmen company" w:date="2019-05-19T13:49:00Z">
                  <w:rPr>
                    <w:rFonts w:cs="Calibri"/>
                    <w:sz w:val="18"/>
                    <w:szCs w:val="18"/>
                  </w:rPr>
                </w:rPrChange>
              </w:rPr>
              <w:pPrChange w:id="2212" w:author="carmen company" w:date="2019-05-19T13:40:00Z">
                <w:pPr/>
              </w:pPrChange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1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14" w:author="carmen company" w:date="2019-05-19T13:40:00Z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1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%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1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17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1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1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20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2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0,3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2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23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2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0,0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2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26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2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0,0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2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29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3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3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32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3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0,3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3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35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3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2,8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3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38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3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4,2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4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41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4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0,5</w:t>
            </w:r>
          </w:p>
        </w:tc>
        <w:tc>
          <w:tcPr>
            <w:tcW w:w="519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4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44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4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0,6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</w:tcPr>
          <w:p w:rsidR="00801358" w:rsidRPr="000D014F" w:rsidRDefault="00D62FF5" w:rsidP="000D014F">
            <w:pPr>
              <w:spacing w:line="360" w:lineRule="auto"/>
              <w:ind w:firstLin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4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47" w:author="carmen company" w:date="2019-05-19T13:40:00Z">
                <w:pPr>
                  <w:ind w:firstLine="1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4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9,0</w:t>
            </w:r>
          </w:p>
        </w:tc>
      </w:tr>
      <w:tr w:rsidR="000D014F" w:rsidRPr="000D014F" w:rsidTr="000D0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 w:val="restart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rPr>
                <w:rFonts w:cstheme="minorHAnsi"/>
                <w:b w:val="0"/>
                <w:color w:val="000000"/>
                <w:sz w:val="16"/>
                <w:szCs w:val="16"/>
                <w:rPrChange w:id="2249" w:author="carmen company" w:date="2019-05-19T13:49:00Z">
                  <w:rPr>
                    <w:rFonts w:cstheme="minorHAnsi"/>
                    <w:b w:val="0"/>
                    <w:color w:val="000000"/>
                    <w:sz w:val="18"/>
                    <w:szCs w:val="18"/>
                  </w:rPr>
                </w:rPrChange>
              </w:rPr>
              <w:pPrChange w:id="2250" w:author="carmen company" w:date="2019-05-19T13:40:00Z">
                <w:pPr/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251" w:author="carmen company" w:date="2019-05-19T13:49:00Z">
                  <w:rPr>
                    <w:rFonts w:cstheme="minorHAnsi"/>
                    <w:color w:val="000000"/>
                    <w:sz w:val="18"/>
                    <w:szCs w:val="18"/>
                  </w:rPr>
                </w:rPrChange>
              </w:rPr>
              <w:t>Total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5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53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5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5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56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5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24.558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5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59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6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20.408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6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62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6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</w:t>
            </w:r>
            <w:del w:id="2264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265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26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263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6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68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6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</w:t>
            </w:r>
            <w:del w:id="2270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271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27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907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7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74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7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</w:t>
            </w:r>
            <w:del w:id="2276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277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27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064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7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80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8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7</w:t>
            </w:r>
            <w:del w:id="2282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283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28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020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8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86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8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12.677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8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89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9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13.282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9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92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9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2294" w:author="carmen company" w:date="2019-05-19T13:49:00Z">
              <w:r w:rsidRPr="000D014F" w:rsidDel="000D014F">
                <w:rPr>
                  <w:rFonts w:cstheme="minorHAnsi"/>
                  <w:color w:val="000000"/>
                  <w:sz w:val="16"/>
                  <w:szCs w:val="16"/>
                  <w:rPrChange w:id="2295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color w:val="000000"/>
                <w:sz w:val="16"/>
                <w:szCs w:val="16"/>
                <w:rPrChange w:id="229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018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29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298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29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870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801358" w:rsidRPr="000D014F" w:rsidRDefault="00D62FF5" w:rsidP="000D01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rPrChange w:id="230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01" w:author="carmen company" w:date="2019-05-19T13:40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color w:val="000000"/>
                <w:sz w:val="16"/>
                <w:szCs w:val="16"/>
                <w:rPrChange w:id="230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91.067</w:t>
            </w:r>
          </w:p>
        </w:tc>
      </w:tr>
      <w:tr w:rsidR="000D014F" w:rsidRPr="000D014F" w:rsidTr="000D01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shd w:val="clear" w:color="auto" w:fill="auto"/>
          </w:tcPr>
          <w:p w:rsidR="00801358" w:rsidRPr="000D014F" w:rsidRDefault="00801358" w:rsidP="000D014F">
            <w:pPr>
              <w:spacing w:after="0" w:line="360" w:lineRule="auto"/>
              <w:jc w:val="both"/>
              <w:rPr>
                <w:rFonts w:cs="Calibri"/>
                <w:b w:val="0"/>
                <w:sz w:val="16"/>
                <w:szCs w:val="16"/>
                <w:rPrChange w:id="2303" w:author="carmen company" w:date="2019-05-19T13:49:00Z">
                  <w:rPr>
                    <w:rFonts w:cs="Calibri"/>
                    <w:sz w:val="16"/>
                    <w:szCs w:val="16"/>
                  </w:rPr>
                </w:rPrChange>
              </w:rPr>
              <w:pPrChange w:id="2304" w:author="carmen company" w:date="2019-05-19T13:40:00Z">
                <w:pPr>
                  <w:spacing w:after="0" w:line="240" w:lineRule="auto"/>
                  <w:jc w:val="right"/>
                </w:pPr>
              </w:pPrChange>
            </w:pPr>
          </w:p>
        </w:tc>
        <w:tc>
          <w:tcPr>
            <w:tcW w:w="359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0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06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0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n</w:t>
            </w:r>
          </w:p>
        </w:tc>
        <w:tc>
          <w:tcPr>
            <w:tcW w:w="771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0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09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1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325</w:t>
            </w:r>
          </w:p>
        </w:tc>
        <w:tc>
          <w:tcPr>
            <w:tcW w:w="771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1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12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1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268</w:t>
            </w:r>
          </w:p>
        </w:tc>
        <w:tc>
          <w:tcPr>
            <w:tcW w:w="670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1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15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1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43</w:t>
            </w:r>
          </w:p>
        </w:tc>
        <w:tc>
          <w:tcPr>
            <w:tcW w:w="670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1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18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1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51</w:t>
            </w:r>
          </w:p>
        </w:tc>
        <w:tc>
          <w:tcPr>
            <w:tcW w:w="670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2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21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2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53</w:t>
            </w:r>
          </w:p>
        </w:tc>
        <w:tc>
          <w:tcPr>
            <w:tcW w:w="670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2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24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2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93</w:t>
            </w:r>
          </w:p>
        </w:tc>
        <w:tc>
          <w:tcPr>
            <w:tcW w:w="771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26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27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2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166</w:t>
            </w:r>
          </w:p>
        </w:tc>
        <w:tc>
          <w:tcPr>
            <w:tcW w:w="771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29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30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31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175</w:t>
            </w:r>
          </w:p>
        </w:tc>
        <w:tc>
          <w:tcPr>
            <w:tcW w:w="670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32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33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34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15</w:t>
            </w:r>
          </w:p>
        </w:tc>
        <w:tc>
          <w:tcPr>
            <w:tcW w:w="519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35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36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37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801358" w:rsidRPr="000D014F" w:rsidRDefault="00D62FF5" w:rsidP="000D014F">
            <w:pPr>
              <w:spacing w:after="0" w:line="36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/>
                <w:sz w:val="16"/>
                <w:szCs w:val="16"/>
                <w:rPrChange w:id="2338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pPrChange w:id="2339" w:author="carmen company" w:date="2019-05-19T13:40:00Z">
                <w:pPr>
                  <w:spacing w:after="0" w:line="240" w:lineRule="auto"/>
                  <w:jc w:val="righ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40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1</w:t>
            </w:r>
            <w:del w:id="2341" w:author="carmen company" w:date="2019-05-19T13:50:00Z">
              <w:r w:rsidRPr="000D014F" w:rsidDel="00DE7057">
                <w:rPr>
                  <w:rFonts w:cstheme="minorHAnsi"/>
                  <w:b w:val="0"/>
                  <w:color w:val="000000"/>
                  <w:sz w:val="16"/>
                  <w:szCs w:val="16"/>
                  <w:rPrChange w:id="2342" w:author="carmen company" w:date="2019-05-19T13:49:00Z">
                    <w:rPr>
                      <w:rFonts w:cstheme="minorHAnsi"/>
                      <w:color w:val="000000"/>
                      <w:sz w:val="16"/>
                      <w:szCs w:val="16"/>
                    </w:rPr>
                  </w:rPrChange>
                </w:rPr>
                <w:delText>.</w:delText>
              </w:r>
            </w:del>
            <w:r w:rsidRPr="000D014F">
              <w:rPr>
                <w:rFonts w:cstheme="minorHAnsi"/>
                <w:b w:val="0"/>
                <w:color w:val="000000"/>
                <w:sz w:val="16"/>
                <w:szCs w:val="16"/>
                <w:rPrChange w:id="2343" w:author="carmen company" w:date="2019-05-19T13:49:00Z">
                  <w:rPr>
                    <w:rFonts w:cstheme="minorHAnsi"/>
                    <w:color w:val="000000"/>
                    <w:sz w:val="16"/>
                    <w:szCs w:val="16"/>
                  </w:rPr>
                </w:rPrChange>
              </w:rPr>
              <w:t>200</w:t>
            </w:r>
          </w:p>
        </w:tc>
      </w:tr>
    </w:tbl>
    <w:p w:rsidR="00801358" w:rsidRPr="00DE7057" w:rsidRDefault="00D62FF5" w:rsidP="000D014F">
      <w:pPr>
        <w:spacing w:after="0" w:line="360" w:lineRule="auto"/>
        <w:ind w:left="-567" w:right="140"/>
        <w:jc w:val="both"/>
        <w:rPr>
          <w:rFonts w:cstheme="minorHAnsi"/>
          <w:sz w:val="16"/>
          <w:szCs w:val="16"/>
          <w:rPrChange w:id="2344" w:author="carmen company" w:date="2019-05-19T13:50:00Z">
            <w:rPr>
              <w:rFonts w:cstheme="minorHAnsi"/>
              <w:sz w:val="18"/>
              <w:szCs w:val="18"/>
            </w:rPr>
          </w:rPrChange>
        </w:rPr>
        <w:pPrChange w:id="2345" w:author="carmen company" w:date="2019-05-19T13:40:00Z">
          <w:pPr>
            <w:spacing w:after="0"/>
            <w:ind w:right="737"/>
            <w:jc w:val="both"/>
          </w:pPr>
        </w:pPrChange>
      </w:pPr>
      <w:r w:rsidRPr="00DE7057">
        <w:rPr>
          <w:rFonts w:cstheme="minorHAnsi"/>
          <w:sz w:val="16"/>
          <w:szCs w:val="16"/>
          <w:rPrChange w:id="2346" w:author="carmen company" w:date="2019-05-19T13:50:00Z">
            <w:rPr>
              <w:rFonts w:cstheme="minorHAnsi"/>
              <w:sz w:val="18"/>
              <w:szCs w:val="18"/>
            </w:rPr>
          </w:rPrChange>
        </w:rPr>
        <w:t>N: Número de individuos de la población; n: número de individuos de la muestra; M: sexo masculino; F: Femenino.</w:t>
      </w:r>
    </w:p>
    <w:p w:rsidR="00801358" w:rsidRPr="00DE7057" w:rsidRDefault="00D62FF5" w:rsidP="000D014F">
      <w:pPr>
        <w:spacing w:after="0" w:line="360" w:lineRule="auto"/>
        <w:ind w:left="-567" w:right="140"/>
        <w:jc w:val="both"/>
        <w:rPr>
          <w:rFonts w:cstheme="minorHAnsi"/>
          <w:sz w:val="16"/>
          <w:szCs w:val="16"/>
          <w:rPrChange w:id="2347" w:author="carmen company" w:date="2019-05-19T13:50:00Z">
            <w:rPr>
              <w:rFonts w:cstheme="minorHAnsi"/>
              <w:sz w:val="18"/>
              <w:szCs w:val="18"/>
            </w:rPr>
          </w:rPrChange>
        </w:rPr>
        <w:pPrChange w:id="2348" w:author="carmen company" w:date="2019-05-19T13:40:00Z">
          <w:pPr>
            <w:spacing w:after="0"/>
            <w:ind w:right="737"/>
            <w:jc w:val="both"/>
          </w:pPr>
        </w:pPrChange>
      </w:pPr>
      <w:r w:rsidRPr="00DE7057">
        <w:rPr>
          <w:rFonts w:cstheme="minorHAnsi"/>
          <w:sz w:val="16"/>
          <w:szCs w:val="16"/>
          <w:rPrChange w:id="2349" w:author="carmen company" w:date="2019-05-19T13:50:00Z">
            <w:rPr>
              <w:rFonts w:cstheme="minorHAnsi"/>
              <w:sz w:val="18"/>
              <w:szCs w:val="18"/>
            </w:rPr>
          </w:rPrChange>
        </w:rPr>
        <w:t xml:space="preserve">Estado 1: </w:t>
      </w:r>
      <w:ins w:id="2350" w:author="carmen company" w:date="2019-05-19T13:47:00Z">
        <w:r w:rsidR="000D014F" w:rsidRPr="00DE7057">
          <w:rPr>
            <w:rFonts w:cstheme="minorHAnsi"/>
            <w:sz w:val="16"/>
            <w:szCs w:val="16"/>
            <w:rPrChange w:id="2351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s</w:t>
        </w:r>
      </w:ins>
      <w:del w:id="2352" w:author="carmen company" w:date="2019-05-19T13:47:00Z">
        <w:r w:rsidRPr="00DE7057" w:rsidDel="000D014F">
          <w:rPr>
            <w:rFonts w:cstheme="minorHAnsi"/>
            <w:sz w:val="16"/>
            <w:szCs w:val="16"/>
            <w:rPrChange w:id="2353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S</w:delText>
        </w:r>
      </w:del>
      <w:r w:rsidRPr="00DE7057">
        <w:rPr>
          <w:rFonts w:cstheme="minorHAnsi"/>
          <w:sz w:val="16"/>
          <w:szCs w:val="16"/>
          <w:rPrChange w:id="2354" w:author="carmen company" w:date="2019-05-19T13:50:00Z">
            <w:rPr>
              <w:rFonts w:cstheme="minorHAnsi"/>
              <w:sz w:val="18"/>
              <w:szCs w:val="18"/>
            </w:rPr>
          </w:rPrChange>
        </w:rPr>
        <w:t>ano</w:t>
      </w:r>
      <w:ins w:id="2355" w:author="carmen company" w:date="2019-05-19T13:47:00Z">
        <w:r w:rsidR="000D014F" w:rsidRPr="00DE7057">
          <w:rPr>
            <w:rFonts w:cstheme="minorHAnsi"/>
            <w:sz w:val="16"/>
            <w:szCs w:val="16"/>
            <w:rPrChange w:id="2356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;</w:t>
        </w:r>
      </w:ins>
      <w:del w:id="2357" w:author="carmen company" w:date="2019-05-19T13:47:00Z">
        <w:r w:rsidRPr="00DE7057" w:rsidDel="000D014F">
          <w:rPr>
            <w:rFonts w:cstheme="minorHAnsi"/>
            <w:sz w:val="16"/>
            <w:szCs w:val="16"/>
            <w:rPrChange w:id="2358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,</w:delText>
        </w:r>
      </w:del>
      <w:r w:rsidRPr="00DE7057">
        <w:rPr>
          <w:rFonts w:cstheme="minorHAnsi"/>
          <w:sz w:val="16"/>
          <w:szCs w:val="16"/>
          <w:rPrChange w:id="2359" w:author="carmen company" w:date="2019-05-19T13:50:00Z">
            <w:rPr>
              <w:rFonts w:cstheme="minorHAnsi"/>
              <w:sz w:val="18"/>
              <w:szCs w:val="18"/>
            </w:rPr>
          </w:rPrChange>
        </w:rPr>
        <w:t xml:space="preserve"> Estado 2: </w:t>
      </w:r>
      <w:ins w:id="2360" w:author="carmen company" w:date="2019-05-19T13:47:00Z">
        <w:r w:rsidR="000D014F" w:rsidRPr="00DE7057">
          <w:rPr>
            <w:rFonts w:cstheme="minorHAnsi"/>
            <w:sz w:val="16"/>
            <w:szCs w:val="16"/>
            <w:rPrChange w:id="2361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p</w:t>
        </w:r>
      </w:ins>
      <w:del w:id="2362" w:author="carmen company" w:date="2019-05-19T13:47:00Z">
        <w:r w:rsidRPr="00DE7057" w:rsidDel="000D014F">
          <w:rPr>
            <w:rFonts w:cstheme="minorHAnsi"/>
            <w:sz w:val="16"/>
            <w:szCs w:val="16"/>
            <w:rPrChange w:id="2363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P</w:delText>
        </w:r>
      </w:del>
      <w:r w:rsidRPr="00DE7057">
        <w:rPr>
          <w:rFonts w:cstheme="minorHAnsi"/>
          <w:sz w:val="16"/>
          <w:szCs w:val="16"/>
          <w:rPrChange w:id="2364" w:author="carmen company" w:date="2019-05-19T13:50:00Z">
            <w:rPr>
              <w:rFonts w:cstheme="minorHAnsi"/>
              <w:sz w:val="18"/>
              <w:szCs w:val="18"/>
            </w:rPr>
          </w:rPrChange>
        </w:rPr>
        <w:t>roblemas agudos</w:t>
      </w:r>
      <w:ins w:id="2365" w:author="carmen company" w:date="2019-05-19T13:47:00Z">
        <w:r w:rsidR="000D014F" w:rsidRPr="00DE7057">
          <w:rPr>
            <w:rFonts w:cstheme="minorHAnsi"/>
            <w:sz w:val="16"/>
            <w:szCs w:val="16"/>
            <w:rPrChange w:id="2366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;</w:t>
        </w:r>
      </w:ins>
      <w:del w:id="2367" w:author="carmen company" w:date="2019-05-19T13:47:00Z">
        <w:r w:rsidRPr="00DE7057" w:rsidDel="000D014F">
          <w:rPr>
            <w:rFonts w:cstheme="minorHAnsi"/>
            <w:sz w:val="16"/>
            <w:szCs w:val="16"/>
            <w:rPrChange w:id="2368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,</w:delText>
        </w:r>
      </w:del>
      <w:r w:rsidRPr="00DE7057">
        <w:rPr>
          <w:rFonts w:cstheme="minorHAnsi"/>
          <w:sz w:val="16"/>
          <w:szCs w:val="16"/>
          <w:rPrChange w:id="2369" w:author="carmen company" w:date="2019-05-19T13:50:00Z">
            <w:rPr>
              <w:rFonts w:cstheme="minorHAnsi"/>
              <w:sz w:val="18"/>
              <w:szCs w:val="18"/>
            </w:rPr>
          </w:rPrChange>
        </w:rPr>
        <w:t xml:space="preserve"> Estado 3: </w:t>
      </w:r>
      <w:ins w:id="2370" w:author="carmen company" w:date="2019-05-19T13:48:00Z">
        <w:r w:rsidR="000D014F" w:rsidRPr="00DE7057">
          <w:rPr>
            <w:rFonts w:cstheme="minorHAnsi"/>
            <w:sz w:val="16"/>
            <w:szCs w:val="16"/>
            <w:rPrChange w:id="2371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e</w:t>
        </w:r>
      </w:ins>
      <w:del w:id="2372" w:author="carmen company" w:date="2019-05-19T13:48:00Z">
        <w:r w:rsidRPr="00DE7057" w:rsidDel="000D014F">
          <w:rPr>
            <w:rFonts w:cstheme="minorHAnsi"/>
            <w:sz w:val="16"/>
            <w:szCs w:val="16"/>
            <w:rPrChange w:id="2373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E</w:delText>
        </w:r>
      </w:del>
      <w:r w:rsidRPr="00DE7057">
        <w:rPr>
          <w:rFonts w:cstheme="minorHAnsi"/>
          <w:sz w:val="16"/>
          <w:szCs w:val="16"/>
          <w:rPrChange w:id="2374" w:author="carmen company" w:date="2019-05-19T13:50:00Z">
            <w:rPr>
              <w:rFonts w:cstheme="minorHAnsi"/>
              <w:sz w:val="18"/>
              <w:szCs w:val="18"/>
            </w:rPr>
          </w:rPrChange>
        </w:rPr>
        <w:t>nfermedad crónica menor única</w:t>
      </w:r>
      <w:ins w:id="2375" w:author="carmen company" w:date="2019-05-19T13:48:00Z">
        <w:r w:rsidR="000D014F" w:rsidRPr="00DE7057">
          <w:rPr>
            <w:rFonts w:cstheme="minorHAnsi"/>
            <w:sz w:val="16"/>
            <w:szCs w:val="16"/>
            <w:rPrChange w:id="2376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;</w:t>
        </w:r>
      </w:ins>
      <w:del w:id="2377" w:author="carmen company" w:date="2019-05-19T13:48:00Z">
        <w:r w:rsidRPr="00DE7057" w:rsidDel="000D014F">
          <w:rPr>
            <w:rFonts w:cstheme="minorHAnsi"/>
            <w:sz w:val="16"/>
            <w:szCs w:val="16"/>
            <w:rPrChange w:id="2378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,</w:delText>
        </w:r>
      </w:del>
      <w:r w:rsidRPr="00DE7057">
        <w:rPr>
          <w:rFonts w:cstheme="minorHAnsi"/>
          <w:sz w:val="16"/>
          <w:szCs w:val="16"/>
          <w:rPrChange w:id="2379" w:author="carmen company" w:date="2019-05-19T13:50:00Z">
            <w:rPr>
              <w:rFonts w:cstheme="minorHAnsi"/>
              <w:sz w:val="18"/>
              <w:szCs w:val="18"/>
            </w:rPr>
          </w:rPrChange>
        </w:rPr>
        <w:t xml:space="preserve"> Estado 4: </w:t>
      </w:r>
      <w:ins w:id="2380" w:author="carmen company" w:date="2019-05-19T13:48:00Z">
        <w:r w:rsidR="000D014F" w:rsidRPr="00DE7057">
          <w:rPr>
            <w:rFonts w:cstheme="minorHAnsi"/>
            <w:sz w:val="16"/>
            <w:szCs w:val="16"/>
            <w:rPrChange w:id="2381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en</w:t>
        </w:r>
      </w:ins>
      <w:del w:id="2382" w:author="carmen company" w:date="2019-05-19T13:48:00Z">
        <w:r w:rsidRPr="00DE7057" w:rsidDel="000D014F">
          <w:rPr>
            <w:rFonts w:cstheme="minorHAnsi"/>
            <w:sz w:val="16"/>
            <w:szCs w:val="16"/>
            <w:rPrChange w:id="2383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En</w:delText>
        </w:r>
      </w:del>
      <w:r w:rsidRPr="00DE7057">
        <w:rPr>
          <w:rFonts w:cstheme="minorHAnsi"/>
          <w:sz w:val="16"/>
          <w:szCs w:val="16"/>
          <w:rPrChange w:id="2384" w:author="carmen company" w:date="2019-05-19T13:50:00Z">
            <w:rPr>
              <w:rFonts w:cstheme="minorHAnsi"/>
              <w:sz w:val="18"/>
              <w:szCs w:val="18"/>
            </w:rPr>
          </w:rPrChange>
        </w:rPr>
        <w:t>fermedades crónicas menores en diferentes órganos</w:t>
      </w:r>
      <w:ins w:id="2385" w:author="carmen company" w:date="2019-05-19T13:48:00Z">
        <w:r w:rsidR="000D014F" w:rsidRPr="00DE7057">
          <w:rPr>
            <w:rFonts w:cstheme="minorHAnsi"/>
            <w:sz w:val="16"/>
            <w:szCs w:val="16"/>
            <w:rPrChange w:id="2386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;</w:t>
        </w:r>
      </w:ins>
      <w:del w:id="2387" w:author="carmen company" w:date="2019-05-19T13:48:00Z">
        <w:r w:rsidRPr="00DE7057" w:rsidDel="000D014F">
          <w:rPr>
            <w:rFonts w:cstheme="minorHAnsi"/>
            <w:sz w:val="16"/>
            <w:szCs w:val="16"/>
            <w:rPrChange w:id="2388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,</w:delText>
        </w:r>
      </w:del>
      <w:r w:rsidRPr="00DE7057">
        <w:rPr>
          <w:rFonts w:cstheme="minorHAnsi"/>
          <w:sz w:val="16"/>
          <w:szCs w:val="16"/>
          <w:rPrChange w:id="2389" w:author="carmen company" w:date="2019-05-19T13:50:00Z">
            <w:rPr>
              <w:rFonts w:cstheme="minorHAnsi"/>
              <w:sz w:val="18"/>
              <w:szCs w:val="18"/>
            </w:rPr>
          </w:rPrChange>
        </w:rPr>
        <w:t xml:space="preserve"> Estado 5: </w:t>
      </w:r>
      <w:ins w:id="2390" w:author="carmen company" w:date="2019-05-19T13:48:00Z">
        <w:r w:rsidR="000D014F" w:rsidRPr="00DE7057">
          <w:rPr>
            <w:rFonts w:cstheme="minorHAnsi"/>
            <w:sz w:val="16"/>
            <w:szCs w:val="16"/>
            <w:rPrChange w:id="2391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e</w:t>
        </w:r>
      </w:ins>
      <w:del w:id="2392" w:author="carmen company" w:date="2019-05-19T13:48:00Z">
        <w:r w:rsidRPr="00DE7057" w:rsidDel="000D014F">
          <w:rPr>
            <w:rFonts w:cstheme="minorHAnsi"/>
            <w:sz w:val="16"/>
            <w:szCs w:val="16"/>
            <w:rPrChange w:id="2393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E</w:delText>
        </w:r>
      </w:del>
      <w:r w:rsidRPr="00DE7057">
        <w:rPr>
          <w:rFonts w:cstheme="minorHAnsi"/>
          <w:sz w:val="16"/>
          <w:szCs w:val="16"/>
          <w:rPrChange w:id="2394" w:author="carmen company" w:date="2019-05-19T13:50:00Z">
            <w:rPr>
              <w:rFonts w:cstheme="minorHAnsi"/>
              <w:sz w:val="18"/>
              <w:szCs w:val="18"/>
            </w:rPr>
          </w:rPrChange>
        </w:rPr>
        <w:t>nfermedad crónica dominante única</w:t>
      </w:r>
      <w:ins w:id="2395" w:author="carmen company" w:date="2019-05-19T13:48:00Z">
        <w:r w:rsidR="000D014F" w:rsidRPr="00DE7057">
          <w:rPr>
            <w:rFonts w:cstheme="minorHAnsi"/>
            <w:sz w:val="16"/>
            <w:szCs w:val="16"/>
            <w:rPrChange w:id="2396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;</w:t>
        </w:r>
      </w:ins>
      <w:del w:id="2397" w:author="carmen company" w:date="2019-05-19T13:48:00Z">
        <w:r w:rsidRPr="00DE7057" w:rsidDel="000D014F">
          <w:rPr>
            <w:rFonts w:cstheme="minorHAnsi"/>
            <w:sz w:val="16"/>
            <w:szCs w:val="16"/>
            <w:rPrChange w:id="2398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,</w:delText>
        </w:r>
      </w:del>
      <w:r w:rsidRPr="00DE7057">
        <w:rPr>
          <w:rFonts w:cstheme="minorHAnsi"/>
          <w:sz w:val="16"/>
          <w:szCs w:val="16"/>
          <w:rPrChange w:id="2399" w:author="carmen company" w:date="2019-05-19T13:50:00Z">
            <w:rPr>
              <w:rFonts w:cstheme="minorHAnsi"/>
              <w:sz w:val="18"/>
              <w:szCs w:val="18"/>
            </w:rPr>
          </w:rPrChange>
        </w:rPr>
        <w:t xml:space="preserve"> Estado 6: </w:t>
      </w:r>
      <w:ins w:id="2400" w:author="carmen company" w:date="2019-05-19T13:48:00Z">
        <w:r w:rsidR="000D014F" w:rsidRPr="00DE7057">
          <w:rPr>
            <w:rFonts w:cstheme="minorHAnsi"/>
            <w:sz w:val="16"/>
            <w:szCs w:val="16"/>
            <w:rPrChange w:id="2401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d</w:t>
        </w:r>
      </w:ins>
      <w:del w:id="2402" w:author="carmen company" w:date="2019-05-19T13:48:00Z">
        <w:r w:rsidRPr="00DE7057" w:rsidDel="000D014F">
          <w:rPr>
            <w:rFonts w:cstheme="minorHAnsi"/>
            <w:sz w:val="16"/>
            <w:szCs w:val="16"/>
            <w:rPrChange w:id="2403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D</w:delText>
        </w:r>
      </w:del>
      <w:r w:rsidRPr="00DE7057">
        <w:rPr>
          <w:rFonts w:cstheme="minorHAnsi"/>
          <w:sz w:val="16"/>
          <w:szCs w:val="16"/>
          <w:rPrChange w:id="2404" w:author="carmen company" w:date="2019-05-19T13:50:00Z">
            <w:rPr>
              <w:rFonts w:cstheme="minorHAnsi"/>
              <w:sz w:val="18"/>
              <w:szCs w:val="18"/>
            </w:rPr>
          </w:rPrChange>
        </w:rPr>
        <w:t>os enfermedades crónicas dominantes</w:t>
      </w:r>
      <w:ins w:id="2405" w:author="carmen company" w:date="2019-05-19T13:48:00Z">
        <w:r w:rsidR="000D014F" w:rsidRPr="00DE7057">
          <w:rPr>
            <w:rFonts w:cstheme="minorHAnsi"/>
            <w:sz w:val="16"/>
            <w:szCs w:val="16"/>
            <w:rPrChange w:id="2406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;</w:t>
        </w:r>
      </w:ins>
      <w:del w:id="2407" w:author="carmen company" w:date="2019-05-19T13:48:00Z">
        <w:r w:rsidRPr="00DE7057" w:rsidDel="000D014F">
          <w:rPr>
            <w:rFonts w:cstheme="minorHAnsi"/>
            <w:sz w:val="16"/>
            <w:szCs w:val="16"/>
            <w:rPrChange w:id="2408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,</w:delText>
        </w:r>
      </w:del>
      <w:r w:rsidRPr="00DE7057">
        <w:rPr>
          <w:rFonts w:cstheme="minorHAnsi"/>
          <w:sz w:val="16"/>
          <w:szCs w:val="16"/>
          <w:rPrChange w:id="2409" w:author="carmen company" w:date="2019-05-19T13:50:00Z">
            <w:rPr>
              <w:rFonts w:cstheme="minorHAnsi"/>
              <w:sz w:val="18"/>
              <w:szCs w:val="18"/>
            </w:rPr>
          </w:rPrChange>
        </w:rPr>
        <w:t xml:space="preserve"> Estado 7: </w:t>
      </w:r>
      <w:ins w:id="2410" w:author="carmen company" w:date="2019-05-19T13:48:00Z">
        <w:r w:rsidR="000D014F" w:rsidRPr="00DE7057">
          <w:rPr>
            <w:rFonts w:cstheme="minorHAnsi"/>
            <w:sz w:val="16"/>
            <w:szCs w:val="16"/>
            <w:rPrChange w:id="2411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m</w:t>
        </w:r>
      </w:ins>
      <w:del w:id="2412" w:author="carmen company" w:date="2019-05-19T13:48:00Z">
        <w:r w:rsidRPr="00DE7057" w:rsidDel="000D014F">
          <w:rPr>
            <w:rFonts w:cstheme="minorHAnsi"/>
            <w:sz w:val="16"/>
            <w:szCs w:val="16"/>
            <w:rPrChange w:id="2413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M</w:delText>
        </w:r>
      </w:del>
      <w:r w:rsidRPr="00DE7057">
        <w:rPr>
          <w:rFonts w:cstheme="minorHAnsi"/>
          <w:sz w:val="16"/>
          <w:szCs w:val="16"/>
          <w:rPrChange w:id="2414" w:author="carmen company" w:date="2019-05-19T13:50:00Z">
            <w:rPr>
              <w:rFonts w:cstheme="minorHAnsi"/>
              <w:sz w:val="18"/>
              <w:szCs w:val="18"/>
            </w:rPr>
          </w:rPrChange>
        </w:rPr>
        <w:t>ás de dos enfermedades crónicas dominantes</w:t>
      </w:r>
      <w:ins w:id="2415" w:author="carmen company" w:date="2019-05-19T13:48:00Z">
        <w:r w:rsidR="000D014F" w:rsidRPr="00DE7057">
          <w:rPr>
            <w:rFonts w:cstheme="minorHAnsi"/>
            <w:sz w:val="16"/>
            <w:szCs w:val="16"/>
            <w:rPrChange w:id="2416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;</w:t>
        </w:r>
      </w:ins>
      <w:del w:id="2417" w:author="carmen company" w:date="2019-05-19T13:48:00Z">
        <w:r w:rsidRPr="00DE7057" w:rsidDel="000D014F">
          <w:rPr>
            <w:rFonts w:cstheme="minorHAnsi"/>
            <w:sz w:val="16"/>
            <w:szCs w:val="16"/>
            <w:rPrChange w:id="2418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,</w:delText>
        </w:r>
      </w:del>
      <w:r w:rsidRPr="00DE7057">
        <w:rPr>
          <w:rFonts w:cstheme="minorHAnsi"/>
          <w:sz w:val="16"/>
          <w:szCs w:val="16"/>
          <w:rPrChange w:id="2419" w:author="carmen company" w:date="2019-05-19T13:50:00Z">
            <w:rPr>
              <w:rFonts w:cstheme="minorHAnsi"/>
              <w:sz w:val="18"/>
              <w:szCs w:val="18"/>
            </w:rPr>
          </w:rPrChange>
        </w:rPr>
        <w:t xml:space="preserve"> Estado 8: </w:t>
      </w:r>
      <w:ins w:id="2420" w:author="carmen company" w:date="2019-05-19T13:48:00Z">
        <w:r w:rsidR="000D014F" w:rsidRPr="00DE7057">
          <w:rPr>
            <w:rFonts w:cstheme="minorHAnsi"/>
            <w:sz w:val="16"/>
            <w:szCs w:val="16"/>
            <w:rPrChange w:id="2421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e</w:t>
        </w:r>
      </w:ins>
      <w:del w:id="2422" w:author="carmen company" w:date="2019-05-19T13:48:00Z">
        <w:r w:rsidRPr="00DE7057" w:rsidDel="000D014F">
          <w:rPr>
            <w:rFonts w:cstheme="minorHAnsi"/>
            <w:sz w:val="16"/>
            <w:szCs w:val="16"/>
            <w:rPrChange w:id="2423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E</w:delText>
        </w:r>
      </w:del>
      <w:r w:rsidRPr="00DE7057">
        <w:rPr>
          <w:rFonts w:cstheme="minorHAnsi"/>
          <w:sz w:val="16"/>
          <w:szCs w:val="16"/>
          <w:rPrChange w:id="2424" w:author="carmen company" w:date="2019-05-19T13:50:00Z">
            <w:rPr>
              <w:rFonts w:cstheme="minorHAnsi"/>
              <w:sz w:val="18"/>
              <w:szCs w:val="18"/>
            </w:rPr>
          </w:rPrChange>
        </w:rPr>
        <w:t xml:space="preserve">nfermedad neoplásica </w:t>
      </w:r>
      <w:del w:id="2425" w:author="carmen company" w:date="2019-05-19T13:51:00Z">
        <w:r w:rsidRPr="00DE7057" w:rsidDel="00A66BD4">
          <w:rPr>
            <w:rFonts w:cstheme="minorHAnsi"/>
            <w:sz w:val="16"/>
            <w:szCs w:val="16"/>
            <w:rPrChange w:id="2426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metastástica</w:delText>
        </w:r>
      </w:del>
      <w:ins w:id="2427" w:author="carmen company" w:date="2019-05-19T13:51:00Z">
        <w:r w:rsidR="00A66BD4" w:rsidRPr="00DE7057">
          <w:rPr>
            <w:rFonts w:cstheme="minorHAnsi"/>
            <w:sz w:val="16"/>
            <w:szCs w:val="16"/>
            <w:rPrChange w:id="2428" w:author="carmen company" w:date="2019-05-19T13:50:00Z">
              <w:rPr>
                <w:rFonts w:cstheme="minorHAnsi"/>
                <w:sz w:val="16"/>
                <w:szCs w:val="16"/>
              </w:rPr>
            </w:rPrChange>
          </w:rPr>
          <w:t>metastásica</w:t>
        </w:r>
      </w:ins>
      <w:ins w:id="2429" w:author="carmen company" w:date="2019-05-19T13:48:00Z">
        <w:r w:rsidR="000D014F" w:rsidRPr="00DE7057">
          <w:rPr>
            <w:rFonts w:cstheme="minorHAnsi"/>
            <w:sz w:val="16"/>
            <w:szCs w:val="16"/>
            <w:rPrChange w:id="2430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;</w:t>
        </w:r>
      </w:ins>
      <w:del w:id="2431" w:author="carmen company" w:date="2019-05-19T13:48:00Z">
        <w:r w:rsidRPr="00DE7057" w:rsidDel="000D014F">
          <w:rPr>
            <w:rFonts w:cstheme="minorHAnsi"/>
            <w:sz w:val="16"/>
            <w:szCs w:val="16"/>
            <w:rPrChange w:id="2432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,</w:delText>
        </w:r>
      </w:del>
      <w:r w:rsidRPr="00DE7057">
        <w:rPr>
          <w:rFonts w:cstheme="minorHAnsi"/>
          <w:sz w:val="16"/>
          <w:szCs w:val="16"/>
          <w:rPrChange w:id="2433" w:author="carmen company" w:date="2019-05-19T13:50:00Z">
            <w:rPr>
              <w:rFonts w:cstheme="minorHAnsi"/>
              <w:sz w:val="18"/>
              <w:szCs w:val="18"/>
            </w:rPr>
          </w:rPrChange>
        </w:rPr>
        <w:t xml:space="preserve"> Estado 9: </w:t>
      </w:r>
      <w:ins w:id="2434" w:author="carmen company" w:date="2019-05-19T13:48:00Z">
        <w:r w:rsidR="000D014F" w:rsidRPr="00DE7057">
          <w:rPr>
            <w:rFonts w:cstheme="minorHAnsi"/>
            <w:sz w:val="16"/>
            <w:szCs w:val="16"/>
            <w:rPrChange w:id="2435" w:author="carmen company" w:date="2019-05-19T13:50:00Z">
              <w:rPr>
                <w:rFonts w:cstheme="minorHAnsi"/>
                <w:sz w:val="24"/>
                <w:szCs w:val="24"/>
              </w:rPr>
            </w:rPrChange>
          </w:rPr>
          <w:t>e</w:t>
        </w:r>
      </w:ins>
      <w:del w:id="2436" w:author="carmen company" w:date="2019-05-19T13:48:00Z">
        <w:r w:rsidRPr="00DE7057" w:rsidDel="000D014F">
          <w:rPr>
            <w:rFonts w:cstheme="minorHAnsi"/>
            <w:sz w:val="16"/>
            <w:szCs w:val="16"/>
            <w:rPrChange w:id="2437" w:author="carmen company" w:date="2019-05-19T13:50:00Z">
              <w:rPr>
                <w:rFonts w:cstheme="minorHAnsi"/>
                <w:sz w:val="18"/>
                <w:szCs w:val="18"/>
              </w:rPr>
            </w:rPrChange>
          </w:rPr>
          <w:delText>E</w:delText>
        </w:r>
      </w:del>
      <w:r w:rsidRPr="00DE7057">
        <w:rPr>
          <w:rFonts w:cstheme="minorHAnsi"/>
          <w:sz w:val="16"/>
          <w:szCs w:val="16"/>
          <w:rPrChange w:id="2438" w:author="carmen company" w:date="2019-05-19T13:50:00Z">
            <w:rPr>
              <w:rFonts w:cstheme="minorHAnsi"/>
              <w:sz w:val="18"/>
              <w:szCs w:val="18"/>
            </w:rPr>
          </w:rPrChange>
        </w:rPr>
        <w:t>nfermedades catastróficas.</w:t>
      </w:r>
    </w:p>
    <w:p w:rsidR="00801358" w:rsidRPr="000D014F" w:rsidDel="000D014F" w:rsidRDefault="00D62FF5" w:rsidP="000D014F">
      <w:pPr>
        <w:spacing w:after="0" w:line="360" w:lineRule="auto"/>
        <w:ind w:right="737"/>
        <w:jc w:val="both"/>
        <w:rPr>
          <w:del w:id="2439" w:author="carmen company" w:date="2019-05-19T13:48:00Z"/>
          <w:rFonts w:cstheme="minorHAnsi"/>
          <w:sz w:val="24"/>
          <w:szCs w:val="24"/>
          <w:rPrChange w:id="2440" w:author="carmen company" w:date="2019-05-19T13:40:00Z">
            <w:rPr>
              <w:del w:id="2441" w:author="carmen company" w:date="2019-05-19T13:48:00Z"/>
              <w:rFonts w:cstheme="minorHAnsi"/>
              <w:sz w:val="16"/>
              <w:szCs w:val="18"/>
            </w:rPr>
          </w:rPrChange>
        </w:rPr>
        <w:pPrChange w:id="2442" w:author="carmen company" w:date="2019-05-19T13:40:00Z">
          <w:pPr>
            <w:spacing w:after="0"/>
            <w:ind w:right="737"/>
            <w:jc w:val="both"/>
          </w:pPr>
        </w:pPrChange>
      </w:pPr>
      <w:del w:id="2443" w:author="carmen company" w:date="2019-05-19T13:48:00Z">
        <w:r w:rsidRPr="000D014F" w:rsidDel="000D014F">
          <w:rPr>
            <w:rFonts w:cstheme="minorHAnsi"/>
            <w:sz w:val="24"/>
            <w:szCs w:val="24"/>
            <w:rPrChange w:id="2444" w:author="carmen company" w:date="2019-05-19T13:40:00Z">
              <w:rPr>
                <w:rFonts w:cstheme="minorHAnsi"/>
                <w:sz w:val="18"/>
                <w:szCs w:val="18"/>
              </w:rPr>
            </w:rPrChange>
          </w:rPr>
          <w:delText>Fuente: Elaboración propia.</w:delText>
        </w:r>
      </w:del>
    </w:p>
    <w:p w:rsidR="00801358" w:rsidRPr="000D014F" w:rsidRDefault="00801358" w:rsidP="000D014F">
      <w:pPr>
        <w:spacing w:after="0" w:line="360" w:lineRule="auto"/>
        <w:jc w:val="both"/>
        <w:rPr>
          <w:rFonts w:cstheme="minorHAnsi"/>
          <w:sz w:val="24"/>
          <w:szCs w:val="24"/>
          <w:rPrChange w:id="2445" w:author="carmen company" w:date="2019-05-19T13:40:00Z">
            <w:rPr>
              <w:rFonts w:cstheme="minorHAnsi"/>
              <w:sz w:val="16"/>
              <w:szCs w:val="18"/>
            </w:rPr>
          </w:rPrChange>
        </w:rPr>
        <w:pPrChange w:id="2446" w:author="carmen company" w:date="2019-05-19T13:40:00Z">
          <w:pPr>
            <w:spacing w:after="0"/>
          </w:pPr>
        </w:pPrChange>
      </w:pPr>
    </w:p>
    <w:p w:rsidR="00801358" w:rsidRPr="000D014F" w:rsidRDefault="00801358" w:rsidP="000D014F">
      <w:pPr>
        <w:spacing w:after="0" w:line="360" w:lineRule="auto"/>
        <w:jc w:val="both"/>
        <w:rPr>
          <w:sz w:val="24"/>
          <w:szCs w:val="24"/>
          <w:rPrChange w:id="2447" w:author="carmen company" w:date="2019-05-19T13:40:00Z">
            <w:rPr/>
          </w:rPrChange>
        </w:rPr>
        <w:pPrChange w:id="2448" w:author="carmen company" w:date="2019-05-19T13:40:00Z">
          <w:pPr>
            <w:spacing w:after="0"/>
          </w:pPr>
        </w:pPrChange>
      </w:pPr>
    </w:p>
    <w:p w:rsidR="00801358" w:rsidRPr="000D014F" w:rsidRDefault="00801358" w:rsidP="000D014F">
      <w:pPr>
        <w:spacing w:line="360" w:lineRule="auto"/>
        <w:jc w:val="both"/>
        <w:rPr>
          <w:sz w:val="24"/>
          <w:szCs w:val="24"/>
          <w:rPrChange w:id="2449" w:author="carmen company" w:date="2019-05-19T13:40:00Z">
            <w:rPr/>
          </w:rPrChange>
        </w:rPr>
        <w:pPrChange w:id="2450" w:author="carmen company" w:date="2019-05-19T13:40:00Z">
          <w:pPr>
            <w:jc w:val="both"/>
          </w:pPr>
        </w:pPrChange>
      </w:pPr>
    </w:p>
    <w:p w:rsidR="00801358" w:rsidRPr="000D014F" w:rsidRDefault="00801358" w:rsidP="000D014F">
      <w:pPr>
        <w:spacing w:after="0" w:line="360" w:lineRule="auto"/>
        <w:jc w:val="both"/>
        <w:rPr>
          <w:sz w:val="24"/>
          <w:szCs w:val="24"/>
          <w:rPrChange w:id="2451" w:author="carmen company" w:date="2019-05-19T13:40:00Z">
            <w:rPr/>
          </w:rPrChange>
        </w:rPr>
        <w:pPrChange w:id="2452" w:author="carmen company" w:date="2019-05-19T13:40:00Z">
          <w:pPr>
            <w:spacing w:after="0"/>
          </w:pPr>
        </w:pPrChange>
      </w:pPr>
    </w:p>
    <w:sectPr w:rsidR="00801358" w:rsidRPr="000D014F" w:rsidSect="00801358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6675"/>
    <w:multiLevelType w:val="multilevel"/>
    <w:tmpl w:val="5E14B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C51C55"/>
    <w:multiLevelType w:val="multilevel"/>
    <w:tmpl w:val="4800B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358"/>
    <w:rsid w:val="000D014F"/>
    <w:rsid w:val="00801358"/>
    <w:rsid w:val="008B211D"/>
    <w:rsid w:val="00A66BD4"/>
    <w:rsid w:val="00D62FF5"/>
    <w:rsid w:val="00D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C944"/>
  <w15:docId w15:val="{24009F66-47A8-4C9F-8EAD-0E347B05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5215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01358"/>
    <w:rPr>
      <w:rFonts w:cs="Courier New"/>
    </w:rPr>
  </w:style>
  <w:style w:type="character" w:customStyle="1" w:styleId="ListLabel2">
    <w:name w:val="ListLabel 2"/>
    <w:qFormat/>
    <w:rsid w:val="00801358"/>
    <w:rPr>
      <w:rFonts w:cs="Courier New"/>
    </w:rPr>
  </w:style>
  <w:style w:type="character" w:customStyle="1" w:styleId="ListLabel3">
    <w:name w:val="ListLabel 3"/>
    <w:qFormat/>
    <w:rsid w:val="00801358"/>
    <w:rPr>
      <w:rFonts w:cs="Courier New"/>
    </w:rPr>
  </w:style>
  <w:style w:type="character" w:customStyle="1" w:styleId="ListLabel4">
    <w:name w:val="ListLabel 4"/>
    <w:qFormat/>
    <w:rsid w:val="00801358"/>
    <w:rPr>
      <w:rFonts w:ascii="Calibri" w:hAnsi="Calibri" w:cs="Symbol"/>
    </w:rPr>
  </w:style>
  <w:style w:type="character" w:customStyle="1" w:styleId="ListLabel5">
    <w:name w:val="ListLabel 5"/>
    <w:qFormat/>
    <w:rsid w:val="00801358"/>
    <w:rPr>
      <w:rFonts w:cs="Courier New"/>
    </w:rPr>
  </w:style>
  <w:style w:type="character" w:customStyle="1" w:styleId="ListLabel6">
    <w:name w:val="ListLabel 6"/>
    <w:qFormat/>
    <w:rsid w:val="00801358"/>
    <w:rPr>
      <w:rFonts w:cs="Wingdings"/>
    </w:rPr>
  </w:style>
  <w:style w:type="character" w:customStyle="1" w:styleId="ListLabel7">
    <w:name w:val="ListLabel 7"/>
    <w:qFormat/>
    <w:rsid w:val="00801358"/>
    <w:rPr>
      <w:rFonts w:cs="Symbol"/>
    </w:rPr>
  </w:style>
  <w:style w:type="character" w:customStyle="1" w:styleId="ListLabel8">
    <w:name w:val="ListLabel 8"/>
    <w:qFormat/>
    <w:rsid w:val="00801358"/>
    <w:rPr>
      <w:rFonts w:cs="Courier New"/>
    </w:rPr>
  </w:style>
  <w:style w:type="character" w:customStyle="1" w:styleId="ListLabel9">
    <w:name w:val="ListLabel 9"/>
    <w:qFormat/>
    <w:rsid w:val="00801358"/>
    <w:rPr>
      <w:rFonts w:cs="Wingdings"/>
    </w:rPr>
  </w:style>
  <w:style w:type="character" w:customStyle="1" w:styleId="ListLabel10">
    <w:name w:val="ListLabel 10"/>
    <w:qFormat/>
    <w:rsid w:val="00801358"/>
    <w:rPr>
      <w:rFonts w:cs="Symbol"/>
    </w:rPr>
  </w:style>
  <w:style w:type="character" w:customStyle="1" w:styleId="ListLabel11">
    <w:name w:val="ListLabel 11"/>
    <w:qFormat/>
    <w:rsid w:val="00801358"/>
    <w:rPr>
      <w:rFonts w:cs="Courier New"/>
    </w:rPr>
  </w:style>
  <w:style w:type="character" w:customStyle="1" w:styleId="ListLabel12">
    <w:name w:val="ListLabel 12"/>
    <w:qFormat/>
    <w:rsid w:val="00801358"/>
    <w:rPr>
      <w:rFonts w:cs="Wingdings"/>
    </w:rPr>
  </w:style>
  <w:style w:type="paragraph" w:customStyle="1" w:styleId="Encapalament">
    <w:name w:val="Encapçalament"/>
    <w:basedOn w:val="Normal"/>
    <w:next w:val="Textoindependiente"/>
    <w:qFormat/>
    <w:rsid w:val="0080135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801358"/>
    <w:pPr>
      <w:spacing w:after="140"/>
    </w:pPr>
  </w:style>
  <w:style w:type="paragraph" w:styleId="Lista">
    <w:name w:val="List"/>
    <w:basedOn w:val="Textoindependiente"/>
    <w:rsid w:val="00801358"/>
    <w:rPr>
      <w:rFonts w:cs="Lohit Devanagari"/>
    </w:rPr>
  </w:style>
  <w:style w:type="paragraph" w:customStyle="1" w:styleId="Descripcin1">
    <w:name w:val="Descripción1"/>
    <w:basedOn w:val="Normal"/>
    <w:qFormat/>
    <w:rsid w:val="008013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qFormat/>
    <w:rsid w:val="00801358"/>
    <w:pPr>
      <w:suppressLineNumbers/>
    </w:pPr>
    <w:rPr>
      <w:rFonts w:cs="Lohit Devanagari"/>
    </w:rPr>
  </w:style>
  <w:style w:type="paragraph" w:styleId="Descripcin">
    <w:name w:val="caption"/>
    <w:basedOn w:val="Normal"/>
    <w:qFormat/>
    <w:rsid w:val="008013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521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6C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83D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SSIBE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Inoriza Belzunce, Josep Mª</dc:creator>
  <cp:lastModifiedBy>carmen company</cp:lastModifiedBy>
  <cp:revision>5</cp:revision>
  <dcterms:created xsi:type="dcterms:W3CDTF">2019-02-26T19:34:00Z</dcterms:created>
  <dcterms:modified xsi:type="dcterms:W3CDTF">2019-05-19T11:51:00Z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SSIBE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