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87" w:rsidRPr="00C54EA7" w:rsidRDefault="003E3987" w:rsidP="003E3987">
      <w:pPr>
        <w:spacing w:line="360" w:lineRule="auto"/>
        <w:jc w:val="both"/>
        <w:rPr>
          <w:ins w:id="0" w:author="carmen company" w:date="2019-05-25T11:27:00Z"/>
          <w:rFonts w:ascii="Arial" w:hAnsi="Arial" w:cs="Arial"/>
          <w:b/>
          <w:sz w:val="24"/>
          <w:szCs w:val="24"/>
        </w:rPr>
      </w:pPr>
      <w:ins w:id="1" w:author="carmen company" w:date="2019-05-25T11:27:00Z">
        <w:r w:rsidRPr="00C54EA7">
          <w:rPr>
            <w:rFonts w:ascii="Arial" w:hAnsi="Arial" w:cs="Arial"/>
            <w:b/>
            <w:sz w:val="24"/>
            <w:szCs w:val="24"/>
          </w:rPr>
          <w:t>Apéndice. Material suplementario</w:t>
        </w:r>
      </w:ins>
    </w:p>
    <w:p w:rsidR="003E3987" w:rsidRDefault="003E3987" w:rsidP="003E3987">
      <w:pPr>
        <w:spacing w:line="360" w:lineRule="auto"/>
        <w:jc w:val="both"/>
        <w:rPr>
          <w:ins w:id="2" w:author="carmen company" w:date="2019-05-25T11:27:00Z"/>
          <w:rFonts w:ascii="Arial" w:hAnsi="Arial" w:cs="Arial"/>
          <w:sz w:val="24"/>
          <w:szCs w:val="24"/>
        </w:rPr>
      </w:pPr>
    </w:p>
    <w:p w:rsidR="003E3987" w:rsidRPr="00C54EA7" w:rsidRDefault="003E3987" w:rsidP="003E3987">
      <w:pPr>
        <w:spacing w:line="360" w:lineRule="auto"/>
        <w:jc w:val="both"/>
        <w:rPr>
          <w:ins w:id="3" w:author="carmen company" w:date="2019-05-25T11:27:00Z"/>
          <w:rFonts w:ascii="Arial" w:hAnsi="Arial" w:cs="Arial"/>
          <w:sz w:val="24"/>
          <w:szCs w:val="24"/>
        </w:rPr>
      </w:pPr>
      <w:ins w:id="4" w:author="carmen company" w:date="2019-05-25T11:27:00Z">
        <w:r w:rsidRPr="00C54EA7">
          <w:rPr>
            <w:rFonts w:ascii="Arial" w:hAnsi="Arial" w:cs="Arial"/>
            <w:sz w:val="24"/>
            <w:szCs w:val="24"/>
          </w:rPr>
          <w:t xml:space="preserve">Puede consultarse material adicional a este artículo en su versión electrónica disponible en </w:t>
        </w:r>
        <w:r w:rsidRPr="00C54EA7">
          <w:rPr>
            <w:rFonts w:ascii="Arial" w:hAnsi="Arial" w:cs="Arial"/>
            <w:sz w:val="24"/>
            <w:szCs w:val="24"/>
            <w:highlight w:val="yellow"/>
          </w:rPr>
          <w:t>doi:10.1016….</w:t>
        </w:r>
      </w:ins>
    </w:p>
    <w:p w:rsidR="003E3987" w:rsidRPr="00C54EA7" w:rsidRDefault="003E3987" w:rsidP="003E3987">
      <w:pPr>
        <w:spacing w:after="0" w:line="360" w:lineRule="auto"/>
        <w:jc w:val="both"/>
        <w:rPr>
          <w:ins w:id="5" w:author="carmen company" w:date="2019-05-25T11:27:00Z"/>
          <w:rFonts w:ascii="Arial" w:eastAsia="Calibri" w:hAnsi="Arial" w:cs="Arial"/>
          <w:sz w:val="24"/>
          <w:szCs w:val="24"/>
        </w:rPr>
      </w:pPr>
    </w:p>
    <w:p w:rsidR="003E3987" w:rsidRPr="00C54EA7" w:rsidRDefault="003E3987" w:rsidP="003E3987">
      <w:pPr>
        <w:spacing w:after="0" w:line="360" w:lineRule="auto"/>
        <w:jc w:val="both"/>
        <w:rPr>
          <w:ins w:id="6" w:author="carmen company" w:date="2019-05-25T11:27:00Z"/>
          <w:rFonts w:ascii="Arial" w:eastAsia="Calibri" w:hAnsi="Arial" w:cs="Arial"/>
          <w:b/>
          <w:sz w:val="24"/>
          <w:szCs w:val="24"/>
        </w:rPr>
      </w:pPr>
      <w:ins w:id="7" w:author="carmen company" w:date="2019-05-25T11:27:00Z">
        <w:r w:rsidRPr="00C54EA7">
          <w:rPr>
            <w:rFonts w:ascii="Arial" w:eastAsia="Calibri" w:hAnsi="Arial" w:cs="Arial"/>
            <w:b/>
            <w:sz w:val="24"/>
            <w:szCs w:val="24"/>
          </w:rPr>
          <w:t>¿Qué se sabe sobre el tema?</w:t>
        </w:r>
      </w:ins>
    </w:p>
    <w:p w:rsidR="003E3987" w:rsidRPr="00C54EA7" w:rsidRDefault="003E3987" w:rsidP="003E3987">
      <w:pPr>
        <w:spacing w:after="0" w:line="360" w:lineRule="auto"/>
        <w:jc w:val="both"/>
        <w:rPr>
          <w:ins w:id="8" w:author="carmen company" w:date="2019-05-25T11:27:00Z"/>
          <w:rFonts w:ascii="Arial" w:eastAsia="Calibri" w:hAnsi="Arial" w:cs="Arial"/>
          <w:sz w:val="24"/>
          <w:szCs w:val="24"/>
        </w:rPr>
      </w:pPr>
    </w:p>
    <w:p w:rsidR="003E3987" w:rsidRPr="00C54EA7" w:rsidRDefault="003E3987" w:rsidP="003E3987">
      <w:pPr>
        <w:spacing w:after="0" w:line="360" w:lineRule="auto"/>
        <w:jc w:val="both"/>
        <w:rPr>
          <w:ins w:id="9" w:author="carmen company" w:date="2019-05-25T11:27:00Z"/>
          <w:rFonts w:ascii="Arial" w:eastAsia="Calibri" w:hAnsi="Arial" w:cs="Arial"/>
          <w:sz w:val="24"/>
          <w:szCs w:val="24"/>
        </w:rPr>
      </w:pPr>
      <w:ins w:id="10" w:author="carmen company" w:date="2019-05-25T11:27:00Z">
        <w:r w:rsidRPr="00C54EA7">
          <w:rPr>
            <w:rFonts w:ascii="Arial" w:eastAsia="Calibri" w:hAnsi="Arial" w:cs="Arial"/>
            <w:sz w:val="24"/>
            <w:szCs w:val="24"/>
          </w:rPr>
          <w:t>Las asfixias no intencionales han sido tradicionalmente clasificadas como «otros accidentes» en las estadísticas nacionales e internacionales. Salvo algunos estudios de casos, poco se sabe sobre este problema de salud pública en México, en particular sobre su temporalidad y el grado de exposición a factores de riesgo presentes en viviendas y guarderías.</w:t>
        </w:r>
      </w:ins>
    </w:p>
    <w:p w:rsidR="003E3987" w:rsidRPr="00C54EA7" w:rsidRDefault="003E3987" w:rsidP="003E3987">
      <w:pPr>
        <w:spacing w:after="0" w:line="360" w:lineRule="auto"/>
        <w:jc w:val="both"/>
        <w:rPr>
          <w:ins w:id="11" w:author="carmen company" w:date="2019-05-25T11:27:00Z"/>
          <w:rFonts w:ascii="Arial" w:eastAsia="Calibri" w:hAnsi="Arial" w:cs="Arial"/>
          <w:sz w:val="24"/>
          <w:szCs w:val="24"/>
        </w:rPr>
      </w:pPr>
    </w:p>
    <w:p w:rsidR="003E3987" w:rsidRPr="00C54EA7" w:rsidRDefault="003E3987" w:rsidP="003E3987">
      <w:pPr>
        <w:spacing w:after="0" w:line="360" w:lineRule="auto"/>
        <w:jc w:val="both"/>
        <w:rPr>
          <w:ins w:id="12" w:author="carmen company" w:date="2019-05-25T11:27:00Z"/>
          <w:rFonts w:ascii="Arial" w:eastAsia="Calibri" w:hAnsi="Arial" w:cs="Arial"/>
          <w:b/>
          <w:sz w:val="24"/>
          <w:szCs w:val="24"/>
        </w:rPr>
      </w:pPr>
      <w:ins w:id="13" w:author="carmen company" w:date="2019-05-25T11:27:00Z">
        <w:r w:rsidRPr="00C54EA7">
          <w:rPr>
            <w:rFonts w:ascii="Arial" w:eastAsia="Calibri" w:hAnsi="Arial" w:cs="Arial"/>
            <w:b/>
            <w:sz w:val="24"/>
            <w:szCs w:val="24"/>
          </w:rPr>
          <w:t>¿Qué añade el estudio realizado a la literatura?</w:t>
        </w:r>
      </w:ins>
    </w:p>
    <w:p w:rsidR="003E3987" w:rsidRPr="00C54EA7" w:rsidRDefault="003E3987" w:rsidP="003E3987">
      <w:pPr>
        <w:spacing w:after="0" w:line="360" w:lineRule="auto"/>
        <w:jc w:val="both"/>
        <w:rPr>
          <w:ins w:id="14" w:author="carmen company" w:date="2019-05-25T11:27:00Z"/>
          <w:rFonts w:ascii="Arial" w:eastAsia="Calibri" w:hAnsi="Arial" w:cs="Arial"/>
          <w:sz w:val="24"/>
          <w:szCs w:val="24"/>
        </w:rPr>
      </w:pPr>
    </w:p>
    <w:p w:rsidR="003E3987" w:rsidRPr="00C54EA7" w:rsidRDefault="003E3987" w:rsidP="003E3987">
      <w:pPr>
        <w:spacing w:after="0" w:line="360" w:lineRule="auto"/>
        <w:jc w:val="both"/>
        <w:rPr>
          <w:ins w:id="15" w:author="carmen company" w:date="2019-05-25T11:27:00Z"/>
          <w:rFonts w:ascii="Arial" w:eastAsia="Calibri" w:hAnsi="Arial" w:cs="Arial"/>
          <w:sz w:val="24"/>
          <w:szCs w:val="24"/>
        </w:rPr>
      </w:pPr>
      <w:ins w:id="16" w:author="carmen company" w:date="2019-05-25T11:27:00Z">
        <w:r w:rsidRPr="00C54EA7">
          <w:rPr>
            <w:rFonts w:ascii="Arial" w:eastAsia="Calibri" w:hAnsi="Arial" w:cs="Arial"/>
            <w:sz w:val="24"/>
            <w:szCs w:val="24"/>
          </w:rPr>
          <w:t>Las asfixias son la segunda causa de accidentes en México y afectan desproporcionadamente a la población infantil, que está expuesta a un importante número de riesgos que pasan desapercibidos para la población adulta. Las características de las asfixias en México, incluyendo su distribución temporal y los factores de riesgo documentados, permiten llenar brechas en el conocimiento actual, así como orientar acciones concretas de prevención.</w:t>
        </w:r>
      </w:ins>
    </w:p>
    <w:p w:rsidR="003E3987" w:rsidRPr="00C54EA7" w:rsidRDefault="003E3987" w:rsidP="003E3987">
      <w:pPr>
        <w:spacing w:after="0" w:line="360" w:lineRule="auto"/>
        <w:jc w:val="both"/>
        <w:rPr>
          <w:ins w:id="17" w:author="carmen company" w:date="2019-05-25T11:27:00Z"/>
          <w:rFonts w:ascii="Arial" w:eastAsia="Calibri" w:hAnsi="Arial" w:cs="Arial"/>
          <w:sz w:val="24"/>
          <w:szCs w:val="24"/>
        </w:rPr>
      </w:pPr>
    </w:p>
    <w:p w:rsidR="003E3987" w:rsidRPr="00C54EA7" w:rsidRDefault="003E3987" w:rsidP="003E3987">
      <w:pPr>
        <w:spacing w:after="0" w:line="360" w:lineRule="auto"/>
        <w:jc w:val="both"/>
        <w:rPr>
          <w:ins w:id="18" w:author="carmen company" w:date="2019-05-25T11:27:00Z"/>
          <w:rFonts w:ascii="Arial" w:hAnsi="Arial" w:cs="Arial"/>
          <w:b/>
          <w:sz w:val="24"/>
          <w:szCs w:val="24"/>
        </w:rPr>
      </w:pPr>
      <w:ins w:id="19" w:author="carmen company" w:date="2019-05-25T11:27:00Z">
        <w:r w:rsidRPr="00C54EA7">
          <w:rPr>
            <w:rFonts w:ascii="Arial" w:hAnsi="Arial" w:cs="Arial"/>
            <w:b/>
            <w:sz w:val="24"/>
            <w:szCs w:val="24"/>
          </w:rPr>
          <w:t>Editora responsable del artículo</w:t>
        </w:r>
      </w:ins>
    </w:p>
    <w:p w:rsidR="003E3987" w:rsidRPr="00C54EA7" w:rsidRDefault="003E3987" w:rsidP="003E3987">
      <w:pPr>
        <w:spacing w:after="0" w:line="360" w:lineRule="auto"/>
        <w:jc w:val="both"/>
        <w:rPr>
          <w:ins w:id="20" w:author="carmen company" w:date="2019-05-25T11:27:00Z"/>
          <w:rFonts w:ascii="Arial" w:hAnsi="Arial" w:cs="Arial"/>
          <w:sz w:val="24"/>
          <w:szCs w:val="24"/>
        </w:rPr>
      </w:pPr>
    </w:p>
    <w:p w:rsidR="003E3987" w:rsidRPr="00C54EA7" w:rsidRDefault="003E3987" w:rsidP="003E3987">
      <w:pPr>
        <w:spacing w:after="0" w:line="360" w:lineRule="auto"/>
        <w:jc w:val="both"/>
        <w:rPr>
          <w:ins w:id="21" w:author="carmen company" w:date="2019-05-25T11:27:00Z"/>
          <w:rFonts w:ascii="Arial" w:hAnsi="Arial" w:cs="Arial"/>
          <w:sz w:val="24"/>
          <w:szCs w:val="24"/>
        </w:rPr>
      </w:pPr>
      <w:ins w:id="22" w:author="carmen company" w:date="2019-05-25T11:27:00Z">
        <w:r w:rsidRPr="00C54EA7">
          <w:rPr>
            <w:rFonts w:ascii="Arial" w:hAnsi="Arial" w:cs="Arial"/>
            <w:sz w:val="24"/>
            <w:szCs w:val="24"/>
          </w:rPr>
          <w:t>Laura I. González Zapata.</w:t>
        </w:r>
      </w:ins>
    </w:p>
    <w:p w:rsidR="003E3987" w:rsidRPr="00C54EA7" w:rsidRDefault="003E3987" w:rsidP="003E3987">
      <w:pPr>
        <w:spacing w:line="360" w:lineRule="auto"/>
        <w:jc w:val="both"/>
        <w:rPr>
          <w:ins w:id="23" w:author="carmen company" w:date="2019-05-25T11:27:00Z"/>
          <w:rFonts w:ascii="Arial" w:hAnsi="Arial" w:cs="Arial"/>
          <w:b/>
          <w:bCs/>
          <w:sz w:val="24"/>
          <w:szCs w:val="24"/>
        </w:rPr>
      </w:pPr>
    </w:p>
    <w:p w:rsidR="003E3987" w:rsidRPr="00C54EA7" w:rsidRDefault="003E3987" w:rsidP="003E3987">
      <w:pPr>
        <w:spacing w:line="360" w:lineRule="auto"/>
        <w:jc w:val="both"/>
        <w:rPr>
          <w:ins w:id="24" w:author="carmen company" w:date="2019-05-25T11:27:00Z"/>
          <w:rFonts w:ascii="Arial" w:hAnsi="Arial" w:cs="Arial"/>
          <w:b/>
          <w:bCs/>
          <w:sz w:val="24"/>
          <w:szCs w:val="24"/>
        </w:rPr>
      </w:pPr>
      <w:ins w:id="25" w:author="carmen company" w:date="2019-05-25T11:27:00Z">
        <w:r w:rsidRPr="00C54EA7">
          <w:rPr>
            <w:rFonts w:ascii="Arial" w:hAnsi="Arial" w:cs="Arial"/>
            <w:b/>
            <w:bCs/>
            <w:sz w:val="24"/>
            <w:szCs w:val="24"/>
          </w:rPr>
          <w:t>Declaración de transparencia</w:t>
        </w:r>
      </w:ins>
    </w:p>
    <w:p w:rsidR="003E3987" w:rsidRPr="00C54EA7" w:rsidRDefault="003E3987" w:rsidP="003E3987">
      <w:pPr>
        <w:tabs>
          <w:tab w:val="left" w:pos="2210"/>
        </w:tabs>
        <w:spacing w:line="360" w:lineRule="auto"/>
        <w:jc w:val="both"/>
        <w:rPr>
          <w:ins w:id="26" w:author="carmen company" w:date="2019-05-25T11:27:00Z"/>
          <w:rFonts w:ascii="Arial" w:hAnsi="Arial" w:cs="Arial"/>
          <w:sz w:val="24"/>
          <w:szCs w:val="24"/>
        </w:rPr>
      </w:pPr>
      <w:ins w:id="27" w:author="carmen company" w:date="2019-05-25T11:27:00Z">
        <w:r w:rsidRPr="00C54EA7">
          <w:rPr>
            <w:rFonts w:ascii="Arial" w:hAnsi="Arial" w:cs="Arial"/>
            <w:sz w:val="24"/>
            <w:szCs w:val="24"/>
          </w:rPr>
          <w:tab/>
        </w:r>
        <w:r w:rsidRPr="00C54EA7">
          <w:rPr>
            <w:rFonts w:ascii="Arial" w:hAnsi="Arial" w:cs="Arial"/>
            <w:sz w:val="24"/>
            <w:szCs w:val="24"/>
          </w:rPr>
          <w:br/>
          <w:t xml:space="preserve">El autor principal (garante responsable del manuscrito) afirma que este manuscrito </w:t>
        </w:r>
        <w:r w:rsidRPr="00C54EA7">
          <w:rPr>
            <w:rFonts w:ascii="Arial" w:hAnsi="Arial" w:cs="Arial"/>
            <w:sz w:val="24"/>
            <w:szCs w:val="24"/>
          </w:rPr>
          <w:lastRenderedPageBreak/>
          <w:t xml:space="preserve">es un reporte honesto, preciso y transparente del estudio que se remite a </w:t>
        </w:r>
        <w:r w:rsidRPr="00C54EA7">
          <w:rPr>
            <w:rFonts w:ascii="Arial" w:hAnsi="Arial" w:cs="Arial"/>
            <w:smallCaps/>
            <w:sz w:val="24"/>
            <w:szCs w:val="24"/>
          </w:rPr>
          <w:t>Gaceta Sanitaria,</w:t>
        </w:r>
        <w:r w:rsidRPr="00C54EA7">
          <w:rPr>
            <w:rFonts w:ascii="Arial" w:hAnsi="Arial" w:cs="Arial"/>
            <w:sz w:val="24"/>
            <w:szCs w:val="24"/>
          </w:rPr>
          <w:t xml:space="preserve"> que no se han omitido aspectos importantes del estudio, y que las discrepancias del estudio según lo previsto (y, si son relevantes, registradas) se han explicado.</w:t>
        </w:r>
      </w:ins>
    </w:p>
    <w:p w:rsidR="003E3987" w:rsidRPr="00C54EA7" w:rsidRDefault="003E3987" w:rsidP="003E3987">
      <w:pPr>
        <w:spacing w:after="0" w:line="360" w:lineRule="auto"/>
        <w:jc w:val="both"/>
        <w:rPr>
          <w:ins w:id="28" w:author="carmen company" w:date="2019-05-25T11:27:00Z"/>
          <w:rFonts w:ascii="Arial" w:eastAsia="Calibri" w:hAnsi="Arial" w:cs="Arial"/>
          <w:sz w:val="24"/>
          <w:szCs w:val="24"/>
        </w:rPr>
      </w:pPr>
    </w:p>
    <w:p w:rsidR="003E3987" w:rsidRPr="00C54EA7" w:rsidRDefault="003E3987" w:rsidP="003E3987">
      <w:pPr>
        <w:spacing w:after="0" w:line="360" w:lineRule="auto"/>
        <w:jc w:val="both"/>
        <w:rPr>
          <w:ins w:id="29" w:author="carmen company" w:date="2019-05-25T11:27:00Z"/>
          <w:rFonts w:ascii="Arial" w:eastAsia="Calibri" w:hAnsi="Arial" w:cs="Arial"/>
          <w:b/>
          <w:sz w:val="24"/>
          <w:szCs w:val="24"/>
        </w:rPr>
      </w:pPr>
      <w:ins w:id="30" w:author="carmen company" w:date="2019-05-25T11:27:00Z">
        <w:r w:rsidRPr="00C54EA7">
          <w:rPr>
            <w:rFonts w:ascii="Arial" w:eastAsia="Calibri" w:hAnsi="Arial" w:cs="Arial"/>
            <w:b/>
            <w:sz w:val="24"/>
            <w:szCs w:val="24"/>
          </w:rPr>
          <w:t>Contribuciones</w:t>
        </w:r>
        <w:r>
          <w:rPr>
            <w:rFonts w:ascii="Arial" w:eastAsia="Calibri" w:hAnsi="Arial" w:cs="Arial"/>
            <w:b/>
            <w:sz w:val="24"/>
            <w:szCs w:val="24"/>
          </w:rPr>
          <w:t xml:space="preserve"> de autoría</w:t>
        </w:r>
      </w:ins>
    </w:p>
    <w:p w:rsidR="003E3987" w:rsidRDefault="003E3987" w:rsidP="003E3987">
      <w:pPr>
        <w:spacing w:after="0" w:line="360" w:lineRule="auto"/>
        <w:jc w:val="both"/>
        <w:rPr>
          <w:ins w:id="31" w:author="carmen company" w:date="2019-05-25T11:27:00Z"/>
          <w:rFonts w:ascii="Arial" w:hAnsi="Arial" w:cs="Arial"/>
          <w:sz w:val="24"/>
          <w:szCs w:val="24"/>
          <w:lang w:val="es-ES"/>
        </w:rPr>
      </w:pPr>
      <w:bookmarkStart w:id="32" w:name="_Hlk9675760"/>
    </w:p>
    <w:p w:rsidR="003E3987" w:rsidRPr="00C54EA7" w:rsidRDefault="003E3987" w:rsidP="003E3987">
      <w:pPr>
        <w:spacing w:after="0" w:line="360" w:lineRule="auto"/>
        <w:jc w:val="both"/>
        <w:rPr>
          <w:ins w:id="33" w:author="carmen company" w:date="2019-05-25T11:27:00Z"/>
          <w:rFonts w:ascii="Arial" w:eastAsia="Calibri" w:hAnsi="Arial" w:cs="Arial"/>
          <w:sz w:val="24"/>
          <w:szCs w:val="24"/>
        </w:rPr>
      </w:pPr>
      <w:ins w:id="34" w:author="carmen company" w:date="2019-05-25T11:27:00Z">
        <w:r w:rsidRPr="00C54EA7">
          <w:rPr>
            <w:rFonts w:ascii="Arial" w:hAnsi="Arial" w:cs="Arial"/>
            <w:sz w:val="24"/>
            <w:szCs w:val="24"/>
            <w:lang w:val="es-ES"/>
          </w:rPr>
          <w:t>R</w:t>
        </w:r>
        <w:r>
          <w:rPr>
            <w:rFonts w:ascii="Arial" w:hAnsi="Arial" w:cs="Arial"/>
            <w:sz w:val="24"/>
            <w:szCs w:val="24"/>
            <w:lang w:val="es-ES"/>
          </w:rPr>
          <w:t>.</w:t>
        </w:r>
        <w:r w:rsidRPr="00C54EA7">
          <w:rPr>
            <w:rFonts w:ascii="Arial" w:hAnsi="Arial" w:cs="Arial"/>
            <w:sz w:val="24"/>
            <w:szCs w:val="24"/>
            <w:lang w:val="es-ES"/>
          </w:rPr>
          <w:t xml:space="preserve"> Pérez-Núñez</w:t>
        </w:r>
        <w:r w:rsidRPr="00C54EA7">
          <w:rPr>
            <w:rFonts w:ascii="Arial" w:hAnsi="Arial" w:cs="Arial"/>
            <w:sz w:val="24"/>
            <w:szCs w:val="24"/>
            <w:vertAlign w:val="superscript"/>
          </w:rPr>
          <w:t xml:space="preserve"> </w:t>
        </w:r>
        <w:bookmarkEnd w:id="32"/>
        <w:r w:rsidRPr="00C54EA7">
          <w:rPr>
            <w:rFonts w:ascii="Arial" w:hAnsi="Arial" w:cs="Arial"/>
            <w:sz w:val="24"/>
            <w:szCs w:val="24"/>
          </w:rPr>
          <w:t xml:space="preserve">y </w:t>
        </w:r>
        <w:r w:rsidRPr="00C54EA7">
          <w:rPr>
            <w:rFonts w:ascii="Arial" w:hAnsi="Arial" w:cs="Arial"/>
            <w:sz w:val="24"/>
            <w:szCs w:val="24"/>
            <w:lang w:val="es-ES"/>
          </w:rPr>
          <w:t>J</w:t>
        </w:r>
        <w:r>
          <w:rPr>
            <w:rFonts w:ascii="Arial" w:hAnsi="Arial" w:cs="Arial"/>
            <w:sz w:val="24"/>
            <w:szCs w:val="24"/>
            <w:lang w:val="es-ES"/>
          </w:rPr>
          <w:t>.</w:t>
        </w:r>
        <w:r w:rsidRPr="00C54EA7">
          <w:rPr>
            <w:rFonts w:ascii="Arial" w:hAnsi="Arial" w:cs="Arial"/>
            <w:sz w:val="24"/>
            <w:szCs w:val="24"/>
            <w:lang w:val="es-ES"/>
          </w:rPr>
          <w:t>D</w:t>
        </w:r>
        <w:r>
          <w:rPr>
            <w:rFonts w:ascii="Arial" w:hAnsi="Arial" w:cs="Arial"/>
            <w:sz w:val="24"/>
            <w:szCs w:val="24"/>
            <w:lang w:val="es-ES"/>
          </w:rPr>
          <w:t>.</w:t>
        </w:r>
        <w:r w:rsidRPr="00C54EA7">
          <w:rPr>
            <w:rFonts w:ascii="Arial" w:hAnsi="Arial" w:cs="Arial"/>
            <w:sz w:val="24"/>
            <w:szCs w:val="24"/>
            <w:lang w:val="es-ES"/>
          </w:rPr>
          <w:t xml:space="preserve"> Vera-López</w:t>
        </w:r>
        <w:r>
          <w:rPr>
            <w:rFonts w:ascii="Arial" w:hAnsi="Arial" w:cs="Arial"/>
            <w:sz w:val="24"/>
            <w:szCs w:val="24"/>
            <w:lang w:val="es-ES"/>
          </w:rPr>
          <w:t xml:space="preserve"> </w:t>
        </w:r>
        <w:r w:rsidRPr="00C54EA7">
          <w:rPr>
            <w:rFonts w:ascii="Arial" w:eastAsia="Calibri" w:hAnsi="Arial" w:cs="Arial"/>
            <w:sz w:val="24"/>
            <w:szCs w:val="24"/>
          </w:rPr>
          <w:t xml:space="preserve">concibieron el estudio y compilaron la información. </w:t>
        </w:r>
        <w:r w:rsidRPr="00C54EA7">
          <w:rPr>
            <w:rFonts w:ascii="Arial" w:hAnsi="Arial" w:cs="Arial"/>
            <w:sz w:val="24"/>
            <w:szCs w:val="24"/>
            <w:lang w:val="es-ES"/>
          </w:rPr>
          <w:t>R</w:t>
        </w:r>
        <w:r>
          <w:rPr>
            <w:rFonts w:ascii="Arial" w:hAnsi="Arial" w:cs="Arial"/>
            <w:sz w:val="24"/>
            <w:szCs w:val="24"/>
            <w:lang w:val="es-ES"/>
          </w:rPr>
          <w:t>.</w:t>
        </w:r>
        <w:r w:rsidRPr="00C54EA7">
          <w:rPr>
            <w:rFonts w:ascii="Arial" w:hAnsi="Arial" w:cs="Arial"/>
            <w:sz w:val="24"/>
            <w:szCs w:val="24"/>
            <w:lang w:val="es-ES"/>
          </w:rPr>
          <w:t xml:space="preserve"> Pérez-Núñez</w:t>
        </w:r>
        <w:r w:rsidRPr="00C54EA7">
          <w:rPr>
            <w:rFonts w:ascii="Arial" w:hAnsi="Arial" w:cs="Arial"/>
            <w:sz w:val="24"/>
            <w:szCs w:val="24"/>
            <w:vertAlign w:val="superscript"/>
          </w:rPr>
          <w:t xml:space="preserve"> </w:t>
        </w:r>
        <w:r w:rsidRPr="00C54EA7">
          <w:rPr>
            <w:rFonts w:ascii="Arial" w:eastAsia="Calibri" w:hAnsi="Arial" w:cs="Arial"/>
            <w:sz w:val="24"/>
            <w:szCs w:val="24"/>
          </w:rPr>
          <w:t xml:space="preserve">realizó el análisis preliminar y redactó la primera versión del documento. Ambos autores analizaron e interpretaron los datos, revisaron críticamente </w:t>
        </w:r>
        <w:r>
          <w:rPr>
            <w:rFonts w:ascii="Arial" w:eastAsia="Calibri" w:hAnsi="Arial" w:cs="Arial"/>
            <w:sz w:val="24"/>
            <w:szCs w:val="24"/>
          </w:rPr>
          <w:t xml:space="preserve">las </w:t>
        </w:r>
        <w:r w:rsidRPr="00C54EA7">
          <w:rPr>
            <w:rFonts w:ascii="Arial" w:eastAsia="Calibri" w:hAnsi="Arial" w:cs="Arial"/>
            <w:sz w:val="24"/>
            <w:szCs w:val="24"/>
          </w:rPr>
          <w:t>versiones previas del documento y aprobaron su versión final.</w:t>
        </w:r>
      </w:ins>
    </w:p>
    <w:p w:rsidR="003E3987" w:rsidRPr="00C54EA7" w:rsidRDefault="003E3987" w:rsidP="003E3987">
      <w:pPr>
        <w:spacing w:after="0" w:line="360" w:lineRule="auto"/>
        <w:jc w:val="both"/>
        <w:rPr>
          <w:ins w:id="35" w:author="carmen company" w:date="2019-05-25T11:27:00Z"/>
          <w:rFonts w:ascii="Arial" w:eastAsia="Calibri" w:hAnsi="Arial" w:cs="Arial"/>
          <w:sz w:val="24"/>
          <w:szCs w:val="24"/>
        </w:rPr>
      </w:pPr>
    </w:p>
    <w:p w:rsidR="003E3987" w:rsidRDefault="003E3987" w:rsidP="003E3987">
      <w:pPr>
        <w:spacing w:after="0" w:line="360" w:lineRule="auto"/>
        <w:jc w:val="both"/>
        <w:rPr>
          <w:ins w:id="36" w:author="carmen company" w:date="2019-05-25T11:27:00Z"/>
          <w:rFonts w:ascii="Arial" w:eastAsia="Calibri" w:hAnsi="Arial" w:cs="Arial"/>
          <w:b/>
          <w:sz w:val="24"/>
          <w:szCs w:val="24"/>
        </w:rPr>
      </w:pPr>
      <w:ins w:id="37" w:author="carmen company" w:date="2019-05-25T11:27:00Z">
        <w:r w:rsidRPr="00C54EA7">
          <w:rPr>
            <w:rFonts w:ascii="Arial" w:eastAsia="Calibri" w:hAnsi="Arial" w:cs="Arial"/>
            <w:b/>
            <w:sz w:val="24"/>
            <w:szCs w:val="24"/>
          </w:rPr>
          <w:t>Agradecimientos</w:t>
        </w:r>
      </w:ins>
    </w:p>
    <w:p w:rsidR="003E3987" w:rsidRPr="00C54EA7" w:rsidRDefault="003E3987" w:rsidP="003E3987">
      <w:pPr>
        <w:spacing w:after="0" w:line="360" w:lineRule="auto"/>
        <w:jc w:val="both"/>
        <w:rPr>
          <w:ins w:id="38" w:author="carmen company" w:date="2019-05-25T11:27:00Z"/>
          <w:rFonts w:ascii="Arial" w:eastAsia="Calibri" w:hAnsi="Arial" w:cs="Arial"/>
          <w:b/>
          <w:sz w:val="24"/>
          <w:szCs w:val="24"/>
        </w:rPr>
      </w:pPr>
    </w:p>
    <w:p w:rsidR="003E3987" w:rsidRPr="00C54EA7" w:rsidRDefault="003E3987" w:rsidP="003E3987">
      <w:pPr>
        <w:spacing w:after="0" w:line="360" w:lineRule="auto"/>
        <w:jc w:val="both"/>
        <w:rPr>
          <w:ins w:id="39" w:author="carmen company" w:date="2019-05-25T11:27:00Z"/>
          <w:rFonts w:ascii="Arial" w:eastAsia="Calibri" w:hAnsi="Arial" w:cs="Arial"/>
          <w:sz w:val="24"/>
          <w:szCs w:val="24"/>
        </w:rPr>
      </w:pPr>
      <w:ins w:id="40" w:author="carmen company" w:date="2019-05-25T11:27:00Z">
        <w:r w:rsidRPr="00C54EA7">
          <w:rPr>
            <w:rFonts w:ascii="Arial" w:eastAsia="Calibri" w:hAnsi="Arial" w:cs="Arial"/>
            <w:sz w:val="24"/>
            <w:szCs w:val="24"/>
          </w:rPr>
          <w:t>Agradece</w:t>
        </w:r>
        <w:r>
          <w:rPr>
            <w:rFonts w:ascii="Arial" w:eastAsia="Calibri" w:hAnsi="Arial" w:cs="Arial"/>
            <w:sz w:val="24"/>
            <w:szCs w:val="24"/>
          </w:rPr>
          <w:t>mos</w:t>
        </w:r>
        <w:r w:rsidRPr="00C54EA7">
          <w:rPr>
            <w:rFonts w:ascii="Arial" w:eastAsia="Calibri" w:hAnsi="Arial" w:cs="Arial"/>
            <w:sz w:val="24"/>
            <w:szCs w:val="24"/>
          </w:rPr>
          <w:t xml:space="preserve"> a todas las personas que recabaron información sobre la seguridad de las viviendas y </w:t>
        </w:r>
        <w:r>
          <w:rPr>
            <w:rFonts w:ascii="Arial" w:eastAsia="Calibri" w:hAnsi="Arial" w:cs="Arial"/>
            <w:sz w:val="24"/>
            <w:szCs w:val="24"/>
          </w:rPr>
          <w:t xml:space="preserve">las </w:t>
        </w:r>
        <w:r w:rsidRPr="00C54EA7">
          <w:rPr>
            <w:rFonts w:ascii="Arial" w:eastAsia="Calibri" w:hAnsi="Arial" w:cs="Arial"/>
            <w:sz w:val="24"/>
            <w:szCs w:val="24"/>
          </w:rPr>
          <w:t>guarderías, así como a los responsables estatales de prevención de accidentes que coordinaron dichos esfuerzos locales. A las instituciones participantes, se les agradece</w:t>
        </w:r>
        <w:r>
          <w:rPr>
            <w:rFonts w:ascii="Arial" w:eastAsia="Calibri" w:hAnsi="Arial" w:cs="Arial"/>
            <w:sz w:val="24"/>
            <w:szCs w:val="24"/>
          </w:rPr>
          <w:t>n</w:t>
        </w:r>
        <w:r w:rsidRPr="00C54EA7">
          <w:rPr>
            <w:rFonts w:ascii="Arial" w:eastAsia="Calibri" w:hAnsi="Arial" w:cs="Arial"/>
            <w:sz w:val="24"/>
            <w:szCs w:val="24"/>
          </w:rPr>
          <w:t xml:space="preserve"> las facilidades brindadas para este trabajo. Agradecemos muy especialmente a las personas que </w:t>
        </w:r>
        <w:r>
          <w:rPr>
            <w:rFonts w:ascii="Arial" w:eastAsia="Calibri" w:hAnsi="Arial" w:cs="Arial"/>
            <w:sz w:val="24"/>
            <w:szCs w:val="24"/>
          </w:rPr>
          <w:t xml:space="preserve">de manera </w:t>
        </w:r>
        <w:r w:rsidRPr="00C54EA7">
          <w:rPr>
            <w:rFonts w:ascii="Arial" w:eastAsia="Calibri" w:hAnsi="Arial" w:cs="Arial"/>
            <w:sz w:val="24"/>
            <w:szCs w:val="24"/>
          </w:rPr>
          <w:t xml:space="preserve">desinteresada permitieron verificar </w:t>
        </w:r>
        <w:r>
          <w:rPr>
            <w:rFonts w:ascii="Arial" w:eastAsia="Calibri" w:hAnsi="Arial" w:cs="Arial"/>
            <w:sz w:val="24"/>
            <w:szCs w:val="24"/>
          </w:rPr>
          <w:t xml:space="preserve">los </w:t>
        </w:r>
        <w:r w:rsidRPr="00C54EA7">
          <w:rPr>
            <w:rFonts w:ascii="Arial" w:eastAsia="Calibri" w:hAnsi="Arial" w:cs="Arial"/>
            <w:sz w:val="24"/>
            <w:szCs w:val="24"/>
          </w:rPr>
          <w:t xml:space="preserve">riesgos </w:t>
        </w:r>
        <w:r>
          <w:rPr>
            <w:rFonts w:ascii="Arial" w:eastAsia="Calibri" w:hAnsi="Arial" w:cs="Arial"/>
            <w:sz w:val="24"/>
            <w:szCs w:val="24"/>
          </w:rPr>
          <w:t>en el</w:t>
        </w:r>
        <w:r w:rsidRPr="00C54EA7">
          <w:rPr>
            <w:rFonts w:ascii="Arial" w:eastAsia="Calibri" w:hAnsi="Arial" w:cs="Arial"/>
            <w:sz w:val="24"/>
            <w:szCs w:val="24"/>
          </w:rPr>
          <w:t xml:space="preserve"> interior de sus domicilios, sin cuyo apoyo no podríamos aprender desde la salud pública para mejorar las estrategias de prevención de lesiones no intencionales. Finalmente, agradece</w:t>
        </w:r>
        <w:r>
          <w:rPr>
            <w:rFonts w:ascii="Arial" w:eastAsia="Calibri" w:hAnsi="Arial" w:cs="Arial"/>
            <w:sz w:val="24"/>
            <w:szCs w:val="24"/>
          </w:rPr>
          <w:t>mos</w:t>
        </w:r>
        <w:r w:rsidRPr="00C54EA7">
          <w:rPr>
            <w:rFonts w:ascii="Arial" w:eastAsia="Calibri" w:hAnsi="Arial" w:cs="Arial"/>
            <w:sz w:val="24"/>
            <w:szCs w:val="24"/>
          </w:rPr>
          <w:t xml:space="preserve"> a la Mtra. Elisa Hidalgo-Solórzano su asesoría técnica</w:t>
        </w:r>
        <w:r>
          <w:rPr>
            <w:rFonts w:ascii="Arial" w:eastAsia="Calibri" w:hAnsi="Arial" w:cs="Arial"/>
            <w:sz w:val="24"/>
            <w:szCs w:val="24"/>
          </w:rPr>
          <w:t>,</w:t>
        </w:r>
        <w:r w:rsidRPr="00C54EA7">
          <w:rPr>
            <w:rFonts w:ascii="Arial" w:eastAsia="Calibri" w:hAnsi="Arial" w:cs="Arial"/>
            <w:sz w:val="24"/>
            <w:szCs w:val="24"/>
          </w:rPr>
          <w:t xml:space="preserve"> y a los revisores anónimos que proporcionaron comentarios y sugerencias útiles para enriquecer la versión final de este documento. </w:t>
        </w:r>
      </w:ins>
    </w:p>
    <w:p w:rsidR="003E3987" w:rsidRPr="00C54EA7" w:rsidRDefault="003E3987" w:rsidP="003E3987">
      <w:pPr>
        <w:spacing w:after="0" w:line="360" w:lineRule="auto"/>
        <w:jc w:val="both"/>
        <w:rPr>
          <w:ins w:id="41" w:author="carmen company" w:date="2019-05-25T11:27:00Z"/>
          <w:rFonts w:ascii="Arial" w:eastAsia="Calibri" w:hAnsi="Arial" w:cs="Arial"/>
          <w:sz w:val="24"/>
          <w:szCs w:val="24"/>
        </w:rPr>
      </w:pPr>
    </w:p>
    <w:p w:rsidR="003E3987" w:rsidRDefault="003E3987" w:rsidP="003E3987">
      <w:pPr>
        <w:spacing w:after="0" w:line="360" w:lineRule="auto"/>
        <w:jc w:val="both"/>
        <w:rPr>
          <w:ins w:id="42" w:author="carmen company" w:date="2019-05-25T11:27:00Z"/>
          <w:rFonts w:ascii="Arial" w:eastAsia="Calibri" w:hAnsi="Arial" w:cs="Arial"/>
          <w:b/>
          <w:sz w:val="24"/>
          <w:szCs w:val="24"/>
        </w:rPr>
      </w:pPr>
      <w:ins w:id="43" w:author="carmen company" w:date="2019-05-25T11:27:00Z">
        <w:r w:rsidRPr="00C54EA7">
          <w:rPr>
            <w:rFonts w:ascii="Arial" w:eastAsia="Calibri" w:hAnsi="Arial" w:cs="Arial"/>
            <w:b/>
            <w:sz w:val="24"/>
            <w:szCs w:val="24"/>
          </w:rPr>
          <w:t>Financia</w:t>
        </w:r>
        <w:r>
          <w:rPr>
            <w:rFonts w:ascii="Arial" w:eastAsia="Calibri" w:hAnsi="Arial" w:cs="Arial"/>
            <w:b/>
            <w:sz w:val="24"/>
            <w:szCs w:val="24"/>
          </w:rPr>
          <w:t>ción</w:t>
        </w:r>
      </w:ins>
    </w:p>
    <w:p w:rsidR="003E3987" w:rsidRPr="00C54EA7" w:rsidRDefault="003E3987" w:rsidP="003E3987">
      <w:pPr>
        <w:spacing w:after="0" w:line="360" w:lineRule="auto"/>
        <w:jc w:val="both"/>
        <w:rPr>
          <w:ins w:id="44" w:author="carmen company" w:date="2019-05-25T11:27:00Z"/>
          <w:rFonts w:ascii="Arial" w:eastAsia="Calibri" w:hAnsi="Arial" w:cs="Arial"/>
          <w:b/>
          <w:sz w:val="24"/>
          <w:szCs w:val="24"/>
        </w:rPr>
      </w:pPr>
    </w:p>
    <w:p w:rsidR="003E3987" w:rsidRPr="00C54EA7" w:rsidRDefault="003E3987" w:rsidP="003E3987">
      <w:pPr>
        <w:spacing w:after="0" w:line="360" w:lineRule="auto"/>
        <w:jc w:val="both"/>
        <w:rPr>
          <w:ins w:id="45" w:author="carmen company" w:date="2019-05-25T11:27:00Z"/>
          <w:rFonts w:ascii="Arial" w:eastAsia="Calibri" w:hAnsi="Arial" w:cs="Arial"/>
          <w:sz w:val="24"/>
          <w:szCs w:val="24"/>
        </w:rPr>
      </w:pPr>
      <w:ins w:id="46" w:author="carmen company" w:date="2019-05-25T11:27:00Z">
        <w:r>
          <w:rPr>
            <w:rFonts w:ascii="Arial" w:eastAsia="Calibri" w:hAnsi="Arial" w:cs="Arial"/>
            <w:sz w:val="24"/>
            <w:szCs w:val="24"/>
          </w:rPr>
          <w:t>Ninguna.</w:t>
        </w:r>
      </w:ins>
    </w:p>
    <w:p w:rsidR="003E3987" w:rsidRPr="00C54EA7" w:rsidRDefault="003E3987" w:rsidP="003E3987">
      <w:pPr>
        <w:spacing w:after="0" w:line="360" w:lineRule="auto"/>
        <w:jc w:val="both"/>
        <w:rPr>
          <w:ins w:id="47" w:author="carmen company" w:date="2019-05-25T11:27:00Z"/>
          <w:rFonts w:ascii="Arial" w:eastAsia="Calibri" w:hAnsi="Arial" w:cs="Arial"/>
          <w:sz w:val="24"/>
          <w:szCs w:val="24"/>
        </w:rPr>
      </w:pPr>
    </w:p>
    <w:p w:rsidR="003E3987" w:rsidRDefault="003E3987" w:rsidP="003E3987">
      <w:pPr>
        <w:spacing w:after="0" w:line="360" w:lineRule="auto"/>
        <w:jc w:val="both"/>
        <w:rPr>
          <w:ins w:id="48" w:author="carmen company" w:date="2019-05-25T11:27:00Z"/>
          <w:rFonts w:ascii="Arial" w:eastAsia="Calibri" w:hAnsi="Arial" w:cs="Arial"/>
          <w:b/>
          <w:sz w:val="24"/>
          <w:szCs w:val="24"/>
        </w:rPr>
      </w:pPr>
      <w:ins w:id="49" w:author="carmen company" w:date="2019-05-25T11:27:00Z">
        <w:r w:rsidRPr="00C54EA7">
          <w:rPr>
            <w:rFonts w:ascii="Arial" w:eastAsia="Calibri" w:hAnsi="Arial" w:cs="Arial"/>
            <w:b/>
            <w:sz w:val="24"/>
            <w:szCs w:val="24"/>
          </w:rPr>
          <w:lastRenderedPageBreak/>
          <w:t>Conflictos de inter</w:t>
        </w:r>
        <w:r>
          <w:rPr>
            <w:rFonts w:ascii="Arial" w:eastAsia="Calibri" w:hAnsi="Arial" w:cs="Arial"/>
            <w:b/>
            <w:sz w:val="24"/>
            <w:szCs w:val="24"/>
          </w:rPr>
          <w:t>eses</w:t>
        </w:r>
      </w:ins>
    </w:p>
    <w:p w:rsidR="003E3987" w:rsidRPr="00C54EA7" w:rsidRDefault="003E3987" w:rsidP="003E3987">
      <w:pPr>
        <w:spacing w:after="0" w:line="360" w:lineRule="auto"/>
        <w:jc w:val="both"/>
        <w:rPr>
          <w:ins w:id="50" w:author="carmen company" w:date="2019-05-25T11:27:00Z"/>
          <w:rFonts w:ascii="Arial" w:eastAsia="Calibri" w:hAnsi="Arial" w:cs="Arial"/>
          <w:b/>
          <w:sz w:val="24"/>
          <w:szCs w:val="24"/>
        </w:rPr>
      </w:pPr>
    </w:p>
    <w:p w:rsidR="003E3987" w:rsidRPr="00C54EA7" w:rsidRDefault="003E3987" w:rsidP="003E3987">
      <w:pPr>
        <w:spacing w:after="0" w:line="360" w:lineRule="auto"/>
        <w:jc w:val="both"/>
        <w:rPr>
          <w:ins w:id="51" w:author="carmen company" w:date="2019-05-25T11:27:00Z"/>
          <w:rFonts w:ascii="Arial" w:hAnsi="Arial" w:cs="Arial"/>
          <w:sz w:val="24"/>
          <w:szCs w:val="24"/>
        </w:rPr>
      </w:pPr>
      <w:ins w:id="52" w:author="carmen company" w:date="2019-05-25T11:27:00Z">
        <w:r>
          <w:rPr>
            <w:rFonts w:ascii="Arial" w:hAnsi="Arial" w:cs="Arial"/>
            <w:sz w:val="24"/>
            <w:szCs w:val="24"/>
          </w:rPr>
          <w:t>Ninguno.</w:t>
        </w:r>
      </w:ins>
    </w:p>
    <w:p w:rsidR="003E3987" w:rsidRPr="00C54EA7" w:rsidRDefault="003E3987" w:rsidP="003E3987">
      <w:pPr>
        <w:spacing w:after="0" w:line="360" w:lineRule="auto"/>
        <w:jc w:val="both"/>
        <w:rPr>
          <w:ins w:id="53" w:author="carmen company" w:date="2019-05-25T11:27:00Z"/>
          <w:rFonts w:ascii="Arial" w:hAnsi="Arial" w:cs="Arial"/>
          <w:sz w:val="24"/>
          <w:szCs w:val="24"/>
        </w:rPr>
      </w:pPr>
    </w:p>
    <w:p w:rsidR="003E3987" w:rsidRPr="000A6438" w:rsidDel="000A6438" w:rsidRDefault="003E3987" w:rsidP="003E3987">
      <w:pPr>
        <w:spacing w:after="0" w:line="360" w:lineRule="auto"/>
        <w:jc w:val="both"/>
        <w:rPr>
          <w:del w:id="54" w:author="carmen company" w:date="2019-05-25T11:27:00Z"/>
          <w:rFonts w:ascii="Arial" w:hAnsi="Arial" w:cs="Arial"/>
          <w:sz w:val="24"/>
          <w:szCs w:val="24"/>
        </w:rPr>
      </w:pPr>
    </w:p>
    <w:p w:rsidR="003E3987" w:rsidRDefault="003E3987" w:rsidP="003E3987">
      <w:pPr>
        <w:spacing w:after="0" w:line="360" w:lineRule="auto"/>
        <w:jc w:val="both"/>
        <w:rPr>
          <w:ins w:id="55" w:author="carmen company" w:date="2019-05-25T11:27:00Z"/>
          <w:rFonts w:ascii="Arial" w:hAnsi="Arial" w:cs="Arial"/>
          <w:b/>
          <w:sz w:val="24"/>
          <w:szCs w:val="24"/>
          <w:lang w:val="es-ES"/>
        </w:rPr>
      </w:pPr>
      <w:del w:id="56" w:author="carmen company" w:date="2019-05-25T11:27:00Z">
        <w:r w:rsidRPr="000A6438" w:rsidDel="000A6438">
          <w:rPr>
            <w:rFonts w:ascii="Arial" w:hAnsi="Arial" w:cs="Arial"/>
            <w:b/>
            <w:sz w:val="24"/>
            <w:szCs w:val="24"/>
            <w:lang w:val="es-ES"/>
          </w:rPr>
          <w:delText>Referencias</w:delText>
        </w:r>
      </w:del>
      <w:ins w:id="57" w:author="carmen company" w:date="2019-05-25T11:27:00Z">
        <w:r>
          <w:rPr>
            <w:rFonts w:ascii="Arial" w:hAnsi="Arial" w:cs="Arial"/>
            <w:b/>
            <w:sz w:val="24"/>
            <w:szCs w:val="24"/>
            <w:lang w:val="es-ES"/>
          </w:rPr>
          <w:t>Bibliografía</w:t>
        </w:r>
      </w:ins>
      <w:del w:id="58" w:author="carmen company" w:date="2019-05-25T11:27:00Z">
        <w:r w:rsidRPr="000A6438" w:rsidDel="000A6438">
          <w:rPr>
            <w:rFonts w:ascii="Arial" w:hAnsi="Arial" w:cs="Arial"/>
            <w:b/>
            <w:sz w:val="24"/>
            <w:szCs w:val="24"/>
            <w:lang w:val="es-ES"/>
          </w:rPr>
          <w:delText>:</w:delText>
        </w:r>
      </w:del>
    </w:p>
    <w:p w:rsidR="003E3987" w:rsidRPr="000A6438" w:rsidRDefault="003E3987" w:rsidP="003E398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0A6438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3E3987" w:rsidRPr="000A6438" w:rsidRDefault="003E3987" w:rsidP="003E3987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A6438">
        <w:rPr>
          <w:rFonts w:ascii="Arial" w:hAnsi="Arial" w:cs="Arial"/>
          <w:sz w:val="24"/>
          <w:szCs w:val="24"/>
        </w:rPr>
        <w:t>1. Celis A, Hernández P, Gómez Z</w:t>
      </w:r>
      <w:r w:rsidRPr="000A6438">
        <w:rPr>
          <w:rFonts w:ascii="Arial" w:hAnsi="Arial" w:cs="Arial"/>
          <w:sz w:val="24"/>
          <w:szCs w:val="24"/>
          <w:rPrChange w:id="59" w:author="carmen company" w:date="2019-05-25T11:20:00Z">
            <w:rPr>
              <w:rFonts w:ascii="Arial" w:hAnsi="Arial" w:cs="Arial"/>
              <w:sz w:val="24"/>
              <w:szCs w:val="24"/>
              <w:highlight w:val="yellow"/>
            </w:rPr>
          </w:rPrChange>
        </w:rPr>
        <w:t xml:space="preserve">, </w:t>
      </w:r>
      <w:del w:id="60" w:author="carmen company" w:date="2019-05-25T15:00:00Z">
        <w:r w:rsidRPr="000A6438" w:rsidDel="00306F2C">
          <w:rPr>
            <w:rFonts w:ascii="Arial" w:hAnsi="Arial" w:cs="Arial"/>
            <w:sz w:val="24"/>
            <w:szCs w:val="24"/>
            <w:rPrChange w:id="61" w:author="carmen company" w:date="2019-05-25T11:20:00Z">
              <w:rPr>
                <w:rFonts w:ascii="Arial" w:hAnsi="Arial" w:cs="Arial"/>
                <w:sz w:val="24"/>
                <w:szCs w:val="24"/>
                <w:highlight w:val="yellow"/>
              </w:rPr>
            </w:rPrChange>
          </w:rPr>
          <w:delText>Orozco-Valerio MdeJ, Rivas-Souza M</w:delText>
        </w:r>
      </w:del>
      <w:ins w:id="62" w:author="carmen company" w:date="2019-05-25T15:00:00Z">
        <w:r>
          <w:rPr>
            <w:rFonts w:ascii="Arial" w:hAnsi="Arial" w:cs="Arial"/>
            <w:sz w:val="24"/>
            <w:szCs w:val="24"/>
          </w:rPr>
          <w:t>et al</w:t>
        </w:r>
      </w:ins>
      <w:r w:rsidRPr="000A6438">
        <w:rPr>
          <w:rFonts w:ascii="Arial" w:hAnsi="Arial" w:cs="Arial"/>
          <w:sz w:val="24"/>
          <w:szCs w:val="24"/>
          <w:rPrChange w:id="63" w:author="carmen company" w:date="2019-05-25T11:20:00Z">
            <w:rPr>
              <w:rFonts w:ascii="Arial" w:hAnsi="Arial" w:cs="Arial"/>
              <w:sz w:val="24"/>
              <w:szCs w:val="24"/>
              <w:highlight w:val="yellow"/>
            </w:rPr>
          </w:rPrChange>
        </w:rPr>
        <w:t>.</w:t>
      </w:r>
      <w:r w:rsidRPr="000A6438">
        <w:rPr>
          <w:rFonts w:ascii="Arial" w:hAnsi="Arial" w:cs="Arial"/>
          <w:sz w:val="24"/>
          <w:szCs w:val="24"/>
        </w:rPr>
        <w:t xml:space="preserve"> Asfixia por sofocación y estrangulación en menores de 15 años. Gac M</w:t>
      </w:r>
      <w:ins w:id="64" w:author="carmen company" w:date="2019-05-25T15:00:00Z">
        <w:r>
          <w:rPr>
            <w:rFonts w:ascii="Arial" w:hAnsi="Arial" w:cs="Arial"/>
            <w:sz w:val="24"/>
            <w:szCs w:val="24"/>
          </w:rPr>
          <w:t>e</w:t>
        </w:r>
      </w:ins>
      <w:del w:id="65" w:author="carmen company" w:date="2019-05-25T15:00:00Z">
        <w:r w:rsidRPr="000A6438" w:rsidDel="00306F2C">
          <w:rPr>
            <w:rFonts w:ascii="Arial" w:hAnsi="Arial" w:cs="Arial"/>
            <w:sz w:val="24"/>
            <w:szCs w:val="24"/>
          </w:rPr>
          <w:delText>é</w:delText>
        </w:r>
      </w:del>
      <w:r w:rsidRPr="000A6438">
        <w:rPr>
          <w:rFonts w:ascii="Arial" w:hAnsi="Arial" w:cs="Arial"/>
          <w:sz w:val="24"/>
          <w:szCs w:val="24"/>
        </w:rPr>
        <w:t>d M</w:t>
      </w:r>
      <w:ins w:id="66" w:author="carmen company" w:date="2019-05-25T15:00:00Z">
        <w:r>
          <w:rPr>
            <w:rFonts w:ascii="Arial" w:hAnsi="Arial" w:cs="Arial"/>
            <w:sz w:val="24"/>
            <w:szCs w:val="24"/>
          </w:rPr>
          <w:t>e</w:t>
        </w:r>
      </w:ins>
      <w:del w:id="67" w:author="carmen company" w:date="2019-05-25T15:00:00Z">
        <w:r w:rsidRPr="000A6438" w:rsidDel="00306F2C">
          <w:rPr>
            <w:rFonts w:ascii="Arial" w:hAnsi="Arial" w:cs="Arial"/>
            <w:sz w:val="24"/>
            <w:szCs w:val="24"/>
          </w:rPr>
          <w:delText>é</w:delText>
        </w:r>
      </w:del>
      <w:r w:rsidRPr="000A6438">
        <w:rPr>
          <w:rFonts w:ascii="Arial" w:hAnsi="Arial" w:cs="Arial"/>
          <w:sz w:val="24"/>
          <w:szCs w:val="24"/>
        </w:rPr>
        <w:t>x 2004;</w:t>
      </w:r>
      <w:del w:id="68" w:author="carmen company" w:date="2019-05-25T15:00:00Z">
        <w:r w:rsidRPr="000A6438" w:rsidDel="00306F2C">
          <w:rPr>
            <w:rFonts w:ascii="Arial" w:hAnsi="Arial" w:cs="Arial"/>
            <w:sz w:val="24"/>
            <w:szCs w:val="24"/>
          </w:rPr>
          <w:delText xml:space="preserve"> </w:delText>
        </w:r>
      </w:del>
      <w:r w:rsidRPr="000A6438">
        <w:rPr>
          <w:rFonts w:ascii="Arial" w:hAnsi="Arial" w:cs="Arial"/>
          <w:sz w:val="24"/>
          <w:szCs w:val="24"/>
        </w:rPr>
        <w:t>140</w:t>
      </w:r>
      <w:del w:id="69" w:author="carmen company" w:date="2019-05-25T15:00:00Z">
        <w:r w:rsidRPr="000A6438" w:rsidDel="00306F2C">
          <w:rPr>
            <w:rFonts w:ascii="Arial" w:hAnsi="Arial" w:cs="Arial"/>
            <w:sz w:val="24"/>
            <w:szCs w:val="24"/>
          </w:rPr>
          <w:delText>(5)</w:delText>
        </w:r>
      </w:del>
      <w:r w:rsidRPr="000A6438">
        <w:rPr>
          <w:rFonts w:ascii="Arial" w:hAnsi="Arial" w:cs="Arial"/>
          <w:sz w:val="24"/>
          <w:szCs w:val="24"/>
        </w:rPr>
        <w:t>:503-6.</w:t>
      </w:r>
    </w:p>
    <w:p w:rsidR="003E3987" w:rsidRPr="000A6438" w:rsidRDefault="003E3987" w:rsidP="003E3987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A6438">
        <w:rPr>
          <w:rFonts w:ascii="Arial" w:hAnsi="Arial" w:cs="Arial"/>
          <w:sz w:val="24"/>
          <w:szCs w:val="24"/>
        </w:rPr>
        <w:t>2. Modelo para la prevención de asfixias en grupos vulnerables en México</w:t>
      </w:r>
      <w:r w:rsidRPr="000A6438">
        <w:rPr>
          <w:rFonts w:ascii="Arial" w:hAnsi="Arial" w:cs="Arial"/>
          <w:sz w:val="24"/>
          <w:szCs w:val="24"/>
          <w:rPrChange w:id="70" w:author="carmen company" w:date="2019-05-25T11:20:00Z">
            <w:rPr>
              <w:rFonts w:ascii="Arial" w:hAnsi="Arial" w:cs="Arial"/>
              <w:sz w:val="24"/>
              <w:szCs w:val="24"/>
              <w:highlight w:val="yellow"/>
            </w:rPr>
          </w:rPrChange>
        </w:rPr>
        <w:t>. México, Distrito Federal: Secretaría de Salud/STCONAPRA;</w:t>
      </w:r>
      <w:r w:rsidRPr="000A6438">
        <w:rPr>
          <w:rFonts w:ascii="Arial" w:hAnsi="Arial" w:cs="Arial"/>
          <w:sz w:val="24"/>
          <w:szCs w:val="24"/>
        </w:rPr>
        <w:t xml:space="preserve"> 2016. 72 p.</w:t>
      </w:r>
    </w:p>
    <w:p w:rsidR="003E3987" w:rsidRPr="000A6438" w:rsidRDefault="003E3987" w:rsidP="003E3987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0A6438">
        <w:rPr>
          <w:rFonts w:ascii="Arial" w:hAnsi="Arial" w:cs="Arial"/>
          <w:sz w:val="24"/>
          <w:szCs w:val="24"/>
        </w:rPr>
        <w:t xml:space="preserve">3. Organización Panamericana de la Salud. Clasificación estadística internacional de enfermedades y problemas relacionados con la salud. </w:t>
      </w:r>
      <w:r w:rsidRPr="000A6438">
        <w:rPr>
          <w:rFonts w:ascii="Arial" w:hAnsi="Arial" w:cs="Arial"/>
          <w:sz w:val="24"/>
          <w:szCs w:val="24"/>
          <w:lang w:val="en-US"/>
        </w:rPr>
        <w:t xml:space="preserve">Décima revisión. </w:t>
      </w:r>
      <w:del w:id="71" w:author="carmen company" w:date="2019-05-25T15:00:00Z">
        <w:r w:rsidRPr="000A6438" w:rsidDel="00306F2C">
          <w:rPr>
            <w:rFonts w:ascii="Arial" w:hAnsi="Arial" w:cs="Arial"/>
            <w:sz w:val="24"/>
            <w:szCs w:val="24"/>
            <w:lang w:val="en-US"/>
          </w:rPr>
          <w:delText>10</w:delText>
        </w:r>
        <w:r w:rsidRPr="000A6438" w:rsidDel="00306F2C">
          <w:rPr>
            <w:rFonts w:ascii="Arial" w:hAnsi="Arial" w:cs="Arial"/>
            <w:sz w:val="24"/>
            <w:szCs w:val="24"/>
            <w:vertAlign w:val="superscript"/>
            <w:lang w:val="en-US"/>
            <w:rPrChange w:id="72" w:author="carmen company" w:date="2019-05-25T11:20:00Z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  <w:lang w:val="en-US"/>
              </w:rPr>
            </w:rPrChange>
          </w:rPr>
          <w:delText>a</w:delText>
        </w:r>
        <w:r w:rsidRPr="000A6438" w:rsidDel="00306F2C">
          <w:rPr>
            <w:rFonts w:ascii="Arial" w:hAnsi="Arial" w:cs="Arial"/>
            <w:sz w:val="24"/>
            <w:szCs w:val="24"/>
            <w:lang w:val="en-US"/>
          </w:rPr>
          <w:delText xml:space="preserve"> ed. </w:delText>
        </w:r>
      </w:del>
      <w:r w:rsidRPr="000A6438">
        <w:rPr>
          <w:rFonts w:ascii="Arial" w:hAnsi="Arial" w:cs="Arial"/>
          <w:sz w:val="24"/>
          <w:szCs w:val="24"/>
          <w:lang w:val="en-US"/>
        </w:rPr>
        <w:t>Washington, DC: OPS</w:t>
      </w:r>
      <w:r w:rsidRPr="000A6438">
        <w:rPr>
          <w:rFonts w:ascii="Arial" w:hAnsi="Arial" w:cs="Arial"/>
          <w:sz w:val="24"/>
          <w:szCs w:val="24"/>
          <w:lang w:val="en-US"/>
          <w:rPrChange w:id="73" w:author="carmen company" w:date="2019-05-25T11:20:00Z">
            <w:rPr>
              <w:rFonts w:ascii="Arial" w:hAnsi="Arial" w:cs="Arial"/>
              <w:sz w:val="24"/>
              <w:szCs w:val="24"/>
              <w:highlight w:val="yellow"/>
              <w:lang w:val="en-US"/>
            </w:rPr>
          </w:rPrChange>
        </w:rPr>
        <w:t>;</w:t>
      </w:r>
      <w:r w:rsidRPr="000A6438">
        <w:rPr>
          <w:rFonts w:ascii="Arial" w:hAnsi="Arial" w:cs="Arial"/>
          <w:sz w:val="24"/>
          <w:szCs w:val="24"/>
          <w:lang w:val="en-US"/>
        </w:rPr>
        <w:t xml:space="preserve"> 1995. 1177 p.</w:t>
      </w:r>
    </w:p>
    <w:p w:rsidR="003E3987" w:rsidRPr="000A6438" w:rsidRDefault="003E3987" w:rsidP="003E3987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0A6438">
        <w:rPr>
          <w:rFonts w:ascii="Arial" w:hAnsi="Arial" w:cs="Arial"/>
          <w:sz w:val="24"/>
          <w:szCs w:val="24"/>
          <w:lang w:val="en-US"/>
        </w:rPr>
        <w:t xml:space="preserve">4. van Beeck EF, Branche CM, Szpilman D, </w:t>
      </w:r>
      <w:r w:rsidRPr="000A6438">
        <w:rPr>
          <w:rFonts w:ascii="Arial" w:hAnsi="Arial" w:cs="Arial"/>
          <w:sz w:val="24"/>
          <w:szCs w:val="24"/>
          <w:lang w:val="en-US"/>
          <w:rPrChange w:id="74" w:author="carmen company" w:date="2019-05-25T11:20:00Z">
            <w:rPr>
              <w:rFonts w:ascii="Arial" w:hAnsi="Arial" w:cs="Arial"/>
              <w:sz w:val="24"/>
              <w:szCs w:val="24"/>
              <w:highlight w:val="yellow"/>
              <w:lang w:val="en-US"/>
            </w:rPr>
          </w:rPrChange>
        </w:rPr>
        <w:t>Modell JH, Bierens JJ.</w:t>
      </w:r>
      <w:r w:rsidRPr="000A6438">
        <w:rPr>
          <w:rFonts w:ascii="Arial" w:hAnsi="Arial" w:cs="Arial"/>
          <w:sz w:val="24"/>
          <w:szCs w:val="24"/>
          <w:lang w:val="en-US"/>
        </w:rPr>
        <w:t xml:space="preserve"> A new definition of drowning: towards documentation and prevention of a global public health problem. Bull World Health Organ</w:t>
      </w:r>
      <w:ins w:id="75" w:author="carmen company" w:date="2019-05-25T15:01:00Z">
        <w:r>
          <w:rPr>
            <w:rFonts w:ascii="Arial" w:hAnsi="Arial" w:cs="Arial"/>
            <w:sz w:val="24"/>
            <w:szCs w:val="24"/>
            <w:lang w:val="en-US"/>
          </w:rPr>
          <w:t>.</w:t>
        </w:r>
      </w:ins>
      <w:r w:rsidRPr="000A6438">
        <w:rPr>
          <w:rFonts w:ascii="Arial" w:hAnsi="Arial" w:cs="Arial"/>
          <w:sz w:val="24"/>
          <w:szCs w:val="24"/>
          <w:lang w:val="en-US"/>
        </w:rPr>
        <w:t xml:space="preserve"> 2005;</w:t>
      </w:r>
      <w:del w:id="76" w:author="carmen company" w:date="2019-05-25T15:01:00Z">
        <w:r w:rsidRPr="000A6438" w:rsidDel="00ED344F">
          <w:rPr>
            <w:rFonts w:ascii="Arial" w:hAnsi="Arial" w:cs="Arial"/>
            <w:sz w:val="24"/>
            <w:szCs w:val="24"/>
            <w:lang w:val="en-US"/>
          </w:rPr>
          <w:delText xml:space="preserve"> </w:delText>
        </w:r>
      </w:del>
      <w:r w:rsidRPr="000A6438">
        <w:rPr>
          <w:rFonts w:ascii="Arial" w:hAnsi="Arial" w:cs="Arial"/>
          <w:sz w:val="24"/>
          <w:szCs w:val="24"/>
          <w:lang w:val="en-US"/>
        </w:rPr>
        <w:t>83:853-6.</w:t>
      </w:r>
    </w:p>
    <w:p w:rsidR="003E3987" w:rsidRPr="000A6438" w:rsidRDefault="003E3987" w:rsidP="003E3987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0A6438">
        <w:rPr>
          <w:rFonts w:ascii="Arial" w:hAnsi="Arial" w:cs="Arial"/>
          <w:sz w:val="24"/>
          <w:szCs w:val="24"/>
          <w:lang w:val="en-US"/>
        </w:rPr>
        <w:t xml:space="preserve">5. Lozano R, Naghavi M, Foreman K, </w:t>
      </w:r>
      <w:del w:id="77" w:author="carmen company" w:date="2019-05-25T15:01:00Z">
        <w:r w:rsidRPr="000A6438" w:rsidDel="00ED344F">
          <w:rPr>
            <w:rFonts w:ascii="Arial" w:hAnsi="Arial" w:cs="Arial"/>
            <w:sz w:val="24"/>
            <w:szCs w:val="24"/>
            <w:lang w:val="en-US"/>
            <w:rPrChange w:id="78" w:author="carmen company" w:date="2019-05-25T11:20:00Z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rPrChange>
          </w:rPr>
          <w:delText>Lim S, Shibuya K, Aboyans V,</w:delText>
        </w:r>
        <w:r w:rsidRPr="000A6438" w:rsidDel="00ED344F">
          <w:rPr>
            <w:rFonts w:ascii="Arial" w:hAnsi="Arial" w:cs="Arial"/>
            <w:sz w:val="24"/>
            <w:szCs w:val="24"/>
            <w:lang w:val="en-US"/>
          </w:rPr>
          <w:delText xml:space="preserve"> </w:delText>
        </w:r>
      </w:del>
      <w:r w:rsidRPr="000A6438">
        <w:rPr>
          <w:rFonts w:ascii="Arial" w:hAnsi="Arial" w:cs="Arial"/>
          <w:sz w:val="24"/>
          <w:szCs w:val="24"/>
          <w:lang w:val="en-US"/>
        </w:rPr>
        <w:t>et al. Global and regional mortality from 235 causes of death for 20 age groups in 1990 and 2010: a systematic analysis for the Global Burden of Disease Study 2010. Lancet</w:t>
      </w:r>
      <w:ins w:id="79" w:author="carmen company" w:date="2019-05-25T15:01:00Z">
        <w:r>
          <w:rPr>
            <w:rFonts w:ascii="Arial" w:hAnsi="Arial" w:cs="Arial"/>
            <w:sz w:val="24"/>
            <w:szCs w:val="24"/>
            <w:lang w:val="en-US"/>
          </w:rPr>
          <w:t>.</w:t>
        </w:r>
      </w:ins>
      <w:r w:rsidRPr="000A6438">
        <w:rPr>
          <w:rFonts w:ascii="Arial" w:hAnsi="Arial" w:cs="Arial"/>
          <w:sz w:val="24"/>
          <w:szCs w:val="24"/>
          <w:lang w:val="en-US"/>
        </w:rPr>
        <w:t xml:space="preserve"> 2012;</w:t>
      </w:r>
      <w:del w:id="80" w:author="carmen company" w:date="2019-05-25T15:01:00Z">
        <w:r w:rsidRPr="000A6438" w:rsidDel="00ED344F">
          <w:rPr>
            <w:rFonts w:ascii="Arial" w:hAnsi="Arial" w:cs="Arial"/>
            <w:sz w:val="24"/>
            <w:szCs w:val="24"/>
            <w:lang w:val="en-US"/>
          </w:rPr>
          <w:delText xml:space="preserve"> </w:delText>
        </w:r>
      </w:del>
      <w:r w:rsidRPr="000A6438">
        <w:rPr>
          <w:rFonts w:ascii="Arial" w:hAnsi="Arial" w:cs="Arial"/>
          <w:sz w:val="24"/>
          <w:szCs w:val="24"/>
          <w:lang w:val="en-US"/>
        </w:rPr>
        <w:t>380:2095-128.</w:t>
      </w:r>
    </w:p>
    <w:p w:rsidR="003E3987" w:rsidRPr="000A6438" w:rsidRDefault="003E3987" w:rsidP="003E3987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0A6438">
        <w:rPr>
          <w:rFonts w:ascii="Arial" w:hAnsi="Arial" w:cs="Arial"/>
          <w:sz w:val="24"/>
          <w:szCs w:val="24"/>
          <w:lang w:val="en-US"/>
        </w:rPr>
        <w:t xml:space="preserve">6. Haagsma JA, Graetz N, Bolliger I, </w:t>
      </w:r>
      <w:del w:id="81" w:author="carmen company" w:date="2019-05-25T15:01:00Z">
        <w:r w:rsidRPr="000A6438" w:rsidDel="00ED344F">
          <w:rPr>
            <w:rFonts w:ascii="Arial" w:hAnsi="Arial" w:cs="Arial"/>
            <w:sz w:val="24"/>
            <w:szCs w:val="24"/>
            <w:lang w:val="en-US"/>
            <w:rPrChange w:id="82" w:author="carmen company" w:date="2019-05-25T11:20:00Z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rPrChange>
          </w:rPr>
          <w:delText>Naghavi M, Higashi H, Mullany EC,</w:delText>
        </w:r>
        <w:r w:rsidRPr="000A6438" w:rsidDel="00ED344F">
          <w:rPr>
            <w:rFonts w:ascii="Arial" w:hAnsi="Arial" w:cs="Arial"/>
            <w:sz w:val="24"/>
            <w:szCs w:val="24"/>
            <w:lang w:val="en-US"/>
          </w:rPr>
          <w:delText xml:space="preserve"> </w:delText>
        </w:r>
      </w:del>
      <w:r w:rsidRPr="000A6438">
        <w:rPr>
          <w:rFonts w:ascii="Arial" w:hAnsi="Arial" w:cs="Arial"/>
          <w:sz w:val="24"/>
          <w:szCs w:val="24"/>
          <w:lang w:val="en-US"/>
        </w:rPr>
        <w:t>et al. The global burden of injury: incidence mortality, disability-adjusted life years and time trends from the Global Burden of Disease study 2013. Inj Prev</w:t>
      </w:r>
      <w:ins w:id="83" w:author="carmen company" w:date="2019-05-25T15:01:00Z">
        <w:r>
          <w:rPr>
            <w:rFonts w:ascii="Arial" w:hAnsi="Arial" w:cs="Arial"/>
            <w:sz w:val="24"/>
            <w:szCs w:val="24"/>
            <w:lang w:val="en-US"/>
          </w:rPr>
          <w:t>.</w:t>
        </w:r>
      </w:ins>
      <w:r w:rsidRPr="000A6438">
        <w:rPr>
          <w:rFonts w:ascii="Arial" w:hAnsi="Arial" w:cs="Arial"/>
          <w:sz w:val="24"/>
          <w:szCs w:val="24"/>
          <w:lang w:val="en-US"/>
        </w:rPr>
        <w:t xml:space="preserve"> 2016;22:3</w:t>
      </w:r>
      <w:ins w:id="84" w:author="carmen company" w:date="2019-05-25T15:01:00Z">
        <w:r>
          <w:rPr>
            <w:rFonts w:ascii="Arial" w:hAnsi="Arial" w:cs="Arial"/>
            <w:sz w:val="24"/>
            <w:szCs w:val="24"/>
            <w:lang w:val="en-US"/>
          </w:rPr>
          <w:t>-</w:t>
        </w:r>
      </w:ins>
      <w:del w:id="85" w:author="carmen company" w:date="2019-05-25T15:01:00Z">
        <w:r w:rsidRPr="000A6438" w:rsidDel="00ED344F">
          <w:rPr>
            <w:rFonts w:ascii="Arial" w:hAnsi="Arial" w:cs="Arial"/>
            <w:sz w:val="24"/>
            <w:szCs w:val="24"/>
            <w:lang w:val="en-US"/>
          </w:rPr>
          <w:delText>–</w:delText>
        </w:r>
      </w:del>
      <w:r w:rsidRPr="000A6438">
        <w:rPr>
          <w:rFonts w:ascii="Arial" w:hAnsi="Arial" w:cs="Arial"/>
          <w:sz w:val="24"/>
          <w:szCs w:val="24"/>
          <w:lang w:val="en-US"/>
        </w:rPr>
        <w:t>18.</w:t>
      </w:r>
    </w:p>
    <w:p w:rsidR="003E3987" w:rsidRPr="000A6438" w:rsidRDefault="003E3987" w:rsidP="003E3987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A6438">
        <w:rPr>
          <w:rFonts w:ascii="Arial" w:hAnsi="Arial" w:cs="Arial"/>
          <w:sz w:val="24"/>
          <w:szCs w:val="24"/>
          <w:lang w:val="en-US"/>
        </w:rPr>
        <w:t xml:space="preserve">7. GBD 2017 Causes of Death Collaborators. Global, regional, and national age-sex-specific mortality for 282 causes of death in 195 countries and territories, 1980-2017: a systematic analysis for the Global Burden of Disease Study 2017. </w:t>
      </w:r>
      <w:r w:rsidRPr="000A6438">
        <w:rPr>
          <w:rFonts w:ascii="Arial" w:hAnsi="Arial" w:cs="Arial"/>
          <w:sz w:val="24"/>
          <w:szCs w:val="24"/>
        </w:rPr>
        <w:t>Lancet</w:t>
      </w:r>
      <w:ins w:id="86" w:author="carmen company" w:date="2019-05-25T15:01:00Z">
        <w:r>
          <w:rPr>
            <w:rFonts w:ascii="Arial" w:hAnsi="Arial" w:cs="Arial"/>
            <w:sz w:val="24"/>
            <w:szCs w:val="24"/>
          </w:rPr>
          <w:t>.</w:t>
        </w:r>
      </w:ins>
      <w:r w:rsidRPr="000A6438">
        <w:rPr>
          <w:rFonts w:ascii="Arial" w:hAnsi="Arial" w:cs="Arial"/>
          <w:sz w:val="24"/>
          <w:szCs w:val="24"/>
        </w:rPr>
        <w:t xml:space="preserve"> 2018;</w:t>
      </w:r>
      <w:del w:id="87" w:author="carmen company" w:date="2019-05-25T15:01:00Z">
        <w:r w:rsidRPr="000A6438" w:rsidDel="00ED344F">
          <w:rPr>
            <w:rFonts w:ascii="Arial" w:hAnsi="Arial" w:cs="Arial"/>
            <w:sz w:val="24"/>
            <w:szCs w:val="24"/>
          </w:rPr>
          <w:delText xml:space="preserve"> </w:delText>
        </w:r>
      </w:del>
      <w:r w:rsidRPr="000A6438">
        <w:rPr>
          <w:rFonts w:ascii="Arial" w:hAnsi="Arial" w:cs="Arial"/>
          <w:sz w:val="24"/>
          <w:szCs w:val="24"/>
        </w:rPr>
        <w:t>392:</w:t>
      </w:r>
      <w:del w:id="88" w:author="carmen company" w:date="2019-05-25T15:01:00Z">
        <w:r w:rsidRPr="000A6438" w:rsidDel="00ED344F">
          <w:rPr>
            <w:rFonts w:ascii="Arial" w:hAnsi="Arial" w:cs="Arial"/>
            <w:sz w:val="24"/>
            <w:szCs w:val="24"/>
          </w:rPr>
          <w:delText xml:space="preserve"> </w:delText>
        </w:r>
      </w:del>
      <w:r w:rsidRPr="000A6438">
        <w:rPr>
          <w:rFonts w:ascii="Arial" w:hAnsi="Arial" w:cs="Arial"/>
          <w:sz w:val="24"/>
          <w:szCs w:val="24"/>
        </w:rPr>
        <w:t>1736-88.</w:t>
      </w:r>
    </w:p>
    <w:p w:rsidR="003E3987" w:rsidRPr="000A6438" w:rsidRDefault="003E3987" w:rsidP="003E3987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A6438">
        <w:rPr>
          <w:rFonts w:ascii="Arial" w:hAnsi="Arial" w:cs="Arial"/>
          <w:sz w:val="24"/>
          <w:szCs w:val="24"/>
        </w:rPr>
        <w:lastRenderedPageBreak/>
        <w:t>8. Instituto Nacional de Estadística y Geografía</w:t>
      </w:r>
      <w:ins w:id="89" w:author="carmen company" w:date="2019-05-25T15:01:00Z">
        <w:r>
          <w:rPr>
            <w:rFonts w:ascii="Arial" w:hAnsi="Arial" w:cs="Arial"/>
            <w:sz w:val="24"/>
            <w:szCs w:val="24"/>
          </w:rPr>
          <w:t>.</w:t>
        </w:r>
      </w:ins>
      <w:del w:id="90" w:author="carmen company" w:date="2019-05-25T15:01:00Z">
        <w:r w:rsidRPr="000A6438" w:rsidDel="00ED344F">
          <w:rPr>
            <w:rFonts w:ascii="Arial" w:hAnsi="Arial" w:cs="Arial"/>
            <w:sz w:val="24"/>
            <w:szCs w:val="24"/>
          </w:rPr>
          <w:delText>:</w:delText>
        </w:r>
      </w:del>
      <w:r w:rsidRPr="000A6438">
        <w:rPr>
          <w:rFonts w:ascii="Arial" w:hAnsi="Arial" w:cs="Arial"/>
          <w:sz w:val="24"/>
          <w:szCs w:val="24"/>
        </w:rPr>
        <w:t xml:space="preserve"> Lista </w:t>
      </w:r>
      <w:ins w:id="91" w:author="carmen company" w:date="2019-05-25T15:01:00Z">
        <w:r>
          <w:rPr>
            <w:rFonts w:ascii="Arial" w:hAnsi="Arial" w:cs="Arial"/>
            <w:sz w:val="24"/>
            <w:szCs w:val="24"/>
          </w:rPr>
          <w:t>m</w:t>
        </w:r>
      </w:ins>
      <w:del w:id="92" w:author="carmen company" w:date="2019-05-25T15:01:00Z">
        <w:r w:rsidRPr="000A6438" w:rsidDel="00ED344F">
          <w:rPr>
            <w:rFonts w:ascii="Arial" w:hAnsi="Arial" w:cs="Arial"/>
            <w:sz w:val="24"/>
            <w:szCs w:val="24"/>
          </w:rPr>
          <w:delText>M</w:delText>
        </w:r>
      </w:del>
      <w:r w:rsidRPr="000A6438">
        <w:rPr>
          <w:rFonts w:ascii="Arial" w:hAnsi="Arial" w:cs="Arial"/>
          <w:sz w:val="24"/>
          <w:szCs w:val="24"/>
        </w:rPr>
        <w:t>exicana para la selección de las principales causas</w:t>
      </w:r>
      <w:del w:id="93" w:author="carmen company" w:date="2019-05-25T15:01:00Z">
        <w:r w:rsidRPr="000A6438" w:rsidDel="00ED344F">
          <w:rPr>
            <w:rFonts w:ascii="Arial" w:hAnsi="Arial" w:cs="Arial"/>
            <w:sz w:val="24"/>
            <w:szCs w:val="24"/>
          </w:rPr>
          <w:delText xml:space="preserve"> [Internet</w:delText>
        </w:r>
      </w:del>
      <w:del w:id="94" w:author="carmen company" w:date="2019-05-25T15:02:00Z">
        <w:r w:rsidRPr="000A6438" w:rsidDel="00ED344F">
          <w:rPr>
            <w:rFonts w:ascii="Arial" w:hAnsi="Arial" w:cs="Arial"/>
            <w:sz w:val="24"/>
            <w:szCs w:val="24"/>
          </w:rPr>
          <w:delText>]</w:delText>
        </w:r>
      </w:del>
      <w:r w:rsidRPr="000A6438">
        <w:rPr>
          <w:rFonts w:ascii="Arial" w:hAnsi="Arial" w:cs="Arial"/>
          <w:sz w:val="24"/>
          <w:szCs w:val="24"/>
        </w:rPr>
        <w:t xml:space="preserve">. </w:t>
      </w:r>
      <w:del w:id="95" w:author="carmen company" w:date="2019-05-25T15:02:00Z">
        <w:r w:rsidRPr="000A6438" w:rsidDel="00ED344F">
          <w:rPr>
            <w:rFonts w:ascii="Arial" w:hAnsi="Arial" w:cs="Arial"/>
            <w:sz w:val="24"/>
            <w:szCs w:val="24"/>
          </w:rPr>
          <w:delText xml:space="preserve">México, </w:delText>
        </w:r>
      </w:del>
      <w:r w:rsidRPr="000A6438">
        <w:rPr>
          <w:rFonts w:ascii="Arial" w:hAnsi="Arial" w:cs="Arial"/>
          <w:sz w:val="24"/>
          <w:szCs w:val="24"/>
        </w:rPr>
        <w:t>Ciudad de México: INEGI (México)</w:t>
      </w:r>
      <w:ins w:id="96" w:author="carmen company" w:date="2019-05-25T15:02:00Z">
        <w:r>
          <w:rPr>
            <w:rFonts w:ascii="Arial" w:hAnsi="Arial" w:cs="Arial"/>
            <w:sz w:val="24"/>
            <w:szCs w:val="24"/>
          </w:rPr>
          <w:t>. (C</w:t>
        </w:r>
      </w:ins>
      <w:del w:id="97" w:author="carmen company" w:date="2019-05-25T15:02:00Z">
        <w:r w:rsidRPr="000A6438" w:rsidDel="00ED344F">
          <w:rPr>
            <w:rFonts w:ascii="Arial" w:hAnsi="Arial" w:cs="Arial"/>
            <w:sz w:val="24"/>
            <w:szCs w:val="24"/>
          </w:rPr>
          <w:delText>; [c</w:delText>
        </w:r>
      </w:del>
      <w:r w:rsidRPr="000A6438">
        <w:rPr>
          <w:rFonts w:ascii="Arial" w:hAnsi="Arial" w:cs="Arial"/>
          <w:sz w:val="24"/>
          <w:szCs w:val="24"/>
        </w:rPr>
        <w:t>onsultado el 19/</w:t>
      </w:r>
      <w:del w:id="98" w:author="carmen company" w:date="2019-05-25T15:02:00Z">
        <w:r w:rsidRPr="000A6438" w:rsidDel="00ED344F">
          <w:rPr>
            <w:rFonts w:ascii="Arial" w:hAnsi="Arial" w:cs="Arial"/>
            <w:sz w:val="24"/>
            <w:szCs w:val="24"/>
          </w:rPr>
          <w:delText>0</w:delText>
        </w:r>
      </w:del>
      <w:r w:rsidRPr="000A6438">
        <w:rPr>
          <w:rFonts w:ascii="Arial" w:hAnsi="Arial" w:cs="Arial"/>
          <w:sz w:val="24"/>
          <w:szCs w:val="24"/>
        </w:rPr>
        <w:t>3/2019</w:t>
      </w:r>
      <w:ins w:id="99" w:author="carmen company" w:date="2019-05-25T15:02:00Z">
        <w:r>
          <w:rPr>
            <w:rFonts w:ascii="Arial" w:hAnsi="Arial" w:cs="Arial"/>
            <w:sz w:val="24"/>
            <w:szCs w:val="24"/>
          </w:rPr>
          <w:t>.)</w:t>
        </w:r>
      </w:ins>
      <w:del w:id="100" w:author="carmen company" w:date="2019-05-25T15:02:00Z">
        <w:r w:rsidRPr="000A6438" w:rsidDel="00ED344F">
          <w:rPr>
            <w:rFonts w:ascii="Arial" w:hAnsi="Arial" w:cs="Arial"/>
            <w:sz w:val="24"/>
            <w:szCs w:val="24"/>
          </w:rPr>
          <w:delText>].</w:delText>
        </w:r>
      </w:del>
      <w:r w:rsidRPr="000A6438">
        <w:rPr>
          <w:rFonts w:ascii="Arial" w:hAnsi="Arial" w:cs="Arial"/>
          <w:sz w:val="24"/>
          <w:szCs w:val="24"/>
        </w:rPr>
        <w:t xml:space="preserve"> Disponible en: </w:t>
      </w:r>
      <w:r w:rsidRPr="00ED344F">
        <w:rPr>
          <w:rStyle w:val="Hyperlink"/>
          <w:rFonts w:ascii="Arial" w:hAnsi="Arial" w:cs="Arial"/>
          <w:color w:val="auto"/>
          <w:sz w:val="24"/>
          <w:szCs w:val="24"/>
          <w:u w:val="none"/>
          <w:rPrChange w:id="101" w:author="carmen company" w:date="2019-05-25T15:02:00Z">
            <w:rPr>
              <w:rStyle w:val="Hyperlink"/>
              <w:rFonts w:ascii="Arial" w:hAnsi="Arial" w:cs="Arial"/>
              <w:sz w:val="24"/>
              <w:szCs w:val="24"/>
            </w:rPr>
          </w:rPrChange>
        </w:rPr>
        <w:t>http://www3.inegi.org.mx/rnm/index.php/catalog/57/download/3131</w:t>
      </w:r>
    </w:p>
    <w:p w:rsidR="003E3987" w:rsidRPr="000A6438" w:rsidRDefault="003E3987" w:rsidP="003E3987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A6438">
        <w:rPr>
          <w:rFonts w:ascii="Arial" w:hAnsi="Arial" w:cs="Arial"/>
          <w:sz w:val="24"/>
          <w:szCs w:val="24"/>
          <w:lang w:val="en-US"/>
        </w:rPr>
        <w:t xml:space="preserve">9. Gjertsen F, Bruzzone S, Griffiths CE, </w:t>
      </w:r>
      <w:del w:id="102" w:author="carmen company" w:date="2019-05-25T15:02:00Z">
        <w:r w:rsidRPr="000A6438" w:rsidDel="00ED344F">
          <w:rPr>
            <w:rFonts w:ascii="Arial" w:hAnsi="Arial" w:cs="Arial"/>
            <w:sz w:val="24"/>
            <w:szCs w:val="24"/>
            <w:lang w:val="en-US"/>
            <w:rPrChange w:id="103" w:author="carmen company" w:date="2019-05-25T11:20:00Z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rPrChange>
          </w:rPr>
          <w:delText>Anderson RN</w:delText>
        </w:r>
      </w:del>
      <w:ins w:id="104" w:author="carmen company" w:date="2019-05-25T15:02:00Z">
        <w:r>
          <w:rPr>
            <w:rFonts w:ascii="Arial" w:hAnsi="Arial" w:cs="Arial"/>
            <w:sz w:val="24"/>
            <w:szCs w:val="24"/>
            <w:lang w:val="en-US"/>
          </w:rPr>
          <w:t>et al</w:t>
        </w:r>
      </w:ins>
      <w:r w:rsidRPr="000A6438">
        <w:rPr>
          <w:rFonts w:ascii="Arial" w:hAnsi="Arial" w:cs="Arial"/>
          <w:sz w:val="24"/>
          <w:szCs w:val="24"/>
          <w:lang w:val="en-US"/>
          <w:rPrChange w:id="105" w:author="carmen company" w:date="2019-05-25T11:20:00Z">
            <w:rPr>
              <w:rFonts w:ascii="Arial" w:hAnsi="Arial" w:cs="Arial"/>
              <w:sz w:val="24"/>
              <w:szCs w:val="24"/>
              <w:highlight w:val="yellow"/>
              <w:lang w:val="en-US"/>
            </w:rPr>
          </w:rPrChange>
        </w:rPr>
        <w:t>.</w:t>
      </w:r>
      <w:r w:rsidRPr="000A6438">
        <w:rPr>
          <w:rFonts w:ascii="Arial" w:hAnsi="Arial" w:cs="Arial"/>
          <w:sz w:val="24"/>
          <w:szCs w:val="24"/>
          <w:lang w:val="en-US"/>
        </w:rPr>
        <w:t xml:space="preserve"> Suicide presented as a leading cause of mortality: uncover facts or misrepresent statistics? </w:t>
      </w:r>
      <w:r w:rsidRPr="000A6438">
        <w:rPr>
          <w:rFonts w:ascii="Arial" w:hAnsi="Arial" w:cs="Arial"/>
          <w:sz w:val="24"/>
          <w:szCs w:val="24"/>
        </w:rPr>
        <w:t>Inj</w:t>
      </w:r>
      <w:del w:id="106" w:author="carmen company" w:date="2019-05-25T15:02:00Z">
        <w:r w:rsidRPr="000A6438" w:rsidDel="00ED344F">
          <w:rPr>
            <w:rFonts w:ascii="Arial" w:hAnsi="Arial" w:cs="Arial"/>
            <w:sz w:val="24"/>
            <w:szCs w:val="24"/>
          </w:rPr>
          <w:delText>ury</w:delText>
        </w:r>
      </w:del>
      <w:r w:rsidRPr="000A6438">
        <w:rPr>
          <w:rFonts w:ascii="Arial" w:hAnsi="Arial" w:cs="Arial"/>
          <w:sz w:val="24"/>
          <w:szCs w:val="24"/>
        </w:rPr>
        <w:t xml:space="preserve"> Prev</w:t>
      </w:r>
      <w:ins w:id="107" w:author="carmen company" w:date="2019-05-25T15:02:00Z">
        <w:r>
          <w:rPr>
            <w:rFonts w:ascii="Arial" w:hAnsi="Arial" w:cs="Arial"/>
            <w:sz w:val="24"/>
            <w:szCs w:val="24"/>
          </w:rPr>
          <w:t>.</w:t>
        </w:r>
      </w:ins>
      <w:del w:id="108" w:author="carmen company" w:date="2019-05-25T15:02:00Z">
        <w:r w:rsidRPr="000A6438" w:rsidDel="00ED344F">
          <w:rPr>
            <w:rFonts w:ascii="Arial" w:hAnsi="Arial" w:cs="Arial"/>
            <w:sz w:val="24"/>
            <w:szCs w:val="24"/>
          </w:rPr>
          <w:delText>ention</w:delText>
        </w:r>
      </w:del>
      <w:r w:rsidRPr="000A6438">
        <w:rPr>
          <w:rFonts w:ascii="Arial" w:hAnsi="Arial" w:cs="Arial"/>
          <w:sz w:val="24"/>
          <w:szCs w:val="24"/>
        </w:rPr>
        <w:t xml:space="preserve"> 2016;22:A61.</w:t>
      </w:r>
    </w:p>
    <w:p w:rsidR="003E3987" w:rsidRPr="000A6438" w:rsidRDefault="003E3987" w:rsidP="003E3987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A6438">
        <w:rPr>
          <w:rFonts w:ascii="Arial" w:hAnsi="Arial" w:cs="Arial"/>
          <w:sz w:val="24"/>
          <w:szCs w:val="24"/>
        </w:rPr>
        <w:t xml:space="preserve">10. Celis A, Valencia N. Traumatismos y envenenamientos en Jalisco: </w:t>
      </w:r>
      <w:ins w:id="109" w:author="carmen company" w:date="2019-05-25T15:02:00Z">
        <w:r>
          <w:rPr>
            <w:rFonts w:ascii="Arial" w:hAnsi="Arial" w:cs="Arial"/>
            <w:sz w:val="24"/>
            <w:szCs w:val="24"/>
          </w:rPr>
          <w:t>u</w:t>
        </w:r>
      </w:ins>
      <w:del w:id="110" w:author="carmen company" w:date="2019-05-25T15:02:00Z">
        <w:r w:rsidRPr="000A6438" w:rsidDel="00ED344F">
          <w:rPr>
            <w:rFonts w:ascii="Arial" w:hAnsi="Arial" w:cs="Arial"/>
            <w:sz w:val="24"/>
            <w:szCs w:val="24"/>
          </w:rPr>
          <w:delText>U</w:delText>
        </w:r>
      </w:del>
      <w:r w:rsidRPr="000A6438">
        <w:rPr>
          <w:rFonts w:ascii="Arial" w:hAnsi="Arial" w:cs="Arial"/>
          <w:sz w:val="24"/>
          <w:szCs w:val="24"/>
        </w:rPr>
        <w:t>n estudio de la mortalidad a partir de autopsias. Salud Publica Mex</w:t>
      </w:r>
      <w:ins w:id="111" w:author="carmen company" w:date="2019-05-25T15:03:00Z">
        <w:r>
          <w:rPr>
            <w:rFonts w:ascii="Arial" w:hAnsi="Arial" w:cs="Arial"/>
            <w:sz w:val="24"/>
            <w:szCs w:val="24"/>
          </w:rPr>
          <w:t>.</w:t>
        </w:r>
      </w:ins>
      <w:r w:rsidRPr="000A6438">
        <w:rPr>
          <w:rFonts w:ascii="Arial" w:hAnsi="Arial" w:cs="Arial"/>
          <w:sz w:val="24"/>
          <w:szCs w:val="24"/>
        </w:rPr>
        <w:t xml:space="preserve"> 1991;</w:t>
      </w:r>
      <w:del w:id="112" w:author="carmen company" w:date="2019-05-25T15:03:00Z">
        <w:r w:rsidRPr="000A6438" w:rsidDel="00ED344F">
          <w:rPr>
            <w:rFonts w:ascii="Arial" w:hAnsi="Arial" w:cs="Arial"/>
            <w:sz w:val="24"/>
            <w:szCs w:val="24"/>
          </w:rPr>
          <w:delText xml:space="preserve"> </w:delText>
        </w:r>
      </w:del>
      <w:r w:rsidRPr="000A6438">
        <w:rPr>
          <w:rFonts w:ascii="Arial" w:hAnsi="Arial" w:cs="Arial"/>
          <w:sz w:val="24"/>
          <w:szCs w:val="24"/>
        </w:rPr>
        <w:t>33:</w:t>
      </w:r>
      <w:del w:id="113" w:author="carmen company" w:date="2019-05-25T15:03:00Z">
        <w:r w:rsidRPr="000A6438" w:rsidDel="00ED344F">
          <w:rPr>
            <w:rFonts w:ascii="Arial" w:hAnsi="Arial" w:cs="Arial"/>
            <w:sz w:val="24"/>
            <w:szCs w:val="24"/>
          </w:rPr>
          <w:delText xml:space="preserve"> </w:delText>
        </w:r>
      </w:del>
      <w:r w:rsidRPr="000A6438">
        <w:rPr>
          <w:rFonts w:ascii="Arial" w:hAnsi="Arial" w:cs="Arial"/>
          <w:sz w:val="24"/>
          <w:szCs w:val="24"/>
        </w:rPr>
        <w:t>77-87.</w:t>
      </w:r>
    </w:p>
    <w:p w:rsidR="003E3987" w:rsidRPr="000A6438" w:rsidRDefault="003E3987" w:rsidP="003E3987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A6438">
        <w:rPr>
          <w:rFonts w:ascii="Arial" w:hAnsi="Arial" w:cs="Arial"/>
          <w:sz w:val="24"/>
          <w:szCs w:val="24"/>
          <w:rPrChange w:id="114" w:author="carmen company" w:date="2019-05-25T11:20:00Z">
            <w:rPr>
              <w:rFonts w:ascii="Arial" w:hAnsi="Arial" w:cs="Arial"/>
              <w:sz w:val="24"/>
              <w:szCs w:val="24"/>
              <w:highlight w:val="yellow"/>
            </w:rPr>
          </w:rPrChange>
        </w:rPr>
        <w:t xml:space="preserve">11. </w:t>
      </w:r>
      <w:r w:rsidRPr="000A6438">
        <w:rPr>
          <w:rFonts w:ascii="Arial" w:hAnsi="Arial" w:cs="Arial"/>
          <w:sz w:val="24"/>
          <w:szCs w:val="24"/>
        </w:rPr>
        <w:t xml:space="preserve">Modelo integral para la prevención de accidentes en grupos vulnerables en méxico. Secretaría de Salud/STCONAPRA. </w:t>
      </w:r>
      <w:ins w:id="115" w:author="carmen company" w:date="2019-05-25T15:03:00Z">
        <w:r>
          <w:rPr>
            <w:rFonts w:ascii="Arial" w:hAnsi="Arial" w:cs="Arial"/>
            <w:sz w:val="24"/>
            <w:szCs w:val="24"/>
          </w:rPr>
          <w:t xml:space="preserve">Ciudad de México, </w:t>
        </w:r>
      </w:ins>
      <w:r w:rsidRPr="000A6438">
        <w:rPr>
          <w:rFonts w:ascii="Arial" w:hAnsi="Arial" w:cs="Arial"/>
          <w:sz w:val="24"/>
          <w:szCs w:val="24"/>
        </w:rPr>
        <w:t>México</w:t>
      </w:r>
      <w:del w:id="116" w:author="carmen company" w:date="2019-05-25T15:03:00Z">
        <w:r w:rsidRPr="000A6438" w:rsidDel="00ED344F">
          <w:rPr>
            <w:rFonts w:ascii="Arial" w:hAnsi="Arial" w:cs="Arial"/>
            <w:sz w:val="24"/>
            <w:szCs w:val="24"/>
          </w:rPr>
          <w:delText>, Distrito Federal</w:delText>
        </w:r>
      </w:del>
      <w:r w:rsidRPr="000A6438">
        <w:rPr>
          <w:rFonts w:ascii="Arial" w:hAnsi="Arial" w:cs="Arial"/>
          <w:sz w:val="24"/>
          <w:szCs w:val="24"/>
        </w:rPr>
        <w:t>; 2016. 43 p.</w:t>
      </w:r>
    </w:p>
    <w:p w:rsidR="003E3987" w:rsidRPr="000A6438" w:rsidRDefault="003E3987" w:rsidP="003E3987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A6438">
        <w:rPr>
          <w:rFonts w:ascii="Arial" w:hAnsi="Arial" w:cs="Arial"/>
          <w:sz w:val="24"/>
          <w:szCs w:val="24"/>
          <w:rPrChange w:id="117" w:author="carmen company" w:date="2019-05-25T11:20:00Z">
            <w:rPr>
              <w:rFonts w:ascii="Arial" w:hAnsi="Arial" w:cs="Arial"/>
              <w:sz w:val="24"/>
              <w:szCs w:val="24"/>
              <w:highlight w:val="yellow"/>
            </w:rPr>
          </w:rPrChange>
        </w:rPr>
        <w:t xml:space="preserve">12. </w:t>
      </w:r>
      <w:ins w:id="118" w:author="carmen company" w:date="2019-05-25T15:03:00Z">
        <w:r w:rsidRPr="000A6438">
          <w:rPr>
            <w:rFonts w:ascii="Arial" w:hAnsi="Arial" w:cs="Arial"/>
            <w:sz w:val="24"/>
            <w:szCs w:val="24"/>
            <w:lang w:val="es-ES"/>
          </w:rPr>
          <w:t>Instituto Nacional de Estadística y Geografía</w:t>
        </w:r>
        <w:r>
          <w:rPr>
            <w:rFonts w:ascii="Arial" w:hAnsi="Arial" w:cs="Arial"/>
            <w:sz w:val="24"/>
            <w:szCs w:val="24"/>
            <w:lang w:val="es-ES"/>
          </w:rPr>
          <w:t>.</w:t>
        </w:r>
        <w:r w:rsidRPr="000A6438">
          <w:rPr>
            <w:rFonts w:ascii="Arial" w:hAnsi="Arial" w:cs="Arial"/>
            <w:sz w:val="24"/>
            <w:szCs w:val="24"/>
          </w:rPr>
          <w:t xml:space="preserve"> </w:t>
        </w:r>
      </w:ins>
      <w:r w:rsidRPr="000A6438">
        <w:rPr>
          <w:rFonts w:ascii="Arial" w:hAnsi="Arial" w:cs="Arial"/>
          <w:sz w:val="24"/>
          <w:szCs w:val="24"/>
        </w:rPr>
        <w:t>Estadísticas de defunciones generales en México</w:t>
      </w:r>
      <w:ins w:id="119" w:author="carmen company" w:date="2019-05-25T15:03:00Z">
        <w:r>
          <w:rPr>
            <w:rFonts w:ascii="Arial" w:hAnsi="Arial" w:cs="Arial"/>
            <w:sz w:val="24"/>
            <w:szCs w:val="24"/>
          </w:rPr>
          <w:t>. (C</w:t>
        </w:r>
      </w:ins>
      <w:del w:id="120" w:author="carmen company" w:date="2019-05-25T15:03:00Z">
        <w:r w:rsidRPr="000A6438" w:rsidDel="00ED344F">
          <w:rPr>
            <w:rFonts w:ascii="Arial" w:hAnsi="Arial" w:cs="Arial"/>
            <w:sz w:val="24"/>
            <w:szCs w:val="24"/>
          </w:rPr>
          <w:delText xml:space="preserve">: </w:delText>
        </w:r>
        <w:r w:rsidRPr="000A6438" w:rsidDel="00ED344F">
          <w:rPr>
            <w:rFonts w:ascii="Arial" w:hAnsi="Arial" w:cs="Arial"/>
            <w:sz w:val="24"/>
            <w:szCs w:val="24"/>
            <w:lang w:val="es-ES"/>
          </w:rPr>
          <w:delText>Instituto Nacional de Estadística y Geografía; [c</w:delText>
        </w:r>
      </w:del>
      <w:r w:rsidRPr="000A6438">
        <w:rPr>
          <w:rFonts w:ascii="Arial" w:hAnsi="Arial" w:cs="Arial"/>
          <w:sz w:val="24"/>
          <w:szCs w:val="24"/>
          <w:lang w:val="es-ES"/>
        </w:rPr>
        <w:t>onsultad</w:t>
      </w:r>
      <w:ins w:id="121" w:author="carmen company" w:date="2019-05-25T15:03:00Z">
        <w:r>
          <w:rPr>
            <w:rFonts w:ascii="Arial" w:hAnsi="Arial" w:cs="Arial"/>
            <w:sz w:val="24"/>
            <w:szCs w:val="24"/>
            <w:lang w:val="es-ES"/>
          </w:rPr>
          <w:t>o</w:t>
        </w:r>
      </w:ins>
      <w:del w:id="122" w:author="carmen company" w:date="2019-05-25T15:03:00Z">
        <w:r w:rsidRPr="000A6438" w:rsidDel="00ED344F">
          <w:rPr>
            <w:rFonts w:ascii="Arial" w:hAnsi="Arial" w:cs="Arial"/>
            <w:sz w:val="24"/>
            <w:szCs w:val="24"/>
            <w:lang w:val="es-ES"/>
          </w:rPr>
          <w:delText>a</w:delText>
        </w:r>
      </w:del>
      <w:r w:rsidRPr="000A6438">
        <w:rPr>
          <w:rFonts w:ascii="Arial" w:hAnsi="Arial" w:cs="Arial"/>
          <w:sz w:val="24"/>
          <w:szCs w:val="24"/>
          <w:lang w:val="es-ES"/>
        </w:rPr>
        <w:t xml:space="preserve"> el 25/</w:t>
      </w:r>
      <w:del w:id="123" w:author="carmen company" w:date="2019-05-25T15:03:00Z">
        <w:r w:rsidRPr="000A6438" w:rsidDel="00ED344F">
          <w:rPr>
            <w:rFonts w:ascii="Arial" w:hAnsi="Arial" w:cs="Arial"/>
            <w:sz w:val="24"/>
            <w:szCs w:val="24"/>
            <w:lang w:val="es-ES"/>
          </w:rPr>
          <w:delText>0</w:delText>
        </w:r>
      </w:del>
      <w:r w:rsidRPr="000A6438">
        <w:rPr>
          <w:rFonts w:ascii="Arial" w:hAnsi="Arial" w:cs="Arial"/>
          <w:sz w:val="24"/>
          <w:szCs w:val="24"/>
          <w:lang w:val="es-ES"/>
        </w:rPr>
        <w:t>3/2019</w:t>
      </w:r>
      <w:ins w:id="124" w:author="carmen company" w:date="2019-05-25T15:04:00Z">
        <w:r>
          <w:rPr>
            <w:rFonts w:ascii="Arial" w:hAnsi="Arial" w:cs="Arial"/>
            <w:sz w:val="24"/>
            <w:szCs w:val="24"/>
            <w:lang w:val="es-ES"/>
          </w:rPr>
          <w:t>.)</w:t>
        </w:r>
      </w:ins>
      <w:del w:id="125" w:author="carmen company" w:date="2019-05-25T15:04:00Z">
        <w:r w:rsidRPr="000A6438" w:rsidDel="00ED344F">
          <w:rPr>
            <w:rFonts w:ascii="Arial" w:hAnsi="Arial" w:cs="Arial"/>
            <w:sz w:val="24"/>
            <w:szCs w:val="24"/>
            <w:lang w:val="es-ES"/>
          </w:rPr>
          <w:delText>]</w:delText>
        </w:r>
        <w:r w:rsidRPr="000A6438" w:rsidDel="00ED344F">
          <w:rPr>
            <w:rFonts w:ascii="Arial" w:hAnsi="Arial" w:cs="Arial"/>
            <w:sz w:val="24"/>
            <w:szCs w:val="24"/>
          </w:rPr>
          <w:delText>.</w:delText>
        </w:r>
      </w:del>
      <w:r w:rsidRPr="000A6438">
        <w:rPr>
          <w:rFonts w:ascii="Arial" w:hAnsi="Arial" w:cs="Arial"/>
          <w:sz w:val="24"/>
          <w:szCs w:val="24"/>
        </w:rPr>
        <w:t xml:space="preserve"> Disponible en: https://www.inegi.org.mx/programas/mortalidad/</w:t>
      </w:r>
    </w:p>
    <w:p w:rsidR="003E3987" w:rsidRPr="000A6438" w:rsidRDefault="003E3987" w:rsidP="003E3987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A6438">
        <w:rPr>
          <w:rFonts w:ascii="Arial" w:hAnsi="Arial" w:cs="Arial"/>
          <w:sz w:val="24"/>
          <w:szCs w:val="24"/>
          <w:rPrChange w:id="126" w:author="carmen company" w:date="2019-05-25T11:20:00Z">
            <w:rPr>
              <w:rFonts w:ascii="Arial" w:hAnsi="Arial" w:cs="Arial"/>
              <w:sz w:val="24"/>
              <w:szCs w:val="24"/>
              <w:highlight w:val="yellow"/>
            </w:rPr>
          </w:rPrChange>
        </w:rPr>
        <w:t>13.</w:t>
      </w:r>
      <w:r w:rsidRPr="000A6438">
        <w:rPr>
          <w:rFonts w:ascii="Arial" w:hAnsi="Arial" w:cs="Arial"/>
          <w:sz w:val="24"/>
          <w:szCs w:val="24"/>
        </w:rPr>
        <w:t xml:space="preserve"> Lozano-Ascencio R. ¿Es posible seguir mejorando los registros de las defunciones en México? Gac M</w:t>
      </w:r>
      <w:ins w:id="127" w:author="carmen company" w:date="2019-05-25T15:04:00Z">
        <w:r>
          <w:rPr>
            <w:rFonts w:ascii="Arial" w:hAnsi="Arial" w:cs="Arial"/>
            <w:sz w:val="24"/>
            <w:szCs w:val="24"/>
          </w:rPr>
          <w:t>e</w:t>
        </w:r>
      </w:ins>
      <w:del w:id="128" w:author="carmen company" w:date="2019-05-25T15:04:00Z">
        <w:r w:rsidRPr="000A6438" w:rsidDel="00C909A3">
          <w:rPr>
            <w:rFonts w:ascii="Arial" w:hAnsi="Arial" w:cs="Arial"/>
            <w:sz w:val="24"/>
            <w:szCs w:val="24"/>
          </w:rPr>
          <w:delText>é</w:delText>
        </w:r>
      </w:del>
      <w:r w:rsidRPr="000A6438">
        <w:rPr>
          <w:rFonts w:ascii="Arial" w:hAnsi="Arial" w:cs="Arial"/>
          <w:sz w:val="24"/>
          <w:szCs w:val="24"/>
        </w:rPr>
        <w:t>d M</w:t>
      </w:r>
      <w:ins w:id="129" w:author="carmen company" w:date="2019-05-25T15:04:00Z">
        <w:r>
          <w:rPr>
            <w:rFonts w:ascii="Arial" w:hAnsi="Arial" w:cs="Arial"/>
            <w:sz w:val="24"/>
            <w:szCs w:val="24"/>
          </w:rPr>
          <w:t>e</w:t>
        </w:r>
      </w:ins>
      <w:del w:id="130" w:author="carmen company" w:date="2019-05-25T15:04:00Z">
        <w:r w:rsidRPr="000A6438" w:rsidDel="00C909A3">
          <w:rPr>
            <w:rFonts w:ascii="Arial" w:hAnsi="Arial" w:cs="Arial"/>
            <w:sz w:val="24"/>
            <w:szCs w:val="24"/>
          </w:rPr>
          <w:delText>é</w:delText>
        </w:r>
      </w:del>
      <w:r w:rsidRPr="000A6438">
        <w:rPr>
          <w:rFonts w:ascii="Arial" w:hAnsi="Arial" w:cs="Arial"/>
          <w:sz w:val="24"/>
          <w:szCs w:val="24"/>
        </w:rPr>
        <w:t>x</w:t>
      </w:r>
      <w:ins w:id="131" w:author="carmen company" w:date="2019-05-25T15:04:00Z">
        <w:r>
          <w:rPr>
            <w:rFonts w:ascii="Arial" w:hAnsi="Arial" w:cs="Arial"/>
            <w:sz w:val="24"/>
            <w:szCs w:val="24"/>
          </w:rPr>
          <w:t>.</w:t>
        </w:r>
      </w:ins>
      <w:r w:rsidRPr="000A6438">
        <w:rPr>
          <w:rFonts w:ascii="Arial" w:hAnsi="Arial" w:cs="Arial"/>
          <w:sz w:val="24"/>
          <w:szCs w:val="24"/>
        </w:rPr>
        <w:t xml:space="preserve"> 2008;</w:t>
      </w:r>
      <w:del w:id="132" w:author="carmen company" w:date="2019-05-25T15:04:00Z">
        <w:r w:rsidRPr="000A6438" w:rsidDel="00C909A3">
          <w:rPr>
            <w:rFonts w:ascii="Arial" w:hAnsi="Arial" w:cs="Arial"/>
            <w:sz w:val="24"/>
            <w:szCs w:val="24"/>
          </w:rPr>
          <w:delText xml:space="preserve"> </w:delText>
        </w:r>
      </w:del>
      <w:r w:rsidRPr="000A6438">
        <w:rPr>
          <w:rFonts w:ascii="Arial" w:hAnsi="Arial" w:cs="Arial"/>
          <w:sz w:val="24"/>
          <w:szCs w:val="24"/>
        </w:rPr>
        <w:t>144</w:t>
      </w:r>
      <w:del w:id="133" w:author="carmen company" w:date="2019-05-25T15:04:00Z">
        <w:r w:rsidRPr="000A6438" w:rsidDel="00C909A3">
          <w:rPr>
            <w:rFonts w:ascii="Arial" w:hAnsi="Arial" w:cs="Arial"/>
            <w:sz w:val="24"/>
            <w:szCs w:val="24"/>
          </w:rPr>
          <w:delText>(6)</w:delText>
        </w:r>
      </w:del>
      <w:r w:rsidRPr="000A6438">
        <w:rPr>
          <w:rFonts w:ascii="Arial" w:hAnsi="Arial" w:cs="Arial"/>
          <w:sz w:val="24"/>
          <w:szCs w:val="24"/>
        </w:rPr>
        <w:t>:</w:t>
      </w:r>
      <w:del w:id="134" w:author="carmen company" w:date="2019-05-25T15:04:00Z">
        <w:r w:rsidRPr="000A6438" w:rsidDel="00C909A3">
          <w:rPr>
            <w:rFonts w:ascii="Arial" w:hAnsi="Arial" w:cs="Arial"/>
            <w:sz w:val="24"/>
            <w:szCs w:val="24"/>
          </w:rPr>
          <w:delText xml:space="preserve"> </w:delText>
        </w:r>
      </w:del>
      <w:r w:rsidRPr="000A6438">
        <w:rPr>
          <w:rFonts w:ascii="Arial" w:hAnsi="Arial" w:cs="Arial"/>
          <w:sz w:val="24"/>
          <w:szCs w:val="24"/>
        </w:rPr>
        <w:t>525-</w:t>
      </w:r>
      <w:del w:id="135" w:author="carmen company" w:date="2019-05-25T15:04:00Z">
        <w:r w:rsidRPr="000A6438" w:rsidDel="00C909A3">
          <w:rPr>
            <w:rFonts w:ascii="Arial" w:hAnsi="Arial" w:cs="Arial"/>
            <w:sz w:val="24"/>
            <w:szCs w:val="24"/>
          </w:rPr>
          <w:delText>5</w:delText>
        </w:r>
      </w:del>
      <w:r w:rsidRPr="000A6438">
        <w:rPr>
          <w:rFonts w:ascii="Arial" w:hAnsi="Arial" w:cs="Arial"/>
          <w:sz w:val="24"/>
          <w:szCs w:val="24"/>
        </w:rPr>
        <w:t>33</w:t>
      </w:r>
      <w:ins w:id="136" w:author="carmen company" w:date="2019-05-25T15:04:00Z">
        <w:r>
          <w:rPr>
            <w:rFonts w:ascii="Arial" w:hAnsi="Arial" w:cs="Arial"/>
            <w:sz w:val="24"/>
            <w:szCs w:val="24"/>
          </w:rPr>
          <w:t>.</w:t>
        </w:r>
      </w:ins>
    </w:p>
    <w:p w:rsidR="003E3987" w:rsidRPr="000A6438" w:rsidRDefault="003E3987" w:rsidP="003E3987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A6438">
        <w:rPr>
          <w:rFonts w:ascii="Arial" w:hAnsi="Arial" w:cs="Arial"/>
          <w:sz w:val="24"/>
          <w:szCs w:val="24"/>
          <w:rPrChange w:id="137" w:author="carmen company" w:date="2019-05-25T11:20:00Z">
            <w:rPr>
              <w:rFonts w:ascii="Arial" w:hAnsi="Arial" w:cs="Arial"/>
              <w:sz w:val="24"/>
              <w:szCs w:val="24"/>
              <w:highlight w:val="yellow"/>
            </w:rPr>
          </w:rPrChange>
        </w:rPr>
        <w:t>14.</w:t>
      </w:r>
      <w:r w:rsidRPr="000A6438">
        <w:rPr>
          <w:rFonts w:ascii="Arial" w:hAnsi="Arial" w:cs="Arial"/>
          <w:sz w:val="24"/>
          <w:szCs w:val="24"/>
        </w:rPr>
        <w:t xml:space="preserve"> </w:t>
      </w:r>
      <w:r w:rsidRPr="000A6438">
        <w:rPr>
          <w:rFonts w:ascii="Arial" w:hAnsi="Arial" w:cs="Arial"/>
          <w:noProof/>
          <w:sz w:val="24"/>
          <w:szCs w:val="24"/>
        </w:rPr>
        <w:t xml:space="preserve">Valdespino JL, Olaiz G, López-Barajas MP, </w:t>
      </w:r>
      <w:del w:id="138" w:author="carmen company" w:date="2019-05-25T15:04:00Z">
        <w:r w:rsidRPr="000A6438" w:rsidDel="00C909A3">
          <w:rPr>
            <w:rFonts w:ascii="Arial" w:hAnsi="Arial" w:cs="Arial"/>
            <w:noProof/>
            <w:sz w:val="24"/>
            <w:szCs w:val="24"/>
            <w:rPrChange w:id="139" w:author="carmen company" w:date="2019-05-25T11:20:00Z">
              <w:rPr>
                <w:rFonts w:ascii="Arial" w:hAnsi="Arial" w:cs="Arial"/>
                <w:noProof/>
                <w:sz w:val="24"/>
                <w:szCs w:val="24"/>
                <w:highlight w:val="yellow"/>
              </w:rPr>
            </w:rPrChange>
          </w:rPr>
          <w:delText>Mendoza L, Palma O, Velázquez O,</w:delText>
        </w:r>
        <w:r w:rsidRPr="000A6438" w:rsidDel="00C909A3">
          <w:rPr>
            <w:rFonts w:ascii="Arial" w:hAnsi="Arial" w:cs="Arial"/>
            <w:noProof/>
            <w:sz w:val="24"/>
            <w:szCs w:val="24"/>
          </w:rPr>
          <w:delText xml:space="preserve"> </w:delText>
        </w:r>
      </w:del>
      <w:r w:rsidRPr="000A6438">
        <w:rPr>
          <w:rFonts w:ascii="Arial" w:hAnsi="Arial" w:cs="Arial"/>
          <w:noProof/>
          <w:sz w:val="24"/>
          <w:szCs w:val="24"/>
        </w:rPr>
        <w:t>et al. Encuesta Nacional de Salud 2000. Tomo I. Vivienda, población y utilización de servicios de salud. Primera ed. Sepúlveda J, editor. Cuernavaca, Morelos, México: Instituto Nacional de Salud Pública; 2003. 291 p.</w:t>
      </w:r>
    </w:p>
    <w:p w:rsidR="003E3987" w:rsidRPr="000A6438" w:rsidRDefault="003E3987" w:rsidP="003E3987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A6438">
        <w:rPr>
          <w:rFonts w:ascii="Arial" w:hAnsi="Arial" w:cs="Arial"/>
          <w:sz w:val="24"/>
          <w:szCs w:val="24"/>
          <w:rPrChange w:id="140" w:author="carmen company" w:date="2019-05-25T11:20:00Z">
            <w:rPr>
              <w:rFonts w:ascii="Arial" w:hAnsi="Arial" w:cs="Arial"/>
              <w:sz w:val="24"/>
              <w:szCs w:val="24"/>
              <w:highlight w:val="yellow"/>
            </w:rPr>
          </w:rPrChange>
        </w:rPr>
        <w:t>15.</w:t>
      </w:r>
      <w:r w:rsidRPr="000A6438">
        <w:rPr>
          <w:rFonts w:ascii="Arial" w:hAnsi="Arial" w:cs="Arial"/>
          <w:sz w:val="24"/>
          <w:szCs w:val="24"/>
        </w:rPr>
        <w:t xml:space="preserve"> </w:t>
      </w:r>
      <w:r w:rsidRPr="000A6438">
        <w:rPr>
          <w:rFonts w:ascii="Arial" w:hAnsi="Arial" w:cs="Arial"/>
          <w:noProof/>
          <w:sz w:val="24"/>
          <w:szCs w:val="24"/>
        </w:rPr>
        <w:t xml:space="preserve">Olaiz-Fernández G, Rivera-Dommarco J, Shamah-Levy T, </w:t>
      </w:r>
      <w:del w:id="141" w:author="carmen company" w:date="2019-05-25T15:04:00Z">
        <w:r w:rsidRPr="000A6438" w:rsidDel="00C909A3">
          <w:rPr>
            <w:rFonts w:ascii="Arial" w:hAnsi="Arial" w:cs="Arial"/>
            <w:noProof/>
            <w:sz w:val="24"/>
            <w:szCs w:val="24"/>
            <w:rPrChange w:id="142" w:author="carmen company" w:date="2019-05-25T11:20:00Z">
              <w:rPr>
                <w:rFonts w:ascii="Arial" w:hAnsi="Arial" w:cs="Arial"/>
                <w:noProof/>
                <w:sz w:val="24"/>
                <w:szCs w:val="24"/>
                <w:highlight w:val="yellow"/>
              </w:rPr>
            </w:rPrChange>
          </w:rPr>
          <w:delText>Rojas R, Villalpando-Hernández S, Hernández-Avila M,</w:delText>
        </w:r>
        <w:r w:rsidRPr="000A6438" w:rsidDel="00C909A3">
          <w:rPr>
            <w:rFonts w:ascii="Arial" w:hAnsi="Arial" w:cs="Arial"/>
            <w:noProof/>
            <w:sz w:val="24"/>
            <w:szCs w:val="24"/>
          </w:rPr>
          <w:delText xml:space="preserve"> </w:delText>
        </w:r>
      </w:del>
      <w:r w:rsidRPr="000A6438">
        <w:rPr>
          <w:rFonts w:ascii="Arial" w:hAnsi="Arial" w:cs="Arial"/>
          <w:noProof/>
          <w:sz w:val="24"/>
          <w:szCs w:val="24"/>
        </w:rPr>
        <w:t xml:space="preserve">et al. Encuesta Nacional de Salud y Nutrición 2006. Cuernavaca, Morelos, México: Instituto Nacional de Salud Pública; 2006. </w:t>
      </w:r>
      <w:r w:rsidRPr="000A6438">
        <w:rPr>
          <w:rFonts w:ascii="Arial" w:hAnsi="Arial" w:cs="Arial"/>
          <w:sz w:val="24"/>
          <w:szCs w:val="24"/>
        </w:rPr>
        <w:t>131 p.</w:t>
      </w:r>
    </w:p>
    <w:p w:rsidR="003E3987" w:rsidRPr="000A6438" w:rsidRDefault="003E3987" w:rsidP="003E3987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A6438">
        <w:rPr>
          <w:rFonts w:ascii="Arial" w:hAnsi="Arial" w:cs="Arial"/>
          <w:sz w:val="24"/>
          <w:szCs w:val="24"/>
          <w:rPrChange w:id="143" w:author="carmen company" w:date="2019-05-25T11:20:00Z">
            <w:rPr>
              <w:rFonts w:ascii="Arial" w:hAnsi="Arial" w:cs="Arial"/>
              <w:sz w:val="24"/>
              <w:szCs w:val="24"/>
              <w:highlight w:val="yellow"/>
            </w:rPr>
          </w:rPrChange>
        </w:rPr>
        <w:t>16.</w:t>
      </w:r>
      <w:r w:rsidRPr="000A6438">
        <w:rPr>
          <w:rFonts w:ascii="Arial" w:hAnsi="Arial" w:cs="Arial"/>
          <w:sz w:val="24"/>
          <w:szCs w:val="24"/>
        </w:rPr>
        <w:t xml:space="preserve"> </w:t>
      </w:r>
      <w:r w:rsidRPr="000A6438">
        <w:rPr>
          <w:rFonts w:ascii="Arial" w:hAnsi="Arial" w:cs="Arial"/>
          <w:noProof/>
          <w:sz w:val="24"/>
          <w:szCs w:val="24"/>
        </w:rPr>
        <w:t xml:space="preserve">Romero-Martínez M, Shamah-Levy T, Franco A, </w:t>
      </w:r>
      <w:del w:id="144" w:author="carmen company" w:date="2019-05-25T15:05:00Z">
        <w:r w:rsidRPr="000A6438" w:rsidDel="00C909A3">
          <w:rPr>
            <w:rFonts w:ascii="Arial" w:hAnsi="Arial" w:cs="Arial"/>
            <w:noProof/>
            <w:sz w:val="24"/>
            <w:szCs w:val="24"/>
            <w:rPrChange w:id="145" w:author="carmen company" w:date="2019-05-25T11:20:00Z">
              <w:rPr>
                <w:rFonts w:ascii="Arial" w:hAnsi="Arial" w:cs="Arial"/>
                <w:noProof/>
                <w:sz w:val="24"/>
                <w:szCs w:val="24"/>
                <w:highlight w:val="yellow"/>
              </w:rPr>
            </w:rPrChange>
          </w:rPr>
          <w:delText>Villalpando S, Cuevas-Nasu L, Gutierrez J,</w:delText>
        </w:r>
        <w:r w:rsidRPr="000A6438" w:rsidDel="00C909A3">
          <w:rPr>
            <w:rFonts w:ascii="Arial" w:hAnsi="Arial" w:cs="Arial"/>
            <w:noProof/>
            <w:sz w:val="24"/>
            <w:szCs w:val="24"/>
          </w:rPr>
          <w:delText xml:space="preserve"> </w:delText>
        </w:r>
      </w:del>
      <w:r w:rsidRPr="000A6438">
        <w:rPr>
          <w:rFonts w:ascii="Arial" w:hAnsi="Arial" w:cs="Arial"/>
          <w:noProof/>
          <w:sz w:val="24"/>
          <w:szCs w:val="24"/>
        </w:rPr>
        <w:t>et al. Encuesta Nacional de Salud y Nutrición 2012: diseño y cobertura. Salud Publica Mex. 2013;55:S332-</w:t>
      </w:r>
      <w:del w:id="146" w:author="carmen company" w:date="2019-05-25T15:05:00Z">
        <w:r w:rsidRPr="000A6438" w:rsidDel="00C909A3">
          <w:rPr>
            <w:rFonts w:ascii="Arial" w:hAnsi="Arial" w:cs="Arial"/>
            <w:noProof/>
            <w:sz w:val="24"/>
            <w:szCs w:val="24"/>
          </w:rPr>
          <w:delText>S</w:delText>
        </w:r>
      </w:del>
      <w:r w:rsidRPr="000A6438">
        <w:rPr>
          <w:rFonts w:ascii="Arial" w:hAnsi="Arial" w:cs="Arial"/>
          <w:noProof/>
          <w:sz w:val="24"/>
          <w:szCs w:val="24"/>
        </w:rPr>
        <w:t>40.</w:t>
      </w:r>
    </w:p>
    <w:p w:rsidR="003E3987" w:rsidRPr="000A6438" w:rsidRDefault="003E3987" w:rsidP="003E3987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A6438">
        <w:rPr>
          <w:rFonts w:ascii="Arial" w:hAnsi="Arial" w:cs="Arial"/>
          <w:sz w:val="24"/>
          <w:szCs w:val="24"/>
          <w:rPrChange w:id="147" w:author="carmen company" w:date="2019-05-25T11:20:00Z">
            <w:rPr>
              <w:rFonts w:ascii="Arial" w:hAnsi="Arial" w:cs="Arial"/>
              <w:sz w:val="24"/>
              <w:szCs w:val="24"/>
              <w:highlight w:val="yellow"/>
            </w:rPr>
          </w:rPrChange>
        </w:rPr>
        <w:lastRenderedPageBreak/>
        <w:t>17.</w:t>
      </w:r>
      <w:r w:rsidRPr="000A6438">
        <w:rPr>
          <w:rFonts w:ascii="Arial" w:hAnsi="Arial" w:cs="Arial"/>
          <w:sz w:val="24"/>
          <w:szCs w:val="24"/>
        </w:rPr>
        <w:t xml:space="preserve"> Implementación del Modelo integral para la prevención de accidentes en grupos vulnerables en México: informe de actividades 2016. </w:t>
      </w:r>
      <w:del w:id="148" w:author="carmen company" w:date="2019-05-25T15:05:00Z">
        <w:r w:rsidRPr="000A6438" w:rsidDel="00C909A3">
          <w:rPr>
            <w:rFonts w:ascii="Arial" w:hAnsi="Arial" w:cs="Arial"/>
            <w:sz w:val="24"/>
            <w:szCs w:val="24"/>
            <w:rPrChange w:id="149" w:author="carmen company" w:date="2019-05-25T11:20:00Z">
              <w:rPr>
                <w:rFonts w:ascii="Arial" w:hAnsi="Arial" w:cs="Arial"/>
                <w:sz w:val="24"/>
                <w:szCs w:val="24"/>
                <w:highlight w:val="yellow"/>
              </w:rPr>
            </w:rPrChange>
          </w:rPr>
          <w:delText xml:space="preserve">México, </w:delText>
        </w:r>
      </w:del>
      <w:r w:rsidRPr="000A6438">
        <w:rPr>
          <w:rFonts w:ascii="Arial" w:hAnsi="Arial" w:cs="Arial"/>
          <w:sz w:val="24"/>
          <w:szCs w:val="24"/>
          <w:rPrChange w:id="150" w:author="carmen company" w:date="2019-05-25T11:20:00Z">
            <w:rPr>
              <w:rFonts w:ascii="Arial" w:hAnsi="Arial" w:cs="Arial"/>
              <w:sz w:val="24"/>
              <w:szCs w:val="24"/>
              <w:highlight w:val="yellow"/>
            </w:rPr>
          </w:rPrChange>
        </w:rPr>
        <w:t>Ciudad de México</w:t>
      </w:r>
      <w:ins w:id="151" w:author="carmen company" w:date="2019-05-25T15:05:00Z">
        <w:r>
          <w:rPr>
            <w:rFonts w:ascii="Arial" w:hAnsi="Arial" w:cs="Arial"/>
            <w:sz w:val="24"/>
            <w:szCs w:val="24"/>
          </w:rPr>
          <w:t xml:space="preserve">, </w:t>
        </w:r>
        <w:r w:rsidRPr="00815AEE">
          <w:rPr>
            <w:rFonts w:ascii="Arial" w:hAnsi="Arial" w:cs="Arial"/>
            <w:sz w:val="24"/>
            <w:szCs w:val="24"/>
          </w:rPr>
          <w:t>México</w:t>
        </w:r>
      </w:ins>
      <w:r w:rsidRPr="000A6438">
        <w:rPr>
          <w:rFonts w:ascii="Arial" w:hAnsi="Arial" w:cs="Arial"/>
          <w:sz w:val="24"/>
          <w:szCs w:val="24"/>
          <w:rPrChange w:id="152" w:author="carmen company" w:date="2019-05-25T11:20:00Z">
            <w:rPr>
              <w:rFonts w:ascii="Arial" w:hAnsi="Arial" w:cs="Arial"/>
              <w:sz w:val="24"/>
              <w:szCs w:val="24"/>
              <w:highlight w:val="yellow"/>
            </w:rPr>
          </w:rPrChange>
        </w:rPr>
        <w:t>: Secretaría de Salud/STCONAPRA</w:t>
      </w:r>
      <w:r w:rsidRPr="000A6438">
        <w:rPr>
          <w:rFonts w:ascii="Arial" w:hAnsi="Arial" w:cs="Arial"/>
          <w:sz w:val="24"/>
          <w:szCs w:val="24"/>
        </w:rPr>
        <w:t>; 2017. 349 p.</w:t>
      </w:r>
    </w:p>
    <w:p w:rsidR="003E3987" w:rsidRPr="000A6438" w:rsidRDefault="003E3987" w:rsidP="003E3987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A6438">
        <w:rPr>
          <w:rFonts w:ascii="Arial" w:hAnsi="Arial" w:cs="Arial"/>
          <w:sz w:val="24"/>
          <w:szCs w:val="24"/>
          <w:rPrChange w:id="153" w:author="carmen company" w:date="2019-05-25T11:20:00Z">
            <w:rPr>
              <w:rFonts w:ascii="Arial" w:hAnsi="Arial" w:cs="Arial"/>
              <w:sz w:val="24"/>
              <w:szCs w:val="24"/>
              <w:highlight w:val="yellow"/>
            </w:rPr>
          </w:rPrChange>
        </w:rPr>
        <w:t>18.</w:t>
      </w:r>
      <w:r w:rsidRPr="000A6438">
        <w:rPr>
          <w:rFonts w:ascii="Arial" w:hAnsi="Arial" w:cs="Arial"/>
          <w:sz w:val="24"/>
          <w:szCs w:val="24"/>
        </w:rPr>
        <w:t xml:space="preserve"> Implementación del Modelo integral para la prevención de accidentes en grupos vulnerables en México: informe de actividades 2017. </w:t>
      </w:r>
      <w:del w:id="154" w:author="carmen company" w:date="2019-05-25T15:05:00Z">
        <w:r w:rsidRPr="000A6438" w:rsidDel="00C909A3">
          <w:rPr>
            <w:rFonts w:ascii="Arial" w:hAnsi="Arial" w:cs="Arial"/>
            <w:sz w:val="24"/>
            <w:szCs w:val="24"/>
            <w:rPrChange w:id="155" w:author="carmen company" w:date="2019-05-25T11:20:00Z">
              <w:rPr>
                <w:rFonts w:ascii="Arial" w:hAnsi="Arial" w:cs="Arial"/>
                <w:sz w:val="24"/>
                <w:szCs w:val="24"/>
                <w:highlight w:val="yellow"/>
              </w:rPr>
            </w:rPrChange>
          </w:rPr>
          <w:delText xml:space="preserve">México, </w:delText>
        </w:r>
      </w:del>
      <w:r w:rsidRPr="000A6438">
        <w:rPr>
          <w:rFonts w:ascii="Arial" w:hAnsi="Arial" w:cs="Arial"/>
          <w:sz w:val="24"/>
          <w:szCs w:val="24"/>
          <w:rPrChange w:id="156" w:author="carmen company" w:date="2019-05-25T11:20:00Z">
            <w:rPr>
              <w:rFonts w:ascii="Arial" w:hAnsi="Arial" w:cs="Arial"/>
              <w:sz w:val="24"/>
              <w:szCs w:val="24"/>
              <w:highlight w:val="yellow"/>
            </w:rPr>
          </w:rPrChange>
        </w:rPr>
        <w:t>Ciudad de México</w:t>
      </w:r>
      <w:ins w:id="157" w:author="carmen company" w:date="2019-05-25T15:05:00Z">
        <w:r>
          <w:rPr>
            <w:rFonts w:ascii="Arial" w:hAnsi="Arial" w:cs="Arial"/>
            <w:sz w:val="24"/>
            <w:szCs w:val="24"/>
          </w:rPr>
          <w:t xml:space="preserve">, </w:t>
        </w:r>
      </w:ins>
      <w:ins w:id="158" w:author="carmen company" w:date="2019-05-25T15:06:00Z">
        <w:r w:rsidRPr="00815AEE">
          <w:rPr>
            <w:rFonts w:ascii="Arial" w:hAnsi="Arial" w:cs="Arial"/>
            <w:sz w:val="24"/>
            <w:szCs w:val="24"/>
          </w:rPr>
          <w:t>México</w:t>
        </w:r>
      </w:ins>
      <w:r w:rsidRPr="000A6438">
        <w:rPr>
          <w:rFonts w:ascii="Arial" w:hAnsi="Arial" w:cs="Arial"/>
          <w:sz w:val="24"/>
          <w:szCs w:val="24"/>
          <w:rPrChange w:id="159" w:author="carmen company" w:date="2019-05-25T11:20:00Z">
            <w:rPr>
              <w:rFonts w:ascii="Arial" w:hAnsi="Arial" w:cs="Arial"/>
              <w:sz w:val="24"/>
              <w:szCs w:val="24"/>
              <w:highlight w:val="yellow"/>
            </w:rPr>
          </w:rPrChange>
        </w:rPr>
        <w:t>: Secretaría de Salud/STCONAPRA</w:t>
      </w:r>
      <w:r w:rsidRPr="000A6438">
        <w:rPr>
          <w:rFonts w:ascii="Arial" w:hAnsi="Arial" w:cs="Arial"/>
          <w:sz w:val="24"/>
          <w:szCs w:val="24"/>
        </w:rPr>
        <w:t>; 2018. 484 p.</w:t>
      </w:r>
    </w:p>
    <w:p w:rsidR="003E3987" w:rsidRPr="000A6438" w:rsidRDefault="003E3987" w:rsidP="003E3987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A6438">
        <w:rPr>
          <w:rFonts w:ascii="Arial" w:hAnsi="Arial" w:cs="Arial"/>
          <w:sz w:val="24"/>
          <w:szCs w:val="24"/>
          <w:rPrChange w:id="160" w:author="carmen company" w:date="2019-05-25T11:20:00Z">
            <w:rPr>
              <w:rFonts w:ascii="Arial" w:hAnsi="Arial" w:cs="Arial"/>
              <w:sz w:val="24"/>
              <w:szCs w:val="24"/>
              <w:highlight w:val="yellow"/>
            </w:rPr>
          </w:rPrChange>
        </w:rPr>
        <w:t>19.</w:t>
      </w:r>
      <w:r w:rsidRPr="000A6438">
        <w:rPr>
          <w:rFonts w:ascii="Arial" w:hAnsi="Arial" w:cs="Arial"/>
          <w:sz w:val="24"/>
          <w:szCs w:val="24"/>
        </w:rPr>
        <w:t xml:space="preserve"> Vera-López JD, Martínez-Delgadillo AL, Zapata-Díaz E, </w:t>
      </w:r>
      <w:del w:id="161" w:author="carmen company" w:date="2019-05-25T15:06:00Z">
        <w:r w:rsidRPr="000A6438" w:rsidDel="00C909A3">
          <w:rPr>
            <w:rFonts w:ascii="Arial" w:hAnsi="Arial" w:cs="Arial"/>
            <w:sz w:val="24"/>
            <w:szCs w:val="24"/>
            <w:rPrChange w:id="162" w:author="carmen company" w:date="2019-05-25T11:20:00Z">
              <w:rPr>
                <w:rFonts w:ascii="Arial" w:hAnsi="Arial" w:cs="Arial"/>
                <w:sz w:val="24"/>
                <w:szCs w:val="24"/>
                <w:highlight w:val="yellow"/>
              </w:rPr>
            </w:rPrChange>
          </w:rPr>
          <w:delText>Armenta-Lindoro A, Villanueva-Morales I, Pérez-Núñez R</w:delText>
        </w:r>
      </w:del>
      <w:ins w:id="163" w:author="carmen company" w:date="2019-05-25T15:06:00Z">
        <w:r>
          <w:rPr>
            <w:rFonts w:ascii="Arial" w:hAnsi="Arial" w:cs="Arial"/>
            <w:sz w:val="24"/>
            <w:szCs w:val="24"/>
          </w:rPr>
          <w:t>et al</w:t>
        </w:r>
      </w:ins>
      <w:r w:rsidRPr="000A6438">
        <w:rPr>
          <w:rFonts w:ascii="Arial" w:hAnsi="Arial" w:cs="Arial"/>
          <w:sz w:val="24"/>
          <w:szCs w:val="24"/>
        </w:rPr>
        <w:t xml:space="preserve">. </w:t>
      </w:r>
      <w:r w:rsidRPr="00C909A3">
        <w:rPr>
          <w:rFonts w:ascii="Arial" w:hAnsi="Arial" w:cs="Arial"/>
          <w:sz w:val="24"/>
          <w:szCs w:val="24"/>
          <w:lang w:val="en-US"/>
          <w:rPrChange w:id="164" w:author="carmen company" w:date="2019-05-25T15:21:00Z">
            <w:rPr>
              <w:rFonts w:ascii="Arial" w:hAnsi="Arial" w:cs="Arial"/>
              <w:sz w:val="24"/>
              <w:szCs w:val="24"/>
            </w:rPr>
          </w:rPrChange>
        </w:rPr>
        <w:t xml:space="preserve">Identification of risk factors of unintentional injuries in daycare centers in Mexico. </w:t>
      </w:r>
      <w:r w:rsidRPr="000A6438">
        <w:rPr>
          <w:rFonts w:ascii="Arial" w:hAnsi="Arial" w:cs="Arial"/>
          <w:sz w:val="24"/>
          <w:szCs w:val="24"/>
        </w:rPr>
        <w:t>Inj</w:t>
      </w:r>
      <w:del w:id="165" w:author="carmen company" w:date="2019-05-25T15:06:00Z">
        <w:r w:rsidRPr="000A6438" w:rsidDel="00C909A3">
          <w:rPr>
            <w:rFonts w:ascii="Arial" w:hAnsi="Arial" w:cs="Arial"/>
            <w:sz w:val="24"/>
            <w:szCs w:val="24"/>
          </w:rPr>
          <w:delText>ury</w:delText>
        </w:r>
      </w:del>
      <w:r w:rsidRPr="000A6438">
        <w:rPr>
          <w:rFonts w:ascii="Arial" w:hAnsi="Arial" w:cs="Arial"/>
          <w:sz w:val="24"/>
          <w:szCs w:val="24"/>
        </w:rPr>
        <w:t xml:space="preserve"> Prev</w:t>
      </w:r>
      <w:ins w:id="166" w:author="carmen company" w:date="2019-05-25T15:06:00Z">
        <w:r>
          <w:rPr>
            <w:rFonts w:ascii="Arial" w:hAnsi="Arial" w:cs="Arial"/>
            <w:sz w:val="24"/>
            <w:szCs w:val="24"/>
          </w:rPr>
          <w:t>.</w:t>
        </w:r>
      </w:ins>
      <w:del w:id="167" w:author="carmen company" w:date="2019-05-25T15:06:00Z">
        <w:r w:rsidRPr="000A6438" w:rsidDel="00C909A3">
          <w:rPr>
            <w:rFonts w:ascii="Arial" w:hAnsi="Arial" w:cs="Arial"/>
            <w:sz w:val="24"/>
            <w:szCs w:val="24"/>
          </w:rPr>
          <w:delText>ention</w:delText>
        </w:r>
      </w:del>
      <w:r w:rsidRPr="000A6438">
        <w:rPr>
          <w:rFonts w:ascii="Arial" w:hAnsi="Arial" w:cs="Arial"/>
          <w:sz w:val="24"/>
          <w:szCs w:val="24"/>
        </w:rPr>
        <w:t xml:space="preserve"> 2018;24:A142.</w:t>
      </w:r>
    </w:p>
    <w:p w:rsidR="003E3987" w:rsidRPr="000A6438" w:rsidRDefault="003E3987" w:rsidP="003E3987">
      <w:pPr>
        <w:spacing w:after="0" w:line="360" w:lineRule="auto"/>
        <w:ind w:left="567" w:hanging="567"/>
        <w:jc w:val="both"/>
        <w:rPr>
          <w:rStyle w:val="Hyperlink"/>
          <w:rFonts w:ascii="Arial" w:hAnsi="Arial" w:cs="Arial"/>
          <w:sz w:val="24"/>
          <w:szCs w:val="24"/>
        </w:rPr>
      </w:pPr>
      <w:r w:rsidRPr="000A6438">
        <w:rPr>
          <w:rFonts w:ascii="Arial" w:hAnsi="Arial" w:cs="Arial"/>
          <w:sz w:val="24"/>
          <w:szCs w:val="24"/>
          <w:rPrChange w:id="168" w:author="carmen company" w:date="2019-05-25T11:20:00Z">
            <w:rPr>
              <w:rFonts w:ascii="Arial" w:hAnsi="Arial" w:cs="Arial"/>
              <w:color w:val="0563C1" w:themeColor="hyperlink"/>
              <w:sz w:val="24"/>
              <w:szCs w:val="24"/>
              <w:highlight w:val="yellow"/>
              <w:u w:val="single"/>
            </w:rPr>
          </w:rPrChange>
        </w:rPr>
        <w:t>20.</w:t>
      </w:r>
      <w:r w:rsidRPr="000A6438">
        <w:rPr>
          <w:rFonts w:ascii="Arial" w:hAnsi="Arial" w:cs="Arial"/>
          <w:sz w:val="24"/>
          <w:szCs w:val="24"/>
        </w:rPr>
        <w:t xml:space="preserve"> Proyecciones de la Población de México y de las Entidades Federativas, 2016-2050</w:t>
      </w:r>
      <w:ins w:id="169" w:author="carmen company" w:date="2019-05-25T15:06:00Z">
        <w:r>
          <w:rPr>
            <w:rFonts w:ascii="Arial" w:hAnsi="Arial" w:cs="Arial"/>
            <w:sz w:val="24"/>
            <w:szCs w:val="24"/>
          </w:rPr>
          <w:t>.</w:t>
        </w:r>
      </w:ins>
      <w:del w:id="170" w:author="carmen company" w:date="2019-05-25T15:06:00Z">
        <w:r w:rsidRPr="000A6438" w:rsidDel="00C909A3">
          <w:rPr>
            <w:rFonts w:ascii="Arial" w:hAnsi="Arial" w:cs="Arial"/>
            <w:sz w:val="24"/>
            <w:szCs w:val="24"/>
          </w:rPr>
          <w:delText>:</w:delText>
        </w:r>
      </w:del>
      <w:r w:rsidRPr="000A6438">
        <w:rPr>
          <w:rFonts w:ascii="Arial" w:hAnsi="Arial" w:cs="Arial"/>
          <w:sz w:val="24"/>
          <w:szCs w:val="24"/>
        </w:rPr>
        <w:t xml:space="preserve"> Consejo Nacional de Población</w:t>
      </w:r>
      <w:ins w:id="171" w:author="carmen company" w:date="2019-05-25T15:06:00Z">
        <w:r>
          <w:rPr>
            <w:rFonts w:ascii="Arial" w:hAnsi="Arial" w:cs="Arial"/>
            <w:sz w:val="24"/>
            <w:szCs w:val="24"/>
          </w:rPr>
          <w:t>. (C</w:t>
        </w:r>
      </w:ins>
      <w:del w:id="172" w:author="carmen company" w:date="2019-05-25T15:06:00Z">
        <w:r w:rsidRPr="000A6438" w:rsidDel="00C909A3">
          <w:rPr>
            <w:rFonts w:ascii="Arial" w:hAnsi="Arial" w:cs="Arial"/>
            <w:sz w:val="24"/>
            <w:szCs w:val="24"/>
          </w:rPr>
          <w:delText>; [</w:delText>
        </w:r>
        <w:r w:rsidRPr="000A6438" w:rsidDel="00C909A3">
          <w:rPr>
            <w:rFonts w:ascii="Arial" w:hAnsi="Arial" w:cs="Arial"/>
            <w:sz w:val="24"/>
            <w:szCs w:val="24"/>
            <w:lang w:val="es-ES"/>
          </w:rPr>
          <w:delText>c</w:delText>
        </w:r>
      </w:del>
      <w:r w:rsidRPr="000A6438">
        <w:rPr>
          <w:rFonts w:ascii="Arial" w:hAnsi="Arial" w:cs="Arial"/>
          <w:sz w:val="24"/>
          <w:szCs w:val="24"/>
          <w:lang w:val="es-ES"/>
        </w:rPr>
        <w:t>onsultad</w:t>
      </w:r>
      <w:ins w:id="173" w:author="carmen company" w:date="2019-05-25T15:06:00Z">
        <w:r>
          <w:rPr>
            <w:rFonts w:ascii="Arial" w:hAnsi="Arial" w:cs="Arial"/>
            <w:sz w:val="24"/>
            <w:szCs w:val="24"/>
            <w:lang w:val="es-ES"/>
          </w:rPr>
          <w:t>o</w:t>
        </w:r>
      </w:ins>
      <w:del w:id="174" w:author="carmen company" w:date="2019-05-25T15:06:00Z">
        <w:r w:rsidRPr="000A6438" w:rsidDel="00C909A3">
          <w:rPr>
            <w:rFonts w:ascii="Arial" w:hAnsi="Arial" w:cs="Arial"/>
            <w:sz w:val="24"/>
            <w:szCs w:val="24"/>
            <w:lang w:val="es-ES"/>
          </w:rPr>
          <w:delText>a</w:delText>
        </w:r>
      </w:del>
      <w:r w:rsidRPr="000A6438">
        <w:rPr>
          <w:rFonts w:ascii="Arial" w:hAnsi="Arial" w:cs="Arial"/>
          <w:sz w:val="24"/>
          <w:szCs w:val="24"/>
          <w:lang w:val="es-ES"/>
        </w:rPr>
        <w:t xml:space="preserve"> el 25/</w:t>
      </w:r>
      <w:del w:id="175" w:author="carmen company" w:date="2019-05-25T15:06:00Z">
        <w:r w:rsidRPr="000A6438" w:rsidDel="00C909A3">
          <w:rPr>
            <w:rFonts w:ascii="Arial" w:hAnsi="Arial" w:cs="Arial"/>
            <w:sz w:val="24"/>
            <w:szCs w:val="24"/>
            <w:lang w:val="es-ES"/>
          </w:rPr>
          <w:delText>0</w:delText>
        </w:r>
      </w:del>
      <w:r w:rsidRPr="000A6438">
        <w:rPr>
          <w:rFonts w:ascii="Arial" w:hAnsi="Arial" w:cs="Arial"/>
          <w:sz w:val="24"/>
          <w:szCs w:val="24"/>
          <w:lang w:val="es-ES"/>
        </w:rPr>
        <w:t>3/2019</w:t>
      </w:r>
      <w:ins w:id="176" w:author="carmen company" w:date="2019-05-25T15:06:00Z">
        <w:r>
          <w:rPr>
            <w:rFonts w:ascii="Arial" w:hAnsi="Arial" w:cs="Arial"/>
            <w:sz w:val="24"/>
            <w:szCs w:val="24"/>
            <w:lang w:val="es-ES"/>
          </w:rPr>
          <w:t>.)</w:t>
        </w:r>
      </w:ins>
      <w:del w:id="177" w:author="carmen company" w:date="2019-05-25T15:06:00Z">
        <w:r w:rsidRPr="000A6438" w:rsidDel="00C909A3">
          <w:rPr>
            <w:rFonts w:ascii="Arial" w:hAnsi="Arial" w:cs="Arial"/>
            <w:sz w:val="24"/>
            <w:szCs w:val="24"/>
            <w:lang w:val="es-ES"/>
          </w:rPr>
          <w:delText>]</w:delText>
        </w:r>
        <w:r w:rsidRPr="000A6438" w:rsidDel="00C909A3">
          <w:rPr>
            <w:rFonts w:ascii="Arial" w:hAnsi="Arial" w:cs="Arial"/>
            <w:sz w:val="24"/>
            <w:szCs w:val="24"/>
          </w:rPr>
          <w:delText>.</w:delText>
        </w:r>
      </w:del>
      <w:r w:rsidRPr="000A6438">
        <w:rPr>
          <w:rFonts w:ascii="Arial" w:hAnsi="Arial" w:cs="Arial"/>
          <w:sz w:val="24"/>
          <w:szCs w:val="24"/>
        </w:rPr>
        <w:t xml:space="preserve"> Disponible en: </w:t>
      </w:r>
      <w:del w:id="178" w:author="carmen company" w:date="2019-05-25T15:06:00Z">
        <w:r w:rsidRPr="000A6438" w:rsidDel="00C909A3">
          <w:rPr>
            <w:rFonts w:ascii="Arial" w:hAnsi="Arial" w:cs="Arial"/>
            <w:sz w:val="24"/>
            <w:szCs w:val="24"/>
            <w:rPrChange w:id="179" w:author="carmen company" w:date="2019-05-25T11:20:00Z">
              <w:rPr>
                <w:rStyle w:val="Hyperlink"/>
                <w:rFonts w:ascii="Arial" w:hAnsi="Arial" w:cs="Arial"/>
                <w:sz w:val="24"/>
                <w:szCs w:val="24"/>
              </w:rPr>
            </w:rPrChange>
          </w:rPr>
          <w:fldChar w:fldCharType="begin"/>
        </w:r>
        <w:r w:rsidRPr="000A6438" w:rsidDel="00C909A3">
          <w:rPr>
            <w:rFonts w:ascii="Arial" w:hAnsi="Arial" w:cs="Arial"/>
            <w:sz w:val="24"/>
            <w:szCs w:val="24"/>
          </w:rPr>
          <w:delInstrText xml:space="preserve"> HYPERLINK "https://datos.gob.mx/busca/dataset/proyecciones-de-la-poblacion-de-mexico-y-de-las-entidades-federativas-2016-2050" </w:delInstrText>
        </w:r>
        <w:r w:rsidRPr="000A6438" w:rsidDel="00C909A3">
          <w:rPr>
            <w:rPrChange w:id="180" w:author="carmen company" w:date="2019-05-25T11:20:00Z">
              <w:rPr>
                <w:rStyle w:val="Hyperlink"/>
                <w:rFonts w:ascii="Arial" w:hAnsi="Arial" w:cs="Arial"/>
                <w:sz w:val="24"/>
                <w:szCs w:val="24"/>
              </w:rPr>
            </w:rPrChange>
          </w:rPr>
          <w:fldChar w:fldCharType="separate"/>
        </w:r>
        <w:r w:rsidRPr="00C909A3" w:rsidDel="00C909A3">
          <w:rPr>
            <w:rPrChange w:id="181" w:author="carmen company" w:date="2019-05-25T15:06:00Z">
              <w:rPr>
                <w:rStyle w:val="Hyperlink"/>
                <w:rFonts w:ascii="Arial" w:hAnsi="Arial" w:cs="Arial"/>
                <w:sz w:val="24"/>
                <w:szCs w:val="24"/>
              </w:rPr>
            </w:rPrChange>
          </w:rPr>
          <w:delText>https://datos.gob.mx/busca/dataset/proyecciones-de-la-poblacion-de-mexico-y-de-las-entidades-federativas-2016-2050</w:delText>
        </w:r>
        <w:r w:rsidRPr="000A6438" w:rsidDel="00C909A3">
          <w:rPr>
            <w:rStyle w:val="Hyperlink"/>
            <w:rFonts w:ascii="Arial" w:hAnsi="Arial" w:cs="Arial"/>
            <w:sz w:val="24"/>
            <w:szCs w:val="24"/>
            <w:rPrChange w:id="182" w:author="carmen company" w:date="2019-05-25T11:20:00Z">
              <w:rPr>
                <w:rStyle w:val="Hyperlink"/>
                <w:rFonts w:ascii="Arial" w:hAnsi="Arial" w:cs="Arial"/>
                <w:sz w:val="24"/>
                <w:szCs w:val="24"/>
              </w:rPr>
            </w:rPrChange>
          </w:rPr>
          <w:fldChar w:fldCharType="end"/>
        </w:r>
      </w:del>
      <w:ins w:id="183" w:author="carmen company" w:date="2019-05-25T15:06:00Z">
        <w:r w:rsidRPr="00C909A3">
          <w:rPr>
            <w:rPrChange w:id="184" w:author="carmen company" w:date="2019-05-25T15:06:00Z">
              <w:rPr>
                <w:rStyle w:val="Hyperlink"/>
                <w:rFonts w:ascii="Arial" w:hAnsi="Arial" w:cs="Arial"/>
                <w:sz w:val="24"/>
                <w:szCs w:val="24"/>
              </w:rPr>
            </w:rPrChange>
          </w:rPr>
          <w:t>https://datos.gob.mx/busca/dataset/proyecciones-de-la-poblacion-de-mexico-y-de-las-entidades-federativas-2016-2050</w:t>
        </w:r>
      </w:ins>
    </w:p>
    <w:p w:rsidR="003E3987" w:rsidRPr="00C909A3" w:rsidRDefault="003E3987" w:rsidP="003E3987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es-ES"/>
          <w:rPrChange w:id="185" w:author="carmen company" w:date="2019-05-25T15:06:00Z">
            <w:rPr>
              <w:rFonts w:ascii="Arial" w:hAnsi="Arial" w:cs="Arial"/>
              <w:sz w:val="24"/>
              <w:szCs w:val="24"/>
              <w:lang w:val="en-US"/>
            </w:rPr>
          </w:rPrChange>
        </w:rPr>
      </w:pPr>
      <w:r w:rsidRPr="000A6438">
        <w:rPr>
          <w:rFonts w:ascii="Arial" w:hAnsi="Arial" w:cs="Arial"/>
          <w:sz w:val="24"/>
          <w:szCs w:val="24"/>
          <w:lang w:val="en-US"/>
          <w:rPrChange w:id="186" w:author="carmen company" w:date="2019-05-25T11:20:00Z">
            <w:rPr>
              <w:rFonts w:ascii="Arial" w:hAnsi="Arial" w:cs="Arial"/>
              <w:sz w:val="24"/>
              <w:szCs w:val="24"/>
              <w:highlight w:val="yellow"/>
              <w:lang w:val="en-US"/>
            </w:rPr>
          </w:rPrChange>
        </w:rPr>
        <w:t>21.</w:t>
      </w:r>
      <w:r w:rsidRPr="000A6438">
        <w:rPr>
          <w:rFonts w:ascii="Arial" w:hAnsi="Arial" w:cs="Arial"/>
          <w:sz w:val="24"/>
          <w:szCs w:val="24"/>
          <w:lang w:val="en-US"/>
        </w:rPr>
        <w:t xml:space="preserve"> Prioritizing Public Health Problems</w:t>
      </w:r>
      <w:del w:id="187" w:author="carmen company" w:date="2019-05-25T15:06:00Z">
        <w:r w:rsidRPr="000A6438" w:rsidDel="00C909A3">
          <w:rPr>
            <w:rFonts w:ascii="Arial" w:hAnsi="Arial" w:cs="Arial"/>
            <w:sz w:val="24"/>
            <w:szCs w:val="24"/>
            <w:lang w:val="en-US"/>
          </w:rPr>
          <w:delText xml:space="preserve"> [Internet]</w:delText>
        </w:r>
      </w:del>
      <w:r w:rsidRPr="000A6438">
        <w:rPr>
          <w:rFonts w:ascii="Arial" w:hAnsi="Arial" w:cs="Arial"/>
          <w:sz w:val="24"/>
          <w:szCs w:val="24"/>
          <w:lang w:val="en-US"/>
        </w:rPr>
        <w:t>. Atlanta (GA): Centers for Disease Control and Prevention</w:t>
      </w:r>
      <w:ins w:id="188" w:author="carmen company" w:date="2019-05-25T15:06:00Z">
        <w:r>
          <w:rPr>
            <w:rFonts w:ascii="Arial" w:hAnsi="Arial" w:cs="Arial"/>
            <w:sz w:val="24"/>
            <w:szCs w:val="24"/>
            <w:lang w:val="en-US"/>
          </w:rPr>
          <w:t xml:space="preserve">. </w:t>
        </w:r>
        <w:r w:rsidRPr="00C909A3">
          <w:rPr>
            <w:rFonts w:ascii="Arial" w:hAnsi="Arial" w:cs="Arial"/>
            <w:sz w:val="24"/>
            <w:szCs w:val="24"/>
            <w:lang w:val="es-ES"/>
            <w:rPrChange w:id="189" w:author="carmen company" w:date="2019-05-25T15:06:00Z">
              <w:rPr>
                <w:rFonts w:ascii="Arial" w:hAnsi="Arial" w:cs="Arial"/>
                <w:sz w:val="24"/>
                <w:szCs w:val="24"/>
                <w:lang w:val="en-US"/>
              </w:rPr>
            </w:rPrChange>
          </w:rPr>
          <w:t>(C</w:t>
        </w:r>
      </w:ins>
      <w:del w:id="190" w:author="carmen company" w:date="2019-05-25T15:06:00Z">
        <w:r w:rsidRPr="00C909A3" w:rsidDel="00C909A3">
          <w:rPr>
            <w:rFonts w:ascii="Arial" w:hAnsi="Arial" w:cs="Arial"/>
            <w:sz w:val="24"/>
            <w:szCs w:val="24"/>
            <w:lang w:val="es-ES"/>
            <w:rPrChange w:id="191" w:author="carmen company" w:date="2019-05-25T15:06:00Z">
              <w:rPr>
                <w:rFonts w:ascii="Arial" w:hAnsi="Arial" w:cs="Arial"/>
                <w:sz w:val="24"/>
                <w:szCs w:val="24"/>
                <w:lang w:val="en-US"/>
              </w:rPr>
            </w:rPrChange>
          </w:rPr>
          <w:delText xml:space="preserve"> (US); [c</w:delText>
        </w:r>
      </w:del>
      <w:r w:rsidRPr="00C909A3">
        <w:rPr>
          <w:rFonts w:ascii="Arial" w:hAnsi="Arial" w:cs="Arial"/>
          <w:sz w:val="24"/>
          <w:szCs w:val="24"/>
          <w:lang w:val="es-ES"/>
          <w:rPrChange w:id="192" w:author="carmen company" w:date="2019-05-25T15:06:00Z">
            <w:rPr>
              <w:rFonts w:ascii="Arial" w:hAnsi="Arial" w:cs="Arial"/>
              <w:sz w:val="24"/>
              <w:szCs w:val="24"/>
              <w:lang w:val="en-US"/>
            </w:rPr>
          </w:rPrChange>
        </w:rPr>
        <w:t>onsultad</w:t>
      </w:r>
      <w:ins w:id="193" w:author="carmen company" w:date="2019-05-25T15:07:00Z">
        <w:r>
          <w:rPr>
            <w:rFonts w:ascii="Arial" w:hAnsi="Arial" w:cs="Arial"/>
            <w:sz w:val="24"/>
            <w:szCs w:val="24"/>
            <w:lang w:val="es-ES"/>
          </w:rPr>
          <w:t>o</w:t>
        </w:r>
      </w:ins>
      <w:del w:id="194" w:author="carmen company" w:date="2019-05-25T15:07:00Z">
        <w:r w:rsidRPr="00C909A3" w:rsidDel="00C909A3">
          <w:rPr>
            <w:rFonts w:ascii="Arial" w:hAnsi="Arial" w:cs="Arial"/>
            <w:sz w:val="24"/>
            <w:szCs w:val="24"/>
            <w:lang w:val="es-ES"/>
            <w:rPrChange w:id="195" w:author="carmen company" w:date="2019-05-25T15:06:00Z">
              <w:rPr>
                <w:rFonts w:ascii="Arial" w:hAnsi="Arial" w:cs="Arial"/>
                <w:sz w:val="24"/>
                <w:szCs w:val="24"/>
                <w:lang w:val="en-US"/>
              </w:rPr>
            </w:rPrChange>
          </w:rPr>
          <w:delText>a</w:delText>
        </w:r>
      </w:del>
      <w:r w:rsidRPr="00C909A3">
        <w:rPr>
          <w:rFonts w:ascii="Arial" w:hAnsi="Arial" w:cs="Arial"/>
          <w:sz w:val="24"/>
          <w:szCs w:val="24"/>
          <w:lang w:val="es-ES"/>
          <w:rPrChange w:id="196" w:author="carmen company" w:date="2019-05-25T15:06:00Z">
            <w:rPr>
              <w:rFonts w:ascii="Arial" w:hAnsi="Arial" w:cs="Arial"/>
              <w:sz w:val="24"/>
              <w:szCs w:val="24"/>
              <w:lang w:val="en-US"/>
            </w:rPr>
          </w:rPrChange>
        </w:rPr>
        <w:t xml:space="preserve"> el 25/</w:t>
      </w:r>
      <w:del w:id="197" w:author="carmen company" w:date="2019-05-25T15:07:00Z">
        <w:r w:rsidRPr="00C909A3" w:rsidDel="00C909A3">
          <w:rPr>
            <w:rFonts w:ascii="Arial" w:hAnsi="Arial" w:cs="Arial"/>
            <w:sz w:val="24"/>
            <w:szCs w:val="24"/>
            <w:lang w:val="es-ES"/>
            <w:rPrChange w:id="198" w:author="carmen company" w:date="2019-05-25T15:06:00Z">
              <w:rPr>
                <w:rFonts w:ascii="Arial" w:hAnsi="Arial" w:cs="Arial"/>
                <w:sz w:val="24"/>
                <w:szCs w:val="24"/>
                <w:lang w:val="en-US"/>
              </w:rPr>
            </w:rPrChange>
          </w:rPr>
          <w:delText>0</w:delText>
        </w:r>
      </w:del>
      <w:r w:rsidRPr="00C909A3">
        <w:rPr>
          <w:rFonts w:ascii="Arial" w:hAnsi="Arial" w:cs="Arial"/>
          <w:sz w:val="24"/>
          <w:szCs w:val="24"/>
          <w:lang w:val="es-ES"/>
          <w:rPrChange w:id="199" w:author="carmen company" w:date="2019-05-25T15:06:00Z">
            <w:rPr>
              <w:rFonts w:ascii="Arial" w:hAnsi="Arial" w:cs="Arial"/>
              <w:sz w:val="24"/>
              <w:szCs w:val="24"/>
              <w:lang w:val="en-US"/>
            </w:rPr>
          </w:rPrChange>
        </w:rPr>
        <w:t>3/2019</w:t>
      </w:r>
      <w:ins w:id="200" w:author="carmen company" w:date="2019-05-25T15:07:00Z">
        <w:r>
          <w:rPr>
            <w:rFonts w:ascii="Arial" w:hAnsi="Arial" w:cs="Arial"/>
            <w:sz w:val="24"/>
            <w:szCs w:val="24"/>
            <w:lang w:val="es-ES"/>
          </w:rPr>
          <w:t>.)</w:t>
        </w:r>
      </w:ins>
      <w:del w:id="201" w:author="carmen company" w:date="2019-05-25T15:07:00Z">
        <w:r w:rsidRPr="00C909A3" w:rsidDel="00C909A3">
          <w:rPr>
            <w:rFonts w:ascii="Arial" w:hAnsi="Arial" w:cs="Arial"/>
            <w:sz w:val="24"/>
            <w:szCs w:val="24"/>
            <w:lang w:val="es-ES"/>
            <w:rPrChange w:id="202" w:author="carmen company" w:date="2019-05-25T15:06:00Z">
              <w:rPr>
                <w:rFonts w:ascii="Arial" w:hAnsi="Arial" w:cs="Arial"/>
                <w:sz w:val="24"/>
                <w:szCs w:val="24"/>
                <w:lang w:val="en-US"/>
              </w:rPr>
            </w:rPrChange>
          </w:rPr>
          <w:delText>]</w:delText>
        </w:r>
      </w:del>
      <w:r w:rsidRPr="00C909A3">
        <w:rPr>
          <w:rFonts w:ascii="Arial" w:hAnsi="Arial" w:cs="Arial"/>
          <w:sz w:val="24"/>
          <w:szCs w:val="24"/>
          <w:lang w:val="es-ES"/>
          <w:rPrChange w:id="203" w:author="carmen company" w:date="2019-05-25T15:06:00Z">
            <w:rPr>
              <w:rFonts w:ascii="Arial" w:hAnsi="Arial" w:cs="Arial"/>
              <w:sz w:val="24"/>
              <w:szCs w:val="24"/>
              <w:lang w:val="en-US"/>
            </w:rPr>
          </w:rPrChange>
        </w:rPr>
        <w:t xml:space="preserve"> Disponible en: </w:t>
      </w:r>
      <w:del w:id="204" w:author="carmen company" w:date="2019-05-25T15:07:00Z">
        <w:r w:rsidRPr="000A6438" w:rsidDel="00C909A3">
          <w:rPr>
            <w:rFonts w:ascii="Arial" w:hAnsi="Arial" w:cs="Arial"/>
            <w:sz w:val="24"/>
            <w:szCs w:val="24"/>
            <w:rPrChange w:id="205" w:author="carmen company" w:date="2019-05-25T11:20:00Z">
              <w:rPr>
                <w:rStyle w:val="Hyperlink"/>
                <w:rFonts w:ascii="Arial" w:hAnsi="Arial" w:cs="Arial"/>
                <w:sz w:val="24"/>
                <w:szCs w:val="24"/>
                <w:lang w:val="en-US"/>
              </w:rPr>
            </w:rPrChange>
          </w:rPr>
          <w:fldChar w:fldCharType="begin"/>
        </w:r>
        <w:r w:rsidRPr="00C909A3" w:rsidDel="00C909A3">
          <w:rPr>
            <w:rFonts w:ascii="Arial" w:hAnsi="Arial" w:cs="Arial"/>
            <w:sz w:val="24"/>
            <w:szCs w:val="24"/>
            <w:lang w:val="es-ES"/>
            <w:rPrChange w:id="206" w:author="carmen company" w:date="2019-05-25T15:06:00Z">
              <w:rPr>
                <w:rFonts w:ascii="Arial" w:hAnsi="Arial" w:cs="Arial"/>
                <w:sz w:val="24"/>
                <w:szCs w:val="24"/>
                <w:lang w:val="en-US"/>
              </w:rPr>
            </w:rPrChange>
          </w:rPr>
          <w:delInstrText xml:space="preserve"> HYPERLINK "https://www.cdc.gov/globalhealth/healthprotection/fetp/training_modules/4/prioritize-problems_fg_final_09262013.pdf" </w:delInstrText>
        </w:r>
        <w:r w:rsidRPr="000A6438" w:rsidDel="00C909A3">
          <w:rPr>
            <w:rPrChange w:id="207" w:author="carmen company" w:date="2019-05-25T11:20:00Z">
              <w:rPr>
                <w:rStyle w:val="Hyperlink"/>
                <w:rFonts w:ascii="Arial" w:hAnsi="Arial" w:cs="Arial"/>
                <w:sz w:val="24"/>
                <w:szCs w:val="24"/>
                <w:lang w:val="en-US"/>
              </w:rPr>
            </w:rPrChange>
          </w:rPr>
          <w:fldChar w:fldCharType="separate"/>
        </w:r>
        <w:r w:rsidRPr="00C909A3" w:rsidDel="00C909A3">
          <w:rPr>
            <w:lang w:val="es-ES"/>
            <w:rPrChange w:id="208" w:author="carmen company" w:date="2019-05-25T15:07:00Z">
              <w:rPr>
                <w:rStyle w:val="Hyperlink"/>
                <w:rFonts w:ascii="Arial" w:hAnsi="Arial" w:cs="Arial"/>
                <w:sz w:val="24"/>
                <w:szCs w:val="24"/>
                <w:lang w:val="en-US"/>
              </w:rPr>
            </w:rPrChange>
          </w:rPr>
          <w:delText>https://www.cdc.gov/globalhealth/healthprotection/fetp/training_modules/4/prioritize-problems_fg_final_09262013.pdf</w:delText>
        </w:r>
        <w:r w:rsidRPr="000A6438" w:rsidDel="00C909A3">
          <w:rPr>
            <w:rStyle w:val="Hyperlink"/>
            <w:rFonts w:ascii="Arial" w:hAnsi="Arial" w:cs="Arial"/>
            <w:sz w:val="24"/>
            <w:szCs w:val="24"/>
            <w:lang w:val="en-US"/>
            <w:rPrChange w:id="209" w:author="carmen company" w:date="2019-05-25T11:20:00Z">
              <w:rPr>
                <w:rStyle w:val="Hyperlink"/>
                <w:rFonts w:ascii="Arial" w:hAnsi="Arial" w:cs="Arial"/>
                <w:sz w:val="24"/>
                <w:szCs w:val="24"/>
                <w:lang w:val="en-US"/>
              </w:rPr>
            </w:rPrChange>
          </w:rPr>
          <w:fldChar w:fldCharType="end"/>
        </w:r>
      </w:del>
      <w:ins w:id="210" w:author="carmen company" w:date="2019-05-25T15:07:00Z">
        <w:r w:rsidRPr="00C909A3">
          <w:rPr>
            <w:lang w:val="es-ES"/>
            <w:rPrChange w:id="211" w:author="carmen company" w:date="2019-05-25T15:07:00Z">
              <w:rPr>
                <w:rStyle w:val="Hyperlink"/>
                <w:rFonts w:ascii="Arial" w:hAnsi="Arial" w:cs="Arial"/>
                <w:sz w:val="24"/>
                <w:szCs w:val="24"/>
                <w:lang w:val="en-US"/>
              </w:rPr>
            </w:rPrChange>
          </w:rPr>
          <w:t>https://www.cdc.gov/globalhealth/healthprotection/fetp/training_modules/4/prioritize-problems_fg_final_09262013.pdf</w:t>
        </w:r>
      </w:ins>
      <w:r w:rsidRPr="00C909A3">
        <w:rPr>
          <w:rFonts w:ascii="Arial" w:hAnsi="Arial" w:cs="Arial"/>
          <w:sz w:val="24"/>
          <w:szCs w:val="24"/>
          <w:lang w:val="es-ES"/>
          <w:rPrChange w:id="212" w:author="carmen company" w:date="2019-05-25T15:06:00Z">
            <w:rPr>
              <w:rFonts w:ascii="Arial" w:hAnsi="Arial" w:cs="Arial"/>
              <w:sz w:val="24"/>
              <w:szCs w:val="24"/>
              <w:lang w:val="en-US"/>
            </w:rPr>
          </w:rPrChange>
        </w:rPr>
        <w:t xml:space="preserve"> </w:t>
      </w:r>
    </w:p>
    <w:p w:rsidR="003E3987" w:rsidRPr="000A6438" w:rsidRDefault="003E3987" w:rsidP="003E3987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0A6438">
        <w:rPr>
          <w:rFonts w:ascii="Arial" w:hAnsi="Arial" w:cs="Arial"/>
          <w:sz w:val="24"/>
          <w:szCs w:val="24"/>
          <w:lang w:val="en-US"/>
          <w:rPrChange w:id="213" w:author="carmen company" w:date="2019-05-25T11:20:00Z">
            <w:rPr>
              <w:rFonts w:ascii="Arial" w:hAnsi="Arial" w:cs="Arial"/>
              <w:sz w:val="24"/>
              <w:szCs w:val="24"/>
              <w:highlight w:val="yellow"/>
              <w:lang w:val="en-US"/>
            </w:rPr>
          </w:rPrChange>
        </w:rPr>
        <w:t>22.</w:t>
      </w:r>
      <w:r w:rsidRPr="000A6438">
        <w:rPr>
          <w:rFonts w:ascii="Arial" w:hAnsi="Arial" w:cs="Arial"/>
          <w:sz w:val="24"/>
          <w:szCs w:val="24"/>
          <w:lang w:val="en-US"/>
        </w:rPr>
        <w:t xml:space="preserve"> </w:t>
      </w:r>
      <w:r w:rsidRPr="000A6438">
        <w:rPr>
          <w:rFonts w:ascii="Arial" w:hAnsi="Arial" w:cs="Arial"/>
          <w:noProof/>
          <w:sz w:val="24"/>
          <w:szCs w:val="24"/>
          <w:lang w:val="en-US"/>
        </w:rPr>
        <w:t xml:space="preserve">United Nations General Assembly, 2015. Resolution adopted by the general assembly: 70/1. Transforming our world: </w:t>
      </w:r>
      <w:ins w:id="214" w:author="carmen company" w:date="2019-05-25T15:07:00Z">
        <w:r>
          <w:rPr>
            <w:rFonts w:ascii="Arial" w:hAnsi="Arial" w:cs="Arial"/>
            <w:noProof/>
            <w:sz w:val="24"/>
            <w:szCs w:val="24"/>
            <w:lang w:val="en-US"/>
          </w:rPr>
          <w:t>t</w:t>
        </w:r>
      </w:ins>
      <w:del w:id="215" w:author="carmen company" w:date="2019-05-25T15:07:00Z">
        <w:r w:rsidRPr="000A6438" w:rsidDel="00C909A3">
          <w:rPr>
            <w:rFonts w:ascii="Arial" w:hAnsi="Arial" w:cs="Arial"/>
            <w:noProof/>
            <w:sz w:val="24"/>
            <w:szCs w:val="24"/>
            <w:lang w:val="en-US"/>
          </w:rPr>
          <w:delText>T</w:delText>
        </w:r>
      </w:del>
      <w:r w:rsidRPr="000A6438">
        <w:rPr>
          <w:rFonts w:ascii="Arial" w:hAnsi="Arial" w:cs="Arial"/>
          <w:noProof/>
          <w:sz w:val="24"/>
          <w:szCs w:val="24"/>
          <w:lang w:val="en-US"/>
        </w:rPr>
        <w:t xml:space="preserve">he 2030 agenda for sustainable development. </w:t>
      </w:r>
      <w:del w:id="216" w:author="carmen company" w:date="2019-05-25T15:07:00Z">
        <w:r w:rsidRPr="000A6438" w:rsidDel="00C909A3">
          <w:rPr>
            <w:rFonts w:ascii="Arial" w:hAnsi="Arial" w:cs="Arial"/>
            <w:noProof/>
            <w:sz w:val="24"/>
            <w:szCs w:val="24"/>
            <w:lang w:val="en-US"/>
          </w:rPr>
          <w:delText xml:space="preserve">In: United Nations ed. </w:delText>
        </w:r>
      </w:del>
      <w:r w:rsidRPr="000A6438">
        <w:rPr>
          <w:rFonts w:ascii="Arial" w:hAnsi="Arial" w:cs="Arial"/>
          <w:noProof/>
          <w:sz w:val="24"/>
          <w:szCs w:val="24"/>
          <w:lang w:val="en-US"/>
        </w:rPr>
        <w:t>United Nations</w:t>
      </w:r>
      <w:del w:id="217" w:author="carmen company" w:date="2019-05-25T15:07:00Z">
        <w:r w:rsidRPr="000A6438" w:rsidDel="00C909A3">
          <w:rPr>
            <w:rFonts w:ascii="Arial" w:hAnsi="Arial" w:cs="Arial"/>
            <w:noProof/>
            <w:sz w:val="24"/>
            <w:szCs w:val="24"/>
            <w:lang w:val="en-US"/>
          </w:rPr>
          <w:delText xml:space="preserve"> General Assembly</w:delText>
        </w:r>
      </w:del>
      <w:r w:rsidRPr="000A6438">
        <w:rPr>
          <w:rFonts w:ascii="Arial" w:hAnsi="Arial" w:cs="Arial"/>
          <w:noProof/>
          <w:sz w:val="24"/>
          <w:szCs w:val="24"/>
          <w:lang w:val="en-US"/>
        </w:rPr>
        <w:t>, New York, USA</w:t>
      </w:r>
      <w:ins w:id="218" w:author="carmen company" w:date="2019-05-25T15:07:00Z">
        <w:r>
          <w:rPr>
            <w:rFonts w:ascii="Arial" w:hAnsi="Arial" w:cs="Arial"/>
            <w:noProof/>
            <w:sz w:val="24"/>
            <w:szCs w:val="24"/>
            <w:lang w:val="en-US"/>
          </w:rPr>
          <w:t>; 2015</w:t>
        </w:r>
      </w:ins>
      <w:r w:rsidRPr="000A6438">
        <w:rPr>
          <w:rFonts w:ascii="Arial" w:hAnsi="Arial" w:cs="Arial"/>
          <w:noProof/>
          <w:sz w:val="24"/>
          <w:szCs w:val="24"/>
          <w:lang w:val="en-US"/>
        </w:rPr>
        <w:t>.</w:t>
      </w:r>
    </w:p>
    <w:p w:rsidR="003E3987" w:rsidRPr="000A6438" w:rsidRDefault="003E3987" w:rsidP="003E3987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909A3">
        <w:rPr>
          <w:rFonts w:ascii="Arial" w:hAnsi="Arial" w:cs="Arial"/>
          <w:sz w:val="24"/>
          <w:szCs w:val="24"/>
          <w:lang w:val="es-ES"/>
          <w:rPrChange w:id="219" w:author="carmen company" w:date="2019-05-25T15:15:00Z">
            <w:rPr>
              <w:rFonts w:ascii="Arial" w:hAnsi="Arial" w:cs="Arial"/>
              <w:sz w:val="24"/>
              <w:szCs w:val="24"/>
              <w:highlight w:val="yellow"/>
              <w:lang w:val="en-US"/>
            </w:rPr>
          </w:rPrChange>
        </w:rPr>
        <w:t xml:space="preserve">23. Hyder AA, Sugerman DE, Puvanachandra P, </w:t>
      </w:r>
      <w:del w:id="220" w:author="carmen company" w:date="2019-05-25T15:07:00Z">
        <w:r w:rsidRPr="00C909A3" w:rsidDel="00C909A3">
          <w:rPr>
            <w:rFonts w:ascii="Arial" w:hAnsi="Arial" w:cs="Arial"/>
            <w:sz w:val="24"/>
            <w:szCs w:val="24"/>
            <w:lang w:val="es-ES"/>
            <w:rPrChange w:id="221" w:author="carmen company" w:date="2019-05-25T15:15:00Z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rPrChange>
          </w:rPr>
          <w:delText xml:space="preserve">Razzak J, El-Sayed H, Isaza A, </w:delText>
        </w:r>
      </w:del>
      <w:r w:rsidRPr="00C909A3">
        <w:rPr>
          <w:rFonts w:ascii="Arial" w:hAnsi="Arial" w:cs="Arial"/>
          <w:sz w:val="24"/>
          <w:szCs w:val="24"/>
          <w:lang w:val="es-ES"/>
          <w:rPrChange w:id="222" w:author="carmen company" w:date="2019-05-25T15:15:00Z">
            <w:rPr>
              <w:rFonts w:ascii="Arial" w:hAnsi="Arial" w:cs="Arial"/>
              <w:sz w:val="24"/>
              <w:szCs w:val="24"/>
              <w:lang w:val="en-US"/>
            </w:rPr>
          </w:rPrChange>
        </w:rPr>
        <w:t xml:space="preserve">et al. </w:t>
      </w:r>
      <w:r w:rsidRPr="000A6438">
        <w:rPr>
          <w:rFonts w:ascii="Arial" w:hAnsi="Arial" w:cs="Arial"/>
          <w:sz w:val="24"/>
          <w:szCs w:val="24"/>
          <w:lang w:val="en-US"/>
        </w:rPr>
        <w:t xml:space="preserve">Global childhood unintentional injury surveillance in four cities in developing countries: a pilot study. </w:t>
      </w:r>
      <w:r w:rsidRPr="000A6438">
        <w:rPr>
          <w:rFonts w:ascii="Arial" w:hAnsi="Arial" w:cs="Arial"/>
          <w:sz w:val="24"/>
          <w:szCs w:val="24"/>
        </w:rPr>
        <w:t>Bull World Health Organ</w:t>
      </w:r>
      <w:ins w:id="223" w:author="carmen company" w:date="2019-05-25T15:07:00Z">
        <w:r>
          <w:rPr>
            <w:rFonts w:ascii="Arial" w:hAnsi="Arial" w:cs="Arial"/>
            <w:sz w:val="24"/>
            <w:szCs w:val="24"/>
          </w:rPr>
          <w:t>.</w:t>
        </w:r>
      </w:ins>
      <w:r w:rsidRPr="000A6438">
        <w:rPr>
          <w:rFonts w:ascii="Arial" w:hAnsi="Arial" w:cs="Arial"/>
          <w:sz w:val="24"/>
          <w:szCs w:val="24"/>
        </w:rPr>
        <w:t xml:space="preserve"> 2009;87:345</w:t>
      </w:r>
      <w:ins w:id="224" w:author="carmen company" w:date="2019-05-25T15:07:00Z">
        <w:r>
          <w:rPr>
            <w:rFonts w:ascii="Arial" w:hAnsi="Arial" w:cs="Arial"/>
            <w:sz w:val="24"/>
            <w:szCs w:val="24"/>
          </w:rPr>
          <w:t>-</w:t>
        </w:r>
      </w:ins>
      <w:del w:id="225" w:author="carmen company" w:date="2019-05-25T15:07:00Z">
        <w:r w:rsidRPr="000A6438" w:rsidDel="00C909A3">
          <w:rPr>
            <w:rFonts w:ascii="Arial" w:hAnsi="Arial" w:cs="Arial"/>
            <w:sz w:val="24"/>
            <w:szCs w:val="24"/>
          </w:rPr>
          <w:delText>–</w:delText>
        </w:r>
      </w:del>
      <w:r w:rsidRPr="000A6438">
        <w:rPr>
          <w:rFonts w:ascii="Arial" w:hAnsi="Arial" w:cs="Arial"/>
          <w:sz w:val="24"/>
          <w:szCs w:val="24"/>
        </w:rPr>
        <w:t>52.</w:t>
      </w:r>
    </w:p>
    <w:p w:rsidR="003E3987" w:rsidRPr="000A6438" w:rsidRDefault="003E3987" w:rsidP="003E3987">
      <w:pPr>
        <w:spacing w:after="0" w:line="360" w:lineRule="auto"/>
        <w:ind w:left="567" w:hanging="567"/>
        <w:jc w:val="both"/>
        <w:rPr>
          <w:rStyle w:val="Hyperlink"/>
          <w:rFonts w:ascii="Arial" w:hAnsi="Arial" w:cs="Arial"/>
          <w:sz w:val="24"/>
          <w:szCs w:val="24"/>
        </w:rPr>
      </w:pPr>
      <w:r w:rsidRPr="000A6438">
        <w:rPr>
          <w:rFonts w:ascii="Arial" w:hAnsi="Arial" w:cs="Arial"/>
          <w:sz w:val="24"/>
          <w:szCs w:val="24"/>
          <w:rPrChange w:id="226" w:author="carmen company" w:date="2019-05-25T11:20:00Z">
            <w:rPr>
              <w:rFonts w:ascii="Arial" w:hAnsi="Arial" w:cs="Arial"/>
              <w:color w:val="0563C1" w:themeColor="hyperlink"/>
              <w:sz w:val="24"/>
              <w:szCs w:val="24"/>
              <w:highlight w:val="yellow"/>
              <w:u w:val="single"/>
            </w:rPr>
          </w:rPrChange>
        </w:rPr>
        <w:t>24.</w:t>
      </w:r>
      <w:r w:rsidRPr="000A6438">
        <w:rPr>
          <w:rFonts w:ascii="Arial" w:hAnsi="Arial" w:cs="Arial"/>
          <w:sz w:val="24"/>
          <w:szCs w:val="24"/>
        </w:rPr>
        <w:t xml:space="preserve"> Sistema de Vigilancia Epidemiológica de las Adicciones</w:t>
      </w:r>
      <w:ins w:id="227" w:author="carmen company" w:date="2019-05-25T15:07:00Z">
        <w:r>
          <w:rPr>
            <w:rFonts w:ascii="Arial" w:hAnsi="Arial" w:cs="Arial"/>
            <w:sz w:val="24"/>
            <w:szCs w:val="24"/>
          </w:rPr>
          <w:t>.</w:t>
        </w:r>
      </w:ins>
      <w:del w:id="228" w:author="carmen company" w:date="2019-05-25T15:07:00Z">
        <w:r w:rsidRPr="000A6438" w:rsidDel="00C909A3">
          <w:rPr>
            <w:rFonts w:ascii="Arial" w:hAnsi="Arial" w:cs="Arial"/>
            <w:sz w:val="24"/>
            <w:szCs w:val="24"/>
          </w:rPr>
          <w:delText>:</w:delText>
        </w:r>
      </w:del>
      <w:r w:rsidRPr="000A6438">
        <w:rPr>
          <w:rFonts w:ascii="Arial" w:hAnsi="Arial" w:cs="Arial"/>
          <w:sz w:val="24"/>
          <w:szCs w:val="24"/>
        </w:rPr>
        <w:t xml:space="preserve"> Dirección General de Epidemiología de la Secretaría de Salud</w:t>
      </w:r>
      <w:ins w:id="229" w:author="carmen company" w:date="2019-05-25T15:07:00Z">
        <w:r>
          <w:rPr>
            <w:rFonts w:ascii="Arial" w:hAnsi="Arial" w:cs="Arial"/>
            <w:sz w:val="24"/>
            <w:szCs w:val="24"/>
          </w:rPr>
          <w:t>. (</w:t>
        </w:r>
      </w:ins>
      <w:del w:id="230" w:author="carmen company" w:date="2019-05-25T15:07:00Z">
        <w:r w:rsidRPr="000A6438" w:rsidDel="00C909A3">
          <w:rPr>
            <w:rFonts w:ascii="Arial" w:hAnsi="Arial" w:cs="Arial"/>
            <w:sz w:val="24"/>
            <w:szCs w:val="24"/>
          </w:rPr>
          <w:delText>; [</w:delText>
        </w:r>
      </w:del>
      <w:r w:rsidRPr="000A6438">
        <w:rPr>
          <w:rFonts w:ascii="Arial" w:hAnsi="Arial" w:cs="Arial"/>
          <w:sz w:val="24"/>
          <w:szCs w:val="24"/>
        </w:rPr>
        <w:t>Consultad</w:t>
      </w:r>
      <w:ins w:id="231" w:author="carmen company" w:date="2019-05-25T15:08:00Z">
        <w:r>
          <w:rPr>
            <w:rFonts w:ascii="Arial" w:hAnsi="Arial" w:cs="Arial"/>
            <w:sz w:val="24"/>
            <w:szCs w:val="24"/>
          </w:rPr>
          <w:t>o</w:t>
        </w:r>
      </w:ins>
      <w:del w:id="232" w:author="carmen company" w:date="2019-05-25T15:08:00Z">
        <w:r w:rsidRPr="000A6438" w:rsidDel="00C909A3">
          <w:rPr>
            <w:rFonts w:ascii="Arial" w:hAnsi="Arial" w:cs="Arial"/>
            <w:sz w:val="24"/>
            <w:szCs w:val="24"/>
          </w:rPr>
          <w:delText>a</w:delText>
        </w:r>
      </w:del>
      <w:r w:rsidRPr="000A6438">
        <w:rPr>
          <w:rFonts w:ascii="Arial" w:hAnsi="Arial" w:cs="Arial"/>
          <w:sz w:val="24"/>
          <w:szCs w:val="24"/>
        </w:rPr>
        <w:t xml:space="preserve"> el 25/</w:t>
      </w:r>
      <w:del w:id="233" w:author="carmen company" w:date="2019-05-25T15:08:00Z">
        <w:r w:rsidRPr="000A6438" w:rsidDel="00C909A3">
          <w:rPr>
            <w:rFonts w:ascii="Arial" w:hAnsi="Arial" w:cs="Arial"/>
            <w:sz w:val="24"/>
            <w:szCs w:val="24"/>
          </w:rPr>
          <w:delText>0</w:delText>
        </w:r>
      </w:del>
      <w:r w:rsidRPr="000A6438">
        <w:rPr>
          <w:rFonts w:ascii="Arial" w:hAnsi="Arial" w:cs="Arial"/>
          <w:sz w:val="24"/>
          <w:szCs w:val="24"/>
        </w:rPr>
        <w:t>3/2019</w:t>
      </w:r>
      <w:ins w:id="234" w:author="carmen company" w:date="2019-05-25T15:08:00Z">
        <w:r>
          <w:rPr>
            <w:rFonts w:ascii="Arial" w:hAnsi="Arial" w:cs="Arial"/>
            <w:sz w:val="24"/>
            <w:szCs w:val="24"/>
          </w:rPr>
          <w:t>.)</w:t>
        </w:r>
      </w:ins>
      <w:del w:id="235" w:author="carmen company" w:date="2019-05-25T15:08:00Z">
        <w:r w:rsidRPr="000A6438" w:rsidDel="00C909A3">
          <w:rPr>
            <w:rFonts w:ascii="Arial" w:hAnsi="Arial" w:cs="Arial"/>
            <w:sz w:val="24"/>
            <w:szCs w:val="24"/>
          </w:rPr>
          <w:delText>].</w:delText>
        </w:r>
      </w:del>
      <w:r w:rsidRPr="000A6438">
        <w:rPr>
          <w:rFonts w:ascii="Arial" w:hAnsi="Arial" w:cs="Arial"/>
          <w:sz w:val="24"/>
          <w:szCs w:val="24"/>
          <w:lang w:val="es-ES"/>
        </w:rPr>
        <w:t xml:space="preserve"> </w:t>
      </w:r>
      <w:r w:rsidRPr="000A6438">
        <w:rPr>
          <w:rFonts w:ascii="Arial" w:hAnsi="Arial" w:cs="Arial"/>
          <w:sz w:val="24"/>
          <w:szCs w:val="24"/>
        </w:rPr>
        <w:t xml:space="preserve">Disponible en: </w:t>
      </w:r>
      <w:del w:id="236" w:author="carmen company" w:date="2019-05-25T15:08:00Z">
        <w:r w:rsidRPr="000A6438" w:rsidDel="00C909A3">
          <w:rPr>
            <w:rFonts w:ascii="Arial" w:hAnsi="Arial" w:cs="Arial"/>
            <w:sz w:val="24"/>
            <w:szCs w:val="24"/>
            <w:rPrChange w:id="237" w:author="carmen company" w:date="2019-05-25T11:20:00Z">
              <w:rPr>
                <w:rStyle w:val="Hyperlink"/>
                <w:rFonts w:ascii="Arial" w:hAnsi="Arial" w:cs="Arial"/>
                <w:sz w:val="24"/>
                <w:szCs w:val="24"/>
              </w:rPr>
            </w:rPrChange>
          </w:rPr>
          <w:fldChar w:fldCharType="begin"/>
        </w:r>
        <w:r w:rsidRPr="000A6438" w:rsidDel="00C909A3">
          <w:rPr>
            <w:rFonts w:ascii="Arial" w:hAnsi="Arial" w:cs="Arial"/>
            <w:sz w:val="24"/>
            <w:szCs w:val="24"/>
          </w:rPr>
          <w:delInstrText xml:space="preserve"> HYPERLINK "https://www.gob.mx/salud/acciones-y-programas/informes-anuales-sistema-de-vigilancia-epidemiologica-de-las-adicciones" </w:delInstrText>
        </w:r>
        <w:r w:rsidRPr="000A6438" w:rsidDel="00C909A3">
          <w:rPr>
            <w:rPrChange w:id="238" w:author="carmen company" w:date="2019-05-25T11:20:00Z">
              <w:rPr>
                <w:rStyle w:val="Hyperlink"/>
                <w:rFonts w:ascii="Arial" w:hAnsi="Arial" w:cs="Arial"/>
                <w:sz w:val="24"/>
                <w:szCs w:val="24"/>
              </w:rPr>
            </w:rPrChange>
          </w:rPr>
          <w:fldChar w:fldCharType="separate"/>
        </w:r>
        <w:r w:rsidRPr="00C909A3" w:rsidDel="00C909A3">
          <w:rPr>
            <w:rPrChange w:id="239" w:author="carmen company" w:date="2019-05-25T15:08:00Z">
              <w:rPr>
                <w:rStyle w:val="Hyperlink"/>
                <w:rFonts w:ascii="Arial" w:hAnsi="Arial" w:cs="Arial"/>
                <w:sz w:val="24"/>
                <w:szCs w:val="24"/>
              </w:rPr>
            </w:rPrChange>
          </w:rPr>
          <w:delText>https://www.gob.mx/salud/acciones-y-programas/informes-anuales-</w:delText>
        </w:r>
        <w:r w:rsidRPr="00C909A3" w:rsidDel="00C909A3">
          <w:rPr>
            <w:rPrChange w:id="240" w:author="carmen company" w:date="2019-05-25T15:08:00Z">
              <w:rPr>
                <w:rStyle w:val="Hyperlink"/>
                <w:rFonts w:ascii="Arial" w:hAnsi="Arial" w:cs="Arial"/>
                <w:sz w:val="24"/>
                <w:szCs w:val="24"/>
              </w:rPr>
            </w:rPrChange>
          </w:rPr>
          <w:lastRenderedPageBreak/>
          <w:delText>sistema-de-vigilancia-epidemiologica-de-las-adicciones</w:delText>
        </w:r>
        <w:r w:rsidRPr="000A6438" w:rsidDel="00C909A3">
          <w:rPr>
            <w:rStyle w:val="Hyperlink"/>
            <w:rFonts w:ascii="Arial" w:hAnsi="Arial" w:cs="Arial"/>
            <w:sz w:val="24"/>
            <w:szCs w:val="24"/>
            <w:rPrChange w:id="241" w:author="carmen company" w:date="2019-05-25T11:20:00Z">
              <w:rPr>
                <w:rStyle w:val="Hyperlink"/>
                <w:rFonts w:ascii="Arial" w:hAnsi="Arial" w:cs="Arial"/>
                <w:sz w:val="24"/>
                <w:szCs w:val="24"/>
              </w:rPr>
            </w:rPrChange>
          </w:rPr>
          <w:fldChar w:fldCharType="end"/>
        </w:r>
      </w:del>
      <w:ins w:id="242" w:author="carmen company" w:date="2019-05-25T15:08:00Z">
        <w:r w:rsidRPr="00C909A3">
          <w:rPr>
            <w:rPrChange w:id="243" w:author="carmen company" w:date="2019-05-25T15:08:00Z">
              <w:rPr>
                <w:rStyle w:val="Hyperlink"/>
                <w:rFonts w:ascii="Arial" w:hAnsi="Arial" w:cs="Arial"/>
                <w:sz w:val="24"/>
                <w:szCs w:val="24"/>
              </w:rPr>
            </w:rPrChange>
          </w:rPr>
          <w:t>https://www.gob.mx/salud/acciones-y-programas/informes-anuales-sistema-de-vigilancia-epidemiologica-de-las-adicciones</w:t>
        </w:r>
      </w:ins>
    </w:p>
    <w:p w:rsidR="003E3987" w:rsidRPr="000A6438" w:rsidRDefault="003E3987" w:rsidP="003E3987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A6438">
        <w:rPr>
          <w:rFonts w:ascii="Arial" w:hAnsi="Arial" w:cs="Arial"/>
          <w:sz w:val="24"/>
          <w:szCs w:val="24"/>
          <w:rPrChange w:id="244" w:author="carmen company" w:date="2019-05-25T11:20:00Z">
            <w:rPr>
              <w:rFonts w:ascii="Arial" w:hAnsi="Arial" w:cs="Arial"/>
              <w:sz w:val="24"/>
              <w:szCs w:val="24"/>
              <w:highlight w:val="yellow"/>
            </w:rPr>
          </w:rPrChange>
        </w:rPr>
        <w:t>25.</w:t>
      </w:r>
      <w:r w:rsidRPr="000A6438">
        <w:rPr>
          <w:rFonts w:ascii="Arial" w:hAnsi="Arial" w:cs="Arial"/>
          <w:sz w:val="24"/>
          <w:szCs w:val="24"/>
        </w:rPr>
        <w:t xml:space="preserve"> Báez-Báez GL, Orozco-Valerio M, Méndez-Magaña AC, </w:t>
      </w:r>
      <w:del w:id="245" w:author="carmen company" w:date="2019-05-25T15:10:00Z">
        <w:r w:rsidRPr="000A6438" w:rsidDel="00C909A3">
          <w:rPr>
            <w:rFonts w:ascii="Arial" w:hAnsi="Arial" w:cs="Arial"/>
            <w:sz w:val="24"/>
            <w:szCs w:val="24"/>
            <w:rPrChange w:id="246" w:author="carmen company" w:date="2019-05-25T11:20:00Z">
              <w:rPr>
                <w:rFonts w:ascii="Arial" w:hAnsi="Arial" w:cs="Arial"/>
                <w:sz w:val="24"/>
                <w:szCs w:val="24"/>
                <w:highlight w:val="yellow"/>
              </w:rPr>
            </w:rPrChange>
          </w:rPr>
          <w:delText>Dávalos-Guzmán J, Celis A</w:delText>
        </w:r>
      </w:del>
      <w:ins w:id="247" w:author="carmen company" w:date="2019-05-25T15:10:00Z">
        <w:r>
          <w:rPr>
            <w:rFonts w:ascii="Arial" w:hAnsi="Arial" w:cs="Arial"/>
            <w:sz w:val="24"/>
            <w:szCs w:val="24"/>
          </w:rPr>
          <w:t>et al</w:t>
        </w:r>
      </w:ins>
      <w:r w:rsidRPr="000A6438">
        <w:rPr>
          <w:rFonts w:ascii="Arial" w:hAnsi="Arial" w:cs="Arial"/>
          <w:sz w:val="24"/>
          <w:szCs w:val="24"/>
          <w:rPrChange w:id="248" w:author="carmen company" w:date="2019-05-25T11:20:00Z">
            <w:rPr>
              <w:rFonts w:ascii="Arial" w:hAnsi="Arial" w:cs="Arial"/>
              <w:sz w:val="24"/>
              <w:szCs w:val="24"/>
              <w:highlight w:val="yellow"/>
            </w:rPr>
          </w:rPrChange>
        </w:rPr>
        <w:t>.</w:t>
      </w:r>
      <w:r w:rsidRPr="000A6438">
        <w:rPr>
          <w:rFonts w:ascii="Arial" w:hAnsi="Arial" w:cs="Arial"/>
          <w:sz w:val="24"/>
          <w:szCs w:val="24"/>
        </w:rPr>
        <w:t xml:space="preserve"> Factores de riesgo de la asfixia por inmersión en aljibe en niños de uno a cuatro años. Rev Invest Cl</w:t>
      </w:r>
      <w:ins w:id="249" w:author="carmen company" w:date="2019-05-25T15:10:00Z">
        <w:r>
          <w:rPr>
            <w:rFonts w:ascii="Arial" w:hAnsi="Arial" w:cs="Arial"/>
            <w:sz w:val="24"/>
            <w:szCs w:val="24"/>
          </w:rPr>
          <w:t>in.</w:t>
        </w:r>
      </w:ins>
      <w:del w:id="250" w:author="carmen company" w:date="2019-05-25T15:10:00Z">
        <w:r w:rsidRPr="000A6438" w:rsidDel="00C909A3">
          <w:rPr>
            <w:rFonts w:ascii="Arial" w:hAnsi="Arial" w:cs="Arial"/>
            <w:sz w:val="24"/>
            <w:szCs w:val="24"/>
          </w:rPr>
          <w:delText>ín</w:delText>
        </w:r>
      </w:del>
      <w:r w:rsidRPr="000A6438">
        <w:rPr>
          <w:rFonts w:ascii="Arial" w:hAnsi="Arial" w:cs="Arial"/>
          <w:sz w:val="24"/>
          <w:szCs w:val="24"/>
        </w:rPr>
        <w:t xml:space="preserve"> 2014;</w:t>
      </w:r>
      <w:del w:id="251" w:author="carmen company" w:date="2019-05-25T15:10:00Z">
        <w:r w:rsidRPr="000A6438" w:rsidDel="00C909A3">
          <w:rPr>
            <w:rFonts w:ascii="Arial" w:hAnsi="Arial" w:cs="Arial"/>
            <w:sz w:val="24"/>
            <w:szCs w:val="24"/>
          </w:rPr>
          <w:delText xml:space="preserve"> </w:delText>
        </w:r>
      </w:del>
      <w:r w:rsidRPr="000A6438">
        <w:rPr>
          <w:rFonts w:ascii="Arial" w:hAnsi="Arial" w:cs="Arial"/>
          <w:sz w:val="24"/>
          <w:szCs w:val="24"/>
        </w:rPr>
        <w:t>66:24-30.</w:t>
      </w:r>
    </w:p>
    <w:p w:rsidR="003E3987" w:rsidRPr="000A6438" w:rsidRDefault="003E3987" w:rsidP="003E3987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0A6438">
        <w:rPr>
          <w:rFonts w:ascii="Arial" w:hAnsi="Arial" w:cs="Arial"/>
          <w:sz w:val="24"/>
          <w:szCs w:val="24"/>
          <w:rPrChange w:id="252" w:author="carmen company" w:date="2019-05-25T11:20:00Z">
            <w:rPr>
              <w:rFonts w:ascii="Arial" w:hAnsi="Arial" w:cs="Arial"/>
              <w:sz w:val="24"/>
              <w:szCs w:val="24"/>
              <w:highlight w:val="yellow"/>
            </w:rPr>
          </w:rPrChange>
        </w:rPr>
        <w:t>26.</w:t>
      </w:r>
      <w:r w:rsidRPr="000A6438">
        <w:rPr>
          <w:rFonts w:ascii="Arial" w:hAnsi="Arial" w:cs="Arial"/>
          <w:sz w:val="24"/>
          <w:szCs w:val="24"/>
        </w:rPr>
        <w:t xml:space="preserve"> Báez-Báez GL, Orozco-Valerio M</w:t>
      </w:r>
      <w:del w:id="253" w:author="carmen company" w:date="2019-05-25T15:10:00Z">
        <w:r w:rsidRPr="000A6438" w:rsidDel="00C909A3">
          <w:rPr>
            <w:rFonts w:ascii="Arial" w:hAnsi="Arial" w:cs="Arial"/>
            <w:sz w:val="24"/>
            <w:szCs w:val="24"/>
          </w:rPr>
          <w:delText>de</w:delText>
        </w:r>
      </w:del>
      <w:r w:rsidRPr="000A6438">
        <w:rPr>
          <w:rFonts w:ascii="Arial" w:hAnsi="Arial" w:cs="Arial"/>
          <w:sz w:val="24"/>
          <w:szCs w:val="24"/>
        </w:rPr>
        <w:t xml:space="preserve">J, Dávalos-Guzmán JC, </w:t>
      </w:r>
      <w:del w:id="254" w:author="carmen company" w:date="2019-05-25T15:10:00Z">
        <w:r w:rsidRPr="000A6438" w:rsidDel="00C909A3">
          <w:rPr>
            <w:rFonts w:ascii="Arial" w:hAnsi="Arial" w:cs="Arial"/>
            <w:sz w:val="24"/>
            <w:szCs w:val="24"/>
            <w:rPrChange w:id="255" w:author="carmen company" w:date="2019-05-25T11:20:00Z">
              <w:rPr>
                <w:rFonts w:ascii="Arial" w:hAnsi="Arial" w:cs="Arial"/>
                <w:sz w:val="24"/>
                <w:szCs w:val="24"/>
                <w:highlight w:val="yellow"/>
              </w:rPr>
            </w:rPrChange>
          </w:rPr>
          <w:delText>Méndez-Magaña AC, Celis A</w:delText>
        </w:r>
      </w:del>
      <w:ins w:id="256" w:author="carmen company" w:date="2019-05-25T15:10:00Z">
        <w:r>
          <w:rPr>
            <w:rFonts w:ascii="Arial" w:hAnsi="Arial" w:cs="Arial"/>
            <w:sz w:val="24"/>
            <w:szCs w:val="24"/>
          </w:rPr>
          <w:t>et al</w:t>
        </w:r>
      </w:ins>
      <w:r w:rsidRPr="000A6438">
        <w:rPr>
          <w:rFonts w:ascii="Arial" w:hAnsi="Arial" w:cs="Arial"/>
          <w:sz w:val="24"/>
          <w:szCs w:val="24"/>
          <w:rPrChange w:id="257" w:author="carmen company" w:date="2019-05-25T11:20:00Z">
            <w:rPr>
              <w:rFonts w:ascii="Arial" w:hAnsi="Arial" w:cs="Arial"/>
              <w:sz w:val="24"/>
              <w:szCs w:val="24"/>
              <w:highlight w:val="yellow"/>
            </w:rPr>
          </w:rPrChange>
        </w:rPr>
        <w:t>.</w:t>
      </w:r>
      <w:r w:rsidRPr="000A6438">
        <w:rPr>
          <w:rFonts w:ascii="Arial" w:hAnsi="Arial" w:cs="Arial"/>
          <w:sz w:val="24"/>
          <w:szCs w:val="24"/>
        </w:rPr>
        <w:t xml:space="preserve"> Tendencia de la mortalidad de la asfixia por inmersión en niños menores de cinco años en México de 1979 a 2008. </w:t>
      </w:r>
      <w:r w:rsidRPr="000A6438">
        <w:rPr>
          <w:rFonts w:ascii="Arial" w:hAnsi="Arial" w:cs="Arial"/>
          <w:sz w:val="24"/>
          <w:szCs w:val="24"/>
          <w:lang w:val="en-US"/>
        </w:rPr>
        <w:t>Rev Invest Cl</w:t>
      </w:r>
      <w:ins w:id="258" w:author="carmen company" w:date="2019-05-25T15:11:00Z">
        <w:r>
          <w:rPr>
            <w:rFonts w:ascii="Arial" w:hAnsi="Arial" w:cs="Arial"/>
            <w:sz w:val="24"/>
            <w:szCs w:val="24"/>
            <w:lang w:val="en-US"/>
          </w:rPr>
          <w:t>in.</w:t>
        </w:r>
      </w:ins>
      <w:del w:id="259" w:author="carmen company" w:date="2019-05-25T15:11:00Z">
        <w:r w:rsidRPr="000A6438" w:rsidDel="00C909A3">
          <w:rPr>
            <w:rFonts w:ascii="Arial" w:hAnsi="Arial" w:cs="Arial"/>
            <w:sz w:val="24"/>
            <w:szCs w:val="24"/>
            <w:lang w:val="en-US"/>
          </w:rPr>
          <w:delText>ín</w:delText>
        </w:r>
      </w:del>
      <w:r w:rsidRPr="000A6438">
        <w:rPr>
          <w:rFonts w:ascii="Arial" w:hAnsi="Arial" w:cs="Arial"/>
          <w:sz w:val="24"/>
          <w:szCs w:val="24"/>
          <w:lang w:val="en-US"/>
        </w:rPr>
        <w:t xml:space="preserve"> 2012;</w:t>
      </w:r>
      <w:del w:id="260" w:author="carmen company" w:date="2019-05-25T15:11:00Z">
        <w:r w:rsidRPr="000A6438" w:rsidDel="00C909A3">
          <w:rPr>
            <w:rFonts w:ascii="Arial" w:hAnsi="Arial" w:cs="Arial"/>
            <w:sz w:val="24"/>
            <w:szCs w:val="24"/>
            <w:lang w:val="en-US"/>
          </w:rPr>
          <w:delText xml:space="preserve"> </w:delText>
        </w:r>
      </w:del>
      <w:r w:rsidRPr="000A6438">
        <w:rPr>
          <w:rFonts w:ascii="Arial" w:hAnsi="Arial" w:cs="Arial"/>
          <w:sz w:val="24"/>
          <w:szCs w:val="24"/>
          <w:lang w:val="en-US"/>
        </w:rPr>
        <w:t>64:529-34.</w:t>
      </w:r>
    </w:p>
    <w:p w:rsidR="003E3987" w:rsidRPr="000A6438" w:rsidRDefault="003E3987" w:rsidP="003E3987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0A6438">
        <w:rPr>
          <w:rFonts w:ascii="Arial" w:hAnsi="Arial" w:cs="Arial"/>
          <w:sz w:val="24"/>
          <w:szCs w:val="24"/>
          <w:lang w:val="en-US"/>
          <w:rPrChange w:id="261" w:author="carmen company" w:date="2019-05-25T11:20:00Z">
            <w:rPr>
              <w:rFonts w:ascii="Arial" w:hAnsi="Arial" w:cs="Arial"/>
              <w:sz w:val="24"/>
              <w:szCs w:val="24"/>
              <w:highlight w:val="yellow"/>
              <w:lang w:val="en-US"/>
            </w:rPr>
          </w:rPrChange>
        </w:rPr>
        <w:t>27.</w:t>
      </w:r>
      <w:r w:rsidRPr="000A6438">
        <w:rPr>
          <w:rFonts w:ascii="Arial" w:hAnsi="Arial" w:cs="Arial"/>
          <w:sz w:val="24"/>
          <w:szCs w:val="24"/>
          <w:lang w:val="en-US"/>
        </w:rPr>
        <w:t xml:space="preserve"> Glasgow JF, Thompson AJ, Ingram PJ. Sudden unexpected death in infancy: place and time of death. Ulster Med J</w:t>
      </w:r>
      <w:ins w:id="262" w:author="carmen company" w:date="2019-05-25T15:11:00Z">
        <w:r>
          <w:rPr>
            <w:rFonts w:ascii="Arial" w:hAnsi="Arial" w:cs="Arial"/>
            <w:sz w:val="24"/>
            <w:szCs w:val="24"/>
            <w:lang w:val="en-US"/>
          </w:rPr>
          <w:t>.</w:t>
        </w:r>
      </w:ins>
      <w:r w:rsidRPr="000A6438">
        <w:rPr>
          <w:rFonts w:ascii="Arial" w:hAnsi="Arial" w:cs="Arial"/>
          <w:sz w:val="24"/>
          <w:szCs w:val="24"/>
          <w:lang w:val="en-US"/>
        </w:rPr>
        <w:t xml:space="preserve"> 2006;</w:t>
      </w:r>
      <w:del w:id="263" w:author="carmen company" w:date="2019-05-25T15:11:00Z">
        <w:r w:rsidRPr="000A6438" w:rsidDel="00C909A3">
          <w:rPr>
            <w:rFonts w:ascii="Arial" w:hAnsi="Arial" w:cs="Arial"/>
            <w:sz w:val="24"/>
            <w:szCs w:val="24"/>
            <w:lang w:val="en-US"/>
          </w:rPr>
          <w:delText xml:space="preserve"> </w:delText>
        </w:r>
      </w:del>
      <w:r w:rsidRPr="000A6438">
        <w:rPr>
          <w:rFonts w:ascii="Arial" w:hAnsi="Arial" w:cs="Arial"/>
          <w:sz w:val="24"/>
          <w:szCs w:val="24"/>
          <w:lang w:val="en-US"/>
        </w:rPr>
        <w:t>75:65-71.</w:t>
      </w:r>
    </w:p>
    <w:p w:rsidR="003E3987" w:rsidRPr="000A6438" w:rsidRDefault="003E3987" w:rsidP="003E3987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0A6438">
        <w:rPr>
          <w:rFonts w:ascii="Arial" w:hAnsi="Arial" w:cs="Arial"/>
          <w:sz w:val="24"/>
          <w:szCs w:val="24"/>
          <w:lang w:val="en-US"/>
          <w:rPrChange w:id="264" w:author="carmen company" w:date="2019-05-25T11:20:00Z">
            <w:rPr>
              <w:rFonts w:ascii="Arial" w:hAnsi="Arial" w:cs="Arial"/>
              <w:sz w:val="24"/>
              <w:szCs w:val="24"/>
              <w:highlight w:val="yellow"/>
              <w:lang w:val="en-US"/>
            </w:rPr>
          </w:rPrChange>
        </w:rPr>
        <w:t>28.</w:t>
      </w:r>
      <w:r w:rsidRPr="000A6438">
        <w:rPr>
          <w:rFonts w:ascii="Arial" w:hAnsi="Arial" w:cs="Arial"/>
          <w:sz w:val="24"/>
          <w:szCs w:val="24"/>
          <w:lang w:val="en-US"/>
        </w:rPr>
        <w:t xml:space="preserve"> World Health Organization, UNICEF. World report on child injury prevention.</w:t>
      </w:r>
      <w:del w:id="265" w:author="carmen company" w:date="2019-05-25T15:11:00Z">
        <w:r w:rsidRPr="000A6438" w:rsidDel="00C909A3">
          <w:rPr>
            <w:rFonts w:ascii="Arial" w:hAnsi="Arial" w:cs="Arial"/>
            <w:sz w:val="24"/>
            <w:szCs w:val="24"/>
            <w:lang w:val="en-US"/>
          </w:rPr>
          <w:delText xml:space="preserve"> 1</w:delText>
        </w:r>
        <w:r w:rsidRPr="000A6438" w:rsidDel="00C909A3">
          <w:rPr>
            <w:rFonts w:ascii="Arial" w:hAnsi="Arial" w:cs="Arial"/>
            <w:sz w:val="24"/>
            <w:szCs w:val="24"/>
            <w:vertAlign w:val="superscript"/>
            <w:lang w:val="en-US"/>
            <w:rPrChange w:id="266" w:author="carmen company" w:date="2019-05-25T11:20:00Z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  <w:lang w:val="en-US"/>
              </w:rPr>
            </w:rPrChange>
          </w:rPr>
          <w:delText>st</w:delText>
        </w:r>
        <w:r w:rsidRPr="000A6438" w:rsidDel="00C909A3">
          <w:rPr>
            <w:rFonts w:ascii="Arial" w:hAnsi="Arial" w:cs="Arial"/>
            <w:sz w:val="24"/>
            <w:szCs w:val="24"/>
            <w:lang w:val="en-US"/>
          </w:rPr>
          <w:delText xml:space="preserve"> ed.</w:delText>
        </w:r>
      </w:del>
      <w:r w:rsidRPr="000A6438">
        <w:rPr>
          <w:rFonts w:ascii="Arial" w:hAnsi="Arial" w:cs="Arial"/>
          <w:sz w:val="24"/>
          <w:szCs w:val="24"/>
          <w:lang w:val="en-US"/>
        </w:rPr>
        <w:t xml:space="preserve"> Geneva, Switerland: WHO; 2008. 211 p.</w:t>
      </w:r>
    </w:p>
    <w:p w:rsidR="003E3987" w:rsidRPr="000A6438" w:rsidRDefault="003E3987" w:rsidP="003E3987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0A6438">
        <w:rPr>
          <w:rFonts w:ascii="Arial" w:hAnsi="Arial" w:cs="Arial"/>
          <w:sz w:val="24"/>
          <w:szCs w:val="24"/>
          <w:lang w:val="en-US"/>
          <w:rPrChange w:id="267" w:author="carmen company" w:date="2019-05-25T11:20:00Z">
            <w:rPr>
              <w:rFonts w:ascii="Arial" w:hAnsi="Arial" w:cs="Arial"/>
              <w:sz w:val="24"/>
              <w:szCs w:val="24"/>
              <w:highlight w:val="yellow"/>
              <w:lang w:val="en-US"/>
            </w:rPr>
          </w:rPrChange>
        </w:rPr>
        <w:t>29.</w:t>
      </w:r>
      <w:r w:rsidRPr="000A6438">
        <w:rPr>
          <w:rFonts w:ascii="Arial" w:hAnsi="Arial" w:cs="Arial"/>
          <w:sz w:val="24"/>
          <w:szCs w:val="24"/>
          <w:lang w:val="en-US"/>
        </w:rPr>
        <w:t xml:space="preserve"> McKenna JJ, Mosko SS, Richard CA. Bed sharing promotes breastfeeding. Pediatrics</w:t>
      </w:r>
      <w:ins w:id="268" w:author="carmen company" w:date="2019-05-25T15:11:00Z">
        <w:r>
          <w:rPr>
            <w:rFonts w:ascii="Arial" w:hAnsi="Arial" w:cs="Arial"/>
            <w:sz w:val="24"/>
            <w:szCs w:val="24"/>
            <w:lang w:val="en-US"/>
          </w:rPr>
          <w:t>.</w:t>
        </w:r>
      </w:ins>
      <w:r w:rsidRPr="000A6438">
        <w:rPr>
          <w:rFonts w:ascii="Arial" w:hAnsi="Arial" w:cs="Arial"/>
          <w:sz w:val="24"/>
          <w:szCs w:val="24"/>
          <w:lang w:val="en-US"/>
        </w:rPr>
        <w:t xml:space="preserve"> 1997;</w:t>
      </w:r>
      <w:del w:id="269" w:author="carmen company" w:date="2019-05-25T15:11:00Z">
        <w:r w:rsidRPr="000A6438" w:rsidDel="00C909A3">
          <w:rPr>
            <w:rFonts w:ascii="Arial" w:hAnsi="Arial" w:cs="Arial"/>
            <w:sz w:val="24"/>
            <w:szCs w:val="24"/>
            <w:lang w:val="en-US"/>
          </w:rPr>
          <w:delText xml:space="preserve"> </w:delText>
        </w:r>
      </w:del>
      <w:r w:rsidRPr="000A6438">
        <w:rPr>
          <w:rFonts w:ascii="Arial" w:hAnsi="Arial" w:cs="Arial"/>
          <w:sz w:val="24"/>
          <w:szCs w:val="24"/>
          <w:lang w:val="en-US"/>
        </w:rPr>
        <w:t>100:214-9.</w:t>
      </w:r>
    </w:p>
    <w:p w:rsidR="003E3987" w:rsidRPr="000A6438" w:rsidRDefault="003E3987" w:rsidP="003E3987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A6438">
        <w:rPr>
          <w:rFonts w:ascii="Arial" w:hAnsi="Arial" w:cs="Arial"/>
          <w:sz w:val="24"/>
          <w:szCs w:val="24"/>
          <w:lang w:val="en-US"/>
          <w:rPrChange w:id="270" w:author="carmen company" w:date="2019-05-25T11:20:00Z">
            <w:rPr>
              <w:rFonts w:ascii="Arial" w:hAnsi="Arial" w:cs="Arial"/>
              <w:sz w:val="24"/>
              <w:szCs w:val="24"/>
              <w:highlight w:val="yellow"/>
              <w:lang w:val="en-US"/>
            </w:rPr>
          </w:rPrChange>
        </w:rPr>
        <w:t>30.</w:t>
      </w:r>
      <w:r w:rsidRPr="000A6438">
        <w:rPr>
          <w:rFonts w:ascii="Arial" w:hAnsi="Arial" w:cs="Arial"/>
          <w:sz w:val="24"/>
          <w:szCs w:val="24"/>
          <w:lang w:val="en-US"/>
        </w:rPr>
        <w:t xml:space="preserve"> A review of best practices: preventing suffocation and choking injuries in Manitoba. </w:t>
      </w:r>
      <w:r w:rsidRPr="000A6438">
        <w:rPr>
          <w:rFonts w:ascii="Arial" w:hAnsi="Arial" w:cs="Arial"/>
          <w:sz w:val="24"/>
          <w:szCs w:val="24"/>
          <w:lang w:val="en-US"/>
          <w:rPrChange w:id="271" w:author="carmen company" w:date="2019-05-25T11:20:00Z">
            <w:rPr>
              <w:rFonts w:ascii="Arial" w:hAnsi="Arial" w:cs="Arial"/>
              <w:sz w:val="24"/>
              <w:szCs w:val="24"/>
              <w:highlight w:val="yellow"/>
              <w:lang w:val="en-US"/>
            </w:rPr>
          </w:rPrChange>
        </w:rPr>
        <w:t>Manitoba, Canada: Manitoba Health/Injury Prevention Centre of Children’s Hospital;</w:t>
      </w:r>
      <w:r w:rsidRPr="000A6438">
        <w:rPr>
          <w:rFonts w:ascii="Arial" w:hAnsi="Arial" w:cs="Arial"/>
          <w:sz w:val="24"/>
          <w:szCs w:val="24"/>
          <w:lang w:val="en-US"/>
        </w:rPr>
        <w:t xml:space="preserve"> 2005. </w:t>
      </w:r>
      <w:r w:rsidRPr="000A6438">
        <w:rPr>
          <w:rFonts w:ascii="Arial" w:hAnsi="Arial" w:cs="Arial"/>
          <w:sz w:val="24"/>
          <w:szCs w:val="24"/>
        </w:rPr>
        <w:t>34 p.</w:t>
      </w:r>
    </w:p>
    <w:p w:rsidR="003E3987" w:rsidRPr="00C909A3" w:rsidRDefault="003E3987" w:rsidP="003E3987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es-ES"/>
          <w:rPrChange w:id="272" w:author="carmen company" w:date="2019-05-25T15:11:00Z">
            <w:rPr>
              <w:rFonts w:ascii="Arial" w:hAnsi="Arial" w:cs="Arial"/>
              <w:sz w:val="24"/>
              <w:szCs w:val="24"/>
              <w:lang w:val="en-US"/>
            </w:rPr>
          </w:rPrChange>
        </w:rPr>
      </w:pPr>
      <w:r w:rsidRPr="000A6438">
        <w:rPr>
          <w:rFonts w:ascii="Arial" w:hAnsi="Arial" w:cs="Arial"/>
          <w:sz w:val="24"/>
          <w:szCs w:val="24"/>
          <w:rPrChange w:id="273" w:author="carmen company" w:date="2019-05-25T11:20:00Z">
            <w:rPr>
              <w:rFonts w:ascii="Arial" w:hAnsi="Arial" w:cs="Arial"/>
              <w:sz w:val="24"/>
              <w:szCs w:val="24"/>
              <w:highlight w:val="yellow"/>
            </w:rPr>
          </w:rPrChange>
        </w:rPr>
        <w:t>31.</w:t>
      </w:r>
      <w:r w:rsidRPr="000A6438">
        <w:rPr>
          <w:rFonts w:ascii="Arial" w:hAnsi="Arial" w:cs="Arial"/>
          <w:sz w:val="24"/>
          <w:szCs w:val="24"/>
        </w:rPr>
        <w:t xml:space="preserve"> Pérez-Núñez R, Mojarro-Íñiguez MG, Mendoza-García ME, </w:t>
      </w:r>
      <w:del w:id="274" w:author="carmen company" w:date="2019-05-25T15:11:00Z">
        <w:r w:rsidRPr="000A6438" w:rsidDel="00C909A3">
          <w:rPr>
            <w:rFonts w:ascii="Arial" w:hAnsi="Arial" w:cs="Arial"/>
            <w:sz w:val="24"/>
            <w:szCs w:val="24"/>
            <w:rPrChange w:id="275" w:author="carmen company" w:date="2019-05-25T11:20:00Z">
              <w:rPr>
                <w:rFonts w:ascii="Arial" w:hAnsi="Arial" w:cs="Arial"/>
                <w:sz w:val="24"/>
                <w:szCs w:val="24"/>
                <w:highlight w:val="yellow"/>
              </w:rPr>
            </w:rPrChange>
          </w:rPr>
          <w:delText>Rosas-Osuna SR, Híjar M</w:delText>
        </w:r>
      </w:del>
      <w:ins w:id="276" w:author="carmen company" w:date="2019-05-25T15:11:00Z">
        <w:r>
          <w:rPr>
            <w:rFonts w:ascii="Arial" w:hAnsi="Arial" w:cs="Arial"/>
            <w:sz w:val="24"/>
            <w:szCs w:val="24"/>
          </w:rPr>
          <w:t>et al</w:t>
        </w:r>
      </w:ins>
      <w:r w:rsidRPr="000A6438">
        <w:rPr>
          <w:rFonts w:ascii="Arial" w:hAnsi="Arial" w:cs="Arial"/>
          <w:sz w:val="24"/>
          <w:szCs w:val="24"/>
        </w:rPr>
        <w:t xml:space="preserve">. Análisis subnacional de la subestimación de la mortalidad asociada a lesiones causadas por el tránsito en México. </w:t>
      </w:r>
      <w:r w:rsidRPr="00C909A3">
        <w:rPr>
          <w:rFonts w:ascii="Arial" w:hAnsi="Arial" w:cs="Arial"/>
          <w:sz w:val="24"/>
          <w:szCs w:val="24"/>
          <w:lang w:val="es-ES"/>
          <w:rPrChange w:id="277" w:author="carmen company" w:date="2019-05-25T15:11:00Z">
            <w:rPr>
              <w:rFonts w:ascii="Arial" w:hAnsi="Arial" w:cs="Arial"/>
              <w:sz w:val="24"/>
              <w:szCs w:val="24"/>
              <w:lang w:val="en-US"/>
            </w:rPr>
          </w:rPrChange>
        </w:rPr>
        <w:t>Salud Pública Mex</w:t>
      </w:r>
      <w:ins w:id="278" w:author="carmen company" w:date="2019-05-25T15:11:00Z">
        <w:r w:rsidRPr="00C909A3">
          <w:rPr>
            <w:rFonts w:ascii="Arial" w:hAnsi="Arial" w:cs="Arial"/>
            <w:sz w:val="24"/>
            <w:szCs w:val="24"/>
            <w:lang w:val="es-ES"/>
            <w:rPrChange w:id="279" w:author="carmen company" w:date="2019-05-25T15:11:00Z">
              <w:rPr>
                <w:rFonts w:ascii="Arial" w:hAnsi="Arial" w:cs="Arial"/>
                <w:sz w:val="24"/>
                <w:szCs w:val="24"/>
                <w:lang w:val="en-US"/>
              </w:rPr>
            </w:rPrChange>
          </w:rPr>
          <w:t>.</w:t>
        </w:r>
      </w:ins>
      <w:r w:rsidRPr="00C909A3">
        <w:rPr>
          <w:rFonts w:ascii="Arial" w:hAnsi="Arial" w:cs="Arial"/>
          <w:sz w:val="24"/>
          <w:szCs w:val="24"/>
          <w:lang w:val="es-ES"/>
          <w:rPrChange w:id="280" w:author="carmen company" w:date="2019-05-25T15:11:00Z">
            <w:rPr>
              <w:rFonts w:ascii="Arial" w:hAnsi="Arial" w:cs="Arial"/>
              <w:sz w:val="24"/>
              <w:szCs w:val="24"/>
              <w:lang w:val="en-US"/>
            </w:rPr>
          </w:rPrChange>
        </w:rPr>
        <w:t xml:space="preserve"> 2016;</w:t>
      </w:r>
      <w:del w:id="281" w:author="carmen company" w:date="2019-05-25T15:11:00Z">
        <w:r w:rsidRPr="00C909A3" w:rsidDel="00C909A3">
          <w:rPr>
            <w:rFonts w:ascii="Arial" w:hAnsi="Arial" w:cs="Arial"/>
            <w:sz w:val="24"/>
            <w:szCs w:val="24"/>
            <w:lang w:val="es-ES"/>
            <w:rPrChange w:id="282" w:author="carmen company" w:date="2019-05-25T15:11:00Z">
              <w:rPr>
                <w:rFonts w:ascii="Arial" w:hAnsi="Arial" w:cs="Arial"/>
                <w:sz w:val="24"/>
                <w:szCs w:val="24"/>
                <w:lang w:val="en-US"/>
              </w:rPr>
            </w:rPrChange>
          </w:rPr>
          <w:delText xml:space="preserve"> </w:delText>
        </w:r>
      </w:del>
      <w:r w:rsidRPr="00C909A3">
        <w:rPr>
          <w:rFonts w:ascii="Arial" w:hAnsi="Arial" w:cs="Arial"/>
          <w:sz w:val="24"/>
          <w:szCs w:val="24"/>
          <w:lang w:val="es-ES"/>
          <w:rPrChange w:id="283" w:author="carmen company" w:date="2019-05-25T15:11:00Z">
            <w:rPr>
              <w:rFonts w:ascii="Arial" w:hAnsi="Arial" w:cs="Arial"/>
              <w:sz w:val="24"/>
              <w:szCs w:val="24"/>
              <w:lang w:val="en-US"/>
            </w:rPr>
          </w:rPrChange>
        </w:rPr>
        <w:t>58:412-20.</w:t>
      </w:r>
    </w:p>
    <w:p w:rsidR="003E3987" w:rsidRPr="000A6438" w:rsidRDefault="003E3987" w:rsidP="003E3987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C909A3">
        <w:rPr>
          <w:rFonts w:ascii="Arial" w:hAnsi="Arial" w:cs="Arial"/>
          <w:sz w:val="24"/>
          <w:szCs w:val="24"/>
          <w:lang w:val="es-ES"/>
          <w:rPrChange w:id="284" w:author="carmen company" w:date="2019-05-25T15:15:00Z">
            <w:rPr>
              <w:rFonts w:ascii="Arial" w:hAnsi="Arial" w:cs="Arial"/>
              <w:sz w:val="24"/>
              <w:szCs w:val="24"/>
              <w:highlight w:val="yellow"/>
              <w:lang w:val="en-US"/>
            </w:rPr>
          </w:rPrChange>
        </w:rPr>
        <w:t xml:space="preserve">32. Naghavi M, Makela S, Foreman K, </w:t>
      </w:r>
      <w:del w:id="285" w:author="carmen company" w:date="2019-05-25T15:11:00Z">
        <w:r w:rsidRPr="00C909A3" w:rsidDel="00C909A3">
          <w:rPr>
            <w:rFonts w:ascii="Arial" w:hAnsi="Arial" w:cs="Arial"/>
            <w:sz w:val="24"/>
            <w:szCs w:val="24"/>
            <w:lang w:val="es-ES"/>
            <w:rPrChange w:id="286" w:author="carmen company" w:date="2019-05-25T15:15:00Z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rPrChange>
          </w:rPr>
          <w:delText>O’Brien J, Pourmalek F, Lozano R</w:delText>
        </w:r>
      </w:del>
      <w:ins w:id="287" w:author="carmen company" w:date="2019-05-25T15:11:00Z">
        <w:r w:rsidRPr="00C909A3">
          <w:rPr>
            <w:rFonts w:ascii="Arial" w:hAnsi="Arial" w:cs="Arial"/>
            <w:sz w:val="24"/>
            <w:szCs w:val="24"/>
            <w:lang w:val="es-ES"/>
            <w:rPrChange w:id="288" w:author="carmen company" w:date="2019-05-25T15:15:00Z">
              <w:rPr>
                <w:rFonts w:ascii="Arial" w:hAnsi="Arial" w:cs="Arial"/>
                <w:sz w:val="24"/>
                <w:szCs w:val="24"/>
                <w:lang w:val="en-US"/>
              </w:rPr>
            </w:rPrChange>
          </w:rPr>
          <w:t>et</w:t>
        </w:r>
        <w:r w:rsidRPr="00C909A3">
          <w:rPr>
            <w:rFonts w:ascii="Arial" w:hAnsi="Arial" w:cs="Arial"/>
            <w:sz w:val="24"/>
            <w:szCs w:val="24"/>
            <w:lang w:val="es-ES"/>
          </w:rPr>
          <w:t xml:space="preserve"> </w:t>
        </w:r>
        <w:r w:rsidRPr="00C909A3">
          <w:rPr>
            <w:rFonts w:ascii="Arial" w:hAnsi="Arial" w:cs="Arial"/>
            <w:sz w:val="24"/>
            <w:szCs w:val="24"/>
            <w:lang w:val="es-ES"/>
            <w:rPrChange w:id="289" w:author="carmen company" w:date="2019-05-25T15:15:00Z">
              <w:rPr>
                <w:rFonts w:ascii="Arial" w:hAnsi="Arial" w:cs="Arial"/>
                <w:sz w:val="24"/>
                <w:szCs w:val="24"/>
                <w:lang w:val="en-US"/>
              </w:rPr>
            </w:rPrChange>
          </w:rPr>
          <w:t>al</w:t>
        </w:r>
      </w:ins>
      <w:r w:rsidRPr="00C909A3">
        <w:rPr>
          <w:rFonts w:ascii="Arial" w:hAnsi="Arial" w:cs="Arial"/>
          <w:sz w:val="24"/>
          <w:szCs w:val="24"/>
          <w:lang w:val="es-ES"/>
          <w:rPrChange w:id="290" w:author="carmen company" w:date="2019-05-25T15:15:00Z">
            <w:rPr>
              <w:rFonts w:ascii="Arial" w:hAnsi="Arial" w:cs="Arial"/>
              <w:sz w:val="24"/>
              <w:szCs w:val="24"/>
              <w:highlight w:val="yellow"/>
              <w:lang w:val="en-US"/>
            </w:rPr>
          </w:rPrChange>
        </w:rPr>
        <w:t xml:space="preserve">. </w:t>
      </w:r>
      <w:r w:rsidRPr="000A6438">
        <w:rPr>
          <w:rFonts w:ascii="Arial" w:hAnsi="Arial" w:cs="Arial"/>
          <w:sz w:val="24"/>
          <w:szCs w:val="24"/>
          <w:lang w:val="en-US"/>
        </w:rPr>
        <w:t>Algorithms for enhancing public health utility of national cause</w:t>
      </w:r>
      <w:r w:rsidRPr="000A6438">
        <w:rPr>
          <w:rFonts w:ascii="Arial" w:hAnsi="Arial" w:cs="Arial"/>
          <w:sz w:val="24"/>
          <w:szCs w:val="24"/>
          <w:lang w:val="en-US"/>
          <w:rPrChange w:id="291" w:author="carmen company" w:date="2019-05-25T11:20:00Z">
            <w:rPr>
              <w:rFonts w:ascii="Arial" w:hAnsi="Arial" w:cs="Arial"/>
              <w:sz w:val="24"/>
              <w:szCs w:val="24"/>
              <w:highlight w:val="yellow"/>
              <w:lang w:val="en-US"/>
            </w:rPr>
          </w:rPrChange>
        </w:rPr>
        <w:t>s-o</w:t>
      </w:r>
      <w:r w:rsidRPr="000A6438">
        <w:rPr>
          <w:rFonts w:ascii="Arial" w:hAnsi="Arial" w:cs="Arial"/>
          <w:sz w:val="24"/>
          <w:szCs w:val="24"/>
          <w:lang w:val="en-US"/>
        </w:rPr>
        <w:t>f-death data. Popul Health Metr</w:t>
      </w:r>
      <w:ins w:id="292" w:author="carmen company" w:date="2019-05-25T15:12:00Z">
        <w:r>
          <w:rPr>
            <w:rFonts w:ascii="Arial" w:hAnsi="Arial" w:cs="Arial"/>
            <w:sz w:val="24"/>
            <w:szCs w:val="24"/>
            <w:lang w:val="en-US"/>
          </w:rPr>
          <w:t>.</w:t>
        </w:r>
      </w:ins>
      <w:r w:rsidRPr="000A6438">
        <w:rPr>
          <w:rFonts w:ascii="Arial" w:hAnsi="Arial" w:cs="Arial"/>
          <w:sz w:val="24"/>
          <w:szCs w:val="24"/>
          <w:lang w:val="en-US"/>
        </w:rPr>
        <w:t xml:space="preserve"> 2010;</w:t>
      </w:r>
      <w:del w:id="293" w:author="carmen company" w:date="2019-05-25T15:12:00Z">
        <w:r w:rsidRPr="000A6438" w:rsidDel="00C909A3">
          <w:rPr>
            <w:rFonts w:ascii="Arial" w:hAnsi="Arial" w:cs="Arial"/>
            <w:sz w:val="24"/>
            <w:szCs w:val="24"/>
            <w:lang w:val="en-US"/>
          </w:rPr>
          <w:delText xml:space="preserve"> </w:delText>
        </w:r>
      </w:del>
      <w:r w:rsidRPr="000A6438">
        <w:rPr>
          <w:rFonts w:ascii="Arial" w:hAnsi="Arial" w:cs="Arial"/>
          <w:sz w:val="24"/>
          <w:szCs w:val="24"/>
          <w:lang w:val="en-US"/>
        </w:rPr>
        <w:t>8:</w:t>
      </w:r>
      <w:del w:id="294" w:author="carmen company" w:date="2019-05-25T15:12:00Z">
        <w:r w:rsidRPr="000A6438" w:rsidDel="00C909A3">
          <w:rPr>
            <w:rFonts w:ascii="Arial" w:hAnsi="Arial" w:cs="Arial"/>
            <w:sz w:val="24"/>
            <w:szCs w:val="24"/>
            <w:lang w:val="en-US"/>
          </w:rPr>
          <w:delText xml:space="preserve"> </w:delText>
        </w:r>
      </w:del>
      <w:r w:rsidRPr="000A6438">
        <w:rPr>
          <w:rFonts w:ascii="Arial" w:hAnsi="Arial" w:cs="Arial"/>
          <w:sz w:val="24"/>
          <w:szCs w:val="24"/>
          <w:lang w:val="en-US"/>
        </w:rPr>
        <w:t>1</w:t>
      </w:r>
      <w:ins w:id="295" w:author="carmen company" w:date="2019-05-25T15:12:00Z">
        <w:r>
          <w:rPr>
            <w:rFonts w:ascii="Arial" w:hAnsi="Arial" w:cs="Arial"/>
            <w:sz w:val="24"/>
            <w:szCs w:val="24"/>
            <w:lang w:val="en-US"/>
          </w:rPr>
          <w:t>-</w:t>
        </w:r>
      </w:ins>
      <w:del w:id="296" w:author="carmen company" w:date="2019-05-25T15:12:00Z">
        <w:r w:rsidRPr="000A6438" w:rsidDel="00C909A3">
          <w:rPr>
            <w:rFonts w:ascii="Arial" w:hAnsi="Arial" w:cs="Arial"/>
            <w:sz w:val="24"/>
            <w:szCs w:val="24"/>
            <w:lang w:val="en-US"/>
          </w:rPr>
          <w:delText>–</w:delText>
        </w:r>
      </w:del>
      <w:r w:rsidRPr="000A6438">
        <w:rPr>
          <w:rFonts w:ascii="Arial" w:hAnsi="Arial" w:cs="Arial"/>
          <w:sz w:val="24"/>
          <w:szCs w:val="24"/>
          <w:lang w:val="en-US"/>
        </w:rPr>
        <w:t>14.</w:t>
      </w:r>
    </w:p>
    <w:p w:rsidR="003E3987" w:rsidRPr="000A6438" w:rsidRDefault="003E3987" w:rsidP="003E3987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0A6438">
        <w:rPr>
          <w:rFonts w:ascii="Arial" w:hAnsi="Arial" w:cs="Arial"/>
          <w:sz w:val="24"/>
          <w:szCs w:val="24"/>
          <w:lang w:val="en-US"/>
          <w:rPrChange w:id="297" w:author="carmen company" w:date="2019-05-25T11:20:00Z">
            <w:rPr>
              <w:rFonts w:ascii="Arial" w:hAnsi="Arial" w:cs="Arial"/>
              <w:sz w:val="24"/>
              <w:szCs w:val="24"/>
              <w:highlight w:val="yellow"/>
              <w:lang w:val="en-US"/>
            </w:rPr>
          </w:rPrChange>
        </w:rPr>
        <w:t>33.</w:t>
      </w:r>
      <w:r w:rsidRPr="000A6438">
        <w:rPr>
          <w:rFonts w:ascii="Arial" w:hAnsi="Arial" w:cs="Arial"/>
          <w:sz w:val="24"/>
          <w:szCs w:val="24"/>
          <w:lang w:val="en-US"/>
        </w:rPr>
        <w:t xml:space="preserve"> Loredo-Avdalá A, Trejo-Hernández J, Castilla-Serna L. Children injured: abuse or accident? Diagnosis through indicators. Bol Med Hosp Infant Mex</w:t>
      </w:r>
      <w:ins w:id="298" w:author="carmen company" w:date="2019-05-25T15:12:00Z">
        <w:r>
          <w:rPr>
            <w:rFonts w:ascii="Arial" w:hAnsi="Arial" w:cs="Arial"/>
            <w:sz w:val="24"/>
            <w:szCs w:val="24"/>
            <w:lang w:val="en-US"/>
          </w:rPr>
          <w:t>.</w:t>
        </w:r>
      </w:ins>
      <w:r w:rsidRPr="000A6438">
        <w:rPr>
          <w:rFonts w:ascii="Arial" w:hAnsi="Arial" w:cs="Arial"/>
          <w:sz w:val="24"/>
          <w:szCs w:val="24"/>
          <w:lang w:val="en-US"/>
        </w:rPr>
        <w:t xml:space="preserve"> 2003;</w:t>
      </w:r>
      <w:del w:id="299" w:author="carmen company" w:date="2019-05-25T15:12:00Z">
        <w:r w:rsidRPr="000A6438" w:rsidDel="00C909A3">
          <w:rPr>
            <w:rFonts w:ascii="Arial" w:hAnsi="Arial" w:cs="Arial"/>
            <w:sz w:val="24"/>
            <w:szCs w:val="24"/>
            <w:lang w:val="en-US"/>
          </w:rPr>
          <w:delText xml:space="preserve"> </w:delText>
        </w:r>
      </w:del>
      <w:r w:rsidRPr="000A6438">
        <w:rPr>
          <w:rFonts w:ascii="Arial" w:hAnsi="Arial" w:cs="Arial"/>
          <w:sz w:val="24"/>
          <w:szCs w:val="24"/>
          <w:lang w:val="en-US"/>
        </w:rPr>
        <w:t>60:</w:t>
      </w:r>
      <w:del w:id="300" w:author="carmen company" w:date="2019-05-25T15:12:00Z">
        <w:r w:rsidRPr="000A6438" w:rsidDel="00C909A3">
          <w:rPr>
            <w:rFonts w:ascii="Arial" w:hAnsi="Arial" w:cs="Arial"/>
            <w:sz w:val="24"/>
            <w:szCs w:val="24"/>
            <w:lang w:val="en-US"/>
          </w:rPr>
          <w:delText xml:space="preserve"> </w:delText>
        </w:r>
      </w:del>
      <w:r w:rsidRPr="000A6438">
        <w:rPr>
          <w:rFonts w:ascii="Arial" w:hAnsi="Arial" w:cs="Arial"/>
          <w:sz w:val="24"/>
          <w:szCs w:val="24"/>
          <w:lang w:val="en-US"/>
        </w:rPr>
        <w:t>368-79.</w:t>
      </w:r>
    </w:p>
    <w:p w:rsidR="003E3987" w:rsidRPr="000A6438" w:rsidRDefault="003E3987" w:rsidP="003E3987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0A6438">
        <w:rPr>
          <w:rFonts w:ascii="Arial" w:hAnsi="Arial" w:cs="Arial"/>
          <w:sz w:val="24"/>
          <w:szCs w:val="24"/>
          <w:lang w:val="en-US"/>
          <w:rPrChange w:id="301" w:author="carmen company" w:date="2019-05-25T11:20:00Z">
            <w:rPr>
              <w:rFonts w:ascii="Arial" w:hAnsi="Arial" w:cs="Arial"/>
              <w:sz w:val="24"/>
              <w:szCs w:val="24"/>
              <w:highlight w:val="yellow"/>
              <w:lang w:val="en-US"/>
            </w:rPr>
          </w:rPrChange>
        </w:rPr>
        <w:t xml:space="preserve">34. </w:t>
      </w:r>
      <w:r w:rsidRPr="000A6438">
        <w:rPr>
          <w:rFonts w:ascii="Arial" w:hAnsi="Arial" w:cs="Arial"/>
          <w:sz w:val="24"/>
          <w:szCs w:val="24"/>
          <w:lang w:val="en-US"/>
        </w:rPr>
        <w:t xml:space="preserve">Mock C, Acheampong F, Adjei S, </w:t>
      </w:r>
      <w:del w:id="302" w:author="carmen company" w:date="2019-05-25T15:12:00Z">
        <w:r w:rsidRPr="000A6438" w:rsidDel="00C909A3">
          <w:rPr>
            <w:rFonts w:ascii="Arial" w:hAnsi="Arial" w:cs="Arial"/>
            <w:sz w:val="24"/>
            <w:szCs w:val="24"/>
            <w:lang w:val="en-US"/>
            <w:rPrChange w:id="303" w:author="carmen company" w:date="2019-05-25T11:20:00Z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rPrChange>
          </w:rPr>
          <w:delText>Koepsell T</w:delText>
        </w:r>
      </w:del>
      <w:ins w:id="304" w:author="carmen company" w:date="2019-05-25T15:12:00Z">
        <w:r>
          <w:rPr>
            <w:rFonts w:ascii="Arial" w:hAnsi="Arial" w:cs="Arial"/>
            <w:sz w:val="24"/>
            <w:szCs w:val="24"/>
            <w:lang w:val="en-US"/>
          </w:rPr>
          <w:t>et al</w:t>
        </w:r>
      </w:ins>
      <w:r w:rsidRPr="000A6438">
        <w:rPr>
          <w:rFonts w:ascii="Arial" w:hAnsi="Arial" w:cs="Arial"/>
          <w:sz w:val="24"/>
          <w:szCs w:val="24"/>
          <w:lang w:val="en-US"/>
          <w:rPrChange w:id="305" w:author="carmen company" w:date="2019-05-25T11:20:00Z">
            <w:rPr>
              <w:rFonts w:ascii="Arial" w:hAnsi="Arial" w:cs="Arial"/>
              <w:sz w:val="24"/>
              <w:szCs w:val="24"/>
              <w:highlight w:val="yellow"/>
              <w:lang w:val="en-US"/>
            </w:rPr>
          </w:rPrChange>
        </w:rPr>
        <w:t>.</w:t>
      </w:r>
      <w:r w:rsidRPr="000A6438">
        <w:rPr>
          <w:rFonts w:ascii="Arial" w:hAnsi="Arial" w:cs="Arial"/>
          <w:sz w:val="24"/>
          <w:szCs w:val="24"/>
          <w:lang w:val="en-US"/>
        </w:rPr>
        <w:t xml:space="preserve"> The effect of recall on estimation of incidence rates for injury in Ghana. Int J Epi</w:t>
      </w:r>
      <w:del w:id="306" w:author="carmen company" w:date="2019-05-25T15:12:00Z">
        <w:r w:rsidRPr="000A6438" w:rsidDel="00C909A3">
          <w:rPr>
            <w:rFonts w:ascii="Arial" w:hAnsi="Arial" w:cs="Arial"/>
            <w:sz w:val="24"/>
            <w:szCs w:val="24"/>
            <w:lang w:val="en-US"/>
          </w:rPr>
          <w:delText>di</w:delText>
        </w:r>
      </w:del>
      <w:r w:rsidRPr="000A6438">
        <w:rPr>
          <w:rFonts w:ascii="Arial" w:hAnsi="Arial" w:cs="Arial"/>
          <w:sz w:val="24"/>
          <w:szCs w:val="24"/>
          <w:lang w:val="en-US"/>
        </w:rPr>
        <w:t>demiol</w:t>
      </w:r>
      <w:ins w:id="307" w:author="carmen company" w:date="2019-05-25T15:12:00Z">
        <w:r>
          <w:rPr>
            <w:rFonts w:ascii="Arial" w:hAnsi="Arial" w:cs="Arial"/>
            <w:sz w:val="24"/>
            <w:szCs w:val="24"/>
            <w:lang w:val="en-US"/>
          </w:rPr>
          <w:t>.</w:t>
        </w:r>
      </w:ins>
      <w:r w:rsidRPr="000A6438">
        <w:rPr>
          <w:rFonts w:ascii="Arial" w:hAnsi="Arial" w:cs="Arial"/>
          <w:sz w:val="24"/>
          <w:szCs w:val="24"/>
          <w:lang w:val="en-US"/>
        </w:rPr>
        <w:t xml:space="preserve"> 1999;</w:t>
      </w:r>
      <w:del w:id="308" w:author="carmen company" w:date="2019-05-25T15:12:00Z">
        <w:r w:rsidRPr="000A6438" w:rsidDel="00C909A3">
          <w:rPr>
            <w:rFonts w:ascii="Arial" w:hAnsi="Arial" w:cs="Arial"/>
            <w:sz w:val="24"/>
            <w:szCs w:val="24"/>
            <w:lang w:val="en-US"/>
          </w:rPr>
          <w:delText xml:space="preserve"> </w:delText>
        </w:r>
      </w:del>
      <w:r w:rsidRPr="000A6438">
        <w:rPr>
          <w:rFonts w:ascii="Arial" w:hAnsi="Arial" w:cs="Arial"/>
          <w:sz w:val="24"/>
          <w:szCs w:val="24"/>
          <w:lang w:val="en-US"/>
        </w:rPr>
        <w:t>28:</w:t>
      </w:r>
      <w:del w:id="309" w:author="carmen company" w:date="2019-05-25T15:12:00Z">
        <w:r w:rsidRPr="000A6438" w:rsidDel="00C909A3">
          <w:rPr>
            <w:rFonts w:ascii="Arial" w:hAnsi="Arial" w:cs="Arial"/>
            <w:sz w:val="24"/>
            <w:szCs w:val="24"/>
            <w:lang w:val="en-US"/>
          </w:rPr>
          <w:delText xml:space="preserve"> </w:delText>
        </w:r>
      </w:del>
      <w:r w:rsidRPr="000A6438">
        <w:rPr>
          <w:rFonts w:ascii="Arial" w:hAnsi="Arial" w:cs="Arial"/>
          <w:sz w:val="24"/>
          <w:szCs w:val="24"/>
          <w:lang w:val="en-US"/>
        </w:rPr>
        <w:t>750-</w:t>
      </w:r>
      <w:del w:id="310" w:author="carmen company" w:date="2019-05-25T15:12:00Z">
        <w:r w:rsidRPr="000A6438" w:rsidDel="00C909A3">
          <w:rPr>
            <w:rFonts w:ascii="Arial" w:hAnsi="Arial" w:cs="Arial"/>
            <w:sz w:val="24"/>
            <w:szCs w:val="24"/>
            <w:lang w:val="en-US"/>
          </w:rPr>
          <w:delText>75</w:delText>
        </w:r>
      </w:del>
      <w:r w:rsidRPr="000A6438">
        <w:rPr>
          <w:rFonts w:ascii="Arial" w:hAnsi="Arial" w:cs="Arial"/>
          <w:sz w:val="24"/>
          <w:szCs w:val="24"/>
          <w:lang w:val="en-US"/>
        </w:rPr>
        <w:t>5.</w:t>
      </w:r>
    </w:p>
    <w:p w:rsidR="003E3987" w:rsidRPr="00773F05" w:rsidRDefault="003E3987" w:rsidP="003E3987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es-ES"/>
          <w:rPrChange w:id="311" w:author="carmen company" w:date="2019-05-25T14:15:00Z">
            <w:rPr>
              <w:rFonts w:ascii="Arial" w:hAnsi="Arial" w:cs="Arial"/>
              <w:sz w:val="24"/>
              <w:szCs w:val="24"/>
              <w:lang w:val="en-US"/>
            </w:rPr>
          </w:rPrChange>
        </w:rPr>
      </w:pPr>
      <w:r w:rsidRPr="000A6438">
        <w:rPr>
          <w:rFonts w:ascii="Arial" w:hAnsi="Arial" w:cs="Arial"/>
          <w:sz w:val="24"/>
          <w:szCs w:val="24"/>
          <w:lang w:val="en-US"/>
          <w:rPrChange w:id="312" w:author="carmen company" w:date="2019-05-25T11:20:00Z">
            <w:rPr>
              <w:rFonts w:ascii="Arial" w:hAnsi="Arial" w:cs="Arial"/>
              <w:sz w:val="24"/>
              <w:szCs w:val="24"/>
              <w:highlight w:val="yellow"/>
              <w:lang w:val="en-US"/>
            </w:rPr>
          </w:rPrChange>
        </w:rPr>
        <w:lastRenderedPageBreak/>
        <w:t>35.</w:t>
      </w:r>
      <w:r w:rsidRPr="000A6438">
        <w:rPr>
          <w:rFonts w:ascii="Arial" w:hAnsi="Arial" w:cs="Arial"/>
          <w:sz w:val="24"/>
          <w:szCs w:val="24"/>
          <w:lang w:val="en-US"/>
        </w:rPr>
        <w:t xml:space="preserve"> Canadian Paediatric Society, Injury Prevention Committee. Preventing choking and suffocation in children: position statement. </w:t>
      </w:r>
      <w:r w:rsidRPr="00773F05">
        <w:rPr>
          <w:rFonts w:ascii="Arial" w:hAnsi="Arial" w:cs="Arial"/>
          <w:sz w:val="24"/>
          <w:szCs w:val="24"/>
          <w:lang w:val="es-ES"/>
          <w:rPrChange w:id="313" w:author="carmen company" w:date="2019-05-25T14:15:00Z">
            <w:rPr>
              <w:rFonts w:ascii="Arial" w:hAnsi="Arial" w:cs="Arial"/>
              <w:sz w:val="24"/>
              <w:szCs w:val="24"/>
              <w:lang w:val="en-US"/>
            </w:rPr>
          </w:rPrChange>
        </w:rPr>
        <w:t>Paediatr Child Health</w:t>
      </w:r>
      <w:ins w:id="314" w:author="carmen company" w:date="2019-05-25T15:12:00Z">
        <w:r>
          <w:rPr>
            <w:rFonts w:ascii="Arial" w:hAnsi="Arial" w:cs="Arial"/>
            <w:sz w:val="24"/>
            <w:szCs w:val="24"/>
            <w:lang w:val="es-ES"/>
          </w:rPr>
          <w:t>.</w:t>
        </w:r>
      </w:ins>
      <w:r w:rsidRPr="00773F05">
        <w:rPr>
          <w:rFonts w:ascii="Arial" w:hAnsi="Arial" w:cs="Arial"/>
          <w:sz w:val="24"/>
          <w:szCs w:val="24"/>
          <w:lang w:val="es-ES"/>
          <w:rPrChange w:id="315" w:author="carmen company" w:date="2019-05-25T14:15:00Z">
            <w:rPr>
              <w:rFonts w:ascii="Arial" w:hAnsi="Arial" w:cs="Arial"/>
              <w:sz w:val="24"/>
              <w:szCs w:val="24"/>
              <w:lang w:val="en-US"/>
            </w:rPr>
          </w:rPrChange>
        </w:rPr>
        <w:t xml:space="preserve"> 2012;</w:t>
      </w:r>
      <w:del w:id="316" w:author="carmen company" w:date="2019-05-25T15:12:00Z">
        <w:r w:rsidRPr="00773F05" w:rsidDel="00C909A3">
          <w:rPr>
            <w:rFonts w:ascii="Arial" w:hAnsi="Arial" w:cs="Arial"/>
            <w:sz w:val="24"/>
            <w:szCs w:val="24"/>
            <w:lang w:val="es-ES"/>
            <w:rPrChange w:id="317" w:author="carmen company" w:date="2019-05-25T14:15:00Z">
              <w:rPr>
                <w:rFonts w:ascii="Arial" w:hAnsi="Arial" w:cs="Arial"/>
                <w:sz w:val="24"/>
                <w:szCs w:val="24"/>
                <w:lang w:val="en-US"/>
              </w:rPr>
            </w:rPrChange>
          </w:rPr>
          <w:delText xml:space="preserve"> </w:delText>
        </w:r>
      </w:del>
      <w:r w:rsidRPr="00773F05">
        <w:rPr>
          <w:rFonts w:ascii="Arial" w:hAnsi="Arial" w:cs="Arial"/>
          <w:sz w:val="24"/>
          <w:szCs w:val="24"/>
          <w:lang w:val="es-ES"/>
          <w:rPrChange w:id="318" w:author="carmen company" w:date="2019-05-25T14:15:00Z">
            <w:rPr>
              <w:rFonts w:ascii="Arial" w:hAnsi="Arial" w:cs="Arial"/>
              <w:sz w:val="24"/>
              <w:szCs w:val="24"/>
              <w:lang w:val="en-US"/>
            </w:rPr>
          </w:rPrChange>
        </w:rPr>
        <w:t>17:</w:t>
      </w:r>
      <w:del w:id="319" w:author="carmen company" w:date="2019-05-25T15:12:00Z">
        <w:r w:rsidRPr="00773F05" w:rsidDel="00C909A3">
          <w:rPr>
            <w:rFonts w:ascii="Arial" w:hAnsi="Arial" w:cs="Arial"/>
            <w:sz w:val="24"/>
            <w:szCs w:val="24"/>
            <w:lang w:val="es-ES"/>
            <w:rPrChange w:id="320" w:author="carmen company" w:date="2019-05-25T14:15:00Z">
              <w:rPr>
                <w:rFonts w:ascii="Arial" w:hAnsi="Arial" w:cs="Arial"/>
                <w:sz w:val="24"/>
                <w:szCs w:val="24"/>
                <w:lang w:val="en-US"/>
              </w:rPr>
            </w:rPrChange>
          </w:rPr>
          <w:delText xml:space="preserve"> </w:delText>
        </w:r>
      </w:del>
      <w:r w:rsidRPr="00773F05">
        <w:rPr>
          <w:rFonts w:ascii="Arial" w:hAnsi="Arial" w:cs="Arial"/>
          <w:sz w:val="24"/>
          <w:szCs w:val="24"/>
          <w:lang w:val="es-ES"/>
          <w:rPrChange w:id="321" w:author="carmen company" w:date="2019-05-25T14:15:00Z">
            <w:rPr>
              <w:rFonts w:ascii="Arial" w:hAnsi="Arial" w:cs="Arial"/>
              <w:sz w:val="24"/>
              <w:szCs w:val="24"/>
              <w:lang w:val="en-US"/>
            </w:rPr>
          </w:rPrChange>
        </w:rPr>
        <w:t>91-</w:t>
      </w:r>
      <w:del w:id="322" w:author="carmen company" w:date="2019-05-25T15:12:00Z">
        <w:r w:rsidRPr="00773F05" w:rsidDel="00C909A3">
          <w:rPr>
            <w:rFonts w:ascii="Arial" w:hAnsi="Arial" w:cs="Arial"/>
            <w:sz w:val="24"/>
            <w:szCs w:val="24"/>
            <w:lang w:val="es-ES"/>
            <w:rPrChange w:id="323" w:author="carmen company" w:date="2019-05-25T14:15:00Z">
              <w:rPr>
                <w:rFonts w:ascii="Arial" w:hAnsi="Arial" w:cs="Arial"/>
                <w:sz w:val="24"/>
                <w:szCs w:val="24"/>
                <w:lang w:val="en-US"/>
              </w:rPr>
            </w:rPrChange>
          </w:rPr>
          <w:delText>9</w:delText>
        </w:r>
      </w:del>
      <w:r w:rsidRPr="00773F05">
        <w:rPr>
          <w:rFonts w:ascii="Arial" w:hAnsi="Arial" w:cs="Arial"/>
          <w:sz w:val="24"/>
          <w:szCs w:val="24"/>
          <w:lang w:val="es-ES"/>
          <w:rPrChange w:id="324" w:author="carmen company" w:date="2019-05-25T14:15:00Z">
            <w:rPr>
              <w:rFonts w:ascii="Arial" w:hAnsi="Arial" w:cs="Arial"/>
              <w:sz w:val="24"/>
              <w:szCs w:val="24"/>
              <w:lang w:val="en-US"/>
            </w:rPr>
          </w:rPrChange>
        </w:rPr>
        <w:t>2.</w:t>
      </w:r>
    </w:p>
    <w:p w:rsidR="003E3987" w:rsidRPr="00773F05" w:rsidRDefault="003E3987" w:rsidP="003E3987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es-ES"/>
          <w:rPrChange w:id="325" w:author="carmen company" w:date="2019-05-25T14:15:00Z">
            <w:rPr>
              <w:rFonts w:ascii="Arial" w:hAnsi="Arial" w:cs="Arial"/>
              <w:sz w:val="24"/>
              <w:szCs w:val="24"/>
              <w:lang w:val="en-US"/>
            </w:rPr>
          </w:rPrChange>
        </w:rPr>
      </w:pPr>
    </w:p>
    <w:p w:rsidR="003E3987" w:rsidRPr="00773F05" w:rsidRDefault="003E3987" w:rsidP="003E3987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es-ES"/>
          <w:rPrChange w:id="326" w:author="carmen company" w:date="2019-05-25T14:15:00Z">
            <w:rPr>
              <w:rFonts w:ascii="Arial" w:hAnsi="Arial" w:cs="Arial"/>
              <w:sz w:val="24"/>
              <w:szCs w:val="24"/>
              <w:lang w:val="en-US"/>
            </w:rPr>
          </w:rPrChange>
        </w:rPr>
      </w:pPr>
    </w:p>
    <w:p w:rsidR="003E3987" w:rsidRPr="00773F05" w:rsidRDefault="003E3987" w:rsidP="003E3987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es-ES"/>
          <w:rPrChange w:id="327" w:author="carmen company" w:date="2019-05-25T14:15:00Z">
            <w:rPr>
              <w:rFonts w:ascii="Arial" w:hAnsi="Arial" w:cs="Arial"/>
              <w:sz w:val="24"/>
              <w:szCs w:val="24"/>
              <w:lang w:val="en-US"/>
            </w:rPr>
          </w:rPrChange>
        </w:rPr>
      </w:pPr>
    </w:p>
    <w:p w:rsidR="003E3987" w:rsidRPr="00773F05" w:rsidRDefault="003E3987" w:rsidP="003E3987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es-ES"/>
          <w:rPrChange w:id="328" w:author="carmen company" w:date="2019-05-25T14:15:00Z">
            <w:rPr>
              <w:rFonts w:ascii="Arial" w:hAnsi="Arial" w:cs="Arial"/>
              <w:sz w:val="24"/>
              <w:szCs w:val="24"/>
              <w:lang w:val="en-US"/>
            </w:rPr>
          </w:rPrChange>
        </w:rPr>
      </w:pPr>
    </w:p>
    <w:p w:rsidR="003E3987" w:rsidRPr="00773F05" w:rsidRDefault="003E3987" w:rsidP="003E3987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es-ES"/>
          <w:rPrChange w:id="329" w:author="carmen company" w:date="2019-05-25T14:15:00Z">
            <w:rPr>
              <w:rFonts w:ascii="Arial" w:hAnsi="Arial" w:cs="Arial"/>
              <w:sz w:val="24"/>
              <w:szCs w:val="24"/>
              <w:lang w:val="en-US"/>
            </w:rPr>
          </w:rPrChange>
        </w:rPr>
      </w:pPr>
    </w:p>
    <w:p w:rsidR="003E3987" w:rsidRPr="00773F05" w:rsidRDefault="003E3987" w:rsidP="003E3987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es-ES"/>
          <w:rPrChange w:id="330" w:author="carmen company" w:date="2019-05-25T14:15:00Z">
            <w:rPr>
              <w:rFonts w:ascii="Arial" w:hAnsi="Arial" w:cs="Arial"/>
              <w:sz w:val="24"/>
              <w:szCs w:val="24"/>
              <w:lang w:val="en-US"/>
            </w:rPr>
          </w:rPrChange>
        </w:rPr>
      </w:pPr>
    </w:p>
    <w:p w:rsidR="003E3987" w:rsidRPr="00773F05" w:rsidRDefault="003E3987" w:rsidP="003E3987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es-ES"/>
          <w:rPrChange w:id="331" w:author="carmen company" w:date="2019-05-25T14:15:00Z">
            <w:rPr>
              <w:rFonts w:ascii="Arial" w:hAnsi="Arial" w:cs="Arial"/>
              <w:sz w:val="24"/>
              <w:szCs w:val="24"/>
              <w:lang w:val="en-US"/>
            </w:rPr>
          </w:rPrChange>
        </w:rPr>
      </w:pPr>
    </w:p>
    <w:p w:rsidR="003E3987" w:rsidRPr="00773F05" w:rsidRDefault="003E3987" w:rsidP="003E3987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es-ES"/>
          <w:rPrChange w:id="332" w:author="carmen company" w:date="2019-05-25T14:15:00Z">
            <w:rPr>
              <w:rFonts w:ascii="Arial" w:hAnsi="Arial" w:cs="Arial"/>
              <w:sz w:val="24"/>
              <w:szCs w:val="24"/>
              <w:lang w:val="en-US"/>
            </w:rPr>
          </w:rPrChange>
        </w:rPr>
      </w:pPr>
    </w:p>
    <w:p w:rsidR="003E3987" w:rsidRPr="00773F05" w:rsidRDefault="003E3987" w:rsidP="003E3987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es-ES"/>
          <w:rPrChange w:id="333" w:author="carmen company" w:date="2019-05-25T14:15:00Z">
            <w:rPr>
              <w:rFonts w:ascii="Arial" w:hAnsi="Arial" w:cs="Arial"/>
              <w:sz w:val="24"/>
              <w:szCs w:val="24"/>
              <w:lang w:val="en-US"/>
            </w:rPr>
          </w:rPrChange>
        </w:rPr>
      </w:pPr>
    </w:p>
    <w:p w:rsidR="003E3987" w:rsidRPr="00773F05" w:rsidRDefault="003E3987" w:rsidP="003E3987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es-ES"/>
          <w:rPrChange w:id="334" w:author="carmen company" w:date="2019-05-25T14:15:00Z">
            <w:rPr>
              <w:rFonts w:ascii="Arial" w:hAnsi="Arial" w:cs="Arial"/>
              <w:sz w:val="24"/>
              <w:szCs w:val="24"/>
              <w:lang w:val="en-US"/>
            </w:rPr>
          </w:rPrChange>
        </w:rPr>
      </w:pPr>
    </w:p>
    <w:p w:rsidR="003E3987" w:rsidRPr="00773F05" w:rsidRDefault="003E3987" w:rsidP="003E3987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es-ES"/>
          <w:rPrChange w:id="335" w:author="carmen company" w:date="2019-05-25T14:15:00Z">
            <w:rPr>
              <w:rFonts w:ascii="Arial" w:hAnsi="Arial" w:cs="Arial"/>
              <w:sz w:val="24"/>
              <w:szCs w:val="24"/>
              <w:lang w:val="en-US"/>
            </w:rPr>
          </w:rPrChange>
        </w:rPr>
      </w:pPr>
    </w:p>
    <w:p w:rsidR="003E3987" w:rsidRPr="00773F05" w:rsidRDefault="003E3987" w:rsidP="003E3987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es-ES"/>
          <w:rPrChange w:id="336" w:author="carmen company" w:date="2019-05-25T14:15:00Z">
            <w:rPr>
              <w:rFonts w:ascii="Arial" w:hAnsi="Arial" w:cs="Arial"/>
              <w:sz w:val="24"/>
              <w:szCs w:val="24"/>
              <w:lang w:val="en-US"/>
            </w:rPr>
          </w:rPrChange>
        </w:rPr>
      </w:pPr>
    </w:p>
    <w:p w:rsidR="003E3987" w:rsidRPr="00773F05" w:rsidRDefault="003E3987" w:rsidP="003E3987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es-ES"/>
          <w:rPrChange w:id="337" w:author="carmen company" w:date="2019-05-25T14:15:00Z">
            <w:rPr>
              <w:rFonts w:ascii="Arial" w:hAnsi="Arial" w:cs="Arial"/>
              <w:sz w:val="24"/>
              <w:szCs w:val="24"/>
              <w:lang w:val="en-US"/>
            </w:rPr>
          </w:rPrChange>
        </w:rPr>
      </w:pPr>
    </w:p>
    <w:p w:rsidR="003E3987" w:rsidRPr="00773F05" w:rsidRDefault="003E3987" w:rsidP="003E3987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es-ES"/>
          <w:rPrChange w:id="338" w:author="carmen company" w:date="2019-05-25T14:15:00Z">
            <w:rPr>
              <w:rFonts w:ascii="Arial" w:hAnsi="Arial" w:cs="Arial"/>
              <w:sz w:val="24"/>
              <w:szCs w:val="24"/>
              <w:lang w:val="en-US"/>
            </w:rPr>
          </w:rPrChange>
        </w:rPr>
      </w:pPr>
    </w:p>
    <w:p w:rsidR="003E3987" w:rsidRPr="00773F05" w:rsidRDefault="003E3987" w:rsidP="003E3987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es-ES"/>
          <w:rPrChange w:id="339" w:author="carmen company" w:date="2019-05-25T14:15:00Z">
            <w:rPr>
              <w:rFonts w:ascii="Arial" w:hAnsi="Arial" w:cs="Arial"/>
              <w:sz w:val="24"/>
              <w:szCs w:val="24"/>
              <w:lang w:val="en-US"/>
            </w:rPr>
          </w:rPrChange>
        </w:rPr>
      </w:pPr>
    </w:p>
    <w:p w:rsidR="003E3987" w:rsidRPr="00773F05" w:rsidRDefault="003E3987" w:rsidP="003E3987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es-ES"/>
          <w:rPrChange w:id="340" w:author="carmen company" w:date="2019-05-25T14:15:00Z">
            <w:rPr>
              <w:rFonts w:ascii="Arial" w:hAnsi="Arial" w:cs="Arial"/>
              <w:sz w:val="24"/>
              <w:szCs w:val="24"/>
              <w:lang w:val="en-US"/>
            </w:rPr>
          </w:rPrChange>
        </w:rPr>
      </w:pPr>
    </w:p>
    <w:p w:rsidR="003E3987" w:rsidRPr="00773F05" w:rsidRDefault="003E3987" w:rsidP="003E3987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es-ES"/>
          <w:rPrChange w:id="341" w:author="carmen company" w:date="2019-05-25T14:15:00Z">
            <w:rPr>
              <w:rFonts w:ascii="Arial" w:hAnsi="Arial" w:cs="Arial"/>
              <w:sz w:val="24"/>
              <w:szCs w:val="24"/>
              <w:lang w:val="en-US"/>
            </w:rPr>
          </w:rPrChange>
        </w:rPr>
      </w:pPr>
    </w:p>
    <w:p w:rsidR="003E3987" w:rsidRPr="00773F05" w:rsidDel="000A6438" w:rsidRDefault="003E3987" w:rsidP="003E3987">
      <w:pPr>
        <w:spacing w:after="0" w:line="360" w:lineRule="auto"/>
        <w:ind w:left="567" w:hanging="567"/>
        <w:jc w:val="both"/>
        <w:rPr>
          <w:del w:id="342" w:author="carmen company" w:date="2019-05-25T11:28:00Z"/>
          <w:rFonts w:ascii="Arial" w:hAnsi="Arial" w:cs="Arial"/>
          <w:sz w:val="24"/>
          <w:szCs w:val="24"/>
          <w:lang w:val="es-ES"/>
          <w:rPrChange w:id="343" w:author="carmen company" w:date="2019-05-25T14:15:00Z">
            <w:rPr>
              <w:del w:id="344" w:author="carmen company" w:date="2019-05-25T11:28:00Z"/>
              <w:rFonts w:ascii="Arial" w:hAnsi="Arial" w:cs="Arial"/>
              <w:sz w:val="24"/>
              <w:szCs w:val="24"/>
              <w:lang w:val="en-US"/>
            </w:rPr>
          </w:rPrChange>
        </w:rPr>
      </w:pPr>
    </w:p>
    <w:p w:rsidR="003E3987" w:rsidRPr="00773F05" w:rsidDel="000A6438" w:rsidRDefault="003E3987" w:rsidP="003E3987">
      <w:pPr>
        <w:spacing w:after="0" w:line="360" w:lineRule="auto"/>
        <w:ind w:left="567" w:hanging="567"/>
        <w:jc w:val="both"/>
        <w:rPr>
          <w:del w:id="345" w:author="carmen company" w:date="2019-05-25T11:28:00Z"/>
          <w:rFonts w:ascii="Arial" w:hAnsi="Arial" w:cs="Arial"/>
          <w:sz w:val="24"/>
          <w:szCs w:val="24"/>
          <w:lang w:val="es-ES"/>
          <w:rPrChange w:id="346" w:author="carmen company" w:date="2019-05-25T14:15:00Z">
            <w:rPr>
              <w:del w:id="347" w:author="carmen company" w:date="2019-05-25T11:28:00Z"/>
              <w:rFonts w:ascii="Arial" w:hAnsi="Arial" w:cs="Arial"/>
              <w:sz w:val="24"/>
              <w:szCs w:val="24"/>
              <w:lang w:val="en-US"/>
            </w:rPr>
          </w:rPrChange>
        </w:rPr>
      </w:pPr>
    </w:p>
    <w:p w:rsidR="003E3987" w:rsidRPr="00773F05" w:rsidDel="000A6438" w:rsidRDefault="003E3987" w:rsidP="003E3987">
      <w:pPr>
        <w:spacing w:after="0" w:line="360" w:lineRule="auto"/>
        <w:ind w:left="567" w:hanging="567"/>
        <w:jc w:val="both"/>
        <w:rPr>
          <w:del w:id="348" w:author="carmen company" w:date="2019-05-25T11:28:00Z"/>
          <w:rFonts w:ascii="Arial" w:hAnsi="Arial" w:cs="Arial"/>
          <w:sz w:val="24"/>
          <w:szCs w:val="24"/>
          <w:lang w:val="es-ES"/>
          <w:rPrChange w:id="349" w:author="carmen company" w:date="2019-05-25T14:15:00Z">
            <w:rPr>
              <w:del w:id="350" w:author="carmen company" w:date="2019-05-25T11:28:00Z"/>
              <w:rFonts w:ascii="Arial" w:hAnsi="Arial" w:cs="Arial"/>
              <w:sz w:val="24"/>
              <w:szCs w:val="24"/>
              <w:lang w:val="en-US"/>
            </w:rPr>
          </w:rPrChange>
        </w:rPr>
      </w:pPr>
    </w:p>
    <w:p w:rsidR="003E3987" w:rsidRPr="00773F05" w:rsidDel="000A6438" w:rsidRDefault="003E3987" w:rsidP="003E3987">
      <w:pPr>
        <w:spacing w:after="0" w:line="360" w:lineRule="auto"/>
        <w:ind w:left="567" w:hanging="567"/>
        <w:jc w:val="both"/>
        <w:rPr>
          <w:del w:id="351" w:author="carmen company" w:date="2019-05-25T11:28:00Z"/>
          <w:rFonts w:ascii="Arial" w:hAnsi="Arial" w:cs="Arial"/>
          <w:sz w:val="24"/>
          <w:szCs w:val="24"/>
          <w:lang w:val="es-ES"/>
          <w:rPrChange w:id="352" w:author="carmen company" w:date="2019-05-25T14:15:00Z">
            <w:rPr>
              <w:del w:id="353" w:author="carmen company" w:date="2019-05-25T11:28:00Z"/>
              <w:rFonts w:ascii="Arial" w:hAnsi="Arial" w:cs="Arial"/>
              <w:sz w:val="24"/>
              <w:szCs w:val="24"/>
              <w:lang w:val="en-US"/>
            </w:rPr>
          </w:rPrChange>
        </w:rPr>
      </w:pPr>
    </w:p>
    <w:p w:rsidR="003E3987" w:rsidRPr="00773F05" w:rsidRDefault="003E3987" w:rsidP="003E3987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es-ES"/>
          <w:rPrChange w:id="354" w:author="carmen company" w:date="2019-05-25T14:15:00Z">
            <w:rPr>
              <w:rFonts w:ascii="Arial" w:hAnsi="Arial" w:cs="Arial"/>
              <w:sz w:val="24"/>
              <w:szCs w:val="24"/>
              <w:lang w:val="en-US"/>
            </w:rPr>
          </w:rPrChange>
        </w:rPr>
      </w:pPr>
    </w:p>
    <w:p w:rsidR="003E3987" w:rsidRPr="00773F05" w:rsidRDefault="003E3987" w:rsidP="003E3987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es-ES"/>
          <w:rPrChange w:id="355" w:author="carmen company" w:date="2019-05-25T14:15:00Z">
            <w:rPr>
              <w:rFonts w:ascii="Arial" w:hAnsi="Arial" w:cs="Arial"/>
              <w:sz w:val="24"/>
              <w:szCs w:val="24"/>
              <w:lang w:val="en-US"/>
            </w:rPr>
          </w:rPrChange>
        </w:rPr>
      </w:pPr>
    </w:p>
    <w:p w:rsidR="003E3987" w:rsidRPr="000A6438" w:rsidRDefault="003E3987" w:rsidP="003E398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  <w:sectPr w:rsidR="003E3987" w:rsidRPr="000A6438" w:rsidSect="00D05220">
          <w:footerReference w:type="default" r:id="rId4"/>
          <w:footnotePr>
            <w:numFmt w:val="chicago"/>
          </w:footnotePr>
          <w:pgSz w:w="12240" w:h="15840"/>
          <w:pgMar w:top="1417" w:right="1701" w:bottom="1417" w:left="1701" w:header="708" w:footer="708" w:gutter="0"/>
          <w:pgNumType w:start="3"/>
          <w:cols w:space="708"/>
          <w:docGrid w:linePitch="360"/>
        </w:sectPr>
      </w:pPr>
    </w:p>
    <w:p w:rsidR="0084065F" w:rsidRDefault="003E3987">
      <w:r>
        <w:lastRenderedPageBreak/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bookmarkStart w:id="356" w:name="_GoBack"/>
      <w:bookmarkEnd w:id="356"/>
    </w:p>
    <w:sectPr w:rsidR="00840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6404652"/>
      <w:docPartObj>
        <w:docPartGallery w:val="Page Numbers (Bottom of Page)"/>
        <w:docPartUnique/>
      </w:docPartObj>
    </w:sdtPr>
    <w:sdtEndPr/>
    <w:sdtContent>
      <w:p w:rsidR="00C909A3" w:rsidRDefault="003E3987">
        <w:pPr>
          <w:pStyle w:val="Footer"/>
          <w:jc w:val="center"/>
        </w:pPr>
        <w:r>
          <w:fldChar w:fldCharType="begin"/>
        </w:r>
        <w:r w:rsidRPr="00D05220">
          <w:instrText>PAGE   \* MERGEFORMAT</w:instrText>
        </w:r>
        <w:r>
          <w:fldChar w:fldCharType="separate"/>
        </w:r>
        <w:r w:rsidRPr="003E3987">
          <w:rPr>
            <w:noProof/>
            <w:lang w:val="es-ES"/>
          </w:rPr>
          <w:t>4</w:t>
        </w:r>
        <w:r>
          <w:fldChar w:fldCharType="end"/>
        </w:r>
      </w:p>
    </w:sdtContent>
  </w:sdt>
  <w:p w:rsidR="00C909A3" w:rsidRDefault="003E3987">
    <w:pPr>
      <w:pStyle w:val="Footer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men company">
    <w15:presenceInfo w15:providerId="Windows Live" w15:userId="6c6bbf61a46731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87"/>
    <w:rsid w:val="003E3987"/>
    <w:rsid w:val="0084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FACF5-B3CA-4E66-B95F-B18E3AA7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987"/>
    <w:pPr>
      <w:spacing w:after="200" w:line="276" w:lineRule="auto"/>
    </w:pPr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987"/>
    <w:rPr>
      <w:rFonts w:cs="Times New Roman"/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E39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987"/>
    <w:rPr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87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2019-06-12T10:44:00Z</dcterms:created>
  <dcterms:modified xsi:type="dcterms:W3CDTF">2019-06-12T10:45:00Z</dcterms:modified>
</cp:coreProperties>
</file>