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CA" w:rsidRPr="009705CA" w:rsidRDefault="009705CA">
      <w:pPr>
        <w:rPr>
          <w:ins w:id="0" w:author="carmen company" w:date="2019-06-10T11:51:00Z"/>
          <w:rFonts w:ascii="Arial" w:hAnsi="Arial" w:cs="Arial"/>
          <w:b/>
          <w:bCs/>
          <w:sz w:val="20"/>
          <w:szCs w:val="20"/>
          <w:lang w:val="en-US"/>
          <w:rPrChange w:id="1" w:author="carmen company" w:date="2019-06-10T11:51:00Z">
            <w:rPr>
              <w:ins w:id="2" w:author="carmen company" w:date="2019-06-10T11:51:00Z"/>
              <w:rFonts w:ascii="Arial" w:hAnsi="Arial" w:cs="Arial"/>
              <w:sz w:val="20"/>
              <w:szCs w:val="20"/>
              <w:lang w:val="en-US"/>
            </w:rPr>
          </w:rPrChange>
        </w:rPr>
      </w:pPr>
      <w:ins w:id="3" w:author="carmen company" w:date="2019-06-10T11:51:00Z">
        <w:r w:rsidRPr="009705CA">
          <w:rPr>
            <w:rFonts w:ascii="Arial" w:hAnsi="Arial" w:cs="Arial"/>
            <w:b/>
            <w:bCs/>
            <w:sz w:val="20"/>
            <w:szCs w:val="20"/>
            <w:lang w:val="en-US"/>
            <w:rPrChange w:id="4" w:author="carmen company" w:date="2019-06-10T11:51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Appendix</w:t>
        </w:r>
      </w:ins>
    </w:p>
    <w:p w:rsidR="009705CA" w:rsidRPr="009705CA" w:rsidRDefault="0020783A">
      <w:pPr>
        <w:rPr>
          <w:ins w:id="5" w:author="carmen company" w:date="2019-06-10T11:51:00Z"/>
          <w:rFonts w:ascii="Arial" w:hAnsi="Arial" w:cs="Arial"/>
          <w:b/>
          <w:bCs/>
          <w:sz w:val="20"/>
          <w:szCs w:val="20"/>
          <w:lang w:val="en-US"/>
          <w:rPrChange w:id="6" w:author="carmen company" w:date="2019-06-10T11:51:00Z">
            <w:rPr>
              <w:ins w:id="7" w:author="carmen company" w:date="2019-06-10T11:51:00Z"/>
              <w:rFonts w:ascii="Arial" w:hAnsi="Arial" w:cs="Arial"/>
              <w:sz w:val="20"/>
              <w:szCs w:val="20"/>
              <w:lang w:val="en-US"/>
            </w:rPr>
          </w:rPrChange>
        </w:rPr>
      </w:pPr>
      <w:r w:rsidRPr="009705CA">
        <w:rPr>
          <w:rFonts w:ascii="Arial" w:hAnsi="Arial" w:cs="Arial"/>
          <w:b/>
          <w:bCs/>
          <w:sz w:val="20"/>
          <w:szCs w:val="20"/>
          <w:lang w:val="en-US"/>
          <w:rPrChange w:id="8" w:author="carmen company" w:date="2019-06-10T11:51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Table </w:t>
      </w:r>
      <w:ins w:id="9" w:author="carmen company" w:date="2019-06-10T11:51:00Z">
        <w:r w:rsidR="009705CA" w:rsidRPr="009705CA">
          <w:rPr>
            <w:rFonts w:ascii="Arial" w:hAnsi="Arial" w:cs="Arial"/>
            <w:b/>
            <w:bCs/>
            <w:sz w:val="20"/>
            <w:szCs w:val="20"/>
            <w:lang w:val="en-US"/>
            <w:rPrChange w:id="10" w:author="carmen company" w:date="2019-06-10T11:51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I</w:t>
        </w:r>
      </w:ins>
      <w:del w:id="11" w:author="carmen company" w:date="2019-06-10T11:51:00Z">
        <w:r w:rsidRPr="009705CA" w:rsidDel="009705CA">
          <w:rPr>
            <w:rFonts w:ascii="Arial" w:hAnsi="Arial" w:cs="Arial"/>
            <w:b/>
            <w:bCs/>
            <w:sz w:val="20"/>
            <w:szCs w:val="20"/>
            <w:lang w:val="en-US"/>
            <w:rPrChange w:id="12" w:author="carmen company" w:date="2019-06-10T11:51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delText>1:</w:delText>
        </w:r>
      </w:del>
    </w:p>
    <w:p w:rsidR="0020783A" w:rsidRPr="009705CA" w:rsidRDefault="0020783A">
      <w:pPr>
        <w:rPr>
          <w:rFonts w:ascii="Arial" w:hAnsi="Arial" w:cs="Arial"/>
          <w:sz w:val="20"/>
          <w:szCs w:val="20"/>
          <w:lang w:val="en-US"/>
          <w:rPrChange w:id="13" w:author="carmen company" w:date="2019-06-10T11:51:00Z">
            <w:rPr>
              <w:rFonts w:ascii="Arial" w:hAnsi="Arial" w:cs="Arial"/>
              <w:sz w:val="20"/>
              <w:szCs w:val="20"/>
            </w:rPr>
          </w:rPrChange>
        </w:rPr>
      </w:pPr>
      <w:del w:id="14" w:author="carmen company" w:date="2019-06-10T11:51:00Z">
        <w:r w:rsidRPr="00EE6434" w:rsidDel="009705CA">
          <w:rPr>
            <w:rFonts w:ascii="Arial" w:hAnsi="Arial" w:cs="Arial"/>
            <w:sz w:val="20"/>
            <w:szCs w:val="20"/>
            <w:lang w:val="en-US"/>
          </w:rPr>
          <w:delText xml:space="preserve"> </w:delText>
        </w:r>
      </w:del>
      <w:r w:rsidRPr="00EE6434">
        <w:rPr>
          <w:rFonts w:ascii="Arial" w:hAnsi="Arial" w:cs="Arial"/>
          <w:sz w:val="20"/>
          <w:szCs w:val="20"/>
          <w:lang w:val="en-US"/>
        </w:rPr>
        <w:t>Linear regression models</w:t>
      </w:r>
      <w:r w:rsidR="00EE6434">
        <w:rPr>
          <w:rFonts w:ascii="Arial" w:hAnsi="Arial" w:cs="Arial"/>
          <w:sz w:val="20"/>
          <w:szCs w:val="20"/>
          <w:lang w:val="en-US"/>
        </w:rPr>
        <w:t xml:space="preserve"> for panel data, including the </w:t>
      </w:r>
      <w:r w:rsidRPr="00EE6434">
        <w:rPr>
          <w:rFonts w:ascii="Arial" w:hAnsi="Arial" w:cs="Arial"/>
          <w:sz w:val="20"/>
          <w:szCs w:val="20"/>
          <w:lang w:val="en-US"/>
        </w:rPr>
        <w:t xml:space="preserve">explanatory variables: </w:t>
      </w:r>
      <w:r w:rsidR="0024479C">
        <w:rPr>
          <w:rFonts w:ascii="Arial" w:hAnsi="Arial" w:cs="Arial"/>
          <w:sz w:val="20"/>
          <w:szCs w:val="20"/>
          <w:lang w:val="en-US"/>
        </w:rPr>
        <w:t>age group</w:t>
      </w:r>
      <w:r w:rsidRPr="00EE6434">
        <w:rPr>
          <w:rFonts w:ascii="Arial" w:hAnsi="Arial" w:cs="Arial"/>
          <w:sz w:val="20"/>
          <w:szCs w:val="20"/>
          <w:lang w:val="en-US"/>
        </w:rPr>
        <w:t>, period (</w:t>
      </w:r>
      <w:r w:rsidR="00EE6434">
        <w:rPr>
          <w:rFonts w:ascii="Arial" w:hAnsi="Arial" w:cs="Arial"/>
          <w:sz w:val="20"/>
          <w:szCs w:val="20"/>
          <w:lang w:val="en-US"/>
        </w:rPr>
        <w:t xml:space="preserve">t1: </w:t>
      </w:r>
      <w:r w:rsidRPr="00EE6434">
        <w:rPr>
          <w:rFonts w:ascii="Arial" w:hAnsi="Arial" w:cs="Arial"/>
          <w:sz w:val="20"/>
          <w:szCs w:val="20"/>
          <w:lang w:val="en-US"/>
        </w:rPr>
        <w:t xml:space="preserve">pre-recession versus </w:t>
      </w:r>
      <w:r w:rsidR="00EE6434">
        <w:rPr>
          <w:rFonts w:ascii="Arial" w:hAnsi="Arial" w:cs="Arial"/>
          <w:sz w:val="20"/>
          <w:szCs w:val="20"/>
          <w:lang w:val="en-US"/>
        </w:rPr>
        <w:t>t2:</w:t>
      </w:r>
      <w:r w:rsidR="0024479C">
        <w:rPr>
          <w:rFonts w:ascii="Arial" w:hAnsi="Arial" w:cs="Arial"/>
          <w:sz w:val="20"/>
          <w:szCs w:val="20"/>
          <w:lang w:val="en-US"/>
        </w:rPr>
        <w:t xml:space="preserve"> recession)</w:t>
      </w:r>
      <w:r w:rsidRPr="00EE6434">
        <w:rPr>
          <w:rFonts w:ascii="Arial" w:hAnsi="Arial" w:cs="Arial"/>
          <w:sz w:val="20"/>
          <w:szCs w:val="20"/>
          <w:lang w:val="en-US"/>
        </w:rPr>
        <w:t xml:space="preserve"> and the interaction between year and period.</w:t>
      </w:r>
      <w:r w:rsidR="00EE6434">
        <w:rPr>
          <w:rFonts w:ascii="Arial" w:hAnsi="Arial" w:cs="Arial"/>
          <w:sz w:val="20"/>
          <w:szCs w:val="20"/>
          <w:lang w:val="en-US"/>
        </w:rPr>
        <w:t xml:space="preserve"> Spain, 1998-2013. </w:t>
      </w:r>
    </w:p>
    <w:tbl>
      <w:tblPr>
        <w:tblpPr w:leftFromText="141" w:rightFromText="141" w:vertAnchor="page" w:horzAnchor="margin" w:tblpY="2251"/>
        <w:tblW w:w="10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5" w:author="carmen company" w:date="2019-06-10T11:51:00Z">
          <w:tblPr>
            <w:tblpPr w:leftFromText="141" w:rightFromText="141" w:vertAnchor="page" w:horzAnchor="margin" w:tblpY="1711"/>
            <w:tblW w:w="1057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600"/>
        <w:gridCol w:w="1700"/>
        <w:gridCol w:w="1200"/>
        <w:gridCol w:w="1596"/>
        <w:gridCol w:w="1134"/>
        <w:gridCol w:w="945"/>
        <w:gridCol w:w="1200"/>
        <w:gridCol w:w="1200"/>
        <w:tblGridChange w:id="16">
          <w:tblGrid>
            <w:gridCol w:w="1600"/>
            <w:gridCol w:w="1700"/>
            <w:gridCol w:w="1200"/>
            <w:gridCol w:w="1596"/>
            <w:gridCol w:w="1134"/>
            <w:gridCol w:w="945"/>
            <w:gridCol w:w="1200"/>
            <w:gridCol w:w="1200"/>
          </w:tblGrid>
        </w:tblGridChange>
      </w:tblGrid>
      <w:tr w:rsidR="00EE6434" w:rsidRPr="009705CA" w:rsidTr="009705CA">
        <w:trPr>
          <w:trHeight w:val="300"/>
          <w:trPrChange w:id="17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8" w:author="carmen company" w:date="2019-06-10T11:51:00Z">
              <w:tcPr>
                <w:tcW w:w="16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19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0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Age group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1" w:author="carmen company" w:date="2019-06-10T11:51:00Z">
              <w:tcPr>
                <w:tcW w:w="17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2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3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Periods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4" w:author="carmen company" w:date="2019-06-10T11:51:00Z">
              <w:tcPr>
                <w:tcW w:w="12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5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6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Coefficient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7" w:author="carmen company" w:date="2019-06-10T11:51:00Z">
              <w:tcPr>
                <w:tcW w:w="15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8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29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Standard error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30" w:author="carmen company" w:date="2019-06-10T11:51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31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32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33" w:author="carmen company" w:date="2019-06-10T11:51:00Z">
              <w:tcPr>
                <w:tcW w:w="9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34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35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P&gt;t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36" w:author="carmen company" w:date="2019-06-10T11:51:00Z">
              <w:tcPr>
                <w:tcW w:w="24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37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38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 xml:space="preserve">95% confidence interval </w:t>
            </w:r>
          </w:p>
        </w:tc>
      </w:tr>
      <w:tr w:rsidR="00EE6434" w:rsidRPr="009705CA" w:rsidTr="009705CA">
        <w:trPr>
          <w:trHeight w:val="80"/>
          <w:trPrChange w:id="39" w:author="carmen company" w:date="2019-06-10T11:51:00Z">
            <w:trPr>
              <w:trHeight w:val="80"/>
            </w:trPr>
          </w:trPrChange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40" w:author="carmen company" w:date="2019-06-10T11:51:00Z">
              <w:tcPr>
                <w:tcW w:w="160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  <w:rPrChange w:id="41" w:author="carmen company" w:date="2019-06-10T11:55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42" w:author="carmen company" w:date="2019-06-10T11:51:00Z">
              <w:tcPr>
                <w:tcW w:w="170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3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44" w:author="carmen company" w:date="2019-06-10T11:51:00Z">
              <w:tcPr>
                <w:tcW w:w="120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5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46" w:author="carmen company" w:date="2019-06-10T11:51:00Z">
              <w:tcPr>
                <w:tcW w:w="1596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7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48" w:author="carmen company" w:date="2019-06-10T11:51:00Z">
              <w:tcPr>
                <w:tcW w:w="1134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9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50" w:author="carmen company" w:date="2019-06-10T11:51:00Z">
              <w:tcPr>
                <w:tcW w:w="945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51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52" w:author="carmen company" w:date="2019-06-10T11:51:00Z">
              <w:tcPr>
                <w:tcW w:w="120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53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54" w:author="carmen company" w:date="2019-06-10T11:51:00Z">
              <w:tcPr>
                <w:tcW w:w="120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55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5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5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15-19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60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0,080904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66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0,0429713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69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1,88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72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77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78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7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0,0101911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1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0,1719991</w:t>
            </w:r>
          </w:p>
        </w:tc>
      </w:tr>
      <w:tr w:rsidR="00EE6434" w:rsidRPr="009705CA" w:rsidTr="009705CA">
        <w:trPr>
          <w:trHeight w:val="300"/>
          <w:trPrChange w:id="84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85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87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4,80174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93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0,8372628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96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5,74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99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3,026822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6,576658</w:t>
            </w:r>
          </w:p>
        </w:tc>
      </w:tr>
      <w:tr w:rsidR="00EE6434" w:rsidRPr="009705CA" w:rsidTr="009705CA">
        <w:trPr>
          <w:trHeight w:val="300"/>
          <w:trPrChange w:id="108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09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1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1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16" w:author="carmen company" w:date="2019-06-10T11:54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  <w:rPrChange w:id="11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rPrChange>
                </w:rPr>
                <w:t>−</w:t>
              </w:r>
            </w:ins>
            <w:del w:id="118" w:author="carmen company" w:date="2019-06-10T11:54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1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2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0,4337013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21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2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2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0,0751029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24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2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26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27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2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2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5,77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30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3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3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3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35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36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3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0,5929124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3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4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41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42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43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4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0,2744902</w:t>
            </w:r>
          </w:p>
        </w:tc>
      </w:tr>
      <w:tr w:rsidR="00EE6434" w:rsidRPr="009705CA" w:rsidTr="009705CA">
        <w:trPr>
          <w:trHeight w:val="300"/>
          <w:trPrChange w:id="145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46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4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48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4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5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51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5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53" w:author="carmen company" w:date="2019-06-10T11:54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  <w:rPrChange w:id="15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rPrChange>
                </w:rPr>
                <w:t>−</w:t>
              </w:r>
            </w:ins>
            <w:del w:id="155" w:author="carmen company" w:date="2019-06-10T11:54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5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5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0,3527974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58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5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0,0739714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61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6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63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64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65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4,77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6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6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7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7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72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73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7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0,5096097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7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7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78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79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8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8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0,195985</w:t>
            </w:r>
          </w:p>
        </w:tc>
      </w:tr>
      <w:tr w:rsidR="00EE6434" w:rsidRPr="009705CA" w:rsidTr="009705CA">
        <w:trPr>
          <w:trHeight w:val="300"/>
          <w:trPrChange w:id="18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8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8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8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8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8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89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9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91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9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9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9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9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9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9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9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199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200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0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20-24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20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0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0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0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08" w:author="carmen company" w:date="2019-06-10T11:54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  <w:rPrChange w:id="20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rPrChange>
                </w:rPr>
                <w:t>−</w:t>
              </w:r>
            </w:ins>
            <w:del w:id="210" w:author="carmen company" w:date="2019-06-10T11:54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11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0,0578999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213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1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0,0884172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216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1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18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219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2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2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0,65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222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2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2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2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2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27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228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2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3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0,2453359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31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3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0,1295361</w:t>
            </w:r>
          </w:p>
        </w:tc>
      </w:tr>
      <w:tr w:rsidR="00EE6434" w:rsidRPr="009705CA" w:rsidTr="009705CA">
        <w:trPr>
          <w:trHeight w:val="300"/>
          <w:trPrChange w:id="234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235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3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237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3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4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4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8,686245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243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4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1,393589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246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4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6,23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249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5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5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5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5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5,731968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5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5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5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11,64052</w:t>
            </w:r>
          </w:p>
        </w:tc>
      </w:tr>
      <w:tr w:rsidR="00EE6434" w:rsidRPr="009705CA" w:rsidTr="009705CA">
        <w:trPr>
          <w:trHeight w:val="300"/>
          <w:trPrChange w:id="258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259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26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6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6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6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6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66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  <w:rPrChange w:id="26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rPrChange>
                </w:rPr>
                <w:t>−</w:t>
              </w:r>
            </w:ins>
            <w:del w:id="268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6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0,7013846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271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7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0,1218081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274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76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277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7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7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5,76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280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8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8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8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85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286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8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0,9596062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28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9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91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292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293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9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0,4431629</w:t>
            </w:r>
          </w:p>
        </w:tc>
      </w:tr>
      <w:tr w:rsidR="00EE6434" w:rsidRPr="009705CA" w:rsidTr="009705CA">
        <w:trPr>
          <w:trHeight w:val="300"/>
          <w:trPrChange w:id="295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296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298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29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01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03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  <w:rPrChange w:id="30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rPrChange>
                </w:rPr>
                <w:t>−</w:t>
              </w:r>
            </w:ins>
            <w:del w:id="305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0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0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0,7592845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308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0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1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0,1141759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311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13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14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15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1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6,65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31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1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1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2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2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22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23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2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2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1,001327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2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2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28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29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3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3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0,5172424</w:t>
            </w:r>
          </w:p>
        </w:tc>
      </w:tr>
      <w:tr w:rsidR="00EE6434" w:rsidRPr="009705CA" w:rsidTr="009705CA">
        <w:trPr>
          <w:trHeight w:val="300"/>
          <w:trPrChange w:id="33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33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3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33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3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3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3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339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4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341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4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34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4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4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4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4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34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349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350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5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25-29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35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5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5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5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5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58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59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6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6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1,144164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362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6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6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0,1438624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365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67" w:author="carmen company" w:date="2019-06-10T11:55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68" w:author="carmen company" w:date="2019-06-10T11:55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6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7,95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37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7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7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76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77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7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7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1,449139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8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8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382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383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38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8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0,8391896</w:t>
            </w:r>
          </w:p>
        </w:tc>
      </w:tr>
      <w:tr w:rsidR="00EE6434" w:rsidRPr="009705CA" w:rsidTr="009705CA">
        <w:trPr>
          <w:trHeight w:val="300"/>
          <w:trPrChange w:id="38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38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38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39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4,478635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395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2,577403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398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39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1,74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40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0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06" w:author="carmen company" w:date="2019-06-10T11:56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07" w:author="carmen company" w:date="2019-06-10T11:56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0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0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0,9852143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1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1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9,942485</w:t>
            </w:r>
          </w:p>
        </w:tc>
      </w:tr>
      <w:tr w:rsidR="00EE6434" w:rsidRPr="009705CA" w:rsidTr="009705CA">
        <w:trPr>
          <w:trHeight w:val="300"/>
          <w:trPrChange w:id="413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414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416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1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1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1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2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21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22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23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2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0,3358573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425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2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2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0,2132571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428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2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30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31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3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3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1,57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434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3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3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3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39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40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41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0,7879421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4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4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0,1162276</w:t>
            </w:r>
          </w:p>
        </w:tc>
      </w:tr>
      <w:tr w:rsidR="00EE6434" w:rsidRPr="009705CA" w:rsidTr="009705CA">
        <w:trPr>
          <w:trHeight w:val="300"/>
          <w:trPrChange w:id="44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44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44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5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5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5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54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55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5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5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1,480022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458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5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0,1733617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461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6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63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64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65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8,54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46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6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7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7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72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73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7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1,847532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7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7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478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479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48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8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1,112511</w:t>
            </w:r>
          </w:p>
        </w:tc>
      </w:tr>
      <w:tr w:rsidR="00EE6434" w:rsidRPr="009705CA" w:rsidTr="009705CA">
        <w:trPr>
          <w:trHeight w:val="300"/>
          <w:trPrChange w:id="48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48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4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48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8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8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8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489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9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491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9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49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9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9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9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49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49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499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500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0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30-34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50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0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0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0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0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1,454987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509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0,1408895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512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10,33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515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1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1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2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1,156315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21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2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2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1,75366</w:t>
            </w:r>
          </w:p>
        </w:tc>
      </w:tr>
      <w:tr w:rsidR="00EE6434" w:rsidRPr="009705CA" w:rsidTr="009705CA">
        <w:trPr>
          <w:trHeight w:val="300"/>
          <w:trPrChange w:id="524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525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2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527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2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2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3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3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32,25873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533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3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3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2,67014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536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3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12,08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539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4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4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4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4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4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26,59829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4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4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4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37,91918</w:t>
            </w:r>
          </w:p>
        </w:tc>
      </w:tr>
      <w:tr w:rsidR="00EE6434" w:rsidRPr="009705CA" w:rsidTr="009705CA">
        <w:trPr>
          <w:trHeight w:val="300"/>
          <w:trPrChange w:id="548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549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5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55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5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5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5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5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556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557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55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5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3,199876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560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6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6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0,2257455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563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6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565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566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56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6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14,17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569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7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7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574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575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57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7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3,678435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7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7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580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581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58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8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2,721317</w:t>
            </w:r>
          </w:p>
        </w:tc>
      </w:tr>
      <w:tr w:rsidR="00EE6434" w:rsidRPr="009705CA" w:rsidTr="009705CA">
        <w:trPr>
          <w:trHeight w:val="300"/>
          <w:trPrChange w:id="584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585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8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587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8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59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9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592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593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59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9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1,744888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596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59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0,1414925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599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601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602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603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0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12,33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605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0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0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0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0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610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611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61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1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2,044839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1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616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617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61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1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1,444938</w:t>
            </w:r>
          </w:p>
        </w:tc>
      </w:tr>
      <w:tr w:rsidR="00EE6434" w:rsidRPr="009705CA" w:rsidTr="009705CA">
        <w:trPr>
          <w:trHeight w:val="300"/>
          <w:trPrChange w:id="620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621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2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62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2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2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62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62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62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629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63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63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63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3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63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3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63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637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638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3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35-39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64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4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2,409373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64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4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0,1268374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650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65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5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5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2,14049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5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6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2,678256</w:t>
            </w:r>
          </w:p>
        </w:tc>
      </w:tr>
      <w:tr w:rsidR="00EE6434" w:rsidRPr="009705CA" w:rsidTr="009705CA">
        <w:trPr>
          <w:trHeight w:val="300"/>
          <w:trPrChange w:id="66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66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6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66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6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6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21,37771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671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2,218278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674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9,64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67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7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8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8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8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16,67517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8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8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26,08025</w:t>
            </w:r>
          </w:p>
        </w:tc>
      </w:tr>
      <w:tr w:rsidR="00EE6434" w:rsidRPr="009705CA" w:rsidTr="009705CA">
        <w:trPr>
          <w:trHeight w:val="300"/>
          <w:trPrChange w:id="68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68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68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9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691" w:author="carmen company" w:date="2019-06-10T11:52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69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693" w:author="carmen company" w:date="2019-06-10T11:52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69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9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69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6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698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699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70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0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1,777072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702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0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0,1871386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705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0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707" w:author="carmen company" w:date="2019-06-10T11:57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708" w:author="carmen company" w:date="2019-06-10T11:57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70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1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9,5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71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1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1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716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717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71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1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2,173788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2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2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722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723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72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2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1,380356</w:t>
            </w:r>
          </w:p>
        </w:tc>
      </w:tr>
      <w:tr w:rsidR="00EE6434" w:rsidRPr="009705CA" w:rsidTr="009705CA">
        <w:trPr>
          <w:trHeight w:val="300"/>
          <w:trPrChange w:id="72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72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2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72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3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0,6323009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735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0,1659391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738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3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3,81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74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4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0,2805257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4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4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0,984076</w:t>
            </w:r>
          </w:p>
        </w:tc>
      </w:tr>
      <w:tr w:rsidR="00EE6434" w:rsidRPr="009705CA" w:rsidTr="009705CA">
        <w:trPr>
          <w:trHeight w:val="300"/>
          <w:trPrChange w:id="750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751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5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75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5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5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5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75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5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759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6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76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6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6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6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6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76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767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768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40-44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77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7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0,4725908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77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7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0,0388147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780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8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8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12,18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78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8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8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8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0,3903074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8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9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9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0,5548742</w:t>
            </w:r>
          </w:p>
        </w:tc>
      </w:tr>
      <w:tr w:rsidR="00EE6434" w:rsidRPr="009705CA" w:rsidTr="009705CA">
        <w:trPr>
          <w:trHeight w:val="300"/>
          <w:trPrChange w:id="79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79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9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79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9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79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79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800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801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80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4,399482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804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0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0,6933273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807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0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809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810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811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6,35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81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1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1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1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818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819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82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2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5,869271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2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2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824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825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82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2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2,929694</w:t>
            </w:r>
          </w:p>
        </w:tc>
      </w:tr>
      <w:tr w:rsidR="00EE6434" w:rsidRPr="009705CA" w:rsidTr="009705CA">
        <w:trPr>
          <w:trHeight w:val="300"/>
          <w:trPrChange w:id="828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829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3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83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833" w:author="carmen company" w:date="2019-06-10T11:52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83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835" w:author="carmen company" w:date="2019-06-10T11:52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83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3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3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3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0,3790632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841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0,0498352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844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7,61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84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4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5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5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0,2734174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5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5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5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0,4847091</w:t>
            </w:r>
          </w:p>
        </w:tc>
      </w:tr>
      <w:tr w:rsidR="00EE6434" w:rsidRPr="009705CA" w:rsidTr="009705CA">
        <w:trPr>
          <w:trHeight w:val="300"/>
          <w:trPrChange w:id="85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85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5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85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6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0,8516541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865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0,0575454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868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14,8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87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7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0,7296633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7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7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0,9736448</w:t>
            </w:r>
          </w:p>
        </w:tc>
      </w:tr>
      <w:tr w:rsidR="00EE6434" w:rsidRPr="009705CA" w:rsidTr="009705CA">
        <w:trPr>
          <w:trHeight w:val="300"/>
          <w:trPrChange w:id="880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881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8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88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8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88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88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88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889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89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89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89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9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89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89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89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897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898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89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45-49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90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0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0,0386283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90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0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0,002854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910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13,53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91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1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1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0,032578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1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0,0446786</w:t>
            </w:r>
          </w:p>
        </w:tc>
      </w:tr>
      <w:tr w:rsidR="00EE6434" w:rsidRPr="009705CA" w:rsidTr="009705CA">
        <w:trPr>
          <w:trHeight w:val="300"/>
          <w:trPrChange w:id="92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92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92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2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2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0,2610902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931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0,1350798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934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1,93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93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3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4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4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942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943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94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0,0252663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4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4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0,5474467</w:t>
            </w:r>
          </w:p>
        </w:tc>
      </w:tr>
      <w:tr w:rsidR="00EE6434" w:rsidRPr="009705CA" w:rsidTr="009705CA">
        <w:trPr>
          <w:trHeight w:val="300"/>
          <w:trPrChange w:id="949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950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952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5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954" w:author="carmen company" w:date="2019-06-10T11:52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955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956" w:author="carmen company" w:date="2019-06-10T11:52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95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5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5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961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962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963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6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0,0132396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965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6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0,0099452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968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970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971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97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7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1,33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974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7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7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7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979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980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981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8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0,0343226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8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8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8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0,0078434</w:t>
            </w:r>
          </w:p>
        </w:tc>
      </w:tr>
      <w:tr w:rsidR="00EE6434" w:rsidRPr="009705CA" w:rsidTr="009705CA">
        <w:trPr>
          <w:trHeight w:val="300"/>
          <w:trPrChange w:id="98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98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8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98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992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0,0253886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995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0,0099157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998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99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2,56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00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0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0,0043683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07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0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0,046409</w:t>
            </w:r>
          </w:p>
        </w:tc>
      </w:tr>
      <w:tr w:rsidR="00EE6434" w:rsidRPr="009705CA" w:rsidTr="009705CA">
        <w:trPr>
          <w:trHeight w:val="300"/>
          <w:trPrChange w:id="1010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011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1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013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1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1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1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01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18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019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20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02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22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2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24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25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  <w:rPrChange w:id="1026" w:author="carmen company" w:date="2019-06-10T11:55:00Z">
                  <w:rPr>
                    <w:rFonts w:ascii="Arial" w:eastAsia="Times New Roman" w:hAnsi="Arial" w:cs="Arial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EE6434" w:rsidRPr="009705CA" w:rsidTr="009705CA">
        <w:trPr>
          <w:trHeight w:val="300"/>
          <w:trPrChange w:id="1027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028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2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15-49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031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3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0,5278435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037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3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0,0638854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040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8.26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043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0.000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4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0,3924126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49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5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5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0,6632744</w:t>
            </w:r>
          </w:p>
        </w:tc>
      </w:tr>
      <w:tr w:rsidR="00EE6434" w:rsidRPr="009705CA" w:rsidTr="009705CA">
        <w:trPr>
          <w:trHeight w:val="300"/>
          <w:trPrChange w:id="1052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053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5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055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5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5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58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5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10,217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061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0,9771743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064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10.46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067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6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0.000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7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7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7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8,145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73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7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7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12,288</w:t>
            </w:r>
          </w:p>
        </w:tc>
      </w:tr>
      <w:tr w:rsidR="00EE6434" w:rsidRPr="009705CA" w:rsidTr="009705CA">
        <w:trPr>
          <w:trHeight w:val="300"/>
          <w:trPrChange w:id="107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shd w:val="clear" w:color="auto" w:fill="auto"/>
            <w:noWrap/>
            <w:vAlign w:val="bottom"/>
            <w:hideMark/>
            <w:tcPrChange w:id="1077" w:author="carmen company" w:date="2019-06-10T11:51:00Z">
              <w:tcPr>
                <w:tcW w:w="16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7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  <w:tcPrChange w:id="1079" w:author="carmen company" w:date="2019-06-10T11:51:00Z">
              <w:tcPr>
                <w:tcW w:w="17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8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081" w:author="carmen company" w:date="2019-06-10T11:52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082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1083" w:author="carmen company" w:date="2019-06-10T11:52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08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8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086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8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088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089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090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9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0,924167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  <w:tcPrChange w:id="1092" w:author="carmen company" w:date="2019-06-10T11:51:00Z">
              <w:tcPr>
                <w:tcW w:w="1596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9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9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0,0828077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  <w:tcPrChange w:id="1095" w:author="carmen company" w:date="2019-06-10T11:51:00Z">
              <w:tcPr>
                <w:tcW w:w="1134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09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097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098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099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0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11.16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  <w:tcPrChange w:id="1101" w:author="carmen company" w:date="2019-06-10T11:51:00Z">
              <w:tcPr>
                <w:tcW w:w="94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0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0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0.000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104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0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106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107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108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0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1,100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  <w:tcPrChange w:id="1110" w:author="carmen company" w:date="2019-06-10T11:51:00Z">
              <w:tcPr>
                <w:tcW w:w="1200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1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112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113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114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1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0,749</w:t>
            </w:r>
          </w:p>
        </w:tc>
      </w:tr>
      <w:tr w:rsidR="00EE6434" w:rsidRPr="009705CA" w:rsidTr="009705CA">
        <w:trPr>
          <w:trHeight w:val="300"/>
          <w:trPrChange w:id="1116" w:author="carmen company" w:date="2019-06-10T11:51:00Z">
            <w:trPr>
              <w:trHeight w:val="300"/>
            </w:trPr>
          </w:trPrChange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17" w:author="carmen company" w:date="2019-06-10T11:51:00Z">
              <w:tcPr>
                <w:tcW w:w="160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1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19" w:author="carmen company" w:date="2019-06-10T11:51:00Z">
              <w:tcPr>
                <w:tcW w:w="170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2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21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22" w:author="carmen company" w:date="2019-06-10T11:51:00Z">
              <w:tcPr>
                <w:tcW w:w="120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9705CA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2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124" w:author="carmen company" w:date="2019-06-10T11:58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125" w:author="carmen company" w:date="2019-06-10T11:58:00Z">
              <w:r w:rsidR="00EE6434" w:rsidRPr="009705CA" w:rsidDel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126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27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0,3963235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28" w:author="carmen company" w:date="2019-06-10T11:51:00Z">
              <w:tcPr>
                <w:tcW w:w="1596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29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0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0,0670599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31" w:author="carmen company" w:date="2019-06-10T11:51:00Z"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3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-5,91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34" w:author="carmen company" w:date="2019-06-10T11:51:00Z">
              <w:tcPr>
                <w:tcW w:w="945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EE6434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5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6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0.000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37" w:author="carmen company" w:date="2019-06-10T11:51:00Z">
              <w:tcPr>
                <w:tcW w:w="120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3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139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140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141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42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0,5384841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1143" w:author="carmen company" w:date="2019-06-10T11:51:00Z">
              <w:tcPr>
                <w:tcW w:w="1200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EE6434" w:rsidRPr="009705CA" w:rsidRDefault="008D4409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44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145" w:author="carmen company" w:date="2019-06-10T11:59:00Z">
              <w:r w:rsidRPr="009705C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ES"/>
                </w:rPr>
                <w:t>−</w:t>
              </w:r>
            </w:ins>
            <w:del w:id="1146" w:author="carmen company" w:date="2019-06-10T11:59:00Z">
              <w:r w:rsidR="00EE6434" w:rsidRPr="009705CA" w:rsidDel="008D440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 w:eastAsia="es-ES"/>
                  <w:rPrChange w:id="1147" w:author="carmen company" w:date="2019-06-10T11:55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-</w:delText>
              </w:r>
            </w:del>
            <w:r w:rsidR="00EE6434" w:rsidRPr="009705C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  <w:rPrChange w:id="1148" w:author="carmen company" w:date="2019-06-10T11:55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0,2541629</w:t>
            </w:r>
          </w:p>
        </w:tc>
      </w:tr>
    </w:tbl>
    <w:p w:rsidR="0020783A" w:rsidRPr="00EE6434" w:rsidRDefault="0020783A">
      <w:pPr>
        <w:rPr>
          <w:rFonts w:ascii="Arial" w:hAnsi="Arial" w:cs="Arial"/>
          <w:sz w:val="20"/>
          <w:szCs w:val="20"/>
        </w:rPr>
      </w:pPr>
    </w:p>
    <w:p w:rsidR="00EE6434" w:rsidRDefault="00EE6434">
      <w:pPr>
        <w:rPr>
          <w:rFonts w:ascii="Arial" w:hAnsi="Arial" w:cs="Arial"/>
          <w:sz w:val="20"/>
          <w:szCs w:val="20"/>
        </w:rPr>
      </w:pPr>
    </w:p>
    <w:p w:rsidR="0024479C" w:rsidRDefault="002447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705CA" w:rsidRPr="009705CA" w:rsidRDefault="0024479C" w:rsidP="0024479C">
      <w:pPr>
        <w:rPr>
          <w:ins w:id="1149" w:author="carmen company" w:date="2019-06-10T11:52:00Z"/>
          <w:rFonts w:ascii="Arial" w:hAnsi="Arial" w:cs="Arial"/>
          <w:b/>
          <w:bCs/>
          <w:sz w:val="20"/>
          <w:szCs w:val="20"/>
          <w:lang w:val="en-US"/>
          <w:rPrChange w:id="1150" w:author="carmen company" w:date="2019-06-10T11:52:00Z">
            <w:rPr>
              <w:ins w:id="1151" w:author="carmen company" w:date="2019-06-10T11:52:00Z"/>
              <w:rFonts w:ascii="Arial" w:hAnsi="Arial" w:cs="Arial"/>
              <w:sz w:val="20"/>
              <w:szCs w:val="20"/>
              <w:lang w:val="en-US"/>
            </w:rPr>
          </w:rPrChange>
        </w:rPr>
      </w:pPr>
      <w:r w:rsidRPr="009705CA">
        <w:rPr>
          <w:rFonts w:ascii="Arial" w:hAnsi="Arial" w:cs="Arial"/>
          <w:b/>
          <w:bCs/>
          <w:sz w:val="20"/>
          <w:szCs w:val="20"/>
          <w:lang w:val="en-US"/>
          <w:rPrChange w:id="1152" w:author="carmen company" w:date="2019-06-10T11:52:00Z">
            <w:rPr>
              <w:rFonts w:ascii="Arial" w:hAnsi="Arial" w:cs="Arial"/>
              <w:sz w:val="20"/>
              <w:szCs w:val="20"/>
              <w:lang w:val="en-US"/>
            </w:rPr>
          </w:rPrChange>
        </w:rPr>
        <w:lastRenderedPageBreak/>
        <w:t xml:space="preserve">Table </w:t>
      </w:r>
      <w:del w:id="1153" w:author="carmen company" w:date="2019-06-10T11:52:00Z">
        <w:r w:rsidRPr="009705CA" w:rsidDel="009705CA">
          <w:rPr>
            <w:rFonts w:ascii="Arial" w:hAnsi="Arial" w:cs="Arial"/>
            <w:b/>
            <w:bCs/>
            <w:sz w:val="20"/>
            <w:szCs w:val="20"/>
            <w:lang w:val="en-US"/>
            <w:rPrChange w:id="1154" w:author="carmen company" w:date="2019-06-10T11:52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delText>2</w:delText>
        </w:r>
      </w:del>
      <w:ins w:id="1155" w:author="carmen company" w:date="2019-06-10T11:52:00Z">
        <w:r w:rsidR="009705CA" w:rsidRPr="009705CA">
          <w:rPr>
            <w:rFonts w:ascii="Arial" w:hAnsi="Arial" w:cs="Arial"/>
            <w:b/>
            <w:bCs/>
            <w:sz w:val="20"/>
            <w:szCs w:val="20"/>
            <w:lang w:val="en-US"/>
            <w:rPrChange w:id="1156" w:author="carmen company" w:date="2019-06-10T11:52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II</w:t>
        </w:r>
      </w:ins>
    </w:p>
    <w:p w:rsidR="0024479C" w:rsidRPr="00D33A9C" w:rsidRDefault="0024479C" w:rsidP="0024479C">
      <w:pPr>
        <w:rPr>
          <w:rFonts w:ascii="Arial" w:hAnsi="Arial" w:cs="Arial"/>
          <w:sz w:val="20"/>
          <w:szCs w:val="20"/>
          <w:lang w:val="en-US"/>
        </w:rPr>
      </w:pPr>
      <w:del w:id="1157" w:author="carmen company" w:date="2019-06-10T11:52:00Z">
        <w:r w:rsidRPr="00D33A9C" w:rsidDel="009705CA">
          <w:rPr>
            <w:rFonts w:ascii="Arial" w:hAnsi="Arial" w:cs="Arial"/>
            <w:sz w:val="20"/>
            <w:szCs w:val="20"/>
            <w:lang w:val="en-US"/>
          </w:rPr>
          <w:delText xml:space="preserve">: </w:delText>
        </w:r>
      </w:del>
      <w:r w:rsidRPr="00D33A9C">
        <w:rPr>
          <w:rFonts w:ascii="Arial" w:hAnsi="Arial" w:cs="Arial"/>
          <w:sz w:val="20"/>
          <w:szCs w:val="20"/>
          <w:lang w:val="en-US"/>
        </w:rPr>
        <w:t xml:space="preserve">Linear regression models for panel data, including the explanatory variables: </w:t>
      </w:r>
      <w:r w:rsidR="00C57303">
        <w:rPr>
          <w:rFonts w:ascii="Arial" w:hAnsi="Arial" w:cs="Arial"/>
          <w:sz w:val="20"/>
          <w:szCs w:val="20"/>
          <w:lang w:val="en-US"/>
        </w:rPr>
        <w:t xml:space="preserve">autonomous </w:t>
      </w:r>
      <w:r w:rsidRPr="00D33A9C">
        <w:rPr>
          <w:rFonts w:ascii="Arial" w:hAnsi="Arial" w:cs="Arial"/>
          <w:sz w:val="20"/>
          <w:szCs w:val="20"/>
          <w:lang w:val="en-US"/>
        </w:rPr>
        <w:t>regions grouped by quartile of unemployment, period (t1: pre-recession versus t2: recession), and the interaction between year and period</w:t>
      </w:r>
      <w:r w:rsidR="002152FA" w:rsidRPr="00D33A9C">
        <w:rPr>
          <w:rFonts w:ascii="Arial" w:hAnsi="Arial" w:cs="Arial"/>
          <w:sz w:val="20"/>
          <w:szCs w:val="20"/>
          <w:lang w:val="en-US"/>
        </w:rPr>
        <w:t xml:space="preserve"> in 15-49 </w:t>
      </w:r>
      <w:r w:rsidR="00547559" w:rsidRPr="00D33A9C">
        <w:rPr>
          <w:rFonts w:ascii="Arial" w:hAnsi="Arial" w:cs="Arial"/>
          <w:sz w:val="20"/>
          <w:szCs w:val="20"/>
          <w:lang w:val="en-US"/>
        </w:rPr>
        <w:t xml:space="preserve">women </w:t>
      </w:r>
      <w:r w:rsidR="002152FA" w:rsidRPr="00D33A9C">
        <w:rPr>
          <w:rFonts w:ascii="Arial" w:hAnsi="Arial" w:cs="Arial"/>
          <w:sz w:val="20"/>
          <w:szCs w:val="20"/>
          <w:lang w:val="en-US"/>
        </w:rPr>
        <w:t>age group</w:t>
      </w:r>
      <w:r w:rsidRPr="00D33A9C">
        <w:rPr>
          <w:rFonts w:ascii="Arial" w:hAnsi="Arial" w:cs="Arial"/>
          <w:sz w:val="20"/>
          <w:szCs w:val="20"/>
          <w:lang w:val="en-US"/>
        </w:rPr>
        <w:t xml:space="preserve"> Spain, 1998-2013. </w:t>
      </w: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306"/>
        <w:gridCol w:w="1601"/>
        <w:gridCol w:w="1375"/>
        <w:gridCol w:w="716"/>
        <w:gridCol w:w="848"/>
        <w:gridCol w:w="1358"/>
        <w:gridCol w:w="1231"/>
      </w:tblGrid>
      <w:tr w:rsidR="00547559" w:rsidRPr="008D4409" w:rsidTr="00547559">
        <w:trPr>
          <w:trHeight w:val="315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  <w:rPrChange w:id="1158" w:author="carmen company" w:date="2019-06-10T12:02:00Z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  <w:rPrChange w:id="1159" w:author="carmen company" w:date="2019-06-10T12:02:00Z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val="en-US" w:eastAsia="es-ES"/>
                  </w:rPr>
                </w:rPrChange>
              </w:rPr>
              <w:t>Unemployment</w:t>
            </w:r>
            <w:r w:rsidR="00D33A9C" w:rsidRPr="008D44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  <w:rPrChange w:id="1160" w:author="carmen company" w:date="2019-06-10T12:02:00Z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val="en-US" w:eastAsia="es-ES"/>
                  </w:rPr>
                </w:rPrChange>
              </w:rPr>
              <w:t xml:space="preserve"> quartiles</w:t>
            </w:r>
            <w:del w:id="1161" w:author="carmen company" w:date="2019-06-10T12:07:00Z">
              <w:r w:rsidR="00D33A9C" w:rsidRPr="008D4409" w:rsidDel="000935E2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val="en-US" w:eastAsia="es-ES"/>
                  <w:rPrChange w:id="1162" w:author="carmen company" w:date="2019-06-10T12:02:00Z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rPrChange>
                </w:rPr>
                <w:delText xml:space="preserve"> </w:delText>
              </w:r>
              <w:r w:rsidRPr="008D4409" w:rsidDel="000935E2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val="en-US" w:eastAsia="es-ES"/>
                  <w:rPrChange w:id="1163" w:author="carmen company" w:date="2019-06-10T12:02:00Z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rPrChange>
                </w:rPr>
                <w:delText xml:space="preserve"> </w:delText>
              </w:r>
            </w:del>
            <w:ins w:id="1164" w:author="carmen company" w:date="2019-06-10T12:07:00Z">
              <w:r w:rsidR="000935E2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val="en-US" w:eastAsia="es-ES"/>
                </w:rPr>
                <w:t xml:space="preserve"> </w:t>
              </w:r>
            </w:ins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65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66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Periods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67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68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Coefficient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69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0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Standard error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1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2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3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4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P&gt;t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5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176" w:author="carmen company" w:date="2019-06-10T12:02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 xml:space="preserve">95% confidence interval 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7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7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Q1 (</w:t>
            </w:r>
            <w:r w:rsidRPr="008D4409">
              <w:rPr>
                <w:sz w:val="20"/>
                <w:szCs w:val="20"/>
                <w:lang w:val="en-US"/>
                <w:rPrChange w:id="1179" w:author="carmen company" w:date="2019-06-10T12:02:00Z">
                  <w:rPr>
                    <w:lang w:val="en-US"/>
                  </w:rPr>
                </w:rPrChange>
              </w:rPr>
              <w:t>lowest unemployment levels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180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181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0,817873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0,1124356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7,27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8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0,4600527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1,175693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19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19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14,23226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19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1,767104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8,05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8,60855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19,85598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0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9705CA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210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211" w:author="carmen company" w:date="2019-06-10T11:5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212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1213" w:author="carmen company" w:date="2019-06-10T11:52:00Z">
              <w:r w:rsidR="00547559" w:rsidRPr="008D4409" w:rsidDel="009705C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214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547559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21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1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17" w:author="carmen company" w:date="2019-06-10T11:59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18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19" w:author="carmen company" w:date="2019-06-10T11:59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20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2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1,242089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2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2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0,1536997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2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25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26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27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28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2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8,08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3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3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3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33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34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35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36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3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1,73123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3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39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40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41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42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4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0,7529483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4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24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24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4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48" w:author="carmen company" w:date="2019-06-10T11:59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49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50" w:author="carmen company" w:date="2019-06-10T11:59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51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5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0,4242164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5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5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0,1132813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5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56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57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58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59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6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3,74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6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6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0,033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6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64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65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66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67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6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0,784728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6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270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271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272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273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7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0,0637048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7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76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77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78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79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80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81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282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8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8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Q2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28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28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8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8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0,6811958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8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0,1134559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0,3201284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1,042263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29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00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01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12,3661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2,801299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4,41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0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0,022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1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1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3,451114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1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1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21,28108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1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9705CA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1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316" w:author="carmen company" w:date="2019-06-10T11:5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317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1318" w:author="carmen company" w:date="2019-06-10T11:53:00Z">
              <w:r w:rsidR="00547559" w:rsidRPr="008D4409" w:rsidDel="009705C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319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547559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20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2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22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23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24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25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2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1,090924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2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2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0,26682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2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30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31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32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33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3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4,09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3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3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0,026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3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38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39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40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41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4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1,940065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4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44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45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46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47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4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0,241784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4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50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51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5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53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54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55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56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5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0,4097284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5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5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0,1564106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6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61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62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63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64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6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2,62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6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6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0,079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6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69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70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71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372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7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0,9074968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7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7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0,0880399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7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77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78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79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80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81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82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383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8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8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Q3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8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387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8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8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0,4461651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0,244985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1,82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0,166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39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397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398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399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00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0,3334865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1,225817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0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0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14,51329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0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3,163593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4,59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4,44532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24,58125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1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9705CA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20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421" w:author="carmen company" w:date="2019-06-10T11:5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422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1423" w:author="carmen company" w:date="2019-06-10T11:53:00Z">
              <w:r w:rsidR="00547559" w:rsidRPr="008D4409" w:rsidDel="009705C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424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547559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2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2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27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28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29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30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3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1,267584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3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3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0,290736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3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35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36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37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38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3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4,36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4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4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0,022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4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43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44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45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46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4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2,192836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4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49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50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51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52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5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0,3423329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5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55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5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5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58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59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60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61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6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0,8214193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6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6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0,1115213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6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66" w:author="carmen company" w:date="2019-06-10T12:00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67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68" w:author="carmen company" w:date="2019-06-10T12:00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69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7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7,37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7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7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7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74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75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76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77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7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1,17633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7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480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481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482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483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8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0,4665087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shd w:val="clear" w:color="auto" w:fill="auto"/>
            <w:noWrap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8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86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87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88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89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90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91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492" w:author="carmen company" w:date="2019-06-10T12:0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547559" w:rsidRPr="008D4409" w:rsidRDefault="00547559" w:rsidP="00547559">
            <w:pPr>
              <w:shd w:val="clear" w:color="auto" w:fill="FFFFFF"/>
              <w:spacing w:after="0" w:line="240" w:lineRule="auto"/>
              <w:textAlignment w:val="baseline"/>
              <w:rPr>
                <w:sz w:val="20"/>
                <w:szCs w:val="20"/>
                <w:lang w:val="en-US"/>
                <w:rPrChange w:id="1493" w:author="carmen company" w:date="2019-06-10T12:02:00Z">
                  <w:rPr>
                    <w:lang w:val="en-U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9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Q4 (</w:t>
            </w:r>
            <w:r w:rsidRPr="008D4409">
              <w:rPr>
                <w:sz w:val="20"/>
                <w:szCs w:val="20"/>
                <w:lang w:val="en-US"/>
                <w:rPrChange w:id="1495" w:author="carmen company" w:date="2019-06-10T12:02:00Z">
                  <w:rPr>
                    <w:lang w:val="en-US"/>
                  </w:rPr>
                </w:rPrChange>
              </w:rPr>
              <w:t>highest unemployment levels</w:t>
            </w:r>
          </w:p>
          <w:p w:rsidR="00547559" w:rsidRPr="008D4409" w:rsidRDefault="00547559" w:rsidP="0021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9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97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498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49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0,2249596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0,1964453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1,15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0,316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0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08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09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10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11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1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0,3204599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1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1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0,7703791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1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51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517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1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1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11,29905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2,592705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4,36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4,100551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2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18,49756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3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547559" w:rsidRPr="008D4409" w:rsidRDefault="009705CA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531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532" w:author="carmen company" w:date="2019-06-10T11:5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533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1534" w:author="carmen company" w:date="2019-06-10T11:53:00Z">
              <w:r w:rsidR="00547559" w:rsidRPr="008D4409" w:rsidDel="009705C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535" w:author="carmen company" w:date="2019-06-10T12:02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547559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53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37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38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39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40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41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4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1,077101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4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4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0,2338104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4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46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47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48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49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5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4,61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5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5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5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54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55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56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57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5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1,726263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5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60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61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62" w:author="carmen company" w:date="2019-06-10T12:02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63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6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0,4279394</w:t>
            </w:r>
          </w:p>
        </w:tc>
      </w:tr>
      <w:tr w:rsidR="00547559" w:rsidRPr="008D4409" w:rsidTr="00547559">
        <w:trPr>
          <w:trHeight w:val="300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6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59" w:rsidRPr="008D4409" w:rsidRDefault="00547559" w:rsidP="00215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566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567" w:author="carmen company" w:date="2019-06-10T12:02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68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69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70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71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72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7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0,8521416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7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7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0,0536727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76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77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78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79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80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81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15,88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54755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82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83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84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85" w:author="carmen company" w:date="2019-06-10T12:01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86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87" w:author="carmen company" w:date="2019-06-10T12:01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88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89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1,001161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59" w:rsidRPr="008D4409" w:rsidRDefault="008D4409" w:rsidP="00215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90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591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592" w:author="carmen company" w:date="2019-06-10T12:02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593" w:author="carmen company" w:date="2019-06-10T12:02:00Z">
              <w:r w:rsidR="00547559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594" w:author="carmen company" w:date="2019-06-10T12:02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547559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595" w:author="carmen company" w:date="2019-06-10T12:02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0,7031222</w:t>
            </w:r>
          </w:p>
        </w:tc>
      </w:tr>
    </w:tbl>
    <w:p w:rsidR="0024479C" w:rsidRPr="00D33A9C" w:rsidRDefault="0024479C">
      <w:pPr>
        <w:rPr>
          <w:rFonts w:ascii="Arial" w:hAnsi="Arial" w:cs="Arial"/>
          <w:sz w:val="20"/>
          <w:szCs w:val="20"/>
          <w:lang w:val="en-US"/>
        </w:rPr>
      </w:pPr>
    </w:p>
    <w:p w:rsidR="009705CA" w:rsidRPr="008D4409" w:rsidRDefault="009E21B6" w:rsidP="00D33A9C">
      <w:pPr>
        <w:rPr>
          <w:ins w:id="1596" w:author="carmen company" w:date="2019-06-10T11:53:00Z"/>
          <w:rFonts w:ascii="Arial" w:hAnsi="Arial" w:cs="Arial"/>
          <w:b/>
          <w:bCs/>
          <w:sz w:val="20"/>
          <w:szCs w:val="20"/>
          <w:lang w:val="en-US"/>
          <w:rPrChange w:id="1597" w:author="carmen company" w:date="2019-06-10T12:02:00Z">
            <w:rPr>
              <w:ins w:id="1598" w:author="carmen company" w:date="2019-06-10T11:53:00Z"/>
              <w:rFonts w:ascii="Arial" w:hAnsi="Arial" w:cs="Arial"/>
              <w:sz w:val="20"/>
              <w:szCs w:val="20"/>
              <w:lang w:val="en-US"/>
            </w:rPr>
          </w:rPrChange>
        </w:rPr>
      </w:pPr>
      <w:r w:rsidRPr="00D33A9C">
        <w:rPr>
          <w:rFonts w:ascii="Arial" w:hAnsi="Arial" w:cs="Arial"/>
          <w:sz w:val="20"/>
          <w:szCs w:val="20"/>
          <w:lang w:val="en-US"/>
        </w:rPr>
        <w:br w:type="page"/>
      </w:r>
      <w:r w:rsidR="00D33A9C" w:rsidRPr="008D4409">
        <w:rPr>
          <w:rFonts w:ascii="Arial" w:hAnsi="Arial" w:cs="Arial"/>
          <w:b/>
          <w:bCs/>
          <w:sz w:val="20"/>
          <w:szCs w:val="20"/>
          <w:lang w:val="en-US"/>
          <w:rPrChange w:id="1599" w:author="carmen company" w:date="2019-06-10T12:02:00Z">
            <w:rPr>
              <w:rFonts w:ascii="Arial" w:hAnsi="Arial" w:cs="Arial"/>
              <w:sz w:val="20"/>
              <w:szCs w:val="20"/>
              <w:lang w:val="en-US"/>
            </w:rPr>
          </w:rPrChange>
        </w:rPr>
        <w:lastRenderedPageBreak/>
        <w:t xml:space="preserve">Table </w:t>
      </w:r>
      <w:del w:id="1600" w:author="carmen company" w:date="2019-06-10T11:53:00Z">
        <w:r w:rsidR="00D33A9C" w:rsidRPr="008D4409" w:rsidDel="009705CA">
          <w:rPr>
            <w:rFonts w:ascii="Arial" w:hAnsi="Arial" w:cs="Arial"/>
            <w:b/>
            <w:bCs/>
            <w:sz w:val="20"/>
            <w:szCs w:val="20"/>
            <w:lang w:val="en-US"/>
            <w:rPrChange w:id="1601" w:author="carmen company" w:date="2019-06-10T12:02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delText>3</w:delText>
        </w:r>
      </w:del>
      <w:ins w:id="1602" w:author="carmen company" w:date="2019-06-10T11:53:00Z">
        <w:r w:rsidR="009705CA" w:rsidRPr="008D4409">
          <w:rPr>
            <w:rFonts w:ascii="Arial" w:hAnsi="Arial" w:cs="Arial"/>
            <w:b/>
            <w:bCs/>
            <w:sz w:val="20"/>
            <w:szCs w:val="20"/>
            <w:lang w:val="en-US"/>
            <w:rPrChange w:id="1603" w:author="carmen company" w:date="2019-06-10T12:02:00Z">
              <w:rPr>
                <w:rFonts w:ascii="Arial" w:hAnsi="Arial" w:cs="Arial"/>
                <w:sz w:val="20"/>
                <w:szCs w:val="20"/>
                <w:lang w:val="en-US"/>
              </w:rPr>
            </w:rPrChange>
          </w:rPr>
          <w:t>III</w:t>
        </w:r>
      </w:ins>
    </w:p>
    <w:p w:rsidR="00D33A9C" w:rsidRPr="00D33A9C" w:rsidRDefault="00D33A9C" w:rsidP="00D33A9C">
      <w:pPr>
        <w:rPr>
          <w:rFonts w:ascii="Arial" w:hAnsi="Arial" w:cs="Arial"/>
          <w:sz w:val="20"/>
          <w:szCs w:val="20"/>
          <w:lang w:val="en-US"/>
        </w:rPr>
      </w:pPr>
      <w:del w:id="1604" w:author="carmen company" w:date="2019-06-10T11:53:00Z">
        <w:r w:rsidRPr="00D33A9C" w:rsidDel="009705CA">
          <w:rPr>
            <w:rFonts w:ascii="Arial" w:hAnsi="Arial" w:cs="Arial"/>
            <w:sz w:val="20"/>
            <w:szCs w:val="20"/>
            <w:lang w:val="en-US"/>
          </w:rPr>
          <w:delText xml:space="preserve">: </w:delText>
        </w:r>
      </w:del>
      <w:r w:rsidRPr="00D33A9C">
        <w:rPr>
          <w:rFonts w:ascii="Arial" w:hAnsi="Arial" w:cs="Arial"/>
          <w:sz w:val="20"/>
          <w:szCs w:val="20"/>
          <w:lang w:val="en-US"/>
        </w:rPr>
        <w:t xml:space="preserve">Linear regression models for panel data, including the explanatory variables: </w:t>
      </w:r>
      <w:r w:rsidR="00C57303">
        <w:rPr>
          <w:rFonts w:ascii="Arial" w:hAnsi="Arial" w:cs="Arial"/>
          <w:sz w:val="20"/>
          <w:szCs w:val="20"/>
          <w:lang w:val="en-US"/>
        </w:rPr>
        <w:t xml:space="preserve">Autonomous </w:t>
      </w:r>
      <w:r w:rsidR="00630926">
        <w:rPr>
          <w:rFonts w:ascii="Arial" w:hAnsi="Arial" w:cs="Arial"/>
          <w:sz w:val="20"/>
          <w:szCs w:val="20"/>
          <w:lang w:val="en-US"/>
        </w:rPr>
        <w:t xml:space="preserve">regions in the lowest and highest </w:t>
      </w:r>
      <w:r w:rsidRPr="00D33A9C">
        <w:rPr>
          <w:rFonts w:ascii="Arial" w:hAnsi="Arial" w:cs="Arial"/>
          <w:sz w:val="20"/>
          <w:szCs w:val="20"/>
          <w:lang w:val="en-US"/>
        </w:rPr>
        <w:t xml:space="preserve">quartile of unemployment, period (t1: pre-recession versus t2: recession), and the interaction between year and period in </w:t>
      </w:r>
      <w:r w:rsidR="00630926">
        <w:rPr>
          <w:rFonts w:ascii="Arial" w:hAnsi="Arial" w:cs="Arial"/>
          <w:sz w:val="20"/>
          <w:szCs w:val="20"/>
          <w:lang w:val="en-US"/>
        </w:rPr>
        <w:t>30-34</w:t>
      </w:r>
      <w:r w:rsidRPr="00D33A9C">
        <w:rPr>
          <w:rFonts w:ascii="Arial" w:hAnsi="Arial" w:cs="Arial"/>
          <w:sz w:val="20"/>
          <w:szCs w:val="20"/>
          <w:lang w:val="en-US"/>
        </w:rPr>
        <w:t xml:space="preserve"> women age group Spain, 1998-2013. </w:t>
      </w:r>
    </w:p>
    <w:tbl>
      <w:tblPr>
        <w:tblpPr w:leftFromText="141" w:rightFromText="141" w:vertAnchor="page" w:horzAnchor="margin" w:tblpY="2191"/>
        <w:tblW w:w="10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605" w:author="carmen company" w:date="2019-06-10T11:54:00Z">
          <w:tblPr>
            <w:tblpPr w:leftFromText="141" w:rightFromText="141" w:vertAnchor="page" w:horzAnchor="margin" w:tblpY="1686"/>
            <w:tblW w:w="10647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670"/>
        <w:gridCol w:w="1374"/>
        <w:gridCol w:w="1353"/>
        <w:gridCol w:w="1181"/>
        <w:gridCol w:w="1258"/>
        <w:gridCol w:w="755"/>
        <w:gridCol w:w="755"/>
        <w:gridCol w:w="1137"/>
        <w:gridCol w:w="1241"/>
        <w:tblGridChange w:id="1606">
          <w:tblGrid>
            <w:gridCol w:w="1670"/>
            <w:gridCol w:w="1374"/>
            <w:gridCol w:w="1353"/>
            <w:gridCol w:w="1181"/>
            <w:gridCol w:w="1258"/>
            <w:gridCol w:w="755"/>
            <w:gridCol w:w="755"/>
            <w:gridCol w:w="1137"/>
            <w:gridCol w:w="1241"/>
          </w:tblGrid>
        </w:tblGridChange>
      </w:tblGrid>
      <w:tr w:rsidR="00630926" w:rsidRPr="008D4409" w:rsidTr="009705CA">
        <w:trPr>
          <w:trHeight w:val="300"/>
          <w:trPrChange w:id="1607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08" w:author="carmen company" w:date="2019-06-10T11:54:00Z"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  <w:rPrChange w:id="1609" w:author="carmen company" w:date="2019-06-10T12:07:00Z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  <w:rPrChange w:id="1610" w:author="carmen company" w:date="2019-06-10T12:07:00Z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val="en-US" w:eastAsia="es-ES"/>
                  </w:rPr>
                </w:rPrChange>
              </w:rPr>
              <w:t>Unemployment quartiles</w:t>
            </w:r>
            <w:del w:id="1611" w:author="carmen company" w:date="2019-06-10T12:07:00Z">
              <w:r w:rsidRPr="008D4409" w:rsidDel="000935E2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val="en-US" w:eastAsia="es-ES"/>
                  <w:rPrChange w:id="1612" w:author="carmen company" w:date="2019-06-10T12:07:00Z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s-ES"/>
                    </w:rPr>
                  </w:rPrChange>
                </w:rPr>
                <w:delText xml:space="preserve">  </w:delText>
              </w:r>
            </w:del>
            <w:ins w:id="1613" w:author="carmen company" w:date="2019-06-10T12:07:00Z">
              <w:r w:rsidR="000935E2"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val="en-US" w:eastAsia="es-ES"/>
                </w:rPr>
                <w:t xml:space="preserve"> </w:t>
              </w:r>
            </w:ins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14" w:author="carmen company" w:date="2019-06-10T11:54:00Z">
              <w:tcPr>
                <w:tcW w:w="12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C57303" w:rsidP="00970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15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16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 xml:space="preserve">Autonomous </w:t>
            </w:r>
            <w:r w:rsidR="00630926"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17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Regions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18" w:author="carmen company" w:date="2019-06-10T11:54:00Z">
              <w:tcPr>
                <w:tcW w:w="135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19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0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Periods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21" w:author="carmen company" w:date="2019-06-10T11:54:00Z">
              <w:tcPr>
                <w:tcW w:w="118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2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3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Coefficient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24" w:author="carmen company" w:date="2019-06-10T11:54:00Z">
              <w:tcPr>
                <w:tcW w:w="12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5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6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Standard error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27" w:author="carmen company" w:date="2019-06-10T11:54:00Z">
              <w:tcPr>
                <w:tcW w:w="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8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29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1630" w:author="carmen company" w:date="2019-06-10T11:54:00Z">
              <w:tcPr>
                <w:tcW w:w="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31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32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P&gt;t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tcPrChange w:id="1633" w:author="carmen company" w:date="2019-06-10T11:54:00Z">
              <w:tcPr>
                <w:tcW w:w="23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3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  <w:rPrChange w:id="1635" w:author="carmen company" w:date="2019-06-10T12:07:00Z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95% confidence interval</w:t>
            </w:r>
          </w:p>
        </w:tc>
      </w:tr>
      <w:tr w:rsidR="00630926" w:rsidRPr="008D4409" w:rsidTr="009705CA">
        <w:trPr>
          <w:trHeight w:val="300"/>
          <w:trPrChange w:id="1636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  <w:tcPrChange w:id="1637" w:author="carmen company" w:date="2019-06-10T11:54:00Z">
              <w:tcPr>
                <w:tcW w:w="1670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noWrap/>
                <w:textDirection w:val="btLr"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3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proofErr w:type="spellStart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3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Q1</w:t>
            </w:r>
            <w:proofErr w:type="spellEnd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4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 xml:space="preserve"> (</w:t>
            </w:r>
            <w:r w:rsidRPr="008D4409">
              <w:rPr>
                <w:sz w:val="20"/>
                <w:szCs w:val="20"/>
                <w:lang w:val="en-US"/>
                <w:rPrChange w:id="1641" w:author="carmen company" w:date="2019-06-10T12:07:00Z">
                  <w:rPr>
                    <w:lang w:val="en-US"/>
                  </w:rPr>
                </w:rPrChange>
              </w:rPr>
              <w:t>lowest unemployment levels</w:t>
            </w:r>
            <w:ins w:id="1642" w:author="carmen company" w:date="2019-06-10T11:53:00Z">
              <w:r w:rsidR="009705CA" w:rsidRPr="008D4409">
                <w:rPr>
                  <w:sz w:val="20"/>
                  <w:szCs w:val="20"/>
                  <w:lang w:val="en-US"/>
                  <w:rPrChange w:id="1643" w:author="carmen company" w:date="2019-06-10T12:07:00Z">
                    <w:rPr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44" w:author="carmen company" w:date="2019-06-10T11:54:00Z">
              <w:tcPr>
                <w:tcW w:w="1297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4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4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Basque Country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47" w:author="carmen company" w:date="2019-06-10T11:54:00Z">
              <w:tcPr>
                <w:tcW w:w="1353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4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4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t1</w:t>
            </w:r>
            <w:bookmarkStart w:id="1650" w:name="_GoBack"/>
            <w:bookmarkEnd w:id="1650"/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51" w:author="carmen company" w:date="2019-06-10T11:54:00Z">
              <w:tcPr>
                <w:tcW w:w="1181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5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1,705816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54" w:author="carmen company" w:date="2019-06-10T11:54:00Z">
              <w:tcPr>
                <w:tcW w:w="125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5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0,3082987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57" w:author="carmen company" w:date="2019-06-10T11:54:00Z">
              <w:tcPr>
                <w:tcW w:w="755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5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5,53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60" w:author="carmen company" w:date="2019-06-10T11:54:00Z">
              <w:tcPr>
                <w:tcW w:w="755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6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6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63" w:author="carmen company" w:date="2019-06-10T11:54:00Z">
              <w:tcPr>
                <w:tcW w:w="1137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6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1,034091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  <w:tcPrChange w:id="1666" w:author="carmen company" w:date="2019-06-10T11:54:00Z">
              <w:tcPr>
                <w:tcW w:w="1241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6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2,377541</w:t>
            </w:r>
          </w:p>
        </w:tc>
      </w:tr>
      <w:tr w:rsidR="00630926" w:rsidRPr="008D4409" w:rsidTr="009705CA">
        <w:trPr>
          <w:trHeight w:val="300"/>
          <w:trPrChange w:id="166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670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7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67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67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1674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7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67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7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7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28,6694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68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8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12,79802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683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8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8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2,24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68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8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8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0,045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68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9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9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0,7849074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69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9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56,5539</w:t>
            </w:r>
          </w:p>
        </w:tc>
      </w:tr>
      <w:tr w:rsidR="00630926" w:rsidRPr="008D4409" w:rsidTr="009705CA">
        <w:trPr>
          <w:trHeight w:val="300"/>
          <w:trPrChange w:id="1695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696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69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698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69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1700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0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02" w:author="carmen company" w:date="2019-06-10T12:02:00Z">
              <w:r w:rsidRPr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03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t>I</w:t>
              </w:r>
            </w:ins>
            <w:del w:id="1704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05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0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70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09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1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11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1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1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2,683488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71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1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0,9612237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71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19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2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21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2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2,79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72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72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2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29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3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31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3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4,777815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73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3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36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37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38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39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4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0,5891614</w:t>
            </w:r>
          </w:p>
        </w:tc>
      </w:tr>
      <w:tr w:rsidR="00630926" w:rsidRPr="008D4409" w:rsidTr="009705CA">
        <w:trPr>
          <w:trHeight w:val="300"/>
          <w:trPrChange w:id="174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742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4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74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4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1746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4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4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74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5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51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5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53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5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0,9776718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75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5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0,9104411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75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6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61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6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63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6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76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6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0,304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76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7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771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77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773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77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2,961353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77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7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7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1,006009</w:t>
            </w:r>
          </w:p>
        </w:tc>
      </w:tr>
      <w:tr w:rsidR="00630926" w:rsidRPr="008D4409" w:rsidTr="009705CA">
        <w:trPr>
          <w:trHeight w:val="300"/>
          <w:trPrChange w:id="177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780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78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78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8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1784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8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786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8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788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8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790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9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79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9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794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9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79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79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1798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799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800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801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0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0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Navarra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1804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805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80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80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0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1,522895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81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1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1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0,2533207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813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1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6,01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81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1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81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2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2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0,9709571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82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2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2,074834</w:t>
            </w:r>
          </w:p>
        </w:tc>
      </w:tr>
      <w:tr w:rsidR="00630926" w:rsidRPr="008D4409" w:rsidTr="009705CA">
        <w:trPr>
          <w:trHeight w:val="300"/>
          <w:trPrChange w:id="1825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826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2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828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82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1830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831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832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833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3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3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29,02321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83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3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3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9,968228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83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2,91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84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845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7,304303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848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4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5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50,74211</w:t>
            </w:r>
          </w:p>
        </w:tc>
      </w:tr>
      <w:tr w:rsidR="00630926" w:rsidRPr="008D4409" w:rsidTr="009705CA">
        <w:trPr>
          <w:trHeight w:val="300"/>
          <w:trPrChange w:id="185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852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85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85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185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85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1858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859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1860" w:author="carmen company" w:date="2019-06-10T12:02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1861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862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863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6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865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66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867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868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6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3,135233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87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7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7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0,7967036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873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7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875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76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877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878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7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3,94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880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8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883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8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885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86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887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888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8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4,871101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890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9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892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893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894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895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9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1,399365</w:t>
            </w:r>
          </w:p>
        </w:tc>
      </w:tr>
      <w:tr w:rsidR="00630926" w:rsidRPr="008D4409" w:rsidTr="009705CA">
        <w:trPr>
          <w:trHeight w:val="300"/>
          <w:trPrChange w:id="1897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898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89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900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0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1902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903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904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905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0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907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90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909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91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1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1,612337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91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1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1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0,7553577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15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1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917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91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919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92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2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2,13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2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2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0,054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925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1927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192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1929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193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3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3,25812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93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3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0,0334455</w:t>
            </w:r>
          </w:p>
        </w:tc>
      </w:tr>
      <w:tr w:rsidR="00630926" w:rsidRPr="008D4409" w:rsidTr="009705CA">
        <w:trPr>
          <w:trHeight w:val="300"/>
          <w:trPrChange w:id="1935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936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3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938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3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1940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4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942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4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94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4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4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4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48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4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950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5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95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5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1954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955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56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957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5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 xml:space="preserve">La Rioja 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1960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961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962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963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6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1,008262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96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6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0,3442913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6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2,93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7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1975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0,2581153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1978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7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8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1,758408</w:t>
            </w:r>
          </w:p>
        </w:tc>
      </w:tr>
      <w:tr w:rsidR="00630926" w:rsidRPr="008D4409" w:rsidTr="009705CA">
        <w:trPr>
          <w:trHeight w:val="300"/>
          <w:trPrChange w:id="198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1982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198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198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198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98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198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198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22,29661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199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9,470549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95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2,35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1998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199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0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0,036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001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0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0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1,662057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00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0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0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42,93117</w:t>
            </w:r>
          </w:p>
        </w:tc>
      </w:tr>
      <w:tr w:rsidR="00630926" w:rsidRPr="008D4409" w:rsidTr="009705CA">
        <w:trPr>
          <w:trHeight w:val="300"/>
          <w:trPrChange w:id="2007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008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0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010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01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012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013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014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015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2016" w:author="carmen company" w:date="2019-06-10T12:03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017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01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01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2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21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2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23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2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2,343345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02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2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2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0,8099752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02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3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31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3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33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3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3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2,89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03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3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3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03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4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41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4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43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4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4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4,10813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04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4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48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49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50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51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5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0,5785611</w:t>
            </w:r>
          </w:p>
        </w:tc>
      </w:tr>
      <w:tr w:rsidR="00630926" w:rsidRPr="008D4409" w:rsidTr="009705CA">
        <w:trPr>
          <w:trHeight w:val="300"/>
          <w:trPrChange w:id="2053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054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056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05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058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059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060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061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6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63" w:author="carmen company" w:date="2019-06-10T12:02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64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65" w:author="carmen company" w:date="2019-06-10T12:02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66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6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1,335084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068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6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7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0,7331598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071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7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73" w:author="carmen company" w:date="2019-06-10T12:03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74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75" w:author="carmen company" w:date="2019-06-10T12:03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76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7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1,82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078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7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8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0,094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081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083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084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085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086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8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2,932502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088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8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9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0,2623341</w:t>
            </w:r>
          </w:p>
        </w:tc>
      </w:tr>
      <w:tr w:rsidR="00630926" w:rsidRPr="008D4409" w:rsidTr="009705CA">
        <w:trPr>
          <w:trHeight w:val="300"/>
          <w:trPrChange w:id="209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092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0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09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09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2096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09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098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09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10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0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0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0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0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0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106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0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108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0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2110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111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12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113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1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Cantabria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11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11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11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11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2,16135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12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0,4413047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25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28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2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3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131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3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1,19983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13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3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3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3,12287</w:t>
            </w:r>
          </w:p>
        </w:tc>
      </w:tr>
      <w:tr w:rsidR="00630926" w:rsidRPr="008D4409" w:rsidTr="009705CA">
        <w:trPr>
          <w:trHeight w:val="300"/>
          <w:trPrChange w:id="2137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138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3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140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4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142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143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144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145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4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4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40,92498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148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4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3,979688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51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10,28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5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15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5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32,25399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160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6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6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49,59598</w:t>
            </w:r>
          </w:p>
        </w:tc>
      </w:tr>
      <w:tr w:rsidR="00630926" w:rsidRPr="008D4409" w:rsidTr="009705CA">
        <w:trPr>
          <w:trHeight w:val="300"/>
          <w:trPrChange w:id="2163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164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166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16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168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169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170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171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2172" w:author="carmen company" w:date="2019-06-10T12:04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173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174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175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7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177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17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179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18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8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3,842084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18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8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0,487701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85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8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187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18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189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19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9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7,88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19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9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195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19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197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19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199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0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0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4,904693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20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0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204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05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206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07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2,779475</w:t>
            </w:r>
          </w:p>
        </w:tc>
      </w:tr>
      <w:tr w:rsidR="00630926" w:rsidRPr="008D4409" w:rsidTr="009705CA">
        <w:trPr>
          <w:trHeight w:val="300"/>
          <w:trPrChange w:id="220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210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1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21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1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214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215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21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21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219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2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221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2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1,680734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22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0,2076112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22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2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229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3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231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3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23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3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3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23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3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239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4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241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4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4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2,13308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24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4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246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247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248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49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5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1,228388</w:t>
            </w:r>
          </w:p>
        </w:tc>
      </w:tr>
      <w:tr w:rsidR="00630926" w:rsidRPr="008D4409" w:rsidTr="009705CA">
        <w:trPr>
          <w:trHeight w:val="300"/>
          <w:trPrChange w:id="225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hideMark/>
            <w:tcPrChange w:id="2252" w:author="carmen company" w:date="2019-06-10T11:54:00Z">
              <w:tcPr>
                <w:tcW w:w="1670" w:type="dxa"/>
                <w:vMerge/>
                <w:shd w:val="clear" w:color="auto" w:fill="auto"/>
                <w:noWrap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25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5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2256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5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258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5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26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6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26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6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26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6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266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6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268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26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2270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 w:val="restart"/>
            <w:shd w:val="clear" w:color="auto" w:fill="auto"/>
            <w:noWrap/>
            <w:textDirection w:val="btLr"/>
            <w:hideMark/>
            <w:tcPrChange w:id="2271" w:author="carmen company" w:date="2019-06-10T11:54:00Z">
              <w:tcPr>
                <w:tcW w:w="1670" w:type="dxa"/>
                <w:vMerge w:val="restart"/>
                <w:shd w:val="clear" w:color="auto" w:fill="auto"/>
                <w:noWrap/>
                <w:textDirection w:val="btLr"/>
                <w:hideMark/>
              </w:tcPr>
            </w:tcPrChange>
          </w:tcPr>
          <w:p w:rsidR="00630926" w:rsidRPr="008D4409" w:rsidRDefault="00630926" w:rsidP="009705CA">
            <w:pPr>
              <w:shd w:val="clear" w:color="auto" w:fill="FFFFFF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7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  <w:p w:rsidR="00630926" w:rsidRPr="008D4409" w:rsidRDefault="00630926" w:rsidP="009705CA">
            <w:pPr>
              <w:shd w:val="clear" w:color="auto" w:fill="FFFFFF"/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7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  <w:p w:rsidR="00630926" w:rsidRPr="008D4409" w:rsidRDefault="00630926" w:rsidP="009705CA">
            <w:pPr>
              <w:shd w:val="clear" w:color="auto" w:fill="FFFFFF"/>
              <w:spacing w:after="0" w:line="240" w:lineRule="auto"/>
              <w:ind w:left="113" w:right="113"/>
              <w:jc w:val="center"/>
              <w:textAlignment w:val="baseline"/>
              <w:rPr>
                <w:sz w:val="20"/>
                <w:szCs w:val="20"/>
                <w:lang w:val="en-US"/>
                <w:rPrChange w:id="2274" w:author="carmen company" w:date="2019-06-10T12:07:00Z">
                  <w:rPr>
                    <w:lang w:val="en-US"/>
                  </w:rPr>
                </w:rPrChange>
              </w:rPr>
            </w:pPr>
            <w:proofErr w:type="spellStart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Q4</w:t>
            </w:r>
            <w:proofErr w:type="spellEnd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7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 xml:space="preserve"> (</w:t>
            </w:r>
            <w:r w:rsidRPr="008D4409">
              <w:rPr>
                <w:sz w:val="20"/>
                <w:szCs w:val="20"/>
                <w:lang w:val="en-US"/>
                <w:rPrChange w:id="2277" w:author="carmen company" w:date="2019-06-10T12:07:00Z">
                  <w:rPr>
                    <w:lang w:val="en-US"/>
                  </w:rPr>
                </w:rPrChange>
              </w:rPr>
              <w:t>highest unemployment levels</w:t>
            </w:r>
            <w:ins w:id="2278" w:author="carmen company" w:date="2019-06-10T11:53:00Z">
              <w:r w:rsidR="009705CA" w:rsidRPr="008D4409">
                <w:rPr>
                  <w:sz w:val="20"/>
                  <w:szCs w:val="20"/>
                  <w:lang w:val="en-US"/>
                  <w:rPrChange w:id="2279" w:author="carmen company" w:date="2019-06-10T12:07:00Z">
                    <w:rPr>
                      <w:lang w:val="en-US"/>
                    </w:rPr>
                  </w:rPrChange>
                </w:rPr>
                <w:t>)</w:t>
              </w:r>
            </w:ins>
          </w:p>
          <w:p w:rsidR="00630926" w:rsidRPr="008D4409" w:rsidRDefault="00630926" w:rsidP="009705C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8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281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Andalu</w:t>
            </w:r>
            <w:ins w:id="2284" w:author="carmen company" w:date="2019-06-10T11:53:00Z">
              <w:r w:rsidR="009705CA" w:rsidRPr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85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t>cía</w:t>
              </w:r>
            </w:ins>
            <w:del w:id="2286" w:author="carmen company" w:date="2019-06-10T11:53:00Z">
              <w:r w:rsidRPr="008D4409" w:rsidDel="009705CA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287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sia</w:delText>
              </w:r>
            </w:del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288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289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290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291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9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2,046404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29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9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9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0,1682972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29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9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29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12,16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300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0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0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303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0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0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1,679716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30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0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2,413092</w:t>
            </w:r>
          </w:p>
        </w:tc>
      </w:tr>
      <w:tr w:rsidR="00630926" w:rsidRPr="008D4409" w:rsidTr="009705CA">
        <w:trPr>
          <w:trHeight w:val="300"/>
          <w:trPrChange w:id="230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310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1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31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31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314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315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31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31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1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39,82976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32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2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2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3,248228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323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2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12,26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32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2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2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32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3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3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32,75248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33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3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46,90704</w:t>
            </w:r>
          </w:p>
        </w:tc>
      </w:tr>
      <w:tr w:rsidR="00630926" w:rsidRPr="008D4409" w:rsidTr="009705CA">
        <w:trPr>
          <w:trHeight w:val="300"/>
          <w:trPrChange w:id="2335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336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3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338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33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340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341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342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343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2344" w:author="carmen company" w:date="2019-06-10T12:04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345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34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34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4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349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5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351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35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4,135427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35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5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0,2871655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35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359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6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361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36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6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14,4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36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6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36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369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7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371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37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7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4,761107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37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376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77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378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379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8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3,509747</w:t>
            </w:r>
          </w:p>
        </w:tc>
      </w:tr>
      <w:tr w:rsidR="00630926" w:rsidRPr="008D4409" w:rsidTr="009705CA">
        <w:trPr>
          <w:trHeight w:val="300"/>
          <w:trPrChange w:id="238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382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38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38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38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38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38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38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9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391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39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393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39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9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2,089024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39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9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39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0,2326802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39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0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401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40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403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40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0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8,98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0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0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40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1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411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41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413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41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2,59599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41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1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418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419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420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421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2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1,582057</w:t>
            </w:r>
          </w:p>
        </w:tc>
      </w:tr>
      <w:tr w:rsidR="00630926" w:rsidRPr="008D4409" w:rsidTr="009705CA">
        <w:trPr>
          <w:trHeight w:val="300"/>
          <w:trPrChange w:id="2423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424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426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2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2428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2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430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3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43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3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3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3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3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3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438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3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440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4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2442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443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44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445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4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4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Murcia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448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449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450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451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5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1,732648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45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5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0,3298464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5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5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5,25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60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6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6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463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6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1,013975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46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6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2,451322</w:t>
            </w:r>
          </w:p>
        </w:tc>
      </w:tr>
      <w:tr w:rsidR="00630926" w:rsidRPr="008D4409" w:rsidTr="009705CA">
        <w:trPr>
          <w:trHeight w:val="300"/>
          <w:trPrChange w:id="246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470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7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47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7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474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475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47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47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7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7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40,76348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48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8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4,393596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83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8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8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9,28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48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8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8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48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9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9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31,19066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49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9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50,33631</w:t>
            </w:r>
          </w:p>
        </w:tc>
      </w:tr>
      <w:tr w:rsidR="00630926" w:rsidRPr="008D4409" w:rsidTr="009705CA">
        <w:trPr>
          <w:trHeight w:val="300"/>
          <w:trPrChange w:id="2495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496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49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498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49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500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501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502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503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2504" w:author="carmen company" w:date="2019-06-10T12:04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505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50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50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09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1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11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1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1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3,945349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51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1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0,4375949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51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19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2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21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2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9,02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52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52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2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29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3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31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3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4,898786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53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3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36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37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38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39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4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2,991911</w:t>
            </w:r>
          </w:p>
        </w:tc>
      </w:tr>
      <w:tr w:rsidR="00630926" w:rsidRPr="008D4409" w:rsidTr="009705CA">
        <w:trPr>
          <w:trHeight w:val="300"/>
          <w:trPrChange w:id="254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542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4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54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4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54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54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54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54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5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51" w:author="carmen company" w:date="2019-06-10T12:04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5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53" w:author="carmen company" w:date="2019-06-10T12:04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5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5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2,212701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55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5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0,2875598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55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6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61" w:author="carmen company" w:date="2019-06-10T12:05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6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63" w:author="carmen company" w:date="2019-06-10T12:05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6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7,69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56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6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56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7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71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7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73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7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2,83924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57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7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578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579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580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581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1,586162</w:t>
            </w:r>
          </w:p>
        </w:tc>
      </w:tr>
      <w:tr w:rsidR="00630926" w:rsidRPr="008D4409" w:rsidTr="009705CA">
        <w:trPr>
          <w:trHeight w:val="300"/>
          <w:trPrChange w:id="2583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584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58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586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8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2588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8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590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9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59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9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59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9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59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9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598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59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600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60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2602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603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604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605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0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0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Extremadura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608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609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610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611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1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1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2,032594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61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1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0,2284854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61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1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8,9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620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2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2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623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2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2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1,534767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62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2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2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2,53042</w:t>
            </w:r>
          </w:p>
        </w:tc>
      </w:tr>
      <w:tr w:rsidR="00630926" w:rsidRPr="008D4409" w:rsidTr="009705CA">
        <w:trPr>
          <w:trHeight w:val="300"/>
          <w:trPrChange w:id="262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630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3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63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63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634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635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63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63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3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3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53,61377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640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4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4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6,772573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643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4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4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7,92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646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4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4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649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5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5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38,8576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65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5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68,36994</w:t>
            </w:r>
          </w:p>
        </w:tc>
      </w:tr>
      <w:tr w:rsidR="00630926" w:rsidRPr="008D4409" w:rsidTr="009705CA">
        <w:trPr>
          <w:trHeight w:val="300"/>
          <w:trPrChange w:id="2655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656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5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658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65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660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661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662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663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2664" w:author="carmen company" w:date="2019-06-10T12:06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665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66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667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669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67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671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67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7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4,694209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674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7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0,5601122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677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7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679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68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681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68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8,38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68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8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8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68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8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689" w:author="carmen company" w:date="2019-06-10T12:07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690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691" w:author="carmen company" w:date="2019-06-10T12:07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692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9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5,914589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69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69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696" w:author="carmen company" w:date="2019-06-10T12:07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697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698" w:author="carmen company" w:date="2019-06-10T12:07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699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0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3,47383</w:t>
            </w:r>
          </w:p>
        </w:tc>
      </w:tr>
      <w:tr w:rsidR="00630926" w:rsidRPr="008D4409" w:rsidTr="009705CA">
        <w:trPr>
          <w:trHeight w:val="300"/>
          <w:trPrChange w:id="2701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702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0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704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0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70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70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70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70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1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711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712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713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714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2,661616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716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1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1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0,5113904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719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2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2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-5,2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72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2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2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725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727" w:author="carmen company" w:date="2019-06-10T12:07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72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729" w:author="carmen company" w:date="2019-06-10T12:07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73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3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3,77584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73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734" w:author="carmen company" w:date="2019-06-10T12:07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735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736" w:author="carmen company" w:date="2019-06-10T12:07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737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3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1,547392</w:t>
            </w:r>
          </w:p>
        </w:tc>
      </w:tr>
      <w:tr w:rsidR="00630926" w:rsidRPr="008D4409" w:rsidTr="009705CA">
        <w:trPr>
          <w:trHeight w:val="300"/>
          <w:trPrChange w:id="273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740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4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742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4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  <w:tcPrChange w:id="2744" w:author="carmen company" w:date="2019-06-10T11:54:00Z">
              <w:tcPr>
                <w:tcW w:w="1353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4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746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4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748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49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750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5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75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5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754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55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756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5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630926" w:rsidRPr="008D4409" w:rsidTr="009705CA">
        <w:trPr>
          <w:trHeight w:val="300"/>
          <w:trPrChange w:id="2758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759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60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761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6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proofErr w:type="spellStart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6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Comunidad</w:t>
            </w:r>
            <w:proofErr w:type="spellEnd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6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 xml:space="preserve"> </w:t>
            </w:r>
            <w:proofErr w:type="spellStart"/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6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Valenciana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766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767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768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769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1,869192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77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0,225002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775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8,31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778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7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8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781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8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1,378955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784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8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8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2,359429</w:t>
            </w:r>
          </w:p>
        </w:tc>
      </w:tr>
      <w:tr w:rsidR="00630926" w:rsidRPr="008D4409" w:rsidTr="009705CA">
        <w:trPr>
          <w:trHeight w:val="300"/>
          <w:trPrChange w:id="2787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788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8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790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791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792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793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794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795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9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9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30,67618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798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79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10,38337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801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2,95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804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0,012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807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0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8,052757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810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1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1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53,2996</w:t>
            </w:r>
          </w:p>
        </w:tc>
      </w:tr>
      <w:tr w:rsidR="00630926" w:rsidRPr="008D4409" w:rsidTr="009705CA">
        <w:trPr>
          <w:trHeight w:val="300"/>
          <w:trPrChange w:id="2813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shd w:val="clear" w:color="auto" w:fill="auto"/>
            <w:noWrap/>
            <w:vAlign w:val="bottom"/>
            <w:hideMark/>
            <w:tcPrChange w:id="2814" w:author="carmen company" w:date="2019-06-10T11:54:00Z">
              <w:tcPr>
                <w:tcW w:w="1670" w:type="dxa"/>
                <w:vMerge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1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shd w:val="clear" w:color="auto" w:fill="auto"/>
            <w:noWrap/>
            <w:vAlign w:val="bottom"/>
            <w:hideMark/>
            <w:tcPrChange w:id="2816" w:author="carmen company" w:date="2019-06-10T11:54:00Z">
              <w:tcPr>
                <w:tcW w:w="129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817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  <w:tcPrChange w:id="2818" w:author="carmen company" w:date="2019-06-10T11:54:00Z">
              <w:tcPr>
                <w:tcW w:w="1353" w:type="dxa"/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819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ins w:id="2820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821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t>I</w:t>
              </w:r>
            </w:ins>
            <w:del w:id="2822" w:author="carmen company" w:date="2019-06-10T12:06:00Z">
              <w:r w:rsidR="00630926" w:rsidRPr="008D4409" w:rsidDel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  <w:rPrChange w:id="2823" w:author="carmen company" w:date="2019-06-10T12:07:00Z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>i</w:delText>
              </w:r>
            </w:del>
            <w:r w:rsidR="00630926"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824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nteraction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  <w:tcPrChange w:id="2825" w:author="carmen company" w:date="2019-06-10T11:54:00Z">
              <w:tcPr>
                <w:tcW w:w="118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2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827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82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829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83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3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3,502259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  <w:tcPrChange w:id="2832" w:author="carmen company" w:date="2019-06-10T11:54:00Z">
              <w:tcPr>
                <w:tcW w:w="1258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3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3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0,7857605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835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3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837" w:author="carmen company" w:date="2019-06-10T12:06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83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839" w:author="carmen company" w:date="2019-06-10T12:06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84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4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4,46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  <w:tcPrChange w:id="2842" w:author="carmen company" w:date="2019-06-10T11:54:00Z">
              <w:tcPr>
                <w:tcW w:w="755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4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4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  <w:tcPrChange w:id="2845" w:author="carmen company" w:date="2019-06-10T11:54:00Z">
              <w:tcPr>
                <w:tcW w:w="1137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46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847" w:author="carmen company" w:date="2019-06-10T12:07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848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849" w:author="carmen company" w:date="2019-06-10T12:07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850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5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5,214284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  <w:tcPrChange w:id="2852" w:author="carmen company" w:date="2019-06-10T11:54:00Z">
              <w:tcPr>
                <w:tcW w:w="1241" w:type="dxa"/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8D4409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5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ins w:id="2854" w:author="carmen company" w:date="2019-06-10T12:07:00Z">
              <w:r w:rsidRPr="008D440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  <w:rPrChange w:id="2855" w:author="carmen company" w:date="2019-06-10T12:07:00Z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rPrChange>
                </w:rPr>
                <w:t>−</w:t>
              </w:r>
            </w:ins>
            <w:del w:id="2856" w:author="carmen company" w:date="2019-06-10T12:07:00Z">
              <w:r w:rsidR="00630926" w:rsidRPr="008D4409" w:rsidDel="008D440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en-US" w:eastAsia="es-ES"/>
                  <w:rPrChange w:id="2857" w:author="carmen company" w:date="2019-06-10T12:07:00Z">
                    <w:rPr>
                      <w:rFonts w:ascii="Calibri" w:eastAsia="Times New Roman" w:hAnsi="Calibri" w:cs="Times New Roman"/>
                      <w:color w:val="000000"/>
                      <w:lang w:val="en-US" w:eastAsia="es-ES"/>
                    </w:rPr>
                  </w:rPrChange>
                </w:rPr>
                <w:delText>-</w:delText>
              </w:r>
            </w:del>
            <w:r w:rsidR="00630926"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5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1,790234</w:t>
            </w:r>
          </w:p>
        </w:tc>
      </w:tr>
      <w:tr w:rsidR="00630926" w:rsidRPr="008D4409" w:rsidTr="009705CA">
        <w:trPr>
          <w:trHeight w:val="300"/>
          <w:trPrChange w:id="2859" w:author="carmen company" w:date="2019-06-10T11:54:00Z">
            <w:trPr>
              <w:trHeight w:val="300"/>
            </w:trPr>
          </w:trPrChange>
        </w:trPr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60" w:author="carmen company" w:date="2019-06-10T11:54:00Z">
              <w:tcPr>
                <w:tcW w:w="1670" w:type="dxa"/>
                <w:vMerge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6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62" w:author="carmen company" w:date="2019-06-10T11:54:00Z">
              <w:tcPr>
                <w:tcW w:w="1297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  <w:rPrChange w:id="2863" w:author="carmen company" w:date="2019-06-10T12:07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864" w:author="carmen company" w:date="2019-06-10T11:54:00Z">
              <w:tcPr>
                <w:tcW w:w="1353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865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  <w:r w:rsidRPr="008D44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  <w:rPrChange w:id="2866" w:author="carmen company" w:date="2019-06-10T12:0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t1-interaction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67" w:author="carmen company" w:date="2019-06-10T11:54:00Z">
              <w:tcPr>
                <w:tcW w:w="1181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6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69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90,78286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70" w:author="carmen company" w:date="2019-06-10T11:54:00Z">
              <w:tcPr>
                <w:tcW w:w="125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7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72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1,471315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73" w:author="carmen company" w:date="2019-06-10T11:54:00Z">
              <w:tcPr>
                <w:tcW w:w="755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7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75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61,7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76" w:author="carmen company" w:date="2019-06-10T11:54:00Z">
              <w:tcPr>
                <w:tcW w:w="755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77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78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0,000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79" w:author="carmen company" w:date="2019-06-10T11:54:00Z">
              <w:tcPr>
                <w:tcW w:w="1137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80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81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87,57714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  <w:tcPrChange w:id="2882" w:author="carmen company" w:date="2019-06-10T11:54:00Z">
              <w:tcPr>
                <w:tcW w:w="1241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30926" w:rsidRPr="008D4409" w:rsidRDefault="00630926" w:rsidP="009705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83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</w:pPr>
            <w:r w:rsidRPr="008D44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  <w:rPrChange w:id="2884" w:author="carmen company" w:date="2019-06-10T12:07:00Z">
                  <w:rPr>
                    <w:rFonts w:ascii="Calibri" w:eastAsia="Times New Roman" w:hAnsi="Calibri" w:cs="Times New Roman"/>
                    <w:color w:val="000000"/>
                    <w:lang w:val="en-US" w:eastAsia="es-ES"/>
                  </w:rPr>
                </w:rPrChange>
              </w:rPr>
              <w:t>93,98858</w:t>
            </w:r>
          </w:p>
        </w:tc>
      </w:tr>
    </w:tbl>
    <w:p w:rsidR="009E21B6" w:rsidRPr="00D33A9C" w:rsidRDefault="009E21B6">
      <w:pPr>
        <w:rPr>
          <w:rFonts w:ascii="Arial" w:hAnsi="Arial" w:cs="Arial"/>
          <w:sz w:val="20"/>
          <w:szCs w:val="20"/>
          <w:lang w:val="en-US"/>
        </w:rPr>
      </w:pPr>
    </w:p>
    <w:p w:rsidR="009E21B6" w:rsidRPr="00EE6434" w:rsidRDefault="009E21B6">
      <w:pPr>
        <w:rPr>
          <w:rFonts w:ascii="Arial" w:hAnsi="Arial" w:cs="Arial"/>
          <w:sz w:val="20"/>
          <w:szCs w:val="20"/>
        </w:rPr>
      </w:pPr>
    </w:p>
    <w:sectPr w:rsidR="009E21B6" w:rsidRPr="00EE6434" w:rsidSect="00EE6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3A"/>
    <w:rsid w:val="00012F7D"/>
    <w:rsid w:val="000935E2"/>
    <w:rsid w:val="0020783A"/>
    <w:rsid w:val="002152FA"/>
    <w:rsid w:val="0024479C"/>
    <w:rsid w:val="00547559"/>
    <w:rsid w:val="00630926"/>
    <w:rsid w:val="008D4409"/>
    <w:rsid w:val="00912CC2"/>
    <w:rsid w:val="009705CA"/>
    <w:rsid w:val="009E21B6"/>
    <w:rsid w:val="00A05892"/>
    <w:rsid w:val="00C57303"/>
    <w:rsid w:val="00D33A9C"/>
    <w:rsid w:val="00E75B7D"/>
    <w:rsid w:val="00E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F399"/>
  <w15:chartTrackingRefBased/>
  <w15:docId w15:val="{EAC24BDE-7327-464E-9AC8-DFFA66C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ASPB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Perez Albarracin</dc:creator>
  <cp:keywords/>
  <dc:description/>
  <cp:lastModifiedBy>carmen company</cp:lastModifiedBy>
  <cp:revision>4</cp:revision>
  <dcterms:created xsi:type="dcterms:W3CDTF">2019-04-23T11:42:00Z</dcterms:created>
  <dcterms:modified xsi:type="dcterms:W3CDTF">2019-06-10T10:08:00Z</dcterms:modified>
</cp:coreProperties>
</file>