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3191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carmen company" w:date="2019-08-14T12:50:00Z">
          <w:tblPr>
            <w:tblStyle w:val="Tablaconcuadrcula"/>
            <w:tblpPr w:leftFromText="141" w:rightFromText="141" w:vertAnchor="page" w:horzAnchor="margin" w:tblpY="2441"/>
            <w:tblW w:w="93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357"/>
        <w:tblGridChange w:id="1">
          <w:tblGrid>
            <w:gridCol w:w="9357"/>
          </w:tblGrid>
        </w:tblGridChange>
      </w:tblGrid>
      <w:tr w:rsidR="00B72E6B" w:rsidRPr="003C698F" w:rsidDel="003C698F" w14:paraId="492746CD" w14:textId="0A2F58B0" w:rsidTr="003C698F">
        <w:trPr>
          <w:del w:id="2" w:author="carmen company" w:date="2019-08-14T12:50:00Z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  <w:tcPrChange w:id="3" w:author="carmen company" w:date="2019-08-14T12:50:00Z">
              <w:tcPr>
                <w:tcW w:w="935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167E0C9" w14:textId="5F4F8F0A" w:rsidR="00B72E6B" w:rsidRPr="003C698F" w:rsidDel="003C698F" w:rsidRDefault="00DD1DB0" w:rsidP="003C698F">
            <w:pPr>
              <w:spacing w:line="360" w:lineRule="auto"/>
              <w:jc w:val="both"/>
              <w:rPr>
                <w:del w:id="4" w:author="carmen company" w:date="2019-08-14T12:50:00Z"/>
                <w:rFonts w:ascii="Arial" w:hAnsi="Arial" w:cs="Arial"/>
                <w:sz w:val="24"/>
                <w:szCs w:val="24"/>
                <w:rPrChange w:id="5" w:author="carmen company" w:date="2019-08-14T12:48:00Z">
                  <w:rPr>
                    <w:del w:id="6" w:author="carmen company" w:date="2019-08-14T12:50:00Z"/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pPrChange w:id="7" w:author="carmen company" w:date="2019-08-14T12:48:00Z">
                <w:pPr>
                  <w:framePr w:hSpace="141" w:wrap="around" w:vAnchor="page" w:hAnchor="margin" w:y="2441"/>
                </w:pPr>
              </w:pPrChange>
            </w:pPr>
            <w:del w:id="8" w:author="carmen company" w:date="2019-08-14T12:50:00Z">
              <w:r w:rsidRPr="003C698F" w:rsidDel="003C698F">
                <w:rPr>
                  <w:rFonts w:ascii="Arial" w:hAnsi="Arial" w:cs="Arial"/>
                  <w:b/>
                  <w:sz w:val="24"/>
                  <w:szCs w:val="24"/>
                  <w:rPrChange w:id="9" w:author="carmen company" w:date="2019-08-14T12:48:00Z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rPrChange>
                </w:rPr>
                <w:delText>Anexo I</w:delText>
              </w:r>
              <w:r w:rsidR="00B72E6B" w:rsidRPr="003C698F" w:rsidDel="003C698F">
                <w:rPr>
                  <w:rFonts w:ascii="Arial" w:hAnsi="Arial" w:cs="Arial"/>
                  <w:b/>
                  <w:sz w:val="24"/>
                  <w:szCs w:val="24"/>
                  <w:rPrChange w:id="10" w:author="carmen company" w:date="2019-08-14T12:48:00Z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rPrChange>
                </w:rPr>
                <w:delText xml:space="preserve">. </w:delText>
              </w:r>
            </w:del>
            <w:del w:id="11" w:author="carmen company" w:date="2019-08-14T12:48:00Z">
              <w:r w:rsidR="00B72E6B" w:rsidRPr="003C698F" w:rsidDel="003C698F">
                <w:rPr>
                  <w:rFonts w:ascii="Arial" w:hAnsi="Arial" w:cs="Arial"/>
                  <w:b/>
                  <w:sz w:val="24"/>
                  <w:szCs w:val="24"/>
                  <w:rPrChange w:id="12" w:author="carmen company" w:date="2019-08-14T12:48:00Z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rPrChange>
                </w:rPr>
                <w:delText>Guía de entrevista individual y grupos de discusión sobre mecanismos de coordinación clínica entre niveles de atención.</w:delText>
              </w:r>
            </w:del>
          </w:p>
        </w:tc>
      </w:tr>
      <w:tr w:rsidR="00B72E6B" w:rsidRPr="003C698F" w:rsidDel="003C698F" w14:paraId="1A2E0DF6" w14:textId="6289590E" w:rsidTr="003C698F">
        <w:trPr>
          <w:del w:id="13" w:author="carmen company" w:date="2019-08-14T12:50:00Z"/>
        </w:trPr>
        <w:tc>
          <w:tcPr>
            <w:tcW w:w="9357" w:type="dxa"/>
            <w:tcBorders>
              <w:bottom w:val="single" w:sz="4" w:space="0" w:color="auto"/>
            </w:tcBorders>
            <w:tcPrChange w:id="14" w:author="carmen company" w:date="2019-08-14T12:50:00Z">
              <w:tcPr>
                <w:tcW w:w="9357" w:type="dxa"/>
                <w:tcBorders>
                  <w:bottom w:val="single" w:sz="4" w:space="0" w:color="auto"/>
                </w:tcBorders>
              </w:tcPr>
            </w:tcPrChange>
          </w:tcPr>
          <w:p w14:paraId="02D400C4" w14:textId="556A1A8C" w:rsidR="00B72E6B" w:rsidRPr="003C698F" w:rsidDel="003C698F" w:rsidRDefault="00B72E6B" w:rsidP="003C698F">
            <w:pPr>
              <w:spacing w:line="360" w:lineRule="auto"/>
              <w:jc w:val="both"/>
              <w:rPr>
                <w:del w:id="15" w:author="carmen company" w:date="2019-08-14T12:50:00Z"/>
                <w:rFonts w:ascii="Arial" w:hAnsi="Arial" w:cs="Arial"/>
                <w:b/>
                <w:sz w:val="24"/>
                <w:szCs w:val="24"/>
                <w:rPrChange w:id="16" w:author="carmen company" w:date="2019-08-14T12:48:00Z">
                  <w:rPr>
                    <w:del w:id="17" w:author="carmen company" w:date="2019-08-14T12:50:00Z"/>
                    <w:rFonts w:ascii="Times New Roman" w:hAnsi="Times New Roman" w:cs="Times New Roman"/>
                    <w:b/>
                    <w:sz w:val="18"/>
                    <w:szCs w:val="18"/>
                  </w:rPr>
                </w:rPrChange>
              </w:rPr>
              <w:pPrChange w:id="18" w:author="carmen company" w:date="2019-08-14T12:48:00Z">
                <w:pPr>
                  <w:framePr w:hSpace="141" w:wrap="around" w:vAnchor="page" w:hAnchor="margin" w:y="2441"/>
                </w:pPr>
              </w:pPrChange>
            </w:pPr>
          </w:p>
        </w:tc>
      </w:tr>
      <w:tr w:rsidR="00B72E6B" w:rsidRPr="003C698F" w14:paraId="31F987FE" w14:textId="77777777" w:rsidTr="003C698F"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  <w:tcPrChange w:id="19" w:author="carmen company" w:date="2019-08-14T12:50:00Z">
              <w:tcPr>
                <w:tcW w:w="935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3DA5708" w14:textId="4A2A5304" w:rsidR="00B72E6B" w:rsidRPr="003C698F" w:rsidRDefault="00B72E6B" w:rsidP="003C698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  <w:rPrChange w:id="20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  <w:lang w:val="es-ES_tradnl"/>
                  </w:rPr>
                </w:rPrChange>
              </w:rPr>
              <w:pPrChange w:id="21" w:author="carmen company" w:date="2019-08-14T12:48:00Z">
                <w:pPr>
                  <w:pStyle w:val="Sinespaciado"/>
                  <w:framePr w:hSpace="141" w:wrap="around" w:vAnchor="page" w:hAnchor="margin" w:y="2441"/>
                </w:pPr>
              </w:pPrChange>
            </w:pPr>
            <w:r w:rsidRPr="003C698F">
              <w:rPr>
                <w:rFonts w:ascii="Arial" w:hAnsi="Arial" w:cs="Arial"/>
                <w:sz w:val="24"/>
                <w:szCs w:val="24"/>
                <w:lang w:val="es-ES_tradnl"/>
                <w:rPrChange w:id="22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  <w:lang w:val="es-ES_tradnl"/>
                  </w:rPr>
                </w:rPrChange>
              </w:rPr>
              <w:t>Fecha y lugar de la entrevista</w:t>
            </w:r>
            <w:ins w:id="23" w:author="carmen company" w:date="2019-08-14T12:50:00Z">
              <w:r w:rsidR="003C698F">
                <w:rPr>
                  <w:rFonts w:ascii="Arial" w:hAnsi="Arial" w:cs="Arial"/>
                  <w:sz w:val="24"/>
                  <w:szCs w:val="24"/>
                  <w:lang w:val="es-ES_tradnl"/>
                </w:rPr>
                <w:t>:</w:t>
              </w:r>
            </w:ins>
          </w:p>
          <w:p w14:paraId="1A49B563" w14:textId="54BF8DA1" w:rsidR="00B72E6B" w:rsidRPr="003C698F" w:rsidRDefault="00B72E6B" w:rsidP="003C698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24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pPrChange w:id="25" w:author="carmen company" w:date="2019-08-14T12:48:00Z">
                <w:pPr>
                  <w:pStyle w:val="Sinespaciado"/>
                  <w:framePr w:hSpace="141" w:wrap="around" w:vAnchor="page" w:hAnchor="margin" w:y="2441"/>
                </w:pPr>
              </w:pPrChange>
            </w:pPr>
            <w:r w:rsidRPr="003C698F">
              <w:rPr>
                <w:rFonts w:ascii="Arial" w:hAnsi="Arial" w:cs="Arial"/>
                <w:sz w:val="24"/>
                <w:szCs w:val="24"/>
                <w:lang w:val="es-ES_tradnl"/>
                <w:rPrChange w:id="26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  <w:lang w:val="es-ES_tradnl"/>
                  </w:rPr>
                </w:rPrChange>
              </w:rPr>
              <w:t>H</w:t>
            </w:r>
            <w:r w:rsidRPr="003C698F">
              <w:rPr>
                <w:rFonts w:ascii="Arial" w:hAnsi="Arial" w:cs="Arial"/>
                <w:sz w:val="24"/>
                <w:szCs w:val="24"/>
                <w:rPrChange w:id="27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ora de inicio</w:t>
            </w:r>
            <w:ins w:id="28" w:author="carmen company" w:date="2019-08-14T12:50:00Z">
              <w:r w:rsidR="003C698F">
                <w:rPr>
                  <w:rFonts w:ascii="Arial" w:hAnsi="Arial" w:cs="Arial"/>
                  <w:sz w:val="24"/>
                  <w:szCs w:val="24"/>
                </w:rPr>
                <w:t>:</w:t>
              </w:r>
            </w:ins>
          </w:p>
          <w:p w14:paraId="18C04499" w14:textId="53A936C6" w:rsidR="00B72E6B" w:rsidRPr="003C698F" w:rsidRDefault="00B72E6B" w:rsidP="003C698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29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pPrChange w:id="30" w:author="carmen company" w:date="2019-08-14T12:48:00Z">
                <w:pPr>
                  <w:pStyle w:val="Sinespaciado"/>
                  <w:framePr w:hSpace="141" w:wrap="around" w:vAnchor="page" w:hAnchor="margin" w:y="2441"/>
                </w:pPr>
              </w:pPrChange>
            </w:pPr>
            <w:r w:rsidRPr="003C698F">
              <w:rPr>
                <w:rFonts w:ascii="Arial" w:hAnsi="Arial" w:cs="Arial"/>
                <w:sz w:val="24"/>
                <w:szCs w:val="24"/>
                <w:rPrChange w:id="31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Hora de finalización</w:t>
            </w:r>
            <w:ins w:id="32" w:author="carmen company" w:date="2019-08-14T12:50:00Z">
              <w:r w:rsidR="003C698F">
                <w:rPr>
                  <w:rFonts w:ascii="Arial" w:hAnsi="Arial" w:cs="Arial"/>
                  <w:sz w:val="24"/>
                  <w:szCs w:val="24"/>
                </w:rPr>
                <w:t>:</w:t>
              </w:r>
            </w:ins>
          </w:p>
          <w:p w14:paraId="23146CD0" w14:textId="1DA7293E" w:rsidR="00B72E6B" w:rsidRPr="003C698F" w:rsidRDefault="00B72E6B" w:rsidP="003C698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33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pPrChange w:id="34" w:author="carmen company" w:date="2019-08-14T12:48:00Z">
                <w:pPr>
                  <w:pStyle w:val="Sinespaciado"/>
                  <w:framePr w:hSpace="141" w:wrap="around" w:vAnchor="page" w:hAnchor="margin" w:y="2441"/>
                </w:pPr>
              </w:pPrChange>
            </w:pPr>
            <w:r w:rsidRPr="003C698F">
              <w:rPr>
                <w:rFonts w:ascii="Arial" w:hAnsi="Arial" w:cs="Arial"/>
                <w:sz w:val="24"/>
                <w:szCs w:val="24"/>
                <w:rPrChange w:id="35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Moderadores</w:t>
            </w:r>
            <w:ins w:id="36" w:author="carmen company" w:date="2019-08-14T12:50:00Z">
              <w:r w:rsidR="003C698F">
                <w:rPr>
                  <w:rFonts w:ascii="Arial" w:hAnsi="Arial" w:cs="Arial"/>
                  <w:sz w:val="24"/>
                  <w:szCs w:val="24"/>
                </w:rPr>
                <w:t>:</w:t>
              </w:r>
            </w:ins>
          </w:p>
          <w:p w14:paraId="619F291F" w14:textId="30E5E4CC" w:rsidR="00B72E6B" w:rsidRPr="003C698F" w:rsidRDefault="00B72E6B" w:rsidP="003C698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PrChange w:id="37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pPrChange w:id="38" w:author="carmen company" w:date="2019-08-14T12:48:00Z">
                <w:pPr>
                  <w:pStyle w:val="Sinespaciado"/>
                  <w:framePr w:hSpace="141" w:wrap="around" w:vAnchor="page" w:hAnchor="margin" w:y="2441"/>
                </w:pPr>
              </w:pPrChange>
            </w:pPr>
            <w:r w:rsidRPr="003C698F">
              <w:rPr>
                <w:rFonts w:ascii="Arial" w:hAnsi="Arial" w:cs="Arial"/>
                <w:sz w:val="24"/>
                <w:szCs w:val="24"/>
                <w:rPrChange w:id="39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De cada participante</w:t>
            </w:r>
            <w:del w:id="40" w:author="carmen company" w:date="2019-08-14T12:50:00Z">
              <w:r w:rsidRPr="003C698F" w:rsidDel="003C698F">
                <w:rPr>
                  <w:rFonts w:ascii="Arial" w:hAnsi="Arial" w:cs="Arial"/>
                  <w:sz w:val="24"/>
                  <w:szCs w:val="24"/>
                  <w:rPrChange w:id="41" w:author="carmen company" w:date="2019-08-14T12:48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delText>s</w:delText>
              </w:r>
            </w:del>
            <w:r w:rsidRPr="003C698F">
              <w:rPr>
                <w:rFonts w:ascii="Arial" w:hAnsi="Arial" w:cs="Arial"/>
                <w:sz w:val="24"/>
                <w:szCs w:val="24"/>
                <w:rPrChange w:id="42" w:author="carmen company" w:date="2019-08-14T12:48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 xml:space="preserve">: nombre, edad, sexo, formación, cargo, institución, red y tiempo en el cargo </w:t>
            </w:r>
          </w:p>
        </w:tc>
      </w:tr>
      <w:tr w:rsidR="00B72E6B" w:rsidRPr="003C698F" w14:paraId="61C3E942" w14:textId="77777777" w:rsidTr="003C698F"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  <w:tcPrChange w:id="43" w:author="carmen company" w:date="2019-08-14T12:50:00Z">
              <w:tcPr>
                <w:tcW w:w="935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CE2ED2B" w14:textId="77777777" w:rsidR="00B72E6B" w:rsidRPr="003C698F" w:rsidRDefault="00B72E6B" w:rsidP="003C698F">
            <w:pPr>
              <w:pStyle w:val="Textoindependiente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rFonts w:ascii="Arial" w:hAnsi="Arial" w:cs="Arial"/>
                <w:b w:val="0"/>
                <w:sz w:val="24"/>
                <w:rPrChange w:id="44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pPrChange w:id="45" w:author="carmen company" w:date="2019-08-14T12:48:00Z">
                <w:pPr>
                  <w:pStyle w:val="Textoindependiente"/>
                  <w:framePr w:hSpace="141" w:wrap="around" w:vAnchor="page" w:hAnchor="margin" w:y="2441"/>
                  <w:numPr>
                    <w:numId w:val="1"/>
                  </w:numPr>
                  <w:ind w:left="318" w:hanging="360"/>
                  <w:jc w:val="both"/>
                </w:pPr>
              </w:pPrChange>
            </w:pPr>
            <w:r w:rsidRPr="003C698F">
              <w:rPr>
                <w:rFonts w:ascii="Arial" w:hAnsi="Arial" w:cs="Arial"/>
                <w:b w:val="0"/>
                <w:sz w:val="24"/>
                <w:rPrChange w:id="46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 xml:space="preserve">¿Qué </w:t>
            </w:r>
            <w:r w:rsidRPr="003C698F">
              <w:rPr>
                <w:rFonts w:ascii="Arial" w:hAnsi="Arial" w:cs="Arial"/>
                <w:b w:val="0"/>
                <w:bCs w:val="0"/>
                <w:sz w:val="24"/>
                <w:rPrChange w:id="47" w:author="carmen company" w:date="2019-08-14T12:48:00Z">
                  <w:rPr>
                    <w:b w:val="0"/>
                    <w:bCs w:val="0"/>
                    <w:sz w:val="18"/>
                    <w:szCs w:val="18"/>
                  </w:rPr>
                </w:rPrChange>
              </w:rPr>
              <w:t>formas/mecanismos</w:t>
            </w:r>
            <w:r w:rsidRPr="003C698F">
              <w:rPr>
                <w:rFonts w:ascii="Arial" w:hAnsi="Arial" w:cs="Arial"/>
                <w:b w:val="0"/>
                <w:sz w:val="24"/>
                <w:rPrChange w:id="48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 xml:space="preserve"> utilizan para coordinar la atención al paciente con los otros niveles asistenciales? ¿Qué les parecen? ¿Cómo creen que contribuyen estos mecanismos a la coordinación asistencial? ¿Y a la formación? ¿Y a la calidad de la atención?</w:t>
            </w:r>
          </w:p>
          <w:p w14:paraId="38B178EB" w14:textId="77777777" w:rsidR="00B72E6B" w:rsidRPr="003C698F" w:rsidRDefault="00B72E6B" w:rsidP="003C698F">
            <w:pPr>
              <w:pStyle w:val="Textoindependiente"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rPrChange w:id="49" w:author="carmen company" w:date="2019-08-14T12:48:00Z">
                  <w:rPr>
                    <w:sz w:val="18"/>
                    <w:szCs w:val="18"/>
                  </w:rPr>
                </w:rPrChange>
              </w:rPr>
              <w:pPrChange w:id="50" w:author="carmen company" w:date="2019-08-14T12:48:00Z">
                <w:pPr>
                  <w:pStyle w:val="Textoindependiente"/>
                  <w:framePr w:hSpace="141" w:wrap="around" w:vAnchor="page" w:hAnchor="margin" w:y="2441"/>
                  <w:ind w:left="357"/>
                </w:pPr>
              </w:pPrChange>
            </w:pPr>
          </w:p>
          <w:p w14:paraId="0B78913D" w14:textId="3CB6E8CA" w:rsidR="00B72E6B" w:rsidRPr="003C698F" w:rsidRDefault="00B72E6B" w:rsidP="003C698F">
            <w:pPr>
              <w:pStyle w:val="Prrafodelista"/>
              <w:numPr>
                <w:ilvl w:val="0"/>
                <w:numId w:val="2"/>
              </w:numPr>
              <w:spacing w:before="60" w:line="360" w:lineRule="auto"/>
              <w:ind w:left="741" w:hanging="284"/>
              <w:jc w:val="both"/>
              <w:rPr>
                <w:rFonts w:ascii="Arial" w:hAnsi="Arial" w:cs="Arial"/>
                <w:sz w:val="24"/>
                <w:szCs w:val="24"/>
                <w:rPrChange w:id="51" w:author="carmen company" w:date="2019-08-14T12:51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pPrChange w:id="52" w:author="carmen company" w:date="2019-08-14T12:51:00Z">
                <w:pPr>
                  <w:framePr w:hSpace="141" w:wrap="around" w:vAnchor="page" w:hAnchor="margin" w:y="2441"/>
                  <w:spacing w:before="60"/>
                  <w:ind w:left="360"/>
                  <w:jc w:val="both"/>
                </w:pPr>
              </w:pPrChange>
            </w:pPr>
            <w:r w:rsidRPr="003C698F">
              <w:rPr>
                <w:rFonts w:ascii="Arial" w:hAnsi="Arial" w:cs="Arial"/>
                <w:bCs/>
                <w:sz w:val="24"/>
                <w:szCs w:val="24"/>
                <w:rPrChange w:id="53" w:author="carmen company" w:date="2019-08-14T12:51:00Z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rPrChange>
              </w:rPr>
              <w:t xml:space="preserve">Mecanismos de coordinación de la gestión clínica: </w:t>
            </w:r>
            <w:ins w:id="54" w:author="carmen company" w:date="2019-08-14T12:51:00Z">
              <w:r w:rsidR="003C698F" w:rsidRPr="003C698F">
                <w:rPr>
                  <w:rFonts w:ascii="Arial" w:hAnsi="Arial" w:cs="Arial"/>
                  <w:bCs/>
                  <w:sz w:val="24"/>
                  <w:szCs w:val="24"/>
                  <w:rPrChange w:id="55" w:author="carmen company" w:date="2019-08-14T12:51:00Z">
                    <w:rPr>
                      <w:bCs/>
                    </w:rPr>
                  </w:rPrChange>
                </w:rPr>
                <w:t>guías de práctica clínica</w:t>
              </w:r>
            </w:ins>
            <w:del w:id="56" w:author="carmen company" w:date="2019-08-14T12:51:00Z">
              <w:r w:rsidRPr="003C698F" w:rsidDel="003C698F">
                <w:rPr>
                  <w:rFonts w:ascii="Arial" w:hAnsi="Arial" w:cs="Arial"/>
                  <w:sz w:val="24"/>
                  <w:szCs w:val="24"/>
                  <w:rPrChange w:id="57" w:author="carmen company" w:date="2019-08-14T12:51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delText>(GPC</w:delText>
              </w:r>
            </w:del>
            <w:r w:rsidRPr="003C698F">
              <w:rPr>
                <w:rFonts w:ascii="Arial" w:hAnsi="Arial" w:cs="Arial"/>
                <w:sz w:val="24"/>
                <w:szCs w:val="24"/>
                <w:rPrChange w:id="58" w:author="carmen company" w:date="2019-08-14T12:51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, protocolos, guía farmacológica compartida, grupos de trabajo entre niveles, educación continuada, profesional coordinador de programas, auditoria clínica</w:t>
            </w:r>
            <w:ins w:id="59" w:author="carmen company" w:date="2019-08-14T12:51:00Z">
              <w:r w:rsidR="003C698F" w:rsidRPr="003C698F">
                <w:rPr>
                  <w:rFonts w:ascii="Arial" w:hAnsi="Arial" w:cs="Arial"/>
                  <w:sz w:val="24"/>
                  <w:szCs w:val="24"/>
                  <w:rPrChange w:id="60" w:author="carmen company" w:date="2019-08-14T12:51:00Z">
                    <w:rPr/>
                  </w:rPrChange>
                </w:rPr>
                <w:t>.</w:t>
              </w:r>
            </w:ins>
            <w:del w:id="61" w:author="carmen company" w:date="2019-08-14T12:51:00Z">
              <w:r w:rsidRPr="003C698F" w:rsidDel="003C698F">
                <w:rPr>
                  <w:rFonts w:ascii="Arial" w:hAnsi="Arial" w:cs="Arial"/>
                  <w:sz w:val="24"/>
                  <w:szCs w:val="24"/>
                  <w:rPrChange w:id="62" w:author="carmen company" w:date="2019-08-14T12:51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delText>)</w:delText>
              </w:r>
            </w:del>
          </w:p>
          <w:p w14:paraId="6CAE67C3" w14:textId="77777777" w:rsidR="00B72E6B" w:rsidRPr="003C698F" w:rsidRDefault="00B72E6B" w:rsidP="003C698F">
            <w:pPr>
              <w:pStyle w:val="Prrafodelista"/>
              <w:numPr>
                <w:ilvl w:val="0"/>
                <w:numId w:val="2"/>
              </w:numPr>
              <w:spacing w:before="60" w:line="360" w:lineRule="auto"/>
              <w:ind w:left="741" w:hanging="284"/>
              <w:jc w:val="both"/>
              <w:rPr>
                <w:ins w:id="63" w:author="carmen company" w:date="2019-08-14T12:51:00Z"/>
                <w:rFonts w:ascii="Arial" w:hAnsi="Arial" w:cs="Arial"/>
                <w:b/>
                <w:bCs/>
                <w:sz w:val="24"/>
                <w:szCs w:val="24"/>
                <w:rPrChange w:id="64" w:author="carmen company" w:date="2019-08-14T12:51:00Z">
                  <w:rPr>
                    <w:ins w:id="65" w:author="carmen company" w:date="2019-08-14T12:51:00Z"/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3C698F">
              <w:rPr>
                <w:rFonts w:ascii="Arial" w:hAnsi="Arial" w:cs="Arial"/>
                <w:bCs/>
                <w:sz w:val="24"/>
                <w:szCs w:val="24"/>
                <w:rPrChange w:id="66" w:author="carmen company" w:date="2019-08-14T12:51:00Z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rPrChange>
              </w:rPr>
              <w:t xml:space="preserve">Mecanismos de coordinación de la información: </w:t>
            </w:r>
            <w:del w:id="67" w:author="carmen company" w:date="2019-08-14T12:51:00Z">
              <w:r w:rsidRPr="003C698F" w:rsidDel="003C698F">
                <w:rPr>
                  <w:rFonts w:ascii="Arial" w:hAnsi="Arial" w:cs="Arial"/>
                  <w:sz w:val="24"/>
                  <w:szCs w:val="24"/>
                  <w:rPrChange w:id="68" w:author="carmen company" w:date="2019-08-14T12:51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delText>(</w:delText>
              </w:r>
            </w:del>
            <w:r w:rsidRPr="003C698F">
              <w:rPr>
                <w:rFonts w:ascii="Arial" w:hAnsi="Arial" w:cs="Arial"/>
                <w:sz w:val="24"/>
                <w:szCs w:val="24"/>
                <w:rPrChange w:id="69" w:author="carmen company" w:date="2019-08-14T12:51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 xml:space="preserve">hoja de referencia y contrarreferencia, </w:t>
            </w:r>
            <w:ins w:id="70" w:author="carmen company" w:date="2019-08-14T12:51:00Z">
              <w:r w:rsidR="003C698F" w:rsidRPr="003C698F">
                <w:rPr>
                  <w:rFonts w:ascii="Arial" w:hAnsi="Arial" w:cs="Arial"/>
                  <w:sz w:val="24"/>
                  <w:szCs w:val="24"/>
                  <w:rPrChange w:id="71" w:author="carmen company" w:date="2019-08-14T12:51:00Z">
                    <w:rPr/>
                  </w:rPrChange>
                </w:rPr>
                <w:t>i</w:t>
              </w:r>
            </w:ins>
            <w:del w:id="72" w:author="carmen company" w:date="2019-08-14T12:51:00Z">
              <w:r w:rsidRPr="003C698F" w:rsidDel="003C698F">
                <w:rPr>
                  <w:rFonts w:ascii="Arial" w:hAnsi="Arial" w:cs="Arial"/>
                  <w:sz w:val="24"/>
                  <w:szCs w:val="24"/>
                  <w:rPrChange w:id="73" w:author="carmen company" w:date="2019-08-14T12:51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delText>I</w:delText>
              </w:r>
            </w:del>
            <w:r w:rsidRPr="003C698F">
              <w:rPr>
                <w:rFonts w:ascii="Arial" w:hAnsi="Arial" w:cs="Arial"/>
                <w:sz w:val="24"/>
                <w:szCs w:val="24"/>
                <w:rPrChange w:id="74" w:author="carmen company" w:date="2019-08-14T12:51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nforme de alta hospitalaria, historia clínica</w:t>
            </w:r>
            <w:ins w:id="75" w:author="carmen company" w:date="2019-08-14T12:51:00Z">
              <w:r w:rsidR="003C698F" w:rsidRPr="003C698F">
                <w:rPr>
                  <w:rFonts w:ascii="Arial" w:hAnsi="Arial" w:cs="Arial"/>
                  <w:sz w:val="24"/>
                  <w:szCs w:val="24"/>
                  <w:rPrChange w:id="76" w:author="carmen company" w:date="2019-08-14T12:51:00Z">
                    <w:rPr/>
                  </w:rPrChange>
                </w:rPr>
                <w:t>.</w:t>
              </w:r>
            </w:ins>
            <w:del w:id="77" w:author="carmen company" w:date="2019-08-14T12:51:00Z">
              <w:r w:rsidRPr="003C698F" w:rsidDel="003C698F">
                <w:rPr>
                  <w:rFonts w:ascii="Arial" w:hAnsi="Arial" w:cs="Arial"/>
                  <w:sz w:val="24"/>
                  <w:szCs w:val="24"/>
                  <w:rPrChange w:id="78" w:author="carmen company" w:date="2019-08-14T12:51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delText>)</w:delText>
              </w:r>
            </w:del>
          </w:p>
          <w:p w14:paraId="2B6877AD" w14:textId="168E5061" w:rsidR="003C698F" w:rsidRPr="003C698F" w:rsidRDefault="003C698F" w:rsidP="003C698F">
            <w:pPr>
              <w:pStyle w:val="Prrafodelista"/>
              <w:spacing w:before="60" w:line="360" w:lineRule="auto"/>
              <w:ind w:left="741"/>
              <w:jc w:val="both"/>
              <w:rPr>
                <w:rFonts w:ascii="Arial" w:hAnsi="Arial" w:cs="Arial"/>
                <w:b/>
                <w:bCs/>
                <w:sz w:val="24"/>
                <w:szCs w:val="24"/>
                <w:rPrChange w:id="79" w:author="carmen company" w:date="2019-08-14T12:51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rPrChange>
              </w:rPr>
              <w:pPrChange w:id="80" w:author="carmen company" w:date="2019-08-14T12:51:00Z">
                <w:pPr>
                  <w:framePr w:hSpace="141" w:wrap="around" w:vAnchor="page" w:hAnchor="margin" w:y="2441"/>
                  <w:spacing w:before="60"/>
                  <w:ind w:left="360"/>
                  <w:jc w:val="both"/>
                </w:pPr>
              </w:pPrChange>
            </w:pPr>
          </w:p>
        </w:tc>
      </w:tr>
      <w:tr w:rsidR="00B72E6B" w:rsidRPr="003C698F" w14:paraId="129DF7B5" w14:textId="77777777" w:rsidTr="003C698F">
        <w:trPr>
          <w:trHeight w:val="1633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  <w:tcPrChange w:id="81" w:author="carmen company" w:date="2019-08-14T12:52:00Z">
              <w:tcPr>
                <w:tcW w:w="935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3D878C5" w14:textId="77777777" w:rsidR="00B72E6B" w:rsidRPr="003C698F" w:rsidRDefault="00B72E6B" w:rsidP="003C698F">
            <w:pPr>
              <w:pStyle w:val="Textoindependiente"/>
              <w:numPr>
                <w:ilvl w:val="0"/>
                <w:numId w:val="1"/>
              </w:numPr>
              <w:spacing w:beforeLines="60" w:before="144" w:line="360" w:lineRule="auto"/>
              <w:ind w:left="318"/>
              <w:jc w:val="both"/>
              <w:rPr>
                <w:rFonts w:ascii="Arial" w:hAnsi="Arial" w:cs="Arial"/>
                <w:b w:val="0"/>
                <w:sz w:val="24"/>
                <w:rPrChange w:id="82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pPrChange w:id="83" w:author="carmen company" w:date="2019-08-14T12:48:00Z">
                <w:pPr>
                  <w:pStyle w:val="Textoindependiente"/>
                  <w:framePr w:hSpace="141" w:wrap="around" w:vAnchor="page" w:hAnchor="margin" w:y="2441"/>
                  <w:numPr>
                    <w:numId w:val="1"/>
                  </w:numPr>
                  <w:spacing w:beforeLines="60" w:before="144"/>
                  <w:ind w:left="318" w:hanging="360"/>
                  <w:jc w:val="both"/>
                </w:pPr>
              </w:pPrChange>
            </w:pPr>
            <w:r w:rsidRPr="003C698F">
              <w:rPr>
                <w:rFonts w:ascii="Arial" w:hAnsi="Arial" w:cs="Arial"/>
                <w:b w:val="0"/>
                <w:sz w:val="24"/>
                <w:rPrChange w:id="84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 xml:space="preserve">¿Qué opinan del </w:t>
            </w:r>
            <w:r w:rsidRPr="003C698F">
              <w:rPr>
                <w:rFonts w:ascii="Arial" w:hAnsi="Arial" w:cs="Arial"/>
                <w:b w:val="0"/>
                <w:bCs w:val="0"/>
                <w:sz w:val="24"/>
                <w:rPrChange w:id="85" w:author="carmen company" w:date="2019-08-14T12:48:00Z">
                  <w:rPr>
                    <w:b w:val="0"/>
                    <w:bCs w:val="0"/>
                    <w:sz w:val="18"/>
                    <w:szCs w:val="18"/>
                  </w:rPr>
                </w:rPrChange>
              </w:rPr>
              <w:t>uso</w:t>
            </w:r>
            <w:r w:rsidRPr="003C698F">
              <w:rPr>
                <w:rFonts w:ascii="Arial" w:hAnsi="Arial" w:cs="Arial"/>
                <w:b w:val="0"/>
                <w:sz w:val="24"/>
                <w:rPrChange w:id="86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 xml:space="preserve"> por parte de los profesionales de los diferentes niveles de atención de la red? ¿Qué facilita su uso? ¿Qué lo dificulta? ¿Por qué? ¿Qué mejorarían? </w:t>
            </w:r>
          </w:p>
        </w:tc>
      </w:tr>
      <w:tr w:rsidR="00B72E6B" w:rsidRPr="003C698F" w14:paraId="6B353D17" w14:textId="77777777" w:rsidTr="003C698F">
        <w:trPr>
          <w:trHeight w:val="1781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  <w:tcPrChange w:id="87" w:author="carmen company" w:date="2019-08-14T12:52:00Z">
              <w:tcPr>
                <w:tcW w:w="9357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134A1EF" w14:textId="61300927" w:rsidR="00B72E6B" w:rsidRPr="003C698F" w:rsidRDefault="00B72E6B" w:rsidP="003C698F">
            <w:pPr>
              <w:pStyle w:val="Textoindependiente"/>
              <w:numPr>
                <w:ilvl w:val="0"/>
                <w:numId w:val="1"/>
              </w:numPr>
              <w:spacing w:beforeLines="60" w:before="144" w:line="360" w:lineRule="auto"/>
              <w:ind w:left="318"/>
              <w:jc w:val="both"/>
              <w:rPr>
                <w:rFonts w:ascii="Arial" w:hAnsi="Arial" w:cs="Arial"/>
                <w:b w:val="0"/>
                <w:sz w:val="24"/>
                <w:rPrChange w:id="88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pPrChange w:id="89" w:author="carmen company" w:date="2019-08-14T12:48:00Z">
                <w:pPr>
                  <w:pStyle w:val="Textoindependiente"/>
                  <w:framePr w:hSpace="141" w:wrap="around" w:vAnchor="page" w:hAnchor="margin" w:y="2441"/>
                  <w:numPr>
                    <w:numId w:val="1"/>
                  </w:numPr>
                  <w:spacing w:beforeLines="60" w:before="144"/>
                  <w:ind w:left="318" w:hanging="360"/>
                  <w:jc w:val="both"/>
                </w:pPr>
              </w:pPrChange>
            </w:pPr>
            <w:r w:rsidRPr="003C698F">
              <w:rPr>
                <w:rFonts w:ascii="Arial" w:hAnsi="Arial" w:cs="Arial"/>
                <w:b w:val="0"/>
                <w:sz w:val="24"/>
                <w:rPrChange w:id="90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>¿</w:t>
            </w:r>
            <w:r w:rsidRPr="003C698F">
              <w:rPr>
                <w:rFonts w:ascii="Arial" w:hAnsi="Arial" w:cs="Arial"/>
                <w:b w:val="0"/>
                <w:bCs w:val="0"/>
                <w:sz w:val="24"/>
                <w:rPrChange w:id="91" w:author="carmen company" w:date="2019-08-14T12:48:00Z">
                  <w:rPr>
                    <w:b w:val="0"/>
                    <w:bCs w:val="0"/>
                    <w:sz w:val="18"/>
                    <w:szCs w:val="18"/>
                  </w:rPr>
                </w:rPrChange>
              </w:rPr>
              <w:t>Cómo han sido diseñados</w:t>
            </w:r>
            <w:r w:rsidRPr="003C698F">
              <w:rPr>
                <w:rFonts w:ascii="Arial" w:hAnsi="Arial" w:cs="Arial"/>
                <w:b w:val="0"/>
                <w:sz w:val="24"/>
                <w:rPrChange w:id="92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 xml:space="preserve"> (</w:t>
            </w:r>
            <w:ins w:id="93" w:author="carmen company" w:date="2019-08-14T12:52:00Z">
              <w:r w:rsidR="003C698F">
                <w:rPr>
                  <w:rFonts w:ascii="Arial" w:hAnsi="Arial" w:cs="Arial"/>
                  <w:b w:val="0"/>
                  <w:sz w:val="24"/>
                </w:rPr>
                <w:t>¿</w:t>
              </w:r>
            </w:ins>
            <w:r w:rsidRPr="003C698F">
              <w:rPr>
                <w:rFonts w:ascii="Arial" w:hAnsi="Arial" w:cs="Arial"/>
                <w:b w:val="0"/>
                <w:sz w:val="24"/>
                <w:rPrChange w:id="94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>quién ha participado</w:t>
            </w:r>
            <w:ins w:id="95" w:author="carmen company" w:date="2019-08-14T12:52:00Z">
              <w:r w:rsidR="003C698F">
                <w:rPr>
                  <w:rFonts w:ascii="Arial" w:hAnsi="Arial" w:cs="Arial"/>
                  <w:b w:val="0"/>
                  <w:sz w:val="24"/>
                </w:rPr>
                <w:t>?, ¿</w:t>
              </w:r>
            </w:ins>
            <w:del w:id="96" w:author="carmen company" w:date="2019-08-14T12:52:00Z">
              <w:r w:rsidRPr="003C698F" w:rsidDel="003C698F">
                <w:rPr>
                  <w:rFonts w:ascii="Arial" w:hAnsi="Arial" w:cs="Arial"/>
                  <w:b w:val="0"/>
                  <w:sz w:val="24"/>
                  <w:rPrChange w:id="97" w:author="carmen company" w:date="2019-08-14T12:48:00Z">
                    <w:rPr>
                      <w:b w:val="0"/>
                      <w:sz w:val="18"/>
                      <w:szCs w:val="18"/>
                    </w:rPr>
                  </w:rPrChange>
                </w:rPr>
                <w:delText xml:space="preserve">, </w:delText>
              </w:r>
            </w:del>
            <w:r w:rsidRPr="003C698F">
              <w:rPr>
                <w:rFonts w:ascii="Arial" w:hAnsi="Arial" w:cs="Arial"/>
                <w:b w:val="0"/>
                <w:sz w:val="24"/>
                <w:rPrChange w:id="98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 xml:space="preserve">cómo?) </w:t>
            </w:r>
            <w:ins w:id="99" w:author="carmen company" w:date="2019-08-14T12:52:00Z">
              <w:r w:rsidR="003C698F">
                <w:rPr>
                  <w:rFonts w:ascii="Arial" w:hAnsi="Arial" w:cs="Arial"/>
                  <w:b w:val="0"/>
                  <w:sz w:val="24"/>
                </w:rPr>
                <w:t xml:space="preserve">y cómo se han </w:t>
              </w:r>
            </w:ins>
            <w:del w:id="100" w:author="carmen company" w:date="2019-08-14T12:52:00Z">
              <w:r w:rsidRPr="003C698F" w:rsidDel="003C698F">
                <w:rPr>
                  <w:rFonts w:ascii="Arial" w:hAnsi="Arial" w:cs="Arial"/>
                  <w:b w:val="0"/>
                  <w:sz w:val="24"/>
                  <w:rPrChange w:id="101" w:author="carmen company" w:date="2019-08-14T12:48:00Z">
                    <w:rPr>
                      <w:b w:val="0"/>
                      <w:sz w:val="18"/>
                      <w:szCs w:val="18"/>
                    </w:rPr>
                  </w:rPrChange>
                </w:rPr>
                <w:delText xml:space="preserve">¿Y </w:delText>
              </w:r>
            </w:del>
            <w:r w:rsidRPr="003C698F">
              <w:rPr>
                <w:rFonts w:ascii="Arial" w:hAnsi="Arial" w:cs="Arial"/>
                <w:b w:val="0"/>
                <w:bCs w:val="0"/>
                <w:sz w:val="24"/>
                <w:rPrChange w:id="102" w:author="carmen company" w:date="2019-08-14T12:48:00Z">
                  <w:rPr>
                    <w:b w:val="0"/>
                    <w:bCs w:val="0"/>
                    <w:sz w:val="18"/>
                    <w:szCs w:val="18"/>
                  </w:rPr>
                </w:rPrChange>
              </w:rPr>
              <w:t>divulgado</w:t>
            </w:r>
            <w:r w:rsidRPr="003C698F">
              <w:rPr>
                <w:rFonts w:ascii="Arial" w:hAnsi="Arial" w:cs="Arial"/>
                <w:b w:val="0"/>
                <w:sz w:val="24"/>
                <w:rPrChange w:id="103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 xml:space="preserve"> a los profesionales? ¿</w:t>
            </w:r>
            <w:del w:id="104" w:author="carmen company" w:date="2019-08-14T12:52:00Z">
              <w:r w:rsidRPr="003C698F" w:rsidDel="003C698F">
                <w:rPr>
                  <w:rFonts w:ascii="Arial" w:hAnsi="Arial" w:cs="Arial"/>
                  <w:b w:val="0"/>
                  <w:sz w:val="24"/>
                  <w:rPrChange w:id="105" w:author="carmen company" w:date="2019-08-14T12:48:00Z">
                    <w:rPr>
                      <w:b w:val="0"/>
                      <w:sz w:val="18"/>
                      <w:szCs w:val="18"/>
                    </w:rPr>
                  </w:rPrChange>
                </w:rPr>
                <w:delText xml:space="preserve">Y </w:delText>
              </w:r>
            </w:del>
            <w:ins w:id="106" w:author="carmen company" w:date="2019-08-14T12:52:00Z">
              <w:r w:rsidR="003C698F">
                <w:rPr>
                  <w:rFonts w:ascii="Arial" w:hAnsi="Arial" w:cs="Arial"/>
                  <w:b w:val="0"/>
                  <w:sz w:val="24"/>
                </w:rPr>
                <w:t>Se han</w:t>
              </w:r>
              <w:bookmarkStart w:id="107" w:name="_GoBack"/>
              <w:bookmarkEnd w:id="107"/>
              <w:r w:rsidR="003C698F" w:rsidRPr="003C698F">
                <w:rPr>
                  <w:rFonts w:ascii="Arial" w:hAnsi="Arial" w:cs="Arial"/>
                  <w:b w:val="0"/>
                  <w:sz w:val="24"/>
                  <w:rPrChange w:id="108" w:author="carmen company" w:date="2019-08-14T12:48:00Z">
                    <w:rPr>
                      <w:b w:val="0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r w:rsidRPr="003C698F">
              <w:rPr>
                <w:rFonts w:ascii="Arial" w:hAnsi="Arial" w:cs="Arial"/>
                <w:b w:val="0"/>
                <w:sz w:val="24"/>
                <w:rPrChange w:id="109" w:author="carmen company" w:date="2019-08-14T12:48:00Z">
                  <w:rPr>
                    <w:b w:val="0"/>
                    <w:sz w:val="18"/>
                    <w:szCs w:val="18"/>
                  </w:rPr>
                </w:rPrChange>
              </w:rPr>
              <w:t>evaluado? ¿Qué les parece? ¿Qué mejorarían?</w:t>
            </w:r>
          </w:p>
        </w:tc>
      </w:tr>
    </w:tbl>
    <w:p w14:paraId="74759171" w14:textId="63316ECE" w:rsidR="002D5BB9" w:rsidRPr="003C698F" w:rsidRDefault="003C698F" w:rsidP="003C69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PrChange w:id="110" w:author="carmen company" w:date="2019-08-14T12:49:00Z">
            <w:rPr/>
          </w:rPrChange>
        </w:rPr>
        <w:pPrChange w:id="111" w:author="carmen company" w:date="2019-08-14T12:48:00Z">
          <w:pPr/>
        </w:pPrChange>
      </w:pPr>
      <w:r w:rsidRPr="003C698F">
        <w:rPr>
          <w:rFonts w:ascii="Arial" w:hAnsi="Arial" w:cs="Arial"/>
          <w:b/>
          <w:bCs/>
          <w:sz w:val="24"/>
          <w:szCs w:val="24"/>
          <w:rPrChange w:id="112" w:author="carmen company" w:date="2019-08-14T12:49:00Z">
            <w:rPr/>
          </w:rPrChange>
        </w:rPr>
        <w:t>Apéndice</w:t>
      </w:r>
    </w:p>
    <w:p w14:paraId="7A74C97F" w14:textId="314DA71B" w:rsidR="003C698F" w:rsidRPr="003C698F" w:rsidRDefault="003C698F" w:rsidP="003C698F">
      <w:pPr>
        <w:spacing w:line="360" w:lineRule="auto"/>
        <w:jc w:val="both"/>
        <w:rPr>
          <w:rFonts w:ascii="Arial" w:hAnsi="Arial" w:cs="Arial"/>
          <w:sz w:val="24"/>
          <w:szCs w:val="24"/>
          <w:rPrChange w:id="113" w:author="carmen company" w:date="2019-08-14T12:48:00Z">
            <w:rPr/>
          </w:rPrChange>
        </w:rPr>
        <w:pPrChange w:id="114" w:author="carmen company" w:date="2019-08-14T12:48:00Z">
          <w:pPr/>
        </w:pPrChange>
      </w:pPr>
      <w:ins w:id="115" w:author="carmen company" w:date="2019-08-14T12:48:00Z">
        <w:r w:rsidRPr="003C698F">
          <w:rPr>
            <w:rFonts w:ascii="Arial" w:hAnsi="Arial" w:cs="Arial"/>
            <w:b/>
            <w:sz w:val="24"/>
            <w:szCs w:val="24"/>
            <w:rPrChange w:id="116" w:author="carmen company" w:date="2019-08-14T12:48:00Z">
              <w:rPr>
                <w:rFonts w:ascii="Times New Roman" w:hAnsi="Times New Roman" w:cs="Times New Roman"/>
                <w:b/>
                <w:sz w:val="18"/>
                <w:szCs w:val="18"/>
              </w:rPr>
            </w:rPrChange>
          </w:rPr>
          <w:t>Guía de entrevista individual y grupos de discusión sobre mecanismos de coordinación clínica entre niveles de atención</w:t>
        </w:r>
      </w:ins>
    </w:p>
    <w:sectPr w:rsidR="003C698F" w:rsidRPr="003C6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126"/>
    <w:multiLevelType w:val="hybridMultilevel"/>
    <w:tmpl w:val="62909B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59C4"/>
    <w:multiLevelType w:val="hybridMultilevel"/>
    <w:tmpl w:val="D616A6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6B"/>
    <w:rsid w:val="000B392D"/>
    <w:rsid w:val="00102A1E"/>
    <w:rsid w:val="002D5BB9"/>
    <w:rsid w:val="003C698F"/>
    <w:rsid w:val="00B72E6B"/>
    <w:rsid w:val="00D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6BFC"/>
  <w15:chartTrackingRefBased/>
  <w15:docId w15:val="{EBACFA04-26D3-43BC-BF4C-D0A13D7E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72E6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2E6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2E6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C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heisel</dc:creator>
  <cp:keywords/>
  <dc:description/>
  <cp:lastModifiedBy>carmen company</cp:lastModifiedBy>
  <cp:revision>4</cp:revision>
  <dcterms:created xsi:type="dcterms:W3CDTF">2019-01-24T09:13:00Z</dcterms:created>
  <dcterms:modified xsi:type="dcterms:W3CDTF">2019-08-14T10:52:00Z</dcterms:modified>
</cp:coreProperties>
</file>