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F05D" w14:textId="5E39B612" w:rsidR="009B059D" w:rsidRDefault="009B059D" w:rsidP="0095048F">
      <w:pPr>
        <w:rPr>
          <w:ins w:id="0" w:author="carmen company" w:date="2019-08-13T09:07:00Z"/>
          <w:rFonts w:ascii="Times New Roman" w:hAnsi="Times New Roman" w:cs="Times New Roman"/>
          <w:b/>
          <w:lang w:val="en-US"/>
        </w:rPr>
      </w:pPr>
      <w:ins w:id="1" w:author="carmen company" w:date="2019-08-13T09:07:00Z">
        <w:r>
          <w:rPr>
            <w:rFonts w:ascii="Times New Roman" w:hAnsi="Times New Roman" w:cs="Times New Roman"/>
            <w:b/>
            <w:lang w:val="en-US"/>
          </w:rPr>
          <w:t>Appendix</w:t>
        </w:r>
      </w:ins>
    </w:p>
    <w:p w14:paraId="64E07486" w14:textId="77777777" w:rsidR="009B059D" w:rsidRDefault="009B059D" w:rsidP="0095048F">
      <w:pPr>
        <w:rPr>
          <w:ins w:id="2" w:author="carmen company" w:date="2019-08-13T09:07:00Z"/>
          <w:rFonts w:ascii="Times New Roman" w:hAnsi="Times New Roman" w:cs="Times New Roman"/>
          <w:b/>
          <w:lang w:val="en-US"/>
        </w:rPr>
      </w:pPr>
    </w:p>
    <w:p w14:paraId="1F0BFEDA" w14:textId="77777777" w:rsidR="009B059D" w:rsidRDefault="0095048F" w:rsidP="0095048F">
      <w:pPr>
        <w:rPr>
          <w:ins w:id="3" w:author="carmen company" w:date="2019-08-13T09:07:00Z"/>
          <w:rFonts w:ascii="Times New Roman" w:hAnsi="Times New Roman" w:cs="Times New Roman"/>
          <w:b/>
          <w:lang w:val="en-US"/>
        </w:rPr>
      </w:pPr>
      <w:r w:rsidRPr="002A0C99">
        <w:rPr>
          <w:rFonts w:ascii="Times New Roman" w:hAnsi="Times New Roman" w:cs="Times New Roman"/>
          <w:b/>
          <w:lang w:val="en-US"/>
        </w:rPr>
        <w:t>Table I</w:t>
      </w:r>
    </w:p>
    <w:p w14:paraId="013542E0" w14:textId="323E574F" w:rsidR="0095048F" w:rsidRPr="009B059D" w:rsidRDefault="0095048F" w:rsidP="0095048F">
      <w:pPr>
        <w:rPr>
          <w:rFonts w:ascii="Times New Roman" w:hAnsi="Times New Roman" w:cs="Times New Roman"/>
          <w:bCs/>
          <w:lang w:val="en-GB"/>
          <w:rPrChange w:id="4" w:author="carmen company" w:date="2019-08-13T09:07:00Z">
            <w:rPr>
              <w:rFonts w:ascii="Times New Roman" w:hAnsi="Times New Roman" w:cs="Times New Roman"/>
              <w:b/>
              <w:lang w:val="en-GB"/>
            </w:rPr>
          </w:rPrChange>
        </w:rPr>
      </w:pPr>
      <w:del w:id="5" w:author="carmen company" w:date="2019-08-13T09:07:00Z">
        <w:r w:rsidRPr="009B059D" w:rsidDel="009B059D">
          <w:rPr>
            <w:rFonts w:ascii="Times New Roman" w:hAnsi="Times New Roman" w:cs="Times New Roman"/>
            <w:bCs/>
            <w:lang w:val="en-US"/>
            <w:rPrChange w:id="6" w:author="carmen company" w:date="2019-08-13T09:07:00Z">
              <w:rPr>
                <w:rFonts w:ascii="Times New Roman" w:hAnsi="Times New Roman" w:cs="Times New Roman"/>
                <w:b/>
                <w:lang w:val="en-US"/>
              </w:rPr>
            </w:rPrChange>
          </w:rPr>
          <w:delText xml:space="preserve">. </w:delText>
        </w:r>
      </w:del>
      <w:r w:rsidRPr="009B059D">
        <w:rPr>
          <w:rFonts w:ascii="Times New Roman" w:hAnsi="Times New Roman" w:cs="Times New Roman"/>
          <w:bCs/>
          <w:lang w:val="en-US"/>
          <w:rPrChange w:id="7" w:author="carmen company" w:date="2019-08-13T09:07:00Z">
            <w:rPr>
              <w:rFonts w:ascii="Times New Roman" w:hAnsi="Times New Roman" w:cs="Times New Roman"/>
              <w:b/>
              <w:lang w:val="en-US"/>
            </w:rPr>
          </w:rPrChange>
        </w:rPr>
        <w:t xml:space="preserve">Educational profile of Spanish couples </w:t>
      </w:r>
      <w:r w:rsidR="008D54CD" w:rsidRPr="009B059D">
        <w:rPr>
          <w:rFonts w:ascii="Times New Roman" w:hAnsi="Times New Roman" w:cs="Times New Roman"/>
          <w:bCs/>
          <w:lang w:val="en-US"/>
          <w:rPrChange w:id="8" w:author="carmen company" w:date="2019-08-13T09:07:00Z">
            <w:rPr>
              <w:rFonts w:ascii="Times New Roman" w:hAnsi="Times New Roman" w:cs="Times New Roman"/>
              <w:b/>
              <w:lang w:val="en-US"/>
            </w:rPr>
          </w:rPrChange>
        </w:rPr>
        <w:t xml:space="preserve">where both partners are </w:t>
      </w:r>
      <w:r w:rsidRPr="009B059D">
        <w:rPr>
          <w:rFonts w:ascii="Times New Roman" w:hAnsi="Times New Roman" w:cs="Times New Roman"/>
          <w:bCs/>
          <w:lang w:val="en-US"/>
          <w:rPrChange w:id="9" w:author="carmen company" w:date="2019-08-13T09:07:00Z">
            <w:rPr>
              <w:rFonts w:ascii="Times New Roman" w:hAnsi="Times New Roman" w:cs="Times New Roman"/>
              <w:b/>
              <w:lang w:val="en-US"/>
            </w:rPr>
          </w:rPrChange>
        </w:rPr>
        <w:t>aged 6</w:t>
      </w:r>
      <w:r w:rsidR="00176099" w:rsidRPr="009B059D">
        <w:rPr>
          <w:rFonts w:ascii="Times New Roman" w:hAnsi="Times New Roman" w:cs="Times New Roman"/>
          <w:bCs/>
          <w:lang w:val="en-US"/>
          <w:rPrChange w:id="10" w:author="carmen company" w:date="2019-08-13T09:07:00Z">
            <w:rPr>
              <w:rFonts w:ascii="Times New Roman" w:hAnsi="Times New Roman" w:cs="Times New Roman"/>
              <w:b/>
              <w:lang w:val="en-US"/>
            </w:rPr>
          </w:rPrChange>
        </w:rPr>
        <w:t>5</w:t>
      </w:r>
      <w:r w:rsidRPr="009B059D">
        <w:rPr>
          <w:rFonts w:ascii="Times New Roman" w:hAnsi="Times New Roman" w:cs="Times New Roman"/>
          <w:bCs/>
          <w:lang w:val="en-GB"/>
          <w:rPrChange w:id="11" w:author="carmen company" w:date="2019-08-13T09:07:00Z">
            <w:rPr>
              <w:rFonts w:ascii="Times New Roman" w:hAnsi="Times New Roman" w:cs="Times New Roman"/>
              <w:b/>
              <w:lang w:val="en-GB"/>
            </w:rPr>
          </w:rPrChange>
        </w:rPr>
        <w:t>-80. Spain</w:t>
      </w:r>
      <w:ins w:id="12" w:author="carmen company" w:date="2019-08-13T09:07:00Z">
        <w:r w:rsidR="009B059D">
          <w:rPr>
            <w:rFonts w:ascii="Times New Roman" w:hAnsi="Times New Roman" w:cs="Times New Roman"/>
            <w:bCs/>
            <w:lang w:val="en-GB"/>
          </w:rPr>
          <w:t xml:space="preserve">, </w:t>
        </w:r>
      </w:ins>
      <w:del w:id="13" w:author="carmen company" w:date="2019-08-13T09:07:00Z">
        <w:r w:rsidRPr="009B059D" w:rsidDel="009B059D">
          <w:rPr>
            <w:rFonts w:ascii="Times New Roman" w:hAnsi="Times New Roman" w:cs="Times New Roman"/>
            <w:bCs/>
            <w:lang w:val="en-GB"/>
            <w:rPrChange w:id="14" w:author="carmen company" w:date="2019-08-13T09:07:00Z">
              <w:rPr>
                <w:rFonts w:ascii="Times New Roman" w:hAnsi="Times New Roman" w:cs="Times New Roman"/>
                <w:b/>
                <w:lang w:val="en-GB"/>
              </w:rPr>
            </w:rPrChange>
          </w:rPr>
          <w:delText xml:space="preserve">  </w:delText>
        </w:r>
      </w:del>
      <w:r w:rsidRPr="009B059D">
        <w:rPr>
          <w:rFonts w:ascii="Times New Roman" w:hAnsi="Times New Roman" w:cs="Times New Roman"/>
          <w:bCs/>
          <w:lang w:val="en-GB"/>
          <w:rPrChange w:id="15" w:author="carmen company" w:date="2019-08-13T09:07:00Z">
            <w:rPr>
              <w:rFonts w:ascii="Times New Roman" w:hAnsi="Times New Roman" w:cs="Times New Roman"/>
              <w:b/>
              <w:lang w:val="en-GB"/>
            </w:rPr>
          </w:rPrChange>
        </w:rPr>
        <w:t>201</w:t>
      </w:r>
      <w:r w:rsidR="00176099" w:rsidRPr="009B059D">
        <w:rPr>
          <w:rFonts w:ascii="Times New Roman" w:hAnsi="Times New Roman" w:cs="Times New Roman"/>
          <w:bCs/>
          <w:lang w:val="en-GB"/>
          <w:rPrChange w:id="16" w:author="carmen company" w:date="2019-08-13T09:07:00Z">
            <w:rPr>
              <w:rFonts w:ascii="Times New Roman" w:hAnsi="Times New Roman" w:cs="Times New Roman"/>
              <w:b/>
              <w:lang w:val="en-GB"/>
            </w:rPr>
          </w:rPrChange>
        </w:rPr>
        <w:t>5</w:t>
      </w:r>
      <w:r w:rsidRPr="009B059D">
        <w:rPr>
          <w:rFonts w:ascii="Times New Roman" w:hAnsi="Times New Roman" w:cs="Times New Roman"/>
          <w:bCs/>
          <w:lang w:val="en-GB"/>
          <w:rPrChange w:id="17" w:author="carmen company" w:date="2019-08-13T09:07:00Z">
            <w:rPr>
              <w:rFonts w:ascii="Times New Roman" w:hAnsi="Times New Roman" w:cs="Times New Roman"/>
              <w:b/>
              <w:lang w:val="en-GB"/>
            </w:rPr>
          </w:rPrChange>
        </w:rPr>
        <w:t xml:space="preserve">. </w:t>
      </w:r>
    </w:p>
    <w:tbl>
      <w:tblPr>
        <w:tblW w:w="926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8" w:author="carmen company" w:date="2019-08-13T09:08:00Z">
          <w:tblPr>
            <w:tblW w:w="9000" w:type="dxa"/>
            <w:tblInd w:w="55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560"/>
        <w:gridCol w:w="1969"/>
        <w:gridCol w:w="1360"/>
        <w:gridCol w:w="1360"/>
        <w:gridCol w:w="1360"/>
        <w:gridCol w:w="1660"/>
        <w:tblGridChange w:id="19">
          <w:tblGrid>
            <w:gridCol w:w="1200"/>
            <w:gridCol w:w="2060"/>
            <w:gridCol w:w="1360"/>
            <w:gridCol w:w="1360"/>
            <w:gridCol w:w="1360"/>
            <w:gridCol w:w="1660"/>
          </w:tblGrid>
        </w:tblGridChange>
      </w:tblGrid>
      <w:tr w:rsidR="002A0C99" w:rsidRPr="002A0C99" w14:paraId="5B280EC1" w14:textId="77777777" w:rsidTr="009B059D">
        <w:trPr>
          <w:trHeight w:val="435"/>
          <w:trPrChange w:id="20" w:author="carmen company" w:date="2019-08-13T09:08:00Z">
            <w:trPr>
              <w:trHeight w:val="435"/>
            </w:trPr>
          </w:trPrChange>
        </w:trPr>
        <w:tc>
          <w:tcPr>
            <w:tcW w:w="3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1" w:author="carmen company" w:date="2019-08-13T09:08:00Z">
              <w:tcPr>
                <w:tcW w:w="326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3533063" w14:textId="77777777" w:rsidR="00BF7A77" w:rsidRPr="002A0C99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2" w:author="carmen company" w:date="2019-08-13T09:08:00Z">
              <w:tcPr>
                <w:tcW w:w="574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9743BD4" w14:textId="77777777" w:rsidR="00BF7A77" w:rsidRPr="002A0C99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Male partner</w:t>
            </w:r>
          </w:p>
        </w:tc>
      </w:tr>
      <w:tr w:rsidR="002A0C99" w:rsidRPr="002A0C99" w14:paraId="19BE547D" w14:textId="77777777" w:rsidTr="009B059D">
        <w:trPr>
          <w:trHeight w:val="735"/>
          <w:trPrChange w:id="23" w:author="carmen company" w:date="2019-08-13T09:08:00Z">
            <w:trPr>
              <w:trHeight w:val="735"/>
            </w:trPr>
          </w:trPrChange>
        </w:trPr>
        <w:tc>
          <w:tcPr>
            <w:tcW w:w="3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" w:author="carmen company" w:date="2019-08-13T09:08:00Z">
              <w:tcPr>
                <w:tcW w:w="3260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ACADAAE" w14:textId="77777777" w:rsidR="00BF7A77" w:rsidRPr="002A0C99" w:rsidRDefault="00BF7A77" w:rsidP="00B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" w:author="carmen company" w:date="2019-08-13T09:08:00Z"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3341383" w14:textId="77777777" w:rsidR="00BF7A77" w:rsidRPr="002A0C99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Low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" w:author="carmen company" w:date="2019-08-13T09:08:00Z"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FDD5B50" w14:textId="77777777" w:rsidR="00BF7A77" w:rsidRPr="002A0C99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Medium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" w:author="carmen company" w:date="2019-08-13T09:08:00Z"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A04D3EC" w14:textId="77777777" w:rsidR="00BF7A77" w:rsidRPr="002A0C99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High education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" w:author="carmen company" w:date="2019-08-13T09:08:00Z">
              <w:tcPr>
                <w:tcW w:w="16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DBD51F1" w14:textId="77777777" w:rsidR="009B059D" w:rsidRDefault="00BF7A77" w:rsidP="00BF7A77">
            <w:pPr>
              <w:spacing w:after="0" w:line="240" w:lineRule="auto"/>
              <w:jc w:val="center"/>
              <w:rPr>
                <w:ins w:id="29" w:author="carmen company" w:date="2019-08-13T09:08:00Z"/>
                <w:rFonts w:ascii="Times New Roman" w:eastAsia="Times New Roman" w:hAnsi="Times New Roman" w:cs="Times New Roman"/>
                <w:b/>
                <w:bCs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  <w:p w14:paraId="1642BFA2" w14:textId="1F4FDEC9" w:rsidR="00BF7A77" w:rsidRPr="002A0C99" w:rsidRDefault="00161280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del w:id="30" w:author="carmen company" w:date="2019-08-13T09:08:00Z">
              <w:r w:rsidRPr="002A0C99" w:rsidDel="009B059D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</w:del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ins w:id="31" w:author="carmen company" w:date="2019-08-13T09:08:00Z">
              <w:r w:rsidR="009B059D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 (</w:t>
              </w:r>
            </w:ins>
            <w:del w:id="32" w:author="carmen company" w:date="2019-08-13T09:08:00Z">
              <w:r w:rsidRPr="002A0C99" w:rsidDel="009B059D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y </w:delText>
              </w:r>
            </w:del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%)</w:t>
            </w:r>
          </w:p>
        </w:tc>
      </w:tr>
      <w:tr w:rsidR="002A0C99" w:rsidRPr="002A0C99" w14:paraId="3A210C5F" w14:textId="77777777" w:rsidTr="009B059D">
        <w:trPr>
          <w:trHeight w:val="480"/>
          <w:trPrChange w:id="33" w:author="carmen company" w:date="2019-08-13T09:09:00Z">
            <w:trPr>
              <w:trHeight w:val="480"/>
            </w:trPr>
          </w:trPrChange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" w:author="carmen company" w:date="2019-08-13T09:09:00Z">
              <w:tcPr>
                <w:tcW w:w="120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5BC0073" w14:textId="0B67C385" w:rsidR="00BF7A77" w:rsidRPr="009B059D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rPrChange w:id="35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rPrChange w:id="36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Female</w:t>
            </w:r>
            <w:ins w:id="37" w:author="carmen company" w:date="2019-08-13T09:09:00Z">
              <w:r w:rsidR="009B059D">
                <w:rPr>
                  <w:rFonts w:ascii="Times New Roman" w:eastAsia="Times New Roman" w:hAnsi="Times New Roman" w:cs="Times New Roman"/>
                  <w:i/>
                  <w:iCs/>
                </w:rPr>
                <w:t xml:space="preserve"> </w:t>
              </w:r>
            </w:ins>
            <w:del w:id="38" w:author="carmen company" w:date="2019-08-13T09:09:00Z">
              <w:r w:rsidRPr="009B059D" w:rsidDel="009B059D">
                <w:rPr>
                  <w:rFonts w:ascii="Times New Roman" w:eastAsia="Times New Roman" w:hAnsi="Times New Roman" w:cs="Times New Roman"/>
                  <w:i/>
                  <w:iCs/>
                  <w:rPrChange w:id="39" w:author="carmen company" w:date="2019-08-13T09:08:00Z">
                    <w:rPr>
                      <w:rFonts w:ascii="Times New Roman" w:eastAsia="Times New Roman" w:hAnsi="Times New Roman" w:cs="Times New Roman"/>
                      <w:b/>
                      <w:bCs/>
                    </w:rPr>
                  </w:rPrChange>
                </w:rPr>
                <w:delText xml:space="preserve"> </w:delText>
              </w:r>
            </w:del>
            <w:r w:rsidRPr="009B059D">
              <w:rPr>
                <w:rFonts w:ascii="Times New Roman" w:eastAsia="Times New Roman" w:hAnsi="Times New Roman" w:cs="Times New Roman"/>
                <w:i/>
                <w:iCs/>
                <w:rPrChange w:id="40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partner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1" w:author="carmen company" w:date="2019-08-13T09:09:00Z">
              <w:tcPr>
                <w:tcW w:w="2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86A08BB" w14:textId="77777777" w:rsidR="00BF7A77" w:rsidRPr="009B059D" w:rsidRDefault="00BF7A77" w:rsidP="00BF7A77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42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rPrChange w:id="43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Low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4" w:author="carmen company" w:date="2019-08-13T09:09:00Z"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6DDB650" w14:textId="77777777" w:rsidR="00BF7A77" w:rsidRPr="002A0C99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5" w:author="carmen company" w:date="2019-08-13T09:09:00Z"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2A806BC" w14:textId="77777777" w:rsidR="00BF7A77" w:rsidRPr="002A0C99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6" w:author="carmen company" w:date="2019-08-13T09:09:00Z"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31734CF" w14:textId="77777777" w:rsidR="00BF7A77" w:rsidRPr="002A0C99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7" w:author="carmen company" w:date="2019-08-13T09:09:00Z">
              <w:tcPr>
                <w:tcW w:w="16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C51D33A" w14:textId="562284A2" w:rsidR="00BF7A77" w:rsidRPr="009B059D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PrChange w:id="48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rPrChange w:id="49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477</w:t>
            </w:r>
            <w:r w:rsidR="00161280" w:rsidRPr="009B059D">
              <w:rPr>
                <w:rFonts w:ascii="Times New Roman" w:eastAsia="Times New Roman" w:hAnsi="Times New Roman" w:cs="Times New Roman"/>
                <w:rPrChange w:id="50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 xml:space="preserve"> (26.7</w:t>
            </w:r>
            <w:del w:id="51" w:author="carmen company" w:date="2019-08-13T09:08:00Z">
              <w:r w:rsidR="00161280" w:rsidRPr="009B059D" w:rsidDel="009B059D">
                <w:rPr>
                  <w:rFonts w:ascii="Times New Roman" w:eastAsia="Times New Roman" w:hAnsi="Times New Roman" w:cs="Times New Roman"/>
                  <w:rPrChange w:id="52" w:author="carmen company" w:date="2019-08-13T09:08:00Z">
                    <w:rPr>
                      <w:rFonts w:ascii="Times New Roman" w:eastAsia="Times New Roman" w:hAnsi="Times New Roman" w:cs="Times New Roman"/>
                      <w:b/>
                      <w:bCs/>
                    </w:rPr>
                  </w:rPrChange>
                </w:rPr>
                <w:delText>%</w:delText>
              </w:r>
            </w:del>
            <w:r w:rsidR="00161280" w:rsidRPr="009B059D">
              <w:rPr>
                <w:rFonts w:ascii="Times New Roman" w:eastAsia="Times New Roman" w:hAnsi="Times New Roman" w:cs="Times New Roman"/>
                <w:rPrChange w:id="53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)</w:t>
            </w:r>
          </w:p>
        </w:tc>
      </w:tr>
      <w:tr w:rsidR="002A0C99" w:rsidRPr="002A0C99" w14:paraId="43A15126" w14:textId="77777777" w:rsidTr="009B059D">
        <w:trPr>
          <w:trHeight w:val="480"/>
          <w:trPrChange w:id="54" w:author="carmen company" w:date="2019-08-13T09:09:00Z">
            <w:trPr>
              <w:trHeight w:val="480"/>
            </w:trPr>
          </w:trPrChange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" w:author="carmen company" w:date="2019-08-13T09:09:00Z">
              <w:tcPr>
                <w:tcW w:w="120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0E46A1C" w14:textId="77777777" w:rsidR="00BF7A77" w:rsidRPr="002A0C99" w:rsidRDefault="00BF7A77" w:rsidP="00B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6" w:author="carmen company" w:date="2019-08-13T09:09:00Z">
              <w:tcPr>
                <w:tcW w:w="2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5C78697" w14:textId="77777777" w:rsidR="00BF7A77" w:rsidRPr="009B059D" w:rsidRDefault="00BF7A77" w:rsidP="00BF7A77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57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rPrChange w:id="58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Medium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9" w:author="carmen company" w:date="2019-08-13T09:09:00Z"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2834792" w14:textId="77777777" w:rsidR="00BF7A77" w:rsidRPr="002A0C99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0" w:author="carmen company" w:date="2019-08-13T09:09:00Z"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15D5122" w14:textId="77777777" w:rsidR="00BF7A77" w:rsidRPr="002A0C99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1" w:author="carmen company" w:date="2019-08-13T09:09:00Z"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3FE3574" w14:textId="77777777" w:rsidR="00BF7A77" w:rsidRPr="002A0C99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2" w:author="carmen company" w:date="2019-08-13T09:09:00Z">
              <w:tcPr>
                <w:tcW w:w="16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A55AB80" w14:textId="05471CDD" w:rsidR="00BF7A77" w:rsidRPr="009B059D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PrChange w:id="63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rPrChange w:id="64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1,059</w:t>
            </w:r>
            <w:r w:rsidR="00161280" w:rsidRPr="009B059D">
              <w:rPr>
                <w:rFonts w:ascii="Times New Roman" w:eastAsia="Times New Roman" w:hAnsi="Times New Roman" w:cs="Times New Roman"/>
                <w:rPrChange w:id="65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 xml:space="preserve"> (59.3</w:t>
            </w:r>
            <w:del w:id="66" w:author="carmen company" w:date="2019-08-13T09:08:00Z">
              <w:r w:rsidR="00161280" w:rsidRPr="009B059D" w:rsidDel="009B059D">
                <w:rPr>
                  <w:rFonts w:ascii="Times New Roman" w:eastAsia="Times New Roman" w:hAnsi="Times New Roman" w:cs="Times New Roman"/>
                  <w:rPrChange w:id="67" w:author="carmen company" w:date="2019-08-13T09:08:00Z">
                    <w:rPr>
                      <w:rFonts w:ascii="Times New Roman" w:eastAsia="Times New Roman" w:hAnsi="Times New Roman" w:cs="Times New Roman"/>
                      <w:b/>
                      <w:bCs/>
                    </w:rPr>
                  </w:rPrChange>
                </w:rPr>
                <w:delText>%</w:delText>
              </w:r>
            </w:del>
            <w:r w:rsidR="00161280" w:rsidRPr="009B059D">
              <w:rPr>
                <w:rFonts w:ascii="Times New Roman" w:eastAsia="Times New Roman" w:hAnsi="Times New Roman" w:cs="Times New Roman"/>
                <w:rPrChange w:id="68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)</w:t>
            </w:r>
          </w:p>
        </w:tc>
      </w:tr>
      <w:tr w:rsidR="002A0C99" w:rsidRPr="002A0C99" w14:paraId="530BEBCA" w14:textId="77777777" w:rsidTr="009B059D">
        <w:trPr>
          <w:trHeight w:val="480"/>
          <w:trPrChange w:id="69" w:author="carmen company" w:date="2019-08-13T09:09:00Z">
            <w:trPr>
              <w:trHeight w:val="480"/>
            </w:trPr>
          </w:trPrChange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0" w:author="carmen company" w:date="2019-08-13T09:09:00Z">
              <w:tcPr>
                <w:tcW w:w="120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EB2FE31" w14:textId="77777777" w:rsidR="00BF7A77" w:rsidRPr="002A0C99" w:rsidRDefault="00BF7A77" w:rsidP="00B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1" w:author="carmen company" w:date="2019-08-13T09:09:00Z">
              <w:tcPr>
                <w:tcW w:w="2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3CE5A0B" w14:textId="77777777" w:rsidR="00BF7A77" w:rsidRPr="009B059D" w:rsidRDefault="00BF7A77" w:rsidP="00BF7A77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72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rPrChange w:id="73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High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4" w:author="carmen company" w:date="2019-08-13T09:09:00Z"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E613356" w14:textId="77777777" w:rsidR="00BF7A77" w:rsidRPr="002A0C99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5" w:author="carmen company" w:date="2019-08-13T09:09:00Z"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1FB2DD3" w14:textId="77777777" w:rsidR="00BF7A77" w:rsidRPr="002A0C99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6" w:author="carmen company" w:date="2019-08-13T09:09:00Z"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C19F1B5" w14:textId="77777777" w:rsidR="00BF7A77" w:rsidRPr="002A0C99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7" w:author="carmen company" w:date="2019-08-13T09:09:00Z">
              <w:tcPr>
                <w:tcW w:w="16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A5AA8D7" w14:textId="77777777" w:rsidR="00BF7A77" w:rsidRPr="009B059D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PrChange w:id="78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rPrChange w:id="79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251</w:t>
            </w:r>
            <w:r w:rsidR="00161280" w:rsidRPr="009B059D">
              <w:rPr>
                <w:rFonts w:ascii="Times New Roman" w:eastAsia="Times New Roman" w:hAnsi="Times New Roman" w:cs="Times New Roman"/>
                <w:rPrChange w:id="80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 xml:space="preserve"> (14.0</w:t>
            </w:r>
            <w:del w:id="81" w:author="carmen company" w:date="2019-08-13T09:08:00Z">
              <w:r w:rsidR="00161280" w:rsidRPr="009B059D" w:rsidDel="009B059D">
                <w:rPr>
                  <w:rFonts w:ascii="Times New Roman" w:eastAsia="Times New Roman" w:hAnsi="Times New Roman" w:cs="Times New Roman"/>
                  <w:rPrChange w:id="82" w:author="carmen company" w:date="2019-08-13T09:08:00Z">
                    <w:rPr>
                      <w:rFonts w:ascii="Times New Roman" w:eastAsia="Times New Roman" w:hAnsi="Times New Roman" w:cs="Times New Roman"/>
                      <w:b/>
                      <w:bCs/>
                    </w:rPr>
                  </w:rPrChange>
                </w:rPr>
                <w:delText>%</w:delText>
              </w:r>
            </w:del>
            <w:r w:rsidR="00161280" w:rsidRPr="009B059D">
              <w:rPr>
                <w:rFonts w:ascii="Times New Roman" w:eastAsia="Times New Roman" w:hAnsi="Times New Roman" w:cs="Times New Roman"/>
                <w:rPrChange w:id="83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)</w:t>
            </w:r>
          </w:p>
        </w:tc>
      </w:tr>
      <w:tr w:rsidR="002A0C99" w:rsidRPr="002A0C99" w14:paraId="0337E3A2" w14:textId="77777777" w:rsidTr="009B059D">
        <w:trPr>
          <w:trHeight w:val="480"/>
          <w:trPrChange w:id="84" w:author="carmen company" w:date="2019-08-13T09:09:00Z">
            <w:trPr>
              <w:trHeight w:val="480"/>
            </w:trPr>
          </w:trPrChange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5" w:author="carmen company" w:date="2019-08-13T09:09:00Z">
              <w:tcPr>
                <w:tcW w:w="120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B617A41" w14:textId="77777777" w:rsidR="00BF7A77" w:rsidRPr="002A0C99" w:rsidRDefault="00BF7A77" w:rsidP="00B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6" w:author="carmen company" w:date="2019-08-13T09:09:00Z">
              <w:tcPr>
                <w:tcW w:w="2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59BC93C" w14:textId="3DE79C78" w:rsidR="00BF7A77" w:rsidRPr="009B059D" w:rsidRDefault="00BF7A77" w:rsidP="00BF7A77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87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rPrChange w:id="88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Total</w:t>
            </w:r>
            <w:ins w:id="89" w:author="carmen company" w:date="2019-08-13T09:09:00Z">
              <w:r w:rsidR="009B059D">
                <w:rPr>
                  <w:rFonts w:ascii="Times New Roman" w:eastAsia="Times New Roman" w:hAnsi="Times New Roman" w:cs="Times New Roman"/>
                </w:rPr>
                <w:t xml:space="preserve">, </w:t>
              </w:r>
            </w:ins>
            <w:del w:id="90" w:author="carmen company" w:date="2019-08-13T09:09:00Z">
              <w:r w:rsidR="00161280" w:rsidRPr="009B059D" w:rsidDel="009B059D">
                <w:rPr>
                  <w:rFonts w:ascii="Times New Roman" w:eastAsia="Times New Roman" w:hAnsi="Times New Roman" w:cs="Times New Roman"/>
                  <w:rPrChange w:id="91" w:author="carmen company" w:date="2019-08-13T09:09:00Z">
                    <w:rPr>
                      <w:rFonts w:ascii="Times New Roman" w:eastAsia="Times New Roman" w:hAnsi="Times New Roman" w:cs="Times New Roman"/>
                      <w:b/>
                      <w:bCs/>
                    </w:rPr>
                  </w:rPrChange>
                </w:rPr>
                <w:delText xml:space="preserve"> (</w:delText>
              </w:r>
            </w:del>
            <w:r w:rsidR="00161280" w:rsidRPr="009B059D">
              <w:rPr>
                <w:rFonts w:ascii="Times New Roman" w:eastAsia="Times New Roman" w:hAnsi="Times New Roman" w:cs="Times New Roman"/>
                <w:rPrChange w:id="92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 xml:space="preserve">N </w:t>
            </w:r>
            <w:ins w:id="93" w:author="carmen company" w:date="2019-08-13T09:09:00Z">
              <w:r w:rsidR="009B059D">
                <w:rPr>
                  <w:rFonts w:ascii="Times New Roman" w:eastAsia="Times New Roman" w:hAnsi="Times New Roman" w:cs="Times New Roman"/>
                </w:rPr>
                <w:t>(</w:t>
              </w:r>
            </w:ins>
            <w:del w:id="94" w:author="carmen company" w:date="2019-08-13T09:09:00Z">
              <w:r w:rsidR="00161280" w:rsidRPr="009B059D" w:rsidDel="009B059D">
                <w:rPr>
                  <w:rFonts w:ascii="Times New Roman" w:eastAsia="Times New Roman" w:hAnsi="Times New Roman" w:cs="Times New Roman"/>
                  <w:rPrChange w:id="95" w:author="carmen company" w:date="2019-08-13T09:09:00Z">
                    <w:rPr>
                      <w:rFonts w:ascii="Times New Roman" w:eastAsia="Times New Roman" w:hAnsi="Times New Roman" w:cs="Times New Roman"/>
                      <w:b/>
                      <w:bCs/>
                    </w:rPr>
                  </w:rPrChange>
                </w:rPr>
                <w:delText xml:space="preserve">y </w:delText>
              </w:r>
            </w:del>
            <w:r w:rsidR="00161280" w:rsidRPr="009B059D">
              <w:rPr>
                <w:rFonts w:ascii="Times New Roman" w:eastAsia="Times New Roman" w:hAnsi="Times New Roman" w:cs="Times New Roman"/>
                <w:rPrChange w:id="96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7" w:author="carmen company" w:date="2019-08-13T09:09:00Z"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483D06C" w14:textId="77777777" w:rsidR="00BF7A77" w:rsidRPr="009B059D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PrChange w:id="98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rPrChange w:id="99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450</w:t>
            </w:r>
            <w:r w:rsidR="00161280" w:rsidRPr="009B059D">
              <w:rPr>
                <w:rFonts w:ascii="Times New Roman" w:eastAsia="Times New Roman" w:hAnsi="Times New Roman" w:cs="Times New Roman"/>
                <w:rPrChange w:id="100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 xml:space="preserve"> (25.2%)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1" w:author="carmen company" w:date="2019-08-13T09:09:00Z"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FDF9FF8" w14:textId="77777777" w:rsidR="00BF7A77" w:rsidRPr="009B059D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PrChange w:id="102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rPrChange w:id="103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908</w:t>
            </w:r>
            <w:r w:rsidR="00161280" w:rsidRPr="009B059D">
              <w:rPr>
                <w:rFonts w:ascii="Times New Roman" w:eastAsia="Times New Roman" w:hAnsi="Times New Roman" w:cs="Times New Roman"/>
                <w:rPrChange w:id="104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 xml:space="preserve"> (50.8%)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5" w:author="carmen company" w:date="2019-08-13T09:09:00Z"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108B3AE" w14:textId="77777777" w:rsidR="00BF7A77" w:rsidRPr="009B059D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PrChange w:id="106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rPrChange w:id="107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429</w:t>
            </w:r>
            <w:r w:rsidR="00161280" w:rsidRPr="009B059D">
              <w:rPr>
                <w:rFonts w:ascii="Times New Roman" w:eastAsia="Times New Roman" w:hAnsi="Times New Roman" w:cs="Times New Roman"/>
                <w:rPrChange w:id="108" w:author="carmen company" w:date="2019-08-13T09:0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 xml:space="preserve"> (24.0%)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9" w:author="carmen company" w:date="2019-08-13T09:09:00Z">
              <w:tcPr>
                <w:tcW w:w="16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5E1D1BC" w14:textId="142AEDE1" w:rsidR="00BF7A77" w:rsidRPr="009B059D" w:rsidRDefault="00BF7A77" w:rsidP="00B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PrChange w:id="110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rPrChange w:id="111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1</w:t>
            </w:r>
            <w:del w:id="112" w:author="carmen company" w:date="2019-08-13T09:08:00Z">
              <w:r w:rsidRPr="009B059D" w:rsidDel="009B059D">
                <w:rPr>
                  <w:rFonts w:ascii="Times New Roman" w:eastAsia="Times New Roman" w:hAnsi="Times New Roman" w:cs="Times New Roman"/>
                  <w:rPrChange w:id="113" w:author="carmen company" w:date="2019-08-13T09:08:00Z">
                    <w:rPr>
                      <w:rFonts w:ascii="Times New Roman" w:eastAsia="Times New Roman" w:hAnsi="Times New Roman" w:cs="Times New Roman"/>
                      <w:b/>
                      <w:bCs/>
                    </w:rPr>
                  </w:rPrChange>
                </w:rPr>
                <w:delText>,</w:delText>
              </w:r>
            </w:del>
            <w:r w:rsidRPr="009B059D">
              <w:rPr>
                <w:rFonts w:ascii="Times New Roman" w:eastAsia="Times New Roman" w:hAnsi="Times New Roman" w:cs="Times New Roman"/>
                <w:rPrChange w:id="114" w:author="carmen company" w:date="2019-08-13T09:0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787</w:t>
            </w:r>
          </w:p>
        </w:tc>
      </w:tr>
    </w:tbl>
    <w:p w14:paraId="12245DA0" w14:textId="77777777" w:rsidR="0095048F" w:rsidRPr="002A0C99" w:rsidRDefault="0095048F" w:rsidP="009504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A0C99">
        <w:rPr>
          <w:rFonts w:ascii="Times New Roman" w:hAnsi="Times New Roman" w:cs="Times New Roman"/>
          <w:sz w:val="20"/>
          <w:szCs w:val="20"/>
          <w:lang w:val="en-GB"/>
        </w:rPr>
        <w:br w:type="textWrapping" w:clear="all"/>
      </w:r>
    </w:p>
    <w:p w14:paraId="18287735" w14:textId="77777777" w:rsidR="0095048F" w:rsidRPr="002A0C99" w:rsidRDefault="0095048F" w:rsidP="0095048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2A0C99">
        <w:rPr>
          <w:rFonts w:ascii="Times New Roman" w:hAnsi="Times New Roman" w:cs="Times New Roman"/>
          <w:sz w:val="18"/>
          <w:szCs w:val="18"/>
          <w:lang w:val="en-GB"/>
        </w:rPr>
        <w:t xml:space="preserve">Source: Spanish sample EU-SILC </w:t>
      </w:r>
      <w:r w:rsidR="00255DE1" w:rsidRPr="002A0C99">
        <w:rPr>
          <w:rFonts w:ascii="Times New Roman" w:hAnsi="Times New Roman" w:cs="Times New Roman"/>
          <w:sz w:val="18"/>
          <w:szCs w:val="18"/>
          <w:lang w:val="en-GB"/>
        </w:rPr>
        <w:t>2015</w:t>
      </w:r>
      <w:r w:rsidRPr="002A0C99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</w:p>
    <w:p w14:paraId="6371D995" w14:textId="77777777" w:rsidR="0095048F" w:rsidRPr="002A0C99" w:rsidRDefault="0095048F">
      <w:pPr>
        <w:rPr>
          <w:rFonts w:ascii="Times New Roman" w:hAnsi="Times New Roman" w:cs="Times New Roman"/>
          <w:b/>
          <w:lang w:val="en-GB"/>
        </w:rPr>
      </w:pPr>
      <w:r w:rsidRPr="002A0C99">
        <w:rPr>
          <w:rFonts w:ascii="Times New Roman" w:hAnsi="Times New Roman" w:cs="Times New Roman"/>
          <w:b/>
          <w:lang w:val="en-GB"/>
        </w:rPr>
        <w:br w:type="page"/>
      </w:r>
    </w:p>
    <w:p w14:paraId="072DA2E7" w14:textId="77777777" w:rsidR="009B059D" w:rsidRDefault="0095048F" w:rsidP="0095048F">
      <w:pPr>
        <w:spacing w:after="0" w:line="360" w:lineRule="auto"/>
        <w:jc w:val="both"/>
        <w:rPr>
          <w:ins w:id="115" w:author="carmen company" w:date="2019-08-13T09:09:00Z"/>
          <w:rFonts w:ascii="Times New Roman" w:hAnsi="Times New Roman" w:cs="Times New Roman"/>
          <w:b/>
          <w:lang w:val="en-GB"/>
        </w:rPr>
      </w:pPr>
      <w:r w:rsidRPr="002A0C99">
        <w:rPr>
          <w:rFonts w:ascii="Times New Roman" w:hAnsi="Times New Roman" w:cs="Times New Roman"/>
          <w:b/>
          <w:lang w:val="en-GB"/>
        </w:rPr>
        <w:lastRenderedPageBreak/>
        <w:t>Table II</w:t>
      </w:r>
    </w:p>
    <w:p w14:paraId="21B52536" w14:textId="4F879289" w:rsidR="0095048F" w:rsidRPr="009B059D" w:rsidRDefault="0095048F" w:rsidP="0095048F">
      <w:pPr>
        <w:spacing w:after="0" w:line="360" w:lineRule="auto"/>
        <w:jc w:val="both"/>
        <w:rPr>
          <w:rFonts w:ascii="Times New Roman" w:hAnsi="Times New Roman" w:cs="Times New Roman"/>
          <w:bCs/>
          <w:lang w:val="en-GB"/>
          <w:rPrChange w:id="116" w:author="carmen company" w:date="2019-08-13T09:09:00Z">
            <w:rPr>
              <w:rFonts w:ascii="Times New Roman" w:hAnsi="Times New Roman" w:cs="Times New Roman"/>
              <w:b/>
              <w:lang w:val="en-GB"/>
            </w:rPr>
          </w:rPrChange>
        </w:rPr>
      </w:pPr>
      <w:del w:id="117" w:author="carmen company" w:date="2019-08-13T09:09:00Z">
        <w:r w:rsidRPr="009B059D" w:rsidDel="009B059D">
          <w:rPr>
            <w:rFonts w:ascii="Times New Roman" w:hAnsi="Times New Roman" w:cs="Times New Roman"/>
            <w:bCs/>
            <w:lang w:val="en-GB"/>
            <w:rPrChange w:id="118" w:author="carmen company" w:date="2019-08-13T09:09:00Z">
              <w:rPr>
                <w:rFonts w:ascii="Times New Roman" w:hAnsi="Times New Roman" w:cs="Times New Roman"/>
                <w:b/>
                <w:lang w:val="en-GB"/>
              </w:rPr>
            </w:rPrChange>
          </w:rPr>
          <w:delText xml:space="preserve">. </w:delText>
        </w:r>
      </w:del>
      <w:r w:rsidRPr="009B059D">
        <w:rPr>
          <w:rFonts w:ascii="Times New Roman" w:hAnsi="Times New Roman" w:cs="Times New Roman"/>
          <w:bCs/>
          <w:lang w:val="en-GB"/>
          <w:rPrChange w:id="119" w:author="carmen company" w:date="2019-08-13T09:09:00Z">
            <w:rPr>
              <w:rFonts w:ascii="Times New Roman" w:hAnsi="Times New Roman" w:cs="Times New Roman"/>
              <w:b/>
              <w:lang w:val="en-GB"/>
            </w:rPr>
          </w:rPrChange>
        </w:rPr>
        <w:t xml:space="preserve">Coefficients from logistic regression models </w:t>
      </w:r>
      <w:r w:rsidR="00E26AEF" w:rsidRPr="009B059D">
        <w:rPr>
          <w:rFonts w:ascii="Times New Roman" w:hAnsi="Times New Roman" w:cs="Times New Roman"/>
          <w:bCs/>
          <w:lang w:val="en-GB"/>
          <w:rPrChange w:id="120" w:author="carmen company" w:date="2019-08-13T09:09:00Z">
            <w:rPr>
              <w:rFonts w:ascii="Times New Roman" w:hAnsi="Times New Roman" w:cs="Times New Roman"/>
              <w:b/>
              <w:lang w:val="en-GB"/>
            </w:rPr>
          </w:rPrChange>
        </w:rPr>
        <w:t xml:space="preserve">of self-perceived health </w:t>
      </w:r>
      <w:r w:rsidRPr="009B059D">
        <w:rPr>
          <w:rFonts w:ascii="Times New Roman" w:hAnsi="Times New Roman" w:cs="Times New Roman"/>
          <w:bCs/>
          <w:lang w:val="en-GB"/>
          <w:rPrChange w:id="121" w:author="carmen company" w:date="2019-08-13T09:09:00Z">
            <w:rPr>
              <w:rFonts w:ascii="Times New Roman" w:hAnsi="Times New Roman" w:cs="Times New Roman"/>
              <w:b/>
              <w:lang w:val="en-GB"/>
            </w:rPr>
          </w:rPrChange>
        </w:rPr>
        <w:t xml:space="preserve">for partnered individuals aged </w:t>
      </w:r>
      <w:r w:rsidR="00255DE1" w:rsidRPr="009B059D">
        <w:rPr>
          <w:rFonts w:ascii="Times New Roman" w:hAnsi="Times New Roman" w:cs="Times New Roman"/>
          <w:bCs/>
          <w:lang w:val="en-GB"/>
          <w:rPrChange w:id="122" w:author="carmen company" w:date="2019-08-13T09:09:00Z">
            <w:rPr>
              <w:rFonts w:ascii="Times New Roman" w:hAnsi="Times New Roman" w:cs="Times New Roman"/>
              <w:b/>
              <w:lang w:val="en-GB"/>
            </w:rPr>
          </w:rPrChange>
        </w:rPr>
        <w:t>65</w:t>
      </w:r>
      <w:r w:rsidRPr="009B059D">
        <w:rPr>
          <w:rFonts w:ascii="Times New Roman" w:hAnsi="Times New Roman" w:cs="Times New Roman"/>
          <w:bCs/>
          <w:lang w:val="en-GB"/>
          <w:rPrChange w:id="123" w:author="carmen company" w:date="2019-08-13T09:09:00Z">
            <w:rPr>
              <w:rFonts w:ascii="Times New Roman" w:hAnsi="Times New Roman" w:cs="Times New Roman"/>
              <w:b/>
              <w:lang w:val="en-GB"/>
            </w:rPr>
          </w:rPrChange>
        </w:rPr>
        <w:t>-8</w:t>
      </w:r>
      <w:r w:rsidR="00255DE1" w:rsidRPr="009B059D">
        <w:rPr>
          <w:rFonts w:ascii="Times New Roman" w:hAnsi="Times New Roman" w:cs="Times New Roman"/>
          <w:bCs/>
          <w:lang w:val="en-GB"/>
          <w:rPrChange w:id="124" w:author="carmen company" w:date="2019-08-13T09:09:00Z">
            <w:rPr>
              <w:rFonts w:ascii="Times New Roman" w:hAnsi="Times New Roman" w:cs="Times New Roman"/>
              <w:b/>
              <w:lang w:val="en-GB"/>
            </w:rPr>
          </w:rPrChange>
        </w:rPr>
        <w:t>1</w:t>
      </w:r>
      <w:r w:rsidRPr="009B059D">
        <w:rPr>
          <w:rFonts w:ascii="Times New Roman" w:hAnsi="Times New Roman" w:cs="Times New Roman"/>
          <w:bCs/>
          <w:lang w:val="en-GB"/>
          <w:rPrChange w:id="125" w:author="carmen company" w:date="2019-08-13T09:09:00Z">
            <w:rPr>
              <w:rFonts w:ascii="Times New Roman" w:hAnsi="Times New Roman" w:cs="Times New Roman"/>
              <w:b/>
              <w:lang w:val="en-GB"/>
            </w:rPr>
          </w:rPrChange>
        </w:rPr>
        <w:t xml:space="preserve"> by sex. Spain</w:t>
      </w:r>
      <w:ins w:id="126" w:author="carmen company" w:date="2019-08-13T09:09:00Z">
        <w:r w:rsidR="009B059D">
          <w:rPr>
            <w:rFonts w:ascii="Times New Roman" w:hAnsi="Times New Roman" w:cs="Times New Roman"/>
            <w:bCs/>
            <w:lang w:val="en-GB"/>
          </w:rPr>
          <w:t>,</w:t>
        </w:r>
      </w:ins>
      <w:r w:rsidRPr="009B059D">
        <w:rPr>
          <w:rFonts w:ascii="Times New Roman" w:hAnsi="Times New Roman" w:cs="Times New Roman"/>
          <w:bCs/>
          <w:lang w:val="en-GB"/>
          <w:rPrChange w:id="127" w:author="carmen company" w:date="2019-08-13T09:09:00Z">
            <w:rPr>
              <w:rFonts w:ascii="Times New Roman" w:hAnsi="Times New Roman" w:cs="Times New Roman"/>
              <w:b/>
              <w:lang w:val="en-GB"/>
            </w:rPr>
          </w:rPrChange>
        </w:rPr>
        <w:t xml:space="preserve"> </w:t>
      </w:r>
      <w:r w:rsidR="00255DE1" w:rsidRPr="009B059D">
        <w:rPr>
          <w:rFonts w:ascii="Times New Roman" w:hAnsi="Times New Roman" w:cs="Times New Roman"/>
          <w:bCs/>
          <w:lang w:val="en-GB"/>
          <w:rPrChange w:id="128" w:author="carmen company" w:date="2019-08-13T09:09:00Z">
            <w:rPr>
              <w:rFonts w:ascii="Times New Roman" w:hAnsi="Times New Roman" w:cs="Times New Roman"/>
              <w:b/>
              <w:lang w:val="en-GB"/>
            </w:rPr>
          </w:rPrChange>
        </w:rPr>
        <w:t>2015</w:t>
      </w:r>
      <w:ins w:id="129" w:author="carmen company" w:date="2019-08-13T09:09:00Z">
        <w:r w:rsidR="009B059D">
          <w:rPr>
            <w:rFonts w:ascii="Times New Roman" w:hAnsi="Times New Roman" w:cs="Times New Roman"/>
            <w:bCs/>
            <w:lang w:val="en-GB"/>
          </w:rPr>
          <w:t>.</w:t>
        </w:r>
      </w:ins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"/>
        <w:gridCol w:w="214"/>
        <w:gridCol w:w="4120"/>
        <w:gridCol w:w="617"/>
        <w:gridCol w:w="540"/>
        <w:gridCol w:w="545"/>
        <w:gridCol w:w="545"/>
        <w:gridCol w:w="694"/>
        <w:gridCol w:w="540"/>
        <w:gridCol w:w="525"/>
        <w:gridCol w:w="525"/>
      </w:tblGrid>
      <w:tr w:rsidR="002A0C99" w:rsidRPr="00E26AEF" w14:paraId="5AE001A0" w14:textId="77777777" w:rsidTr="00BB352C">
        <w:trPr>
          <w:gridAfter w:val="10"/>
          <w:wAfter w:w="8714" w:type="dxa"/>
          <w:trHeight w:val="28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15AAA" w14:textId="77777777" w:rsidR="00BB352C" w:rsidRPr="00E26AEF" w:rsidRDefault="00BB352C" w:rsidP="006E3D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0C99" w:rsidRPr="00E26AEF" w14:paraId="2CAFA59C" w14:textId="77777777" w:rsidTr="00BB352C">
        <w:trPr>
          <w:trHeight w:val="40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B371B" w14:textId="77777777" w:rsidR="00BB352C" w:rsidRPr="00E26AEF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DFACC" w14:textId="77777777" w:rsidR="00BB352C" w:rsidRPr="00E26AEF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44D8" w14:textId="77777777" w:rsidR="00BB352C" w:rsidRPr="00E26AEF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26AE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Women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D90D" w14:textId="77777777" w:rsidR="00BB352C" w:rsidRPr="00E26AEF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26AE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Men</w:t>
            </w:r>
          </w:p>
        </w:tc>
      </w:tr>
      <w:tr w:rsidR="002A0C99" w:rsidRPr="00E26AEF" w14:paraId="4921A666" w14:textId="77777777" w:rsidTr="00BB352C">
        <w:trPr>
          <w:trHeight w:val="57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11C13" w14:textId="77777777" w:rsidR="00BB352C" w:rsidRPr="00E26AEF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EECE7" w14:textId="77777777" w:rsidR="00BB352C" w:rsidRPr="00E26AEF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33840" w14:textId="77777777" w:rsidR="00BB352C" w:rsidRPr="00E26AEF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26AE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Odds ratio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1E364" w14:textId="63E2AEF1" w:rsidR="00BB352C" w:rsidRPr="00E26AEF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26AE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</w:t>
            </w:r>
            <w:del w:id="130" w:author="carmen company" w:date="2019-08-13T09:09:00Z">
              <w:r w:rsidRPr="00E26AEF" w:rsidDel="009B059D">
                <w:rPr>
                  <w:rFonts w:ascii="Times New Roman" w:eastAsia="Times New Roman" w:hAnsi="Times New Roman" w:cs="Times New Roman"/>
                  <w:b/>
                  <w:bCs/>
                  <w:lang w:val="en-US"/>
                </w:rPr>
                <w:delText>.</w:delText>
              </w:r>
            </w:del>
            <w:r w:rsidRPr="00E26AE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del w:id="131" w:author="carmen company" w:date="2019-08-13T09:09:00Z">
              <w:r w:rsidRPr="00E26AEF" w:rsidDel="009B059D">
                <w:rPr>
                  <w:rFonts w:ascii="Times New Roman" w:eastAsia="Times New Roman" w:hAnsi="Times New Roman" w:cs="Times New Roman"/>
                  <w:b/>
                  <w:bCs/>
                  <w:lang w:val="en-US"/>
                </w:rPr>
                <w:delText>.</w:delText>
              </w:r>
            </w:del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D3BC8" w14:textId="77777777" w:rsidR="00BB352C" w:rsidRPr="00E26AEF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26AE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Odds ratio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B5A4C" w14:textId="77777777" w:rsidR="00BB352C" w:rsidRPr="00E26AEF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3EC01" w14:textId="5C618B95" w:rsidR="00BB352C" w:rsidRPr="00E26AEF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26AE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</w:t>
            </w:r>
            <w:del w:id="132" w:author="carmen company" w:date="2019-08-13T09:09:00Z">
              <w:r w:rsidRPr="00E26AEF" w:rsidDel="009B059D">
                <w:rPr>
                  <w:rFonts w:ascii="Times New Roman" w:eastAsia="Times New Roman" w:hAnsi="Times New Roman" w:cs="Times New Roman"/>
                  <w:b/>
                  <w:bCs/>
                  <w:lang w:val="en-US"/>
                </w:rPr>
                <w:delText>.</w:delText>
              </w:r>
            </w:del>
            <w:r w:rsidRPr="00E26AE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del w:id="133" w:author="carmen company" w:date="2019-08-13T09:09:00Z">
              <w:r w:rsidRPr="00E26AEF" w:rsidDel="009B059D">
                <w:rPr>
                  <w:rFonts w:ascii="Times New Roman" w:eastAsia="Times New Roman" w:hAnsi="Times New Roman" w:cs="Times New Roman"/>
                  <w:b/>
                  <w:bCs/>
                  <w:lang w:val="en-US"/>
                </w:rPr>
                <w:delText>.</w:delText>
              </w:r>
            </w:del>
          </w:p>
        </w:tc>
      </w:tr>
      <w:tr w:rsidR="002A0C99" w:rsidRPr="00E26AEF" w14:paraId="3CA0AB74" w14:textId="77777777" w:rsidTr="00BB352C">
        <w:trPr>
          <w:trHeight w:val="72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96E33" w14:textId="660CB7A0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  <w:rPrChange w:id="134" w:author="carmen company" w:date="2019-08-13T09:10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135" w:author="carmen company" w:date="2019-08-13T09:10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  <w:t xml:space="preserve">Education of both partners </w:t>
            </w:r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136" w:author="carmen company" w:date="2019-08-13T09:1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(</w:t>
            </w:r>
            <w:ins w:id="137" w:author="carmen company" w:date="2019-08-13T09:09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138" w:author="carmen company" w:date="2019-08-13T09:10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r</w:t>
              </w:r>
            </w:ins>
            <w:del w:id="139" w:author="carmen company" w:date="2019-08-13T09:09:00Z">
              <w:r w:rsidRPr="009B059D" w:rsidDel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140" w:author="carmen company" w:date="2019-08-13T09:10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delText>R</w:delText>
              </w:r>
            </w:del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141" w:author="carmen company" w:date="2019-08-13T09:1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ef</w:t>
            </w:r>
            <w:ins w:id="142" w:author="carmen company" w:date="2019-08-13T09:10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143" w:author="carmen company" w:date="2019-08-13T09:10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.</w:t>
              </w:r>
            </w:ins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144" w:author="carmen company" w:date="2019-08-13T09:1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 xml:space="preserve">: </w:t>
            </w:r>
            <w:ins w:id="145" w:author="carmen company" w:date="2019-08-13T09:10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146" w:author="carmen company" w:date="2019-08-13T09:10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b</w:t>
              </w:r>
            </w:ins>
            <w:del w:id="147" w:author="carmen company" w:date="2019-08-13T09:10:00Z">
              <w:r w:rsidRPr="009B059D" w:rsidDel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148" w:author="carmen company" w:date="2019-08-13T09:10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delText>B</w:delText>
              </w:r>
            </w:del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149" w:author="carmen company" w:date="2019-08-13T09:1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oth partners low education)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5785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5D9C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10C6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535F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3C61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190C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C9F5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BB8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0C99" w:rsidRPr="002A0C99" w14:paraId="24E8C3A4" w14:textId="77777777" w:rsidTr="00BB352C">
        <w:trPr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537C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ADCA" w14:textId="5A09B232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lang w:val="en-US"/>
              </w:rPr>
              <w:t>Ego low educ</w:t>
            </w:r>
            <w:ins w:id="150" w:author="carmen company" w:date="2019-08-13T09:10:00Z">
              <w:r w:rsidR="009B059D">
                <w:rPr>
                  <w:rFonts w:ascii="Times New Roman" w:eastAsia="Times New Roman" w:hAnsi="Times New Roman" w:cs="Times New Roman"/>
                  <w:lang w:val="en-US"/>
                </w:rPr>
                <w:t xml:space="preserve">ation and </w:t>
              </w:r>
            </w:ins>
            <w:ins w:id="151" w:author="carmen company" w:date="2019-08-13T09:11:00Z">
              <w:r w:rsidR="009B059D">
                <w:rPr>
                  <w:rFonts w:ascii="Times New Roman" w:eastAsia="Times New Roman" w:hAnsi="Times New Roman" w:cs="Times New Roman"/>
                  <w:lang w:val="en-US"/>
                </w:rPr>
                <w:t>p</w:t>
              </w:r>
            </w:ins>
            <w:del w:id="152" w:author="carmen company" w:date="2019-08-13T09:11:00Z">
              <w:r w:rsidRPr="002A0C99" w:rsidDel="009B059D">
                <w:rPr>
                  <w:rFonts w:ascii="Times New Roman" w:eastAsia="Times New Roman" w:hAnsi="Times New Roman" w:cs="Times New Roman"/>
                  <w:lang w:val="en-US"/>
                </w:rPr>
                <w:delText>-P</w:delText>
              </w:r>
            </w:del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artner medium or high </w:t>
            </w:r>
            <w:ins w:id="153" w:author="carmen company" w:date="2019-08-13T09:11:00Z">
              <w:r w:rsidR="009B059D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9B059D">
                <w:rPr>
                  <w:rFonts w:ascii="Times New Roman" w:eastAsia="Times New Roman" w:hAnsi="Times New Roman" w:cs="Times New Roman"/>
                  <w:lang w:val="en-US"/>
                </w:rPr>
                <w:t>ation</w:t>
              </w:r>
            </w:ins>
            <w:del w:id="154" w:author="carmen company" w:date="2019-08-13T09:11:00Z">
              <w:r w:rsidRPr="002A0C99" w:rsidDel="009B059D">
                <w:rPr>
                  <w:rFonts w:ascii="Times New Roman" w:eastAsia="Times New Roman" w:hAnsi="Times New Roman" w:cs="Times New Roman"/>
                  <w:lang w:val="en-US"/>
                </w:rPr>
                <w:delText>educ.</w:delText>
              </w:r>
            </w:del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EE08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85F7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4580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0123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7A0D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127F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80CE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439D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1.28</w:t>
            </w:r>
          </w:p>
        </w:tc>
      </w:tr>
      <w:tr w:rsidR="002A0C99" w:rsidRPr="002A0C99" w14:paraId="1CEA0569" w14:textId="77777777" w:rsidTr="00BB352C">
        <w:trPr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29BF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3C95" w14:textId="23199D6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Ego medium </w:t>
            </w:r>
            <w:ins w:id="155" w:author="carmen company" w:date="2019-08-13T09:11:00Z">
              <w:r w:rsidR="009B059D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9B059D">
                <w:rPr>
                  <w:rFonts w:ascii="Times New Roman" w:eastAsia="Times New Roman" w:hAnsi="Times New Roman" w:cs="Times New Roman"/>
                  <w:lang w:val="en-US"/>
                </w:rPr>
                <w:t>ation and p</w:t>
              </w:r>
              <w:r w:rsidR="009B059D" w:rsidRPr="002A0C99">
                <w:rPr>
                  <w:rFonts w:ascii="Times New Roman" w:eastAsia="Times New Roman" w:hAnsi="Times New Roman" w:cs="Times New Roman"/>
                  <w:lang w:val="en-US"/>
                </w:rPr>
                <w:t xml:space="preserve">artner </w:t>
              </w:r>
            </w:ins>
            <w:del w:id="156" w:author="carmen company" w:date="2019-08-13T09:11:00Z">
              <w:r w:rsidRPr="002A0C99" w:rsidDel="009B059D">
                <w:rPr>
                  <w:rFonts w:ascii="Times New Roman" w:eastAsia="Times New Roman" w:hAnsi="Times New Roman" w:cs="Times New Roman"/>
                  <w:lang w:val="en-US"/>
                </w:rPr>
                <w:delText xml:space="preserve">educ.-Partner </w:delText>
              </w:r>
            </w:del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low </w:t>
            </w:r>
            <w:ins w:id="157" w:author="carmen company" w:date="2019-08-13T09:11:00Z">
              <w:r w:rsidR="009B059D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9B059D">
                <w:rPr>
                  <w:rFonts w:ascii="Times New Roman" w:eastAsia="Times New Roman" w:hAnsi="Times New Roman" w:cs="Times New Roman"/>
                  <w:lang w:val="en-US"/>
                </w:rPr>
                <w:t>ation</w:t>
              </w:r>
            </w:ins>
            <w:del w:id="158" w:author="carmen company" w:date="2019-08-13T09:11:00Z">
              <w:r w:rsidRPr="002A0C99" w:rsidDel="009B059D">
                <w:rPr>
                  <w:rFonts w:ascii="Times New Roman" w:eastAsia="Times New Roman" w:hAnsi="Times New Roman" w:cs="Times New Roman"/>
                  <w:lang w:val="en-US"/>
                </w:rPr>
                <w:delText>educ.</w:delText>
              </w:r>
            </w:del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02CF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181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B7B1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D55E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1.60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6FB6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568E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83B2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EBC0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1.51</w:t>
            </w:r>
          </w:p>
        </w:tc>
      </w:tr>
      <w:tr w:rsidR="002A0C99" w:rsidRPr="002A0C99" w14:paraId="1683F2BD" w14:textId="77777777" w:rsidTr="00BB352C">
        <w:trPr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4CC2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907B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Both partners medium education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AF00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778F" w14:textId="5338B33A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159" w:author="carmen company" w:date="2019-08-13T09:12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160" w:author="carmen company" w:date="2019-08-13T09:12:00Z">
              <w:r w:rsidRPr="002A0C99" w:rsidDel="009B059D">
                <w:rPr>
                  <w:rFonts w:ascii="Times New Roman" w:eastAsia="Times New Roman" w:hAnsi="Times New Roman" w:cs="Times New Roman"/>
                </w:rPr>
                <w:delText>*</w:delText>
              </w:r>
            </w:del>
            <w:ins w:id="161" w:author="carmen company" w:date="2019-08-13T09:12:00Z">
              <w:r w:rsidR="009B059D">
                <w:rPr>
                  <w:rFonts w:ascii="Times New Roman" w:eastAsia="Times New Roman" w:hAnsi="Times New Roman" w:cs="Times New Roman"/>
                  <w:vertAlign w:val="superscript"/>
                </w:rPr>
                <w:t>a</w:t>
              </w:r>
            </w:ins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5349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E30C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37CD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7171" w14:textId="4E19DBF3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162" w:author="carmen company" w:date="2019-08-13T09:12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163" w:author="carmen company" w:date="2019-08-13T09:12:00Z">
              <w:r w:rsidRPr="002A0C99" w:rsidDel="009B059D">
                <w:rPr>
                  <w:rFonts w:ascii="Times New Roman" w:eastAsia="Times New Roman" w:hAnsi="Times New Roman" w:cs="Times New Roman"/>
                </w:rPr>
                <w:delText>**</w:delText>
              </w:r>
            </w:del>
            <w:ins w:id="164" w:author="carmen company" w:date="2019-08-13T09:12:00Z">
              <w:r w:rsidR="009B059D">
                <w:rPr>
                  <w:rFonts w:ascii="Times New Roman" w:eastAsia="Times New Roman" w:hAnsi="Times New Roman" w:cs="Times New Roman"/>
                  <w:vertAlign w:val="superscript"/>
                </w:rPr>
                <w:t>b</w:t>
              </w:r>
            </w:ins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B7D8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0.42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B15C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0.85</w:t>
            </w:r>
          </w:p>
        </w:tc>
      </w:tr>
      <w:tr w:rsidR="002A0C99" w:rsidRPr="002A0C99" w14:paraId="05831182" w14:textId="77777777" w:rsidTr="00BB352C">
        <w:trPr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3E7BE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4EDF" w14:textId="3E029025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Ego medium </w:t>
            </w:r>
            <w:ins w:id="165" w:author="carmen company" w:date="2019-08-13T09:11:00Z">
              <w:r w:rsidR="009B059D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9B059D">
                <w:rPr>
                  <w:rFonts w:ascii="Times New Roman" w:eastAsia="Times New Roman" w:hAnsi="Times New Roman" w:cs="Times New Roman"/>
                  <w:lang w:val="en-US"/>
                </w:rPr>
                <w:t>ation and p</w:t>
              </w:r>
              <w:r w:rsidR="009B059D" w:rsidRPr="002A0C99">
                <w:rPr>
                  <w:rFonts w:ascii="Times New Roman" w:eastAsia="Times New Roman" w:hAnsi="Times New Roman" w:cs="Times New Roman"/>
                  <w:lang w:val="en-US"/>
                </w:rPr>
                <w:t xml:space="preserve">artner </w:t>
              </w:r>
            </w:ins>
            <w:del w:id="166" w:author="carmen company" w:date="2019-08-13T09:11:00Z">
              <w:r w:rsidRPr="002A0C99" w:rsidDel="009B059D">
                <w:rPr>
                  <w:rFonts w:ascii="Times New Roman" w:eastAsia="Times New Roman" w:hAnsi="Times New Roman" w:cs="Times New Roman"/>
                  <w:lang w:val="en-US"/>
                </w:rPr>
                <w:delText xml:space="preserve">educ.-Partner </w:delText>
              </w:r>
            </w:del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high </w:t>
            </w:r>
            <w:ins w:id="167" w:author="carmen company" w:date="2019-08-13T09:11:00Z">
              <w:r w:rsidR="009B059D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9B059D">
                <w:rPr>
                  <w:rFonts w:ascii="Times New Roman" w:eastAsia="Times New Roman" w:hAnsi="Times New Roman" w:cs="Times New Roman"/>
                  <w:lang w:val="en-US"/>
                </w:rPr>
                <w:t>ation</w:t>
              </w:r>
            </w:ins>
            <w:del w:id="168" w:author="carmen company" w:date="2019-08-13T09:11:00Z">
              <w:r w:rsidRPr="002A0C99" w:rsidDel="009B059D">
                <w:rPr>
                  <w:rFonts w:ascii="Times New Roman" w:eastAsia="Times New Roman" w:hAnsi="Times New Roman" w:cs="Times New Roman"/>
                  <w:lang w:val="en-US"/>
                </w:rPr>
                <w:delText>educ.</w:delText>
              </w:r>
            </w:del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9B99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2D92" w14:textId="18086EB9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169" w:author="carmen company" w:date="2019-08-13T09:12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170" w:author="carmen company" w:date="2019-08-13T09:12:00Z">
              <w:r w:rsidRPr="002A0C99" w:rsidDel="009B059D">
                <w:rPr>
                  <w:rFonts w:ascii="Times New Roman" w:eastAsia="Times New Roman" w:hAnsi="Times New Roman" w:cs="Times New Roman"/>
                </w:rPr>
                <w:delText>*</w:delText>
              </w:r>
            </w:del>
            <w:ins w:id="171" w:author="carmen company" w:date="2019-08-13T09:12:00Z">
              <w:r w:rsidR="009B059D">
                <w:rPr>
                  <w:rFonts w:ascii="Times New Roman" w:eastAsia="Times New Roman" w:hAnsi="Times New Roman" w:cs="Times New Roman"/>
                  <w:vertAlign w:val="superscript"/>
                </w:rPr>
                <w:t>a</w:t>
              </w:r>
            </w:ins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36F2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B3E3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DA5D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05E4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C915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E884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2.28</w:t>
            </w:r>
          </w:p>
        </w:tc>
      </w:tr>
      <w:tr w:rsidR="002A0C99" w:rsidRPr="002A0C99" w14:paraId="0BC3E581" w14:textId="77777777" w:rsidTr="00BB352C">
        <w:trPr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5DF4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1630" w14:textId="31A6EADA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Ego high </w:t>
            </w:r>
            <w:ins w:id="172" w:author="carmen company" w:date="2019-08-13T09:11:00Z">
              <w:r w:rsidR="009B059D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9B059D">
                <w:rPr>
                  <w:rFonts w:ascii="Times New Roman" w:eastAsia="Times New Roman" w:hAnsi="Times New Roman" w:cs="Times New Roman"/>
                  <w:lang w:val="en-US"/>
                </w:rPr>
                <w:t>ation and p</w:t>
              </w:r>
              <w:r w:rsidR="009B059D" w:rsidRPr="002A0C99">
                <w:rPr>
                  <w:rFonts w:ascii="Times New Roman" w:eastAsia="Times New Roman" w:hAnsi="Times New Roman" w:cs="Times New Roman"/>
                  <w:lang w:val="en-US"/>
                </w:rPr>
                <w:t xml:space="preserve">artner </w:t>
              </w:r>
            </w:ins>
            <w:del w:id="173" w:author="carmen company" w:date="2019-08-13T09:11:00Z">
              <w:r w:rsidRPr="002A0C99" w:rsidDel="009B059D">
                <w:rPr>
                  <w:rFonts w:ascii="Times New Roman" w:eastAsia="Times New Roman" w:hAnsi="Times New Roman" w:cs="Times New Roman"/>
                  <w:lang w:val="en-US"/>
                </w:rPr>
                <w:delText xml:space="preserve">educ.-Partner </w:delText>
              </w:r>
            </w:del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low or medium </w:t>
            </w:r>
            <w:ins w:id="174" w:author="carmen company" w:date="2019-08-13T09:11:00Z">
              <w:r w:rsidR="009B059D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9B059D">
                <w:rPr>
                  <w:rFonts w:ascii="Times New Roman" w:eastAsia="Times New Roman" w:hAnsi="Times New Roman" w:cs="Times New Roman"/>
                  <w:lang w:val="en-US"/>
                </w:rPr>
                <w:t>ation</w:t>
              </w:r>
            </w:ins>
            <w:del w:id="175" w:author="carmen company" w:date="2019-08-13T09:11:00Z">
              <w:r w:rsidRPr="002A0C99" w:rsidDel="009B059D">
                <w:rPr>
                  <w:rFonts w:ascii="Times New Roman" w:eastAsia="Times New Roman" w:hAnsi="Times New Roman" w:cs="Times New Roman"/>
                  <w:lang w:val="en-US"/>
                </w:rPr>
                <w:delText>educ.</w:delText>
              </w:r>
            </w:del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D9EC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0C33" w14:textId="0B022525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176" w:author="carmen company" w:date="2019-08-13T09:13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177" w:author="carmen company" w:date="2019-08-13T09:13:00Z">
              <w:r w:rsidRPr="002A0C99" w:rsidDel="009B059D">
                <w:rPr>
                  <w:rFonts w:ascii="Times New Roman" w:eastAsia="Times New Roman" w:hAnsi="Times New Roman" w:cs="Times New Roman"/>
                </w:rPr>
                <w:delText>**</w:delText>
              </w:r>
            </w:del>
            <w:ins w:id="178" w:author="carmen company" w:date="2019-08-13T09:13:00Z">
              <w:r w:rsidR="009B059D">
                <w:rPr>
                  <w:rFonts w:ascii="Times New Roman" w:eastAsia="Times New Roman" w:hAnsi="Times New Roman" w:cs="Times New Roman"/>
                  <w:vertAlign w:val="superscript"/>
                </w:rPr>
                <w:t>b</w:t>
              </w:r>
            </w:ins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D5B8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E1D6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C174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82DD" w14:textId="79C2AA86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179" w:author="carmen company" w:date="2019-08-13T09:13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180" w:author="carmen company" w:date="2019-08-13T09:13:00Z">
              <w:r w:rsidRPr="002A0C99" w:rsidDel="009B059D">
                <w:rPr>
                  <w:rFonts w:ascii="Times New Roman" w:eastAsia="Times New Roman" w:hAnsi="Times New Roman" w:cs="Times New Roman"/>
                </w:rPr>
                <w:delText>†</w:delText>
              </w:r>
            </w:del>
            <w:ins w:id="181" w:author="carmen company" w:date="2019-08-13T09:13:00Z">
              <w:r w:rsidR="009B059D">
                <w:rPr>
                  <w:rFonts w:ascii="Times New Roman" w:eastAsia="Times New Roman" w:hAnsi="Times New Roman" w:cs="Times New Roman"/>
                  <w:vertAlign w:val="superscript"/>
                </w:rPr>
                <w:t>c</w:t>
              </w:r>
            </w:ins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3EB7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0.41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B1A6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1.01</w:t>
            </w:r>
          </w:p>
        </w:tc>
      </w:tr>
      <w:tr w:rsidR="002A0C99" w:rsidRPr="002A0C99" w14:paraId="25B6CF69" w14:textId="77777777" w:rsidTr="00BB352C">
        <w:trPr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8422D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C104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Both partners high education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9C49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4A4C" w14:textId="14962A57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182" w:author="carmen company" w:date="2019-08-13T09:13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183" w:author="carmen company" w:date="2019-08-13T09:13:00Z">
              <w:r w:rsidRPr="002A0C99" w:rsidDel="009B059D">
                <w:rPr>
                  <w:rFonts w:ascii="Times New Roman" w:eastAsia="Times New Roman" w:hAnsi="Times New Roman" w:cs="Times New Roman"/>
                </w:rPr>
                <w:delText>***</w:delText>
              </w:r>
            </w:del>
            <w:ins w:id="184" w:author="carmen company" w:date="2019-08-13T09:13:00Z">
              <w:r w:rsidR="009B059D">
                <w:rPr>
                  <w:rFonts w:ascii="Times New Roman" w:eastAsia="Times New Roman" w:hAnsi="Times New Roman" w:cs="Times New Roman"/>
                  <w:vertAlign w:val="superscript"/>
                </w:rPr>
                <w:t>d</w:t>
              </w:r>
            </w:ins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4522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2F66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343F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26B4" w14:textId="413CE913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185" w:author="carmen company" w:date="2019-08-13T09:13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186" w:author="carmen company" w:date="2019-08-13T09:13:00Z">
              <w:r w:rsidRPr="002A0C99" w:rsidDel="009B059D">
                <w:rPr>
                  <w:rFonts w:ascii="Times New Roman" w:eastAsia="Times New Roman" w:hAnsi="Times New Roman" w:cs="Times New Roman"/>
                </w:rPr>
                <w:delText>**</w:delText>
              </w:r>
            </w:del>
            <w:ins w:id="187" w:author="carmen company" w:date="2019-08-13T09:13:00Z">
              <w:r w:rsidR="009B059D">
                <w:rPr>
                  <w:rFonts w:ascii="Times New Roman" w:eastAsia="Times New Roman" w:hAnsi="Times New Roman" w:cs="Times New Roman"/>
                  <w:vertAlign w:val="superscript"/>
                </w:rPr>
                <w:t>b</w:t>
              </w:r>
            </w:ins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D515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4CB0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0.77</w:t>
            </w:r>
          </w:p>
        </w:tc>
      </w:tr>
      <w:tr w:rsidR="002A0C99" w:rsidRPr="00E26AEF" w14:paraId="0CA850F0" w14:textId="77777777" w:rsidTr="00BB352C">
        <w:trPr>
          <w:trHeight w:val="72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FAFF4" w14:textId="6481FBC9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  <w:rPrChange w:id="188" w:author="carmen company" w:date="2019-08-13T09:11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189" w:author="carmen company" w:date="2019-08-13T09:11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  <w:t xml:space="preserve">Age gap between partners </w:t>
            </w:r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190" w:author="carmen company" w:date="2019-08-13T09:11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(</w:t>
            </w:r>
            <w:ins w:id="191" w:author="carmen company" w:date="2019-08-13T09:11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192" w:author="carmen company" w:date="2019-08-13T09:11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r</w:t>
              </w:r>
            </w:ins>
            <w:del w:id="193" w:author="carmen company" w:date="2019-08-13T09:11:00Z">
              <w:r w:rsidRPr="009B059D" w:rsidDel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194" w:author="carmen company" w:date="2019-08-13T09:11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delText>R</w:delText>
              </w:r>
            </w:del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195" w:author="carmen company" w:date="2019-08-13T09:11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ef</w:t>
            </w:r>
            <w:ins w:id="196" w:author="carmen company" w:date="2019-08-13T09:11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197" w:author="carmen company" w:date="2019-08-13T09:11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.</w:t>
              </w:r>
            </w:ins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198" w:author="carmen company" w:date="2019-08-13T09:11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 xml:space="preserve">: </w:t>
            </w:r>
            <w:ins w:id="199" w:author="carmen company" w:date="2019-08-13T09:11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200" w:author="carmen company" w:date="2019-08-13T09:11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n</w:t>
              </w:r>
            </w:ins>
            <w:del w:id="201" w:author="carmen company" w:date="2019-08-13T09:11:00Z">
              <w:r w:rsidRPr="009B059D" w:rsidDel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202" w:author="carmen company" w:date="2019-08-13T09:11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delText>N</w:delText>
              </w:r>
            </w:del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203" w:author="carmen company" w:date="2019-08-13T09:11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o age gap or male partner 1-2 years older)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286A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3F40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64CD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B30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CB8D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B544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D1C3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FA70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0C99" w:rsidRPr="002A0C99" w14:paraId="79868C37" w14:textId="77777777" w:rsidTr="00BB352C">
        <w:trPr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5CE25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23BCF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Female partner older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29EC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25A3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D56C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9024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6AF3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DD1F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B704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FC9A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1.39</w:t>
            </w:r>
          </w:p>
        </w:tc>
      </w:tr>
      <w:tr w:rsidR="002A0C99" w:rsidRPr="002A0C99" w14:paraId="6F1291EE" w14:textId="77777777" w:rsidTr="00BB352C">
        <w:trPr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05F4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731BD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Male partner 3-5 years older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002B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49AA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C2A5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FD25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600A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332E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337F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4310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1.32</w:t>
            </w:r>
          </w:p>
        </w:tc>
      </w:tr>
      <w:tr w:rsidR="002A0C99" w:rsidRPr="002A0C99" w14:paraId="586197F9" w14:textId="77777777" w:rsidTr="00BB352C">
        <w:trPr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3E7D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B11F5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Male partner 6+ years older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C7F6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1.43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E7AE" w14:textId="4E710B0E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204" w:author="carmen company" w:date="2019-08-13T09:13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205" w:author="carmen company" w:date="2019-08-13T09:13:00Z">
              <w:r w:rsidRPr="002A0C99" w:rsidDel="009B059D">
                <w:rPr>
                  <w:rFonts w:ascii="Times New Roman" w:eastAsia="Times New Roman" w:hAnsi="Times New Roman" w:cs="Times New Roman"/>
                </w:rPr>
                <w:delText>†</w:delText>
              </w:r>
            </w:del>
            <w:ins w:id="206" w:author="carmen company" w:date="2019-08-13T09:13:00Z">
              <w:r w:rsidR="009B059D">
                <w:rPr>
                  <w:rFonts w:ascii="Times New Roman" w:eastAsia="Times New Roman" w:hAnsi="Times New Roman" w:cs="Times New Roman"/>
                  <w:vertAlign w:val="superscript"/>
                </w:rPr>
                <w:t>c</w:t>
              </w:r>
            </w:ins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EAB5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FC32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C6DC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9E59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6732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98BE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2A0C99" w:rsidRPr="002A0C99" w14:paraId="5C0D4873" w14:textId="77777777" w:rsidTr="00BB352C">
        <w:trPr>
          <w:trHeight w:val="72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1B53" w14:textId="22CF0F99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  <w:rPrChange w:id="207" w:author="carmen company" w:date="2019-08-13T09:12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208" w:author="carmen company" w:date="2019-08-13T09:12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  <w:t xml:space="preserve">Partner health status </w:t>
            </w:r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209" w:author="carmen company" w:date="2019-08-13T09:12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(</w:t>
            </w:r>
            <w:ins w:id="210" w:author="carmen company" w:date="2019-08-13T09:12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211" w:author="carmen company" w:date="2019-08-13T09:12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r</w:t>
              </w:r>
            </w:ins>
            <w:del w:id="212" w:author="carmen company" w:date="2019-08-13T09:12:00Z">
              <w:r w:rsidRPr="009B059D" w:rsidDel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213" w:author="carmen company" w:date="2019-08-13T09:12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delText>R</w:delText>
              </w:r>
            </w:del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214" w:author="carmen company" w:date="2019-08-13T09:12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ef</w:t>
            </w:r>
            <w:ins w:id="215" w:author="carmen company" w:date="2019-08-13T09:12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216" w:author="carmen company" w:date="2019-08-13T09:12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.</w:t>
              </w:r>
            </w:ins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217" w:author="carmen company" w:date="2019-08-13T09:12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 xml:space="preserve">: </w:t>
            </w:r>
            <w:del w:id="218" w:author="carmen company" w:date="2019-08-13T09:12:00Z">
              <w:r w:rsidRPr="009B059D" w:rsidDel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219" w:author="carmen company" w:date="2019-08-13T09:12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delText>G</w:delText>
              </w:r>
            </w:del>
            <w:ins w:id="220" w:author="carmen company" w:date="2019-08-13T09:12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221" w:author="carmen company" w:date="2019-08-13T09:12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g</w:t>
              </w:r>
            </w:ins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222" w:author="carmen company" w:date="2019-08-13T09:12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ood and very good health)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2043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6D66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D1B3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8C3B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82DB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FA14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81D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01A8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A0C99" w:rsidRPr="002A0C99" w14:paraId="3BBA076C" w14:textId="77777777" w:rsidTr="00BB352C">
        <w:trPr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13A06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BAE47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lang w:val="en-US"/>
              </w:rPr>
              <w:t>Fair, poor or very poor health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B92D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3.75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D5F3" w14:textId="58D88EA1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223" w:author="carmen company" w:date="2019-08-13T09:13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224" w:author="carmen company" w:date="2019-08-13T09:13:00Z">
              <w:r w:rsidRPr="002A0C99" w:rsidDel="009B059D">
                <w:rPr>
                  <w:rFonts w:ascii="Times New Roman" w:eastAsia="Times New Roman" w:hAnsi="Times New Roman" w:cs="Times New Roman"/>
                </w:rPr>
                <w:delText>***</w:delText>
              </w:r>
            </w:del>
            <w:ins w:id="225" w:author="carmen company" w:date="2019-08-13T09:13:00Z">
              <w:r w:rsidR="009B059D">
                <w:rPr>
                  <w:rFonts w:ascii="Times New Roman" w:eastAsia="Times New Roman" w:hAnsi="Times New Roman" w:cs="Times New Roman"/>
                  <w:vertAlign w:val="superscript"/>
                </w:rPr>
                <w:t>d</w:t>
              </w:r>
            </w:ins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CCFA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2.91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7CD7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4.83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4521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3.75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FB18" w14:textId="07988663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226" w:author="carmen company" w:date="2019-08-13T09:13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227" w:author="carmen company" w:date="2019-08-13T09:13:00Z">
              <w:r w:rsidRPr="002A0C99" w:rsidDel="009B059D">
                <w:rPr>
                  <w:rFonts w:ascii="Times New Roman" w:eastAsia="Times New Roman" w:hAnsi="Times New Roman" w:cs="Times New Roman"/>
                </w:rPr>
                <w:delText>***</w:delText>
              </w:r>
            </w:del>
            <w:ins w:id="228" w:author="carmen company" w:date="2019-08-13T09:13:00Z">
              <w:r w:rsidR="009B059D">
                <w:rPr>
                  <w:rFonts w:ascii="Times New Roman" w:eastAsia="Times New Roman" w:hAnsi="Times New Roman" w:cs="Times New Roman"/>
                  <w:vertAlign w:val="superscript"/>
                </w:rPr>
                <w:t>d</w:t>
              </w:r>
            </w:ins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CE83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2.91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6F19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4.83</w:t>
            </w:r>
          </w:p>
        </w:tc>
      </w:tr>
      <w:tr w:rsidR="002A0C99" w:rsidRPr="00E26AEF" w14:paraId="625F31B3" w14:textId="77777777" w:rsidTr="00BB352C">
        <w:trPr>
          <w:trHeight w:val="73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7EF1" w14:textId="009B9CEA" w:rsidR="00BB352C" w:rsidRPr="009B059D" w:rsidRDefault="00BB352C" w:rsidP="009B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US"/>
                <w:rPrChange w:id="229" w:author="carmen company" w:date="2019-08-13T09:12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  <w:pPrChange w:id="230" w:author="carmen company" w:date="2019-08-13T09:12:00Z">
                <w:pPr>
                  <w:spacing w:after="0" w:line="240" w:lineRule="auto"/>
                  <w:jc w:val="center"/>
                </w:pPr>
              </w:pPrChange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231" w:author="carmen company" w:date="2019-08-13T09:12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  <w:t xml:space="preserve">Household ability to make ends meet </w:t>
            </w:r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232" w:author="carmen company" w:date="2019-08-13T09:12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(</w:t>
            </w:r>
            <w:ins w:id="233" w:author="carmen company" w:date="2019-08-13T09:12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234" w:author="carmen company" w:date="2019-08-13T09:12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r</w:t>
              </w:r>
            </w:ins>
            <w:del w:id="235" w:author="carmen company" w:date="2019-08-13T09:12:00Z">
              <w:r w:rsidRPr="009B059D" w:rsidDel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236" w:author="carmen company" w:date="2019-08-13T09:12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delText>R</w:delText>
              </w:r>
            </w:del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237" w:author="carmen company" w:date="2019-08-13T09:12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ef</w:t>
            </w:r>
            <w:ins w:id="238" w:author="carmen company" w:date="2019-08-13T09:12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239" w:author="carmen company" w:date="2019-08-13T09:12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.</w:t>
              </w:r>
            </w:ins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240" w:author="carmen company" w:date="2019-08-13T09:12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 xml:space="preserve">: </w:t>
            </w:r>
            <w:del w:id="241" w:author="carmen company" w:date="2019-08-13T09:12:00Z">
              <w:r w:rsidRPr="009B059D" w:rsidDel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242" w:author="carmen company" w:date="2019-08-13T09:12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delText>W</w:delText>
              </w:r>
            </w:del>
            <w:ins w:id="243" w:author="carmen company" w:date="2019-08-13T09:12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244" w:author="carmen company" w:date="2019-08-13T09:12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w</w:t>
              </w:r>
            </w:ins>
            <w:r w:rsidRPr="009B059D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245" w:author="carmen company" w:date="2019-08-13T09:12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ith difficulty)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D30C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319F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9ECB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994E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0AB9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1653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540D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7820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0C99" w:rsidRPr="002A0C99" w14:paraId="59838008" w14:textId="77777777" w:rsidTr="00BB352C">
        <w:trPr>
          <w:trHeight w:val="42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8434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B978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With some difficulty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3717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0.84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48FE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17BB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4A82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3485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9D40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45F1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F00A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1.48</w:t>
            </w:r>
          </w:p>
        </w:tc>
      </w:tr>
      <w:tr w:rsidR="002A0C99" w:rsidRPr="002A0C99" w14:paraId="7F7500C0" w14:textId="77777777" w:rsidTr="00BB352C">
        <w:trPr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388ED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8B3A7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Fairly easily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F96A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38FE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27D0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19B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AF05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36FF" w14:textId="1793AB2C" w:rsidR="00BB352C" w:rsidRPr="002A0C99" w:rsidRDefault="009B059D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ins w:id="246" w:author="carmen company" w:date="2019-08-13T09:13:00Z">
              <w:r>
                <w:rPr>
                  <w:rFonts w:ascii="Times New Roman" w:eastAsia="Times New Roman" w:hAnsi="Times New Roman" w:cs="Times New Roman"/>
                  <w:vertAlign w:val="superscript"/>
                </w:rPr>
                <w:t>a</w:t>
              </w:r>
            </w:ins>
            <w:del w:id="247" w:author="carmen company" w:date="2019-08-13T09:13:00Z">
              <w:r w:rsidR="00BB352C" w:rsidRPr="002A0C99" w:rsidDel="009B059D">
                <w:rPr>
                  <w:rFonts w:ascii="Times New Roman" w:eastAsia="Times New Roman" w:hAnsi="Times New Roman" w:cs="Times New Roman"/>
                </w:rPr>
                <w:delText>*</w:delText>
              </w:r>
            </w:del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A8EE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9990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0.96</w:t>
            </w:r>
          </w:p>
        </w:tc>
      </w:tr>
      <w:tr w:rsidR="002A0C99" w:rsidRPr="002A0C99" w14:paraId="1FD795AE" w14:textId="77777777" w:rsidTr="00BB352C">
        <w:trPr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C4FA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9525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Easily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7C9D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7A82" w14:textId="6CD1BE43" w:rsidR="00BB352C" w:rsidRPr="002A0C99" w:rsidRDefault="009B059D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ins w:id="248" w:author="carmen company" w:date="2019-08-13T09:13:00Z">
              <w:r>
                <w:rPr>
                  <w:rFonts w:ascii="Times New Roman" w:eastAsia="Times New Roman" w:hAnsi="Times New Roman" w:cs="Times New Roman"/>
                  <w:vertAlign w:val="superscript"/>
                </w:rPr>
                <w:t>a</w:t>
              </w:r>
            </w:ins>
            <w:del w:id="249" w:author="carmen company" w:date="2019-08-13T09:13:00Z">
              <w:r w:rsidR="00BB352C" w:rsidRPr="002A0C99" w:rsidDel="009B059D">
                <w:rPr>
                  <w:rFonts w:ascii="Times New Roman" w:eastAsia="Times New Roman" w:hAnsi="Times New Roman" w:cs="Times New Roman"/>
                </w:rPr>
                <w:delText>*</w:delText>
              </w:r>
            </w:del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C782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B0DA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60E0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6EBC" w14:textId="65B636F8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250" w:author="carmen company" w:date="2019-08-13T09:13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251" w:author="carmen company" w:date="2019-08-13T09:13:00Z">
              <w:r w:rsidRPr="002A0C99" w:rsidDel="009B059D">
                <w:rPr>
                  <w:rFonts w:ascii="Times New Roman" w:eastAsia="Times New Roman" w:hAnsi="Times New Roman" w:cs="Times New Roman"/>
                </w:rPr>
                <w:delText>*</w:delText>
              </w:r>
            </w:del>
            <w:ins w:id="252" w:author="carmen company" w:date="2019-08-13T09:13:00Z">
              <w:r w:rsidR="009B059D">
                <w:rPr>
                  <w:rFonts w:ascii="Times New Roman" w:eastAsia="Times New Roman" w:hAnsi="Times New Roman" w:cs="Times New Roman"/>
                  <w:vertAlign w:val="superscript"/>
                </w:rPr>
                <w:t>a</w:t>
              </w:r>
            </w:ins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D16E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261A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0.88</w:t>
            </w:r>
          </w:p>
        </w:tc>
      </w:tr>
      <w:tr w:rsidR="002A0C99" w:rsidRPr="002A0C99" w14:paraId="3FF7799E" w14:textId="77777777" w:rsidTr="00BB352C">
        <w:trPr>
          <w:trHeight w:val="37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5ECB5" w14:textId="77777777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PrChange w:id="253" w:author="carmen company" w:date="2019-08-13T09:12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rPrChange w:id="254" w:author="carmen company" w:date="2019-08-13T09:12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Age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B3F3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1CBD" w14:textId="23503678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255" w:author="carmen company" w:date="2019-08-13T09:13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256" w:author="carmen company" w:date="2019-08-13T09:13:00Z">
              <w:r w:rsidRPr="002A0C99" w:rsidDel="009B059D">
                <w:rPr>
                  <w:rFonts w:ascii="Times New Roman" w:eastAsia="Times New Roman" w:hAnsi="Times New Roman" w:cs="Times New Roman"/>
                </w:rPr>
                <w:delText>***</w:delText>
              </w:r>
            </w:del>
            <w:ins w:id="257" w:author="carmen company" w:date="2019-08-13T09:13:00Z">
              <w:r w:rsidR="009B059D">
                <w:rPr>
                  <w:rFonts w:ascii="Times New Roman" w:eastAsia="Times New Roman" w:hAnsi="Times New Roman" w:cs="Times New Roman"/>
                  <w:vertAlign w:val="superscript"/>
                </w:rPr>
                <w:t>d</w:t>
              </w:r>
            </w:ins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3F9F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A31B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35AC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F2C9" w14:textId="17041041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258" w:author="carmen company" w:date="2019-08-13T09:13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259" w:author="carmen company" w:date="2019-08-13T09:13:00Z">
              <w:r w:rsidRPr="002A0C99" w:rsidDel="009B059D">
                <w:rPr>
                  <w:rFonts w:ascii="Times New Roman" w:eastAsia="Times New Roman" w:hAnsi="Times New Roman" w:cs="Times New Roman"/>
                </w:rPr>
                <w:delText>***</w:delText>
              </w:r>
            </w:del>
            <w:ins w:id="260" w:author="carmen company" w:date="2019-08-13T09:13:00Z">
              <w:r w:rsidR="009B059D">
                <w:rPr>
                  <w:rFonts w:ascii="Times New Roman" w:eastAsia="Times New Roman" w:hAnsi="Times New Roman" w:cs="Times New Roman"/>
                  <w:vertAlign w:val="superscript"/>
                </w:rPr>
                <w:t>d</w:t>
              </w:r>
            </w:ins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C0B0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1E91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1.10</w:t>
            </w:r>
          </w:p>
        </w:tc>
      </w:tr>
      <w:tr w:rsidR="002A0C99" w:rsidRPr="002A0C99" w14:paraId="0ECDEDE3" w14:textId="77777777" w:rsidTr="00BB352C">
        <w:trPr>
          <w:trHeight w:val="37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16D2E" w14:textId="77777777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PrChange w:id="261" w:author="carmen company" w:date="2019-08-13T09:12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rPrChange w:id="262" w:author="carmen company" w:date="2019-08-13T09:12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Constant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3BD4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FDBE" w14:textId="3AE5B7A3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263" w:author="carmen company" w:date="2019-08-13T09:13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264" w:author="carmen company" w:date="2019-08-13T09:13:00Z">
              <w:r w:rsidRPr="009B059D" w:rsidDel="009B059D">
                <w:rPr>
                  <w:rFonts w:ascii="Times New Roman" w:eastAsia="Times New Roman" w:hAnsi="Times New Roman" w:cs="Times New Roman"/>
                  <w:vertAlign w:val="superscript"/>
                  <w:rPrChange w:id="265" w:author="carmen company" w:date="2019-08-13T09:13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***</w:delText>
              </w:r>
            </w:del>
            <w:ins w:id="266" w:author="carmen company" w:date="2019-08-13T09:13:00Z">
              <w:r w:rsidR="009B059D">
                <w:rPr>
                  <w:rFonts w:ascii="Times New Roman" w:eastAsia="Times New Roman" w:hAnsi="Times New Roman" w:cs="Times New Roman"/>
                  <w:vertAlign w:val="superscript"/>
                </w:rPr>
                <w:t>d</w:t>
              </w:r>
            </w:ins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580A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2E68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1D28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450C" w14:textId="1B5B746E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267" w:author="carmen company" w:date="2019-08-13T09:14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268" w:author="carmen company" w:date="2019-08-13T09:14:00Z">
              <w:r w:rsidRPr="009B059D" w:rsidDel="009B059D">
                <w:rPr>
                  <w:rFonts w:ascii="Times New Roman" w:eastAsia="Times New Roman" w:hAnsi="Times New Roman" w:cs="Times New Roman"/>
                  <w:vertAlign w:val="superscript"/>
                  <w:rPrChange w:id="269" w:author="carmen company" w:date="2019-08-13T09:14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***</w:delText>
              </w:r>
            </w:del>
            <w:ins w:id="270" w:author="carmen company" w:date="2019-08-13T09:14:00Z">
              <w:r w:rsidR="009B059D">
                <w:rPr>
                  <w:rFonts w:ascii="Times New Roman" w:eastAsia="Times New Roman" w:hAnsi="Times New Roman" w:cs="Times New Roman"/>
                  <w:vertAlign w:val="superscript"/>
                </w:rPr>
                <w:t>d</w:t>
              </w:r>
            </w:ins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BC11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C8CB" w14:textId="77777777" w:rsidR="00BB352C" w:rsidRPr="002A0C99" w:rsidRDefault="00BB352C" w:rsidP="00B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2A0C99" w:rsidRPr="002A0C99" w14:paraId="358BCB7C" w14:textId="77777777" w:rsidTr="00BB352C">
        <w:trPr>
          <w:trHeight w:val="40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E4A6" w14:textId="77777777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PrChange w:id="271" w:author="carmen company" w:date="2019-08-13T09:12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rPrChange w:id="272" w:author="carmen company" w:date="2019-08-13T09:12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Pseudo R-Square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7D35" w14:textId="77777777" w:rsidR="00BB352C" w:rsidRPr="002A0C99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5057" w14:textId="77777777" w:rsidR="00BB352C" w:rsidRPr="002A0C99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FDA3" w14:textId="77777777" w:rsidR="00BB352C" w:rsidRPr="002A0C99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1C80" w14:textId="77777777" w:rsidR="00BB352C" w:rsidRPr="002A0C99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1C83" w14:textId="77777777" w:rsidR="00BB352C" w:rsidRPr="002A0C99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A868" w14:textId="77777777" w:rsidR="00BB352C" w:rsidRPr="002A0C99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6497" w14:textId="77777777" w:rsidR="00BB352C" w:rsidRPr="002A0C99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C149" w14:textId="77777777" w:rsidR="00BB352C" w:rsidRPr="002A0C99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0C99" w:rsidRPr="002A0C99" w14:paraId="746A2D9F" w14:textId="77777777" w:rsidTr="00BB352C">
        <w:trPr>
          <w:trHeight w:val="40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3634" w14:textId="77777777" w:rsidR="00BB352C" w:rsidRPr="009B059D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PrChange w:id="273" w:author="carmen company" w:date="2019-08-13T09:12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rPrChange w:id="274" w:author="carmen company" w:date="2019-08-13T09:12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E40C8" w14:textId="77777777" w:rsidR="00BB352C" w:rsidRPr="002A0C99" w:rsidRDefault="00BB352C" w:rsidP="00B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14F7" w14:textId="77777777" w:rsidR="00BB352C" w:rsidRPr="002A0C99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1787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3F8B" w14:textId="77777777" w:rsidR="00BB352C" w:rsidRPr="002A0C99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7BFC" w14:textId="77777777" w:rsidR="00BB352C" w:rsidRPr="002A0C99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26C6" w14:textId="77777777" w:rsidR="00BB352C" w:rsidRPr="002A0C99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448F" w14:textId="77777777" w:rsidR="00BB352C" w:rsidRPr="002A0C99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1787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F87E" w14:textId="77777777" w:rsidR="00BB352C" w:rsidRPr="002A0C99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CBBF" w14:textId="77777777" w:rsidR="00BB352C" w:rsidRPr="002A0C99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2D49" w14:textId="77777777" w:rsidR="00BB352C" w:rsidRPr="002A0C99" w:rsidRDefault="00BB352C" w:rsidP="00B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D9DF5D" w14:textId="77777777" w:rsidR="009B059D" w:rsidRDefault="009B059D" w:rsidP="0095048F">
      <w:pPr>
        <w:spacing w:before="240" w:after="0" w:line="240" w:lineRule="auto"/>
        <w:jc w:val="both"/>
        <w:rPr>
          <w:ins w:id="275" w:author="carmen company" w:date="2019-08-13T09:10:00Z"/>
          <w:rFonts w:ascii="Times New Roman" w:hAnsi="Times New Roman" w:cs="Times New Roman"/>
          <w:sz w:val="18"/>
          <w:szCs w:val="18"/>
          <w:lang w:val="en-GB"/>
        </w:rPr>
      </w:pPr>
      <w:ins w:id="276" w:author="carmen company" w:date="2019-08-13T09:10:00Z">
        <w:r>
          <w:rPr>
            <w:rFonts w:ascii="Times New Roman" w:hAnsi="Times New Roman" w:cs="Times New Roman"/>
            <w:sz w:val="18"/>
            <w:szCs w:val="18"/>
            <w:lang w:val="en-GB"/>
          </w:rPr>
          <w:t>CI: confidence interval.</w:t>
        </w:r>
      </w:ins>
    </w:p>
    <w:p w14:paraId="59DC4593" w14:textId="77777777" w:rsidR="009B059D" w:rsidRDefault="009B059D" w:rsidP="0095048F">
      <w:pPr>
        <w:spacing w:before="240" w:after="0" w:line="240" w:lineRule="auto"/>
        <w:jc w:val="both"/>
        <w:rPr>
          <w:ins w:id="277" w:author="carmen company" w:date="2019-08-13T09:14:00Z"/>
          <w:rFonts w:ascii="Times New Roman" w:hAnsi="Times New Roman" w:cs="Times New Roman"/>
          <w:sz w:val="20"/>
          <w:szCs w:val="20"/>
          <w:lang w:val="en-GB"/>
        </w:rPr>
      </w:pPr>
      <w:ins w:id="278" w:author="carmen company" w:date="2019-08-13T09:14:00Z">
        <w:r>
          <w:rPr>
            <w:rFonts w:ascii="Times New Roman" w:hAnsi="Times New Roman" w:cs="Times New Roman"/>
            <w:sz w:val="20"/>
            <w:szCs w:val="20"/>
            <w:vertAlign w:val="superscript"/>
            <w:lang w:val="en-GB"/>
          </w:rPr>
          <w:t>a</w:t>
        </w:r>
        <w:r w:rsidRPr="002A0C99">
          <w:rPr>
            <w:rFonts w:ascii="Times New Roman" w:hAnsi="Times New Roman" w:cs="Times New Roman"/>
            <w:sz w:val="18"/>
            <w:szCs w:val="18"/>
            <w:lang w:val="en-GB"/>
          </w:rPr>
          <w:t xml:space="preserve"> p&lt;0.05</w:t>
        </w:r>
        <w:r>
          <w:rPr>
            <w:rFonts w:ascii="Times New Roman" w:hAnsi="Times New Roman" w:cs="Times New Roman"/>
            <w:sz w:val="18"/>
            <w:szCs w:val="18"/>
            <w:lang w:val="en-GB"/>
          </w:rPr>
          <w:t>.</w:t>
        </w:r>
        <w:r w:rsidRPr="002A0C99">
          <w:rPr>
            <w:rFonts w:ascii="Times New Roman" w:hAnsi="Times New Roman" w:cs="Times New Roman"/>
            <w:sz w:val="20"/>
            <w:szCs w:val="20"/>
            <w:lang w:val="en-GB"/>
          </w:rPr>
          <w:t xml:space="preserve"> </w:t>
        </w:r>
      </w:ins>
    </w:p>
    <w:p w14:paraId="78AD1A31" w14:textId="77777777" w:rsidR="009B059D" w:rsidRDefault="009B059D" w:rsidP="0095048F">
      <w:pPr>
        <w:spacing w:before="240" w:after="0" w:line="240" w:lineRule="auto"/>
        <w:jc w:val="both"/>
        <w:rPr>
          <w:ins w:id="279" w:author="carmen company" w:date="2019-08-13T09:15:00Z"/>
          <w:rFonts w:ascii="Times New Roman" w:hAnsi="Times New Roman" w:cs="Times New Roman"/>
          <w:sz w:val="18"/>
          <w:szCs w:val="18"/>
          <w:lang w:val="en-GB"/>
        </w:rPr>
      </w:pPr>
      <w:ins w:id="280" w:author="carmen company" w:date="2019-08-13T09:15:00Z">
        <w:r>
          <w:rPr>
            <w:rFonts w:ascii="Times New Roman" w:hAnsi="Times New Roman" w:cs="Times New Roman"/>
            <w:sz w:val="20"/>
            <w:szCs w:val="20"/>
            <w:vertAlign w:val="superscript"/>
            <w:lang w:val="en-GB"/>
          </w:rPr>
          <w:t>b</w:t>
        </w:r>
        <w:r w:rsidRPr="002A0C99">
          <w:rPr>
            <w:rFonts w:ascii="Times New Roman" w:hAnsi="Times New Roman" w:cs="Times New Roman"/>
            <w:sz w:val="18"/>
            <w:szCs w:val="18"/>
            <w:lang w:val="en-GB"/>
          </w:rPr>
          <w:t xml:space="preserve"> p</w:t>
        </w:r>
        <w:r>
          <w:rPr>
            <w:rFonts w:ascii="Times New Roman" w:hAnsi="Times New Roman" w:cs="Times New Roman"/>
            <w:sz w:val="18"/>
            <w:szCs w:val="18"/>
            <w:lang w:val="en-GB"/>
          </w:rPr>
          <w:t xml:space="preserve"> </w:t>
        </w:r>
        <w:r w:rsidRPr="002A0C99">
          <w:rPr>
            <w:rFonts w:ascii="Times New Roman" w:hAnsi="Times New Roman" w:cs="Times New Roman"/>
            <w:sz w:val="18"/>
            <w:szCs w:val="18"/>
            <w:lang w:val="en-GB"/>
          </w:rPr>
          <w:t>&lt;0.001</w:t>
        </w:r>
        <w:r>
          <w:rPr>
            <w:rFonts w:ascii="Times New Roman" w:hAnsi="Times New Roman" w:cs="Times New Roman"/>
            <w:sz w:val="18"/>
            <w:szCs w:val="18"/>
            <w:lang w:val="en-GB"/>
          </w:rPr>
          <w:t>.</w:t>
        </w:r>
      </w:ins>
    </w:p>
    <w:p w14:paraId="499E3446" w14:textId="77777777" w:rsidR="009B059D" w:rsidRDefault="009B059D" w:rsidP="0095048F">
      <w:pPr>
        <w:spacing w:before="240" w:after="0" w:line="240" w:lineRule="auto"/>
        <w:jc w:val="both"/>
        <w:rPr>
          <w:ins w:id="281" w:author="carmen company" w:date="2019-08-13T09:15:00Z"/>
          <w:rFonts w:ascii="Times New Roman" w:hAnsi="Times New Roman" w:cs="Times New Roman"/>
          <w:sz w:val="18"/>
          <w:szCs w:val="18"/>
          <w:lang w:val="en-GB"/>
        </w:rPr>
      </w:pPr>
      <w:ins w:id="282" w:author="carmen company" w:date="2019-08-13T09:15:00Z">
        <w:r>
          <w:rPr>
            <w:rFonts w:ascii="Times New Roman" w:hAnsi="Times New Roman" w:cs="Times New Roman"/>
            <w:sz w:val="20"/>
            <w:szCs w:val="20"/>
            <w:vertAlign w:val="superscript"/>
            <w:lang w:val="en-GB"/>
          </w:rPr>
          <w:lastRenderedPageBreak/>
          <w:t>c</w:t>
        </w:r>
        <w:r w:rsidRPr="002A0C99">
          <w:rPr>
            <w:rFonts w:ascii="Times New Roman" w:hAnsi="Times New Roman" w:cs="Times New Roman"/>
            <w:sz w:val="18"/>
            <w:szCs w:val="18"/>
            <w:lang w:val="en-US"/>
          </w:rPr>
          <w:t xml:space="preserve"> </w:t>
        </w:r>
        <w:r w:rsidRPr="002A0C99">
          <w:rPr>
            <w:rFonts w:ascii="Times New Roman" w:hAnsi="Times New Roman" w:cs="Times New Roman"/>
            <w:sz w:val="18"/>
            <w:szCs w:val="18"/>
            <w:lang w:val="en-GB"/>
          </w:rPr>
          <w:t>p&lt;0.01.</w:t>
        </w:r>
      </w:ins>
    </w:p>
    <w:p w14:paraId="13708642" w14:textId="66FE6CBB" w:rsidR="009B059D" w:rsidRDefault="009B059D" w:rsidP="0095048F">
      <w:pPr>
        <w:spacing w:before="240" w:after="0" w:line="240" w:lineRule="auto"/>
        <w:jc w:val="both"/>
        <w:rPr>
          <w:ins w:id="283" w:author="carmen company" w:date="2019-08-13T09:14:00Z"/>
          <w:rFonts w:ascii="Times New Roman" w:hAnsi="Times New Roman" w:cs="Times New Roman"/>
          <w:sz w:val="18"/>
          <w:szCs w:val="18"/>
          <w:lang w:val="en-GB"/>
        </w:rPr>
      </w:pPr>
      <w:ins w:id="284" w:author="carmen company" w:date="2019-08-13T09:14:00Z">
        <w:r>
          <w:rPr>
            <w:rFonts w:ascii="Times New Roman" w:hAnsi="Times New Roman" w:cs="Times New Roman"/>
            <w:sz w:val="18"/>
            <w:szCs w:val="18"/>
            <w:vertAlign w:val="superscript"/>
            <w:lang w:val="en-GB"/>
          </w:rPr>
          <w:t>d</w:t>
        </w:r>
      </w:ins>
      <w:moveFromRangeStart w:id="285" w:author="carmen company" w:date="2019-08-13T09:10:00Z" w:name="move16579849"/>
      <w:moveFrom w:id="286" w:author="carmen company" w:date="2019-08-13T09:10:00Z">
        <w:r w:rsidR="0095048F" w:rsidRPr="002A0C99" w:rsidDel="009B059D">
          <w:rPr>
            <w:rFonts w:ascii="Times New Roman" w:hAnsi="Times New Roman" w:cs="Times New Roman"/>
            <w:sz w:val="18"/>
            <w:szCs w:val="18"/>
            <w:lang w:val="en-GB"/>
          </w:rPr>
          <w:t>Source: Spanish sample EU-SILC 201</w:t>
        </w:r>
        <w:r w:rsidR="00255DE1" w:rsidRPr="002A0C99" w:rsidDel="009B059D">
          <w:rPr>
            <w:rFonts w:ascii="Times New Roman" w:hAnsi="Times New Roman" w:cs="Times New Roman"/>
            <w:sz w:val="18"/>
            <w:szCs w:val="18"/>
            <w:lang w:val="en-GB"/>
          </w:rPr>
          <w:t>5</w:t>
        </w:r>
        <w:r w:rsidR="0095048F" w:rsidRPr="002A0C99" w:rsidDel="009B059D">
          <w:rPr>
            <w:rFonts w:ascii="Times New Roman" w:hAnsi="Times New Roman" w:cs="Times New Roman"/>
            <w:sz w:val="18"/>
            <w:szCs w:val="18"/>
            <w:lang w:val="en-GB"/>
          </w:rPr>
          <w:t>.</w:t>
        </w:r>
        <w:del w:id="287" w:author="carmen company" w:date="2019-08-13T09:10:00Z">
          <w:r w:rsidR="0095048F" w:rsidRPr="002A0C99" w:rsidDel="009B059D">
            <w:rPr>
              <w:rFonts w:ascii="Times New Roman" w:hAnsi="Times New Roman" w:cs="Times New Roman"/>
              <w:sz w:val="18"/>
              <w:szCs w:val="18"/>
              <w:lang w:val="en-GB"/>
            </w:rPr>
            <w:delText xml:space="preserve"> </w:delText>
          </w:r>
        </w:del>
      </w:moveFrom>
      <w:moveFromRangeEnd w:id="285"/>
      <w:del w:id="288" w:author="carmen company" w:date="2019-08-13T09:10:00Z">
        <w:r w:rsidR="0095048F" w:rsidRPr="002A0C99" w:rsidDel="009B059D">
          <w:rPr>
            <w:rFonts w:ascii="Times New Roman" w:hAnsi="Times New Roman" w:cs="Times New Roman"/>
            <w:sz w:val="18"/>
            <w:szCs w:val="18"/>
            <w:lang w:val="en-GB"/>
          </w:rPr>
          <w:delText>Significance of variable/category:</w:delText>
        </w:r>
        <w:r w:rsidR="0095048F" w:rsidRPr="002A0C99" w:rsidDel="009B059D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 </w:delText>
        </w:r>
      </w:del>
      <w:del w:id="289" w:author="carmen company" w:date="2019-08-13T09:14:00Z">
        <w:r w:rsidR="0095048F" w:rsidRPr="002A0C99" w:rsidDel="009B059D">
          <w:rPr>
            <w:rFonts w:ascii="Times New Roman" w:hAnsi="Times New Roman" w:cs="Times New Roman"/>
            <w:sz w:val="14"/>
            <w:szCs w:val="14"/>
            <w:lang w:val="en-GB"/>
          </w:rPr>
          <w:delText>***</w:delText>
        </w:r>
      </w:del>
      <w:r w:rsidR="0095048F" w:rsidRPr="002A0C99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95048F" w:rsidRPr="002A0C99">
        <w:rPr>
          <w:rFonts w:ascii="Times New Roman" w:hAnsi="Times New Roman" w:cs="Times New Roman"/>
          <w:sz w:val="18"/>
          <w:szCs w:val="18"/>
          <w:lang w:val="en-GB"/>
        </w:rPr>
        <w:t>p</w:t>
      </w:r>
      <w:ins w:id="290" w:author="carmen company" w:date="2019-08-13T09:14:00Z">
        <w:r>
          <w:rPr>
            <w:rFonts w:ascii="Times New Roman" w:hAnsi="Times New Roman" w:cs="Times New Roman"/>
            <w:sz w:val="18"/>
            <w:szCs w:val="18"/>
            <w:lang w:val="en-GB"/>
          </w:rPr>
          <w:t xml:space="preserve"> </w:t>
        </w:r>
      </w:ins>
      <w:r w:rsidR="0095048F" w:rsidRPr="002A0C99">
        <w:rPr>
          <w:rFonts w:ascii="Times New Roman" w:hAnsi="Times New Roman" w:cs="Times New Roman"/>
          <w:sz w:val="18"/>
          <w:szCs w:val="18"/>
          <w:lang w:val="en-GB"/>
        </w:rPr>
        <w:t>&lt;0.001</w:t>
      </w:r>
      <w:ins w:id="291" w:author="carmen company" w:date="2019-08-13T09:14:00Z">
        <w:r>
          <w:rPr>
            <w:rFonts w:ascii="Times New Roman" w:hAnsi="Times New Roman" w:cs="Times New Roman"/>
            <w:sz w:val="18"/>
            <w:szCs w:val="18"/>
            <w:lang w:val="en-GB"/>
          </w:rPr>
          <w:t>.</w:t>
        </w:r>
      </w:ins>
      <w:del w:id="292" w:author="carmen company" w:date="2019-08-13T09:14:00Z">
        <w:r w:rsidR="0095048F" w:rsidRPr="002A0C99" w:rsidDel="009B059D">
          <w:rPr>
            <w:rFonts w:ascii="Times New Roman" w:hAnsi="Times New Roman" w:cs="Times New Roman"/>
            <w:sz w:val="18"/>
            <w:szCs w:val="18"/>
            <w:lang w:val="en-GB"/>
          </w:rPr>
          <w:delText>;</w:delText>
        </w:r>
      </w:del>
      <w:r w:rsidR="0095048F" w:rsidRPr="002A0C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del w:id="293" w:author="carmen company" w:date="2019-08-13T09:14:00Z">
        <w:r w:rsidR="0095048F" w:rsidRPr="002A0C99" w:rsidDel="009B059D">
          <w:rPr>
            <w:rFonts w:ascii="Times New Roman" w:hAnsi="Times New Roman" w:cs="Times New Roman"/>
            <w:sz w:val="14"/>
            <w:szCs w:val="14"/>
            <w:lang w:val="en-GB"/>
          </w:rPr>
          <w:delText>**</w:delText>
        </w:r>
        <w:r w:rsidR="0095048F" w:rsidRPr="002A0C99" w:rsidDel="009B059D">
          <w:rPr>
            <w:rFonts w:ascii="Times New Roman" w:hAnsi="Times New Roman" w:cs="Times New Roman"/>
            <w:sz w:val="18"/>
            <w:szCs w:val="18"/>
            <w:lang w:val="en-GB"/>
          </w:rPr>
          <w:delText xml:space="preserve"> p&lt;0.001;</w:delText>
        </w:r>
        <w:r w:rsidR="0095048F" w:rsidRPr="002A0C99" w:rsidDel="009B059D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 </w:delText>
        </w:r>
        <w:r w:rsidR="0095048F" w:rsidRPr="002A0C99" w:rsidDel="009B059D">
          <w:rPr>
            <w:rFonts w:ascii="Times New Roman" w:hAnsi="Times New Roman" w:cs="Times New Roman"/>
            <w:sz w:val="14"/>
            <w:szCs w:val="14"/>
            <w:lang w:val="en-GB"/>
          </w:rPr>
          <w:delText>*</w:delText>
        </w:r>
        <w:r w:rsidR="0095048F" w:rsidRPr="002A0C99" w:rsidDel="009B059D">
          <w:rPr>
            <w:rFonts w:ascii="Times New Roman" w:hAnsi="Times New Roman" w:cs="Times New Roman"/>
            <w:sz w:val="18"/>
            <w:szCs w:val="18"/>
            <w:lang w:val="en-GB"/>
          </w:rPr>
          <w:delText xml:space="preserve"> p&lt;0.05;</w:delText>
        </w:r>
        <w:r w:rsidR="0095048F" w:rsidRPr="002A0C99" w:rsidDel="009B059D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 </w:delText>
        </w:r>
        <w:r w:rsidR="0095048F" w:rsidRPr="002A0C99" w:rsidDel="009B059D">
          <w:rPr>
            <w:rFonts w:ascii="Times New Roman" w:hAnsi="Times New Roman" w:cs="Times New Roman"/>
            <w:sz w:val="14"/>
            <w:szCs w:val="14"/>
            <w:lang w:val="en-US"/>
          </w:rPr>
          <w:delText>†</w:delText>
        </w:r>
        <w:r w:rsidR="0095048F" w:rsidRPr="002A0C99" w:rsidDel="009B059D">
          <w:rPr>
            <w:rFonts w:ascii="Times New Roman" w:hAnsi="Times New Roman" w:cs="Times New Roman"/>
            <w:sz w:val="18"/>
            <w:szCs w:val="18"/>
            <w:lang w:val="en-US"/>
          </w:rPr>
          <w:delText xml:space="preserve"> </w:delText>
        </w:r>
        <w:r w:rsidR="0095048F" w:rsidRPr="002A0C99" w:rsidDel="009B059D">
          <w:rPr>
            <w:rFonts w:ascii="Times New Roman" w:hAnsi="Times New Roman" w:cs="Times New Roman"/>
            <w:sz w:val="18"/>
            <w:szCs w:val="18"/>
            <w:lang w:val="en-GB"/>
          </w:rPr>
          <w:delText>p&lt;0.01.</w:delText>
        </w:r>
      </w:del>
    </w:p>
    <w:p w14:paraId="28652061" w14:textId="5EDB4DC5" w:rsidR="0095048F" w:rsidRDefault="0095048F" w:rsidP="0095048F">
      <w:pPr>
        <w:spacing w:before="240" w:after="0" w:line="240" w:lineRule="auto"/>
        <w:jc w:val="both"/>
        <w:rPr>
          <w:ins w:id="294" w:author="carmen company" w:date="2019-08-13T09:10:00Z"/>
          <w:rFonts w:ascii="Times New Roman" w:hAnsi="Times New Roman" w:cs="Times New Roman"/>
          <w:sz w:val="18"/>
          <w:szCs w:val="18"/>
          <w:lang w:val="en-GB"/>
        </w:rPr>
      </w:pPr>
      <w:del w:id="295" w:author="carmen company" w:date="2019-08-13T09:14:00Z">
        <w:r w:rsidRPr="002A0C99" w:rsidDel="009B059D">
          <w:rPr>
            <w:rFonts w:ascii="Times New Roman" w:hAnsi="Times New Roman" w:cs="Times New Roman"/>
            <w:sz w:val="18"/>
            <w:szCs w:val="18"/>
            <w:lang w:val="en-GB"/>
          </w:rPr>
          <w:delText xml:space="preserve"> </w:delText>
        </w:r>
      </w:del>
      <w:r w:rsidRPr="002A0C99">
        <w:rPr>
          <w:rFonts w:ascii="Times New Roman" w:hAnsi="Times New Roman" w:cs="Times New Roman"/>
          <w:sz w:val="18"/>
          <w:szCs w:val="18"/>
          <w:lang w:val="en-GB"/>
        </w:rPr>
        <w:t>Controlled for age. Data weighted by the survey’s personal cross-sectional weight.</w:t>
      </w:r>
    </w:p>
    <w:p w14:paraId="4D4B2F54" w14:textId="4EA20392" w:rsidR="009B059D" w:rsidRPr="002A0C99" w:rsidRDefault="009B059D" w:rsidP="0095048F">
      <w:pPr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moveToRangeStart w:id="296" w:author="carmen company" w:date="2019-08-13T09:10:00Z" w:name="move16579849"/>
      <w:moveTo w:id="297" w:author="carmen company" w:date="2019-08-13T09:10:00Z">
        <w:r w:rsidRPr="002A0C99">
          <w:rPr>
            <w:rFonts w:ascii="Times New Roman" w:hAnsi="Times New Roman" w:cs="Times New Roman"/>
            <w:sz w:val="18"/>
            <w:szCs w:val="18"/>
            <w:lang w:val="en-GB"/>
          </w:rPr>
          <w:t>Source: Spanish sample EU-SILC 2015.</w:t>
        </w:r>
      </w:moveTo>
      <w:moveToRangeEnd w:id="296"/>
    </w:p>
    <w:p w14:paraId="4A97E734" w14:textId="77777777" w:rsidR="00255DE1" w:rsidRPr="002A0C99" w:rsidRDefault="00255DE1">
      <w:pPr>
        <w:rPr>
          <w:rFonts w:ascii="Times New Roman" w:hAnsi="Times New Roman" w:cs="Times New Roman"/>
          <w:lang w:val="en-GB"/>
        </w:rPr>
      </w:pPr>
      <w:r w:rsidRPr="002A0C99">
        <w:rPr>
          <w:rFonts w:ascii="Times New Roman" w:hAnsi="Times New Roman" w:cs="Times New Roman"/>
          <w:lang w:val="en-GB"/>
        </w:rPr>
        <w:br w:type="page"/>
      </w:r>
    </w:p>
    <w:p w14:paraId="408D980C" w14:textId="77777777" w:rsidR="006B70FE" w:rsidRDefault="006B70FE">
      <w:pPr>
        <w:rPr>
          <w:rFonts w:ascii="Times New Roman" w:hAnsi="Times New Roman" w:cs="Times New Roman"/>
          <w:b/>
          <w:lang w:val="en-GB"/>
        </w:rPr>
        <w:sectPr w:rsidR="006B70FE" w:rsidSect="0095048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024CB95" w14:textId="77777777" w:rsidR="009B059D" w:rsidRDefault="006B70FE" w:rsidP="006B70FE">
      <w:pPr>
        <w:spacing w:after="0" w:line="360" w:lineRule="auto"/>
        <w:jc w:val="both"/>
        <w:rPr>
          <w:ins w:id="298" w:author="carmen company" w:date="2019-08-13T09:15:00Z"/>
          <w:rFonts w:ascii="Times New Roman" w:hAnsi="Times New Roman" w:cs="Times New Roman"/>
          <w:b/>
          <w:lang w:val="en-GB"/>
        </w:rPr>
      </w:pPr>
      <w:r w:rsidRPr="002A0C99">
        <w:rPr>
          <w:rFonts w:ascii="Times New Roman" w:hAnsi="Times New Roman" w:cs="Times New Roman"/>
          <w:b/>
          <w:lang w:val="en-GB"/>
        </w:rPr>
        <w:lastRenderedPageBreak/>
        <w:t>Table I</w:t>
      </w:r>
      <w:r>
        <w:rPr>
          <w:rFonts w:ascii="Times New Roman" w:hAnsi="Times New Roman" w:cs="Times New Roman"/>
          <w:b/>
          <w:lang w:val="en-GB"/>
        </w:rPr>
        <w:t>II</w:t>
      </w:r>
    </w:p>
    <w:p w14:paraId="130EDC41" w14:textId="40341117" w:rsidR="006B70FE" w:rsidRPr="009B059D" w:rsidRDefault="006B70FE" w:rsidP="006B70FE">
      <w:pPr>
        <w:spacing w:after="0" w:line="360" w:lineRule="auto"/>
        <w:jc w:val="both"/>
        <w:rPr>
          <w:rFonts w:ascii="Times New Roman" w:hAnsi="Times New Roman" w:cs="Times New Roman"/>
          <w:bCs/>
          <w:lang w:val="en-GB"/>
          <w:rPrChange w:id="299" w:author="carmen company" w:date="2019-08-13T09:15:00Z">
            <w:rPr>
              <w:rFonts w:ascii="Times New Roman" w:hAnsi="Times New Roman" w:cs="Times New Roman"/>
              <w:b/>
              <w:lang w:val="en-GB"/>
            </w:rPr>
          </w:rPrChange>
        </w:rPr>
      </w:pPr>
      <w:del w:id="300" w:author="carmen company" w:date="2019-08-13T09:15:00Z">
        <w:r w:rsidRPr="009B059D" w:rsidDel="009B059D">
          <w:rPr>
            <w:rFonts w:ascii="Times New Roman" w:hAnsi="Times New Roman" w:cs="Times New Roman"/>
            <w:bCs/>
            <w:lang w:val="en-GB"/>
            <w:rPrChange w:id="301" w:author="carmen company" w:date="2019-08-13T09:15:00Z">
              <w:rPr>
                <w:rFonts w:ascii="Times New Roman" w:hAnsi="Times New Roman" w:cs="Times New Roman"/>
                <w:b/>
                <w:lang w:val="en-GB"/>
              </w:rPr>
            </w:rPrChange>
          </w:rPr>
          <w:delText xml:space="preserve">. </w:delText>
        </w:r>
      </w:del>
      <w:r w:rsidRPr="009B059D">
        <w:rPr>
          <w:rFonts w:ascii="Times New Roman" w:hAnsi="Times New Roman" w:cs="Times New Roman"/>
          <w:bCs/>
          <w:lang w:val="en-GB"/>
          <w:rPrChange w:id="302" w:author="carmen company" w:date="2019-08-13T09:15:00Z">
            <w:rPr>
              <w:rFonts w:ascii="Times New Roman" w:hAnsi="Times New Roman" w:cs="Times New Roman"/>
              <w:b/>
              <w:lang w:val="en-GB"/>
            </w:rPr>
          </w:rPrChange>
        </w:rPr>
        <w:t xml:space="preserve">Coefficients from logistic regression models </w:t>
      </w:r>
      <w:r w:rsidR="00E26AEF" w:rsidRPr="009B059D">
        <w:rPr>
          <w:rFonts w:ascii="Times New Roman" w:hAnsi="Times New Roman" w:cs="Times New Roman"/>
          <w:bCs/>
          <w:lang w:val="en-GB"/>
          <w:rPrChange w:id="303" w:author="carmen company" w:date="2019-08-13T09:15:00Z">
            <w:rPr>
              <w:rFonts w:ascii="Times New Roman" w:hAnsi="Times New Roman" w:cs="Times New Roman"/>
              <w:b/>
              <w:lang w:val="en-GB"/>
            </w:rPr>
          </w:rPrChange>
        </w:rPr>
        <w:t xml:space="preserve">of self-perceived health </w:t>
      </w:r>
      <w:r w:rsidRPr="009B059D">
        <w:rPr>
          <w:rFonts w:ascii="Times New Roman" w:hAnsi="Times New Roman" w:cs="Times New Roman"/>
          <w:bCs/>
          <w:lang w:val="en-GB"/>
          <w:rPrChange w:id="304" w:author="carmen company" w:date="2019-08-13T09:15:00Z">
            <w:rPr>
              <w:rFonts w:ascii="Times New Roman" w:hAnsi="Times New Roman" w:cs="Times New Roman"/>
              <w:b/>
              <w:lang w:val="en-GB"/>
            </w:rPr>
          </w:rPrChange>
        </w:rPr>
        <w:t>for partnered individuals aged 65-81 by sex. Spain</w:t>
      </w:r>
      <w:ins w:id="305" w:author="carmen company" w:date="2019-08-13T09:15:00Z">
        <w:r w:rsidR="009B059D">
          <w:rPr>
            <w:rFonts w:ascii="Times New Roman" w:hAnsi="Times New Roman" w:cs="Times New Roman"/>
            <w:bCs/>
            <w:lang w:val="en-GB"/>
          </w:rPr>
          <w:t>,</w:t>
        </w:r>
      </w:ins>
      <w:r w:rsidRPr="009B059D">
        <w:rPr>
          <w:rFonts w:ascii="Times New Roman" w:hAnsi="Times New Roman" w:cs="Times New Roman"/>
          <w:bCs/>
          <w:lang w:val="en-GB"/>
          <w:rPrChange w:id="306" w:author="carmen company" w:date="2019-08-13T09:15:00Z">
            <w:rPr>
              <w:rFonts w:ascii="Times New Roman" w:hAnsi="Times New Roman" w:cs="Times New Roman"/>
              <w:b/>
              <w:lang w:val="en-GB"/>
            </w:rPr>
          </w:rPrChange>
        </w:rPr>
        <w:t xml:space="preserve"> 2015</w:t>
      </w:r>
      <w:ins w:id="307" w:author="carmen company" w:date="2019-08-13T09:15:00Z">
        <w:r w:rsidR="009B059D">
          <w:rPr>
            <w:rFonts w:ascii="Times New Roman" w:hAnsi="Times New Roman" w:cs="Times New Roman"/>
            <w:bCs/>
            <w:lang w:val="en-GB"/>
          </w:rPr>
          <w:t>.</w:t>
        </w:r>
      </w:ins>
    </w:p>
    <w:tbl>
      <w:tblPr>
        <w:tblW w:w="1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12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2D5E98" w:rsidRPr="002D5E98" w14:paraId="5030C779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5F90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E8C2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4554" w14:textId="77777777" w:rsidR="002D5E98" w:rsidRPr="002D5E98" w:rsidRDefault="002D5E98" w:rsidP="002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85BBE" w14:textId="77777777" w:rsidR="002D5E98" w:rsidRPr="002D5E98" w:rsidRDefault="002D5E98" w:rsidP="002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452A8" w14:textId="77777777" w:rsidR="002D5E98" w:rsidRPr="002D5E98" w:rsidRDefault="002D5E98" w:rsidP="002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3A736" w14:textId="77777777" w:rsidR="002D5E98" w:rsidRPr="002D5E98" w:rsidRDefault="002D5E98" w:rsidP="002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9497" w14:textId="77777777" w:rsidR="002D5E98" w:rsidRPr="002D5E98" w:rsidRDefault="002D5E98" w:rsidP="002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B33C1" w14:textId="77777777" w:rsidR="002D5E98" w:rsidRPr="002D5E98" w:rsidRDefault="002D5E98" w:rsidP="002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D5738" w14:textId="77777777" w:rsidR="002D5E98" w:rsidRPr="002D5E98" w:rsidRDefault="002D5E98" w:rsidP="002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7CC99" w14:textId="77777777" w:rsidR="002D5E98" w:rsidRPr="002D5E98" w:rsidRDefault="002D5E98" w:rsidP="002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8</w:t>
            </w:r>
          </w:p>
        </w:tc>
      </w:tr>
      <w:tr w:rsidR="002D5E98" w:rsidRPr="00E26AEF" w14:paraId="3A7A07C8" w14:textId="77777777" w:rsidTr="002D5E98">
        <w:trPr>
          <w:trHeight w:val="27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4824" w14:textId="4FF6EC44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308" w:author="carmen company" w:date="2019-08-13T09:16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en-US"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309" w:author="carmen company" w:date="2019-08-13T09:16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en-US"/>
                  </w:rPr>
                </w:rPrChange>
              </w:rPr>
              <w:t xml:space="preserve">Education of both partners </w:t>
            </w: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310" w:author="carmen company" w:date="2019-08-13T09:16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>(</w:t>
            </w:r>
            <w:r w:rsidR="009B059D"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311" w:author="carmen company" w:date="2019-08-13T09:16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>ref</w:t>
            </w:r>
            <w:ins w:id="312" w:author="carmen company" w:date="2019-08-13T09:16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val="en-US"/>
                  <w:rPrChange w:id="313" w:author="carmen company" w:date="2019-08-13T09:16:00Z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rPrChange>
                </w:rPr>
                <w:t>.</w:t>
              </w:r>
            </w:ins>
            <w:del w:id="314" w:author="carmen company" w:date="2019-08-13T09:16:00Z">
              <w:r w:rsidR="009B059D" w:rsidRPr="009B059D" w:rsidDel="009B059D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val="en-US"/>
                  <w:rPrChange w:id="315" w:author="carmen company" w:date="2019-08-13T09:16:00Z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rPrChange>
                </w:rPr>
                <w:delText>:</w:delText>
              </w:r>
            </w:del>
            <w:r w:rsidR="009B059D"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316" w:author="carmen company" w:date="2019-08-13T09:16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 xml:space="preserve"> both </w:t>
            </w: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317" w:author="carmen company" w:date="2019-08-13T09:16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>partners low education)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8F7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3114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A13C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5F5B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D06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7E39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D5E98" w:rsidRPr="002D5E98" w14:paraId="05C0202D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94A89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6388" w14:textId="5AE16D36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Ego low educ</w:t>
            </w:r>
            <w:ins w:id="318" w:author="carmen company" w:date="2019-08-13T09:16:00Z">
              <w:r w:rsidR="009B059D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ation and p</w:t>
              </w:r>
            </w:ins>
            <w:del w:id="319" w:author="carmen company" w:date="2019-08-13T09:16:00Z">
              <w:r w:rsidRPr="002D5E98" w:rsidDel="009B059D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delText>-P</w:delText>
              </w:r>
            </w:del>
            <w:r w:rsidRPr="002D5E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artner medium or high </w:t>
            </w:r>
            <w:ins w:id="320" w:author="carmen company" w:date="2019-08-13T09:16:00Z">
              <w:r w:rsidR="009B059D" w:rsidRPr="002D5E9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educ</w:t>
              </w:r>
              <w:r w:rsidR="009B059D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ation</w:t>
              </w:r>
            </w:ins>
            <w:del w:id="321" w:author="carmen company" w:date="2019-08-13T09:16:00Z">
              <w:r w:rsidRPr="002D5E98" w:rsidDel="009B059D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delText>educ.</w:delText>
              </w:r>
            </w:del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1254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E3A7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4DEA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F874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49F1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6730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5E9A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FC54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E98" w:rsidRPr="002D5E98" w14:paraId="16585E4F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F02EA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9710" w14:textId="2D80C7EE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Ego medium </w:t>
            </w:r>
            <w:ins w:id="322" w:author="carmen company" w:date="2019-08-13T09:16:00Z">
              <w:r w:rsidR="009B059D" w:rsidRPr="002D5E9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educ</w:t>
              </w:r>
              <w:r w:rsidR="009B059D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ation and p</w:t>
              </w:r>
              <w:r w:rsidR="009B059D" w:rsidRPr="002D5E9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artner </w:t>
              </w:r>
            </w:ins>
            <w:del w:id="323" w:author="carmen company" w:date="2019-08-13T09:16:00Z">
              <w:r w:rsidRPr="002D5E98" w:rsidDel="009B059D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delText xml:space="preserve">educ.-Partner </w:delText>
              </w:r>
            </w:del>
            <w:r w:rsidRPr="002D5E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low </w:t>
            </w:r>
            <w:ins w:id="324" w:author="carmen company" w:date="2019-08-13T09:16:00Z">
              <w:r w:rsidR="009B059D" w:rsidRPr="002D5E9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educ</w:t>
              </w:r>
              <w:r w:rsidR="009B059D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ation</w:t>
              </w:r>
            </w:ins>
            <w:del w:id="325" w:author="carmen company" w:date="2019-08-13T09:16:00Z">
              <w:r w:rsidRPr="002D5E98" w:rsidDel="009B059D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delText>educ.</w:delText>
              </w:r>
            </w:del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024C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145F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5687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66F7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D730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34E3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CA66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6E0B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E98" w:rsidRPr="002D5E98" w14:paraId="3A6A6AF5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6CD0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2E3C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Both partners medium education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591C" w14:textId="58D8DDD2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326" w:author="carmen company" w:date="2019-08-13T09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  <w:del w:id="327" w:author="carmen company" w:date="2019-08-13T09:18:00Z">
              <w:r w:rsidRPr="002D5E98" w:rsidDel="009B059D">
                <w:rPr>
                  <w:rFonts w:ascii="Times New Roman" w:eastAsia="Times New Roman" w:hAnsi="Times New Roman" w:cs="Times New Roman"/>
                  <w:color w:val="000000"/>
                </w:rPr>
                <w:delText>*</w:delText>
              </w:r>
            </w:del>
            <w:ins w:id="328" w:author="carmen company" w:date="2019-08-13T09:18:00Z">
              <w:r w:rsidR="009B059D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a</w:t>
              </w:r>
            </w:ins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728C" w14:textId="519D51F1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329" w:author="carmen company" w:date="2019-08-13T09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  <w:del w:id="330" w:author="carmen company" w:date="2019-08-13T09:18:00Z">
              <w:r w:rsidRPr="002D5E98" w:rsidDel="009B059D">
                <w:rPr>
                  <w:rFonts w:ascii="Times New Roman" w:eastAsia="Times New Roman" w:hAnsi="Times New Roman" w:cs="Times New Roman"/>
                  <w:color w:val="000000"/>
                </w:rPr>
                <w:delText>*</w:delText>
              </w:r>
            </w:del>
            <w:ins w:id="331" w:author="carmen company" w:date="2019-08-13T09:18:00Z">
              <w:r w:rsidR="009B059D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2394" w14:textId="67CA4E8B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332" w:author="carmen company" w:date="2019-08-13T09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  <w:del w:id="333" w:author="carmen company" w:date="2019-08-13T09:18:00Z">
              <w:r w:rsidRPr="002D5E98" w:rsidDel="009B059D">
                <w:rPr>
                  <w:rFonts w:ascii="Times New Roman" w:eastAsia="Times New Roman" w:hAnsi="Times New Roman" w:cs="Times New Roman"/>
                  <w:color w:val="000000"/>
                </w:rPr>
                <w:delText>*</w:delText>
              </w:r>
            </w:del>
            <w:ins w:id="334" w:author="carmen company" w:date="2019-08-13T09:18:00Z">
              <w:r w:rsidR="009B059D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998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3200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E3B3" w14:textId="03EFEDE4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335" w:author="carmen company" w:date="2019-08-13T09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  <w:del w:id="336" w:author="carmen company" w:date="2019-08-13T09:18:00Z">
              <w:r w:rsidRPr="002D5E98" w:rsidDel="009B059D">
                <w:rPr>
                  <w:rFonts w:ascii="Times New Roman" w:eastAsia="Times New Roman" w:hAnsi="Times New Roman" w:cs="Times New Roman"/>
                  <w:color w:val="000000"/>
                </w:rPr>
                <w:delText>*</w:delText>
              </w:r>
            </w:del>
            <w:ins w:id="337" w:author="carmen company" w:date="2019-08-13T09:18:00Z">
              <w:r w:rsidR="009B059D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0F41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F4EA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E98" w:rsidRPr="002D5E98" w14:paraId="4421AB5A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0A74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C8A0" w14:textId="72FBE9CD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Ego medium </w:t>
            </w:r>
            <w:ins w:id="338" w:author="carmen company" w:date="2019-08-13T09:16:00Z">
              <w:r w:rsidR="009B059D" w:rsidRPr="002D5E9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educ</w:t>
              </w:r>
              <w:r w:rsidR="009B059D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ation and p</w:t>
              </w:r>
              <w:r w:rsidR="009B059D" w:rsidRPr="002D5E9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artner </w:t>
              </w:r>
            </w:ins>
            <w:del w:id="339" w:author="carmen company" w:date="2019-08-13T09:16:00Z">
              <w:r w:rsidRPr="002D5E98" w:rsidDel="009B059D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delText xml:space="preserve">educ.-Partner </w:delText>
              </w:r>
            </w:del>
            <w:r w:rsidRPr="002D5E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high </w:t>
            </w:r>
            <w:ins w:id="340" w:author="carmen company" w:date="2019-08-13T09:17:00Z">
              <w:r w:rsidR="009B059D" w:rsidRPr="002D5E9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educ</w:t>
              </w:r>
              <w:r w:rsidR="009B059D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ation</w:t>
              </w:r>
            </w:ins>
            <w:del w:id="341" w:author="carmen company" w:date="2019-08-13T09:17:00Z">
              <w:r w:rsidRPr="002D5E98" w:rsidDel="009B059D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delText>educ.</w:delText>
              </w:r>
            </w:del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7CB6" w14:textId="66B20CCF" w:rsidR="002D5E98" w:rsidRPr="002F7CE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342" w:author="carmen company" w:date="2019-08-13T09:19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  <w:del w:id="343" w:author="carmen company" w:date="2019-08-13T09:19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344" w:author="carmen company" w:date="2019-08-13T09:19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</w:delText>
              </w:r>
            </w:del>
            <w:ins w:id="345" w:author="carmen company" w:date="2019-08-13T09:19:00Z">
              <w:r w:rsidR="002F7CE8" w:rsidRP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346" w:author="carmen company" w:date="2019-08-13T09:19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t>b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431B" w14:textId="79C3FBA8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347" w:author="carmen company" w:date="2019-08-13T09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  <w:del w:id="348" w:author="carmen company" w:date="2019-08-13T09:18:00Z">
              <w:r w:rsidRPr="002D5E98" w:rsidDel="009B059D">
                <w:rPr>
                  <w:rFonts w:ascii="Times New Roman" w:eastAsia="Times New Roman" w:hAnsi="Times New Roman" w:cs="Times New Roman"/>
                  <w:color w:val="000000"/>
                </w:rPr>
                <w:delText>*</w:delText>
              </w:r>
            </w:del>
            <w:ins w:id="349" w:author="carmen company" w:date="2019-08-13T09:18:00Z">
              <w:r w:rsidR="009B059D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5FB6" w14:textId="2FA3C012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350" w:author="carmen company" w:date="2019-08-13T09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  <w:del w:id="351" w:author="carmen company" w:date="2019-08-13T09:18:00Z">
              <w:r w:rsidRPr="002D5E98" w:rsidDel="009B059D">
                <w:rPr>
                  <w:rFonts w:ascii="Times New Roman" w:eastAsia="Times New Roman" w:hAnsi="Times New Roman" w:cs="Times New Roman"/>
                  <w:color w:val="000000"/>
                </w:rPr>
                <w:delText>*</w:delText>
              </w:r>
            </w:del>
            <w:ins w:id="352" w:author="carmen company" w:date="2019-08-13T09:18:00Z">
              <w:r w:rsidR="009B059D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C174" w14:textId="475A1F42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353" w:author="carmen company" w:date="2019-08-13T09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  <w:del w:id="354" w:author="carmen company" w:date="2019-08-13T09:18:00Z">
              <w:r w:rsidRPr="002D5E98" w:rsidDel="009B059D">
                <w:rPr>
                  <w:rFonts w:ascii="Times New Roman" w:eastAsia="Times New Roman" w:hAnsi="Times New Roman" w:cs="Times New Roman"/>
                  <w:color w:val="000000"/>
                </w:rPr>
                <w:delText>*</w:delText>
              </w:r>
            </w:del>
            <w:ins w:id="355" w:author="carmen company" w:date="2019-08-13T09:18:00Z">
              <w:r w:rsidR="009B059D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4E31" w14:textId="0507C23C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356" w:author="carmen company" w:date="2019-08-13T09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  <w:del w:id="357" w:author="carmen company" w:date="2019-08-13T09:18:00Z">
              <w:r w:rsidRPr="002D5E98" w:rsidDel="009B059D">
                <w:rPr>
                  <w:rFonts w:ascii="Times New Roman" w:eastAsia="Times New Roman" w:hAnsi="Times New Roman" w:cs="Times New Roman"/>
                  <w:color w:val="000000"/>
                </w:rPr>
                <w:delText>*</w:delText>
              </w:r>
            </w:del>
            <w:ins w:id="358" w:author="carmen company" w:date="2019-08-13T09:18:00Z">
              <w:r w:rsidR="009B059D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797A" w14:textId="4F8303C9" w:rsidR="002D5E98" w:rsidRPr="002F7CE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359" w:author="carmen company" w:date="2019-08-13T09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  <w:del w:id="360" w:author="carmen company" w:date="2019-08-13T09:18:00Z">
              <w:r w:rsidRPr="002D5E98" w:rsidDel="002F7CE8">
                <w:rPr>
                  <w:rFonts w:ascii="Times New Roman" w:eastAsia="Times New Roman" w:hAnsi="Times New Roman" w:cs="Times New Roman"/>
                  <w:color w:val="000000"/>
                </w:rPr>
                <w:delText>*</w:delText>
              </w:r>
            </w:del>
            <w:ins w:id="361" w:author="carmen company" w:date="2019-08-13T09:18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28B1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F362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E98" w:rsidRPr="002D5E98" w14:paraId="21F54AA3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770BD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E2B8" w14:textId="0E8CA59A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Ego high </w:t>
            </w:r>
            <w:ins w:id="362" w:author="carmen company" w:date="2019-08-13T09:16:00Z">
              <w:r w:rsidR="009B059D" w:rsidRPr="002D5E9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educ</w:t>
              </w:r>
              <w:r w:rsidR="009B059D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ation and p</w:t>
              </w:r>
              <w:r w:rsidR="009B059D" w:rsidRPr="002D5E9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 xml:space="preserve">artner </w:t>
              </w:r>
            </w:ins>
            <w:del w:id="363" w:author="carmen company" w:date="2019-08-13T09:16:00Z">
              <w:r w:rsidRPr="002D5E98" w:rsidDel="009B059D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delText xml:space="preserve">educ.-Partner </w:delText>
              </w:r>
            </w:del>
            <w:r w:rsidRPr="002D5E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low or medium </w:t>
            </w:r>
            <w:ins w:id="364" w:author="carmen company" w:date="2019-08-13T09:17:00Z">
              <w:r w:rsidR="009B059D" w:rsidRPr="002D5E98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educ</w:t>
              </w:r>
              <w:r w:rsidR="009B059D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ation</w:t>
              </w:r>
            </w:ins>
            <w:del w:id="365" w:author="carmen company" w:date="2019-08-13T09:17:00Z">
              <w:r w:rsidRPr="002D5E98" w:rsidDel="009B059D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delText>educ.</w:delText>
              </w:r>
            </w:del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8170" w14:textId="1811405D" w:rsidR="002D5E98" w:rsidRPr="002F7CE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366" w:author="carmen company" w:date="2019-08-13T09:19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  <w:del w:id="367" w:author="carmen company" w:date="2019-08-13T09:19:00Z">
              <w:r w:rsidRPr="002D5E98" w:rsidDel="002F7CE8">
                <w:rPr>
                  <w:rFonts w:ascii="Times New Roman" w:eastAsia="Times New Roman" w:hAnsi="Times New Roman" w:cs="Times New Roman"/>
                  <w:color w:val="000000"/>
                </w:rPr>
                <w:delText>**</w:delText>
              </w:r>
            </w:del>
            <w:ins w:id="368" w:author="carmen company" w:date="2019-08-13T09:19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b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824C" w14:textId="3FD64F46" w:rsidR="002D5E98" w:rsidRPr="002F7CE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369" w:author="carmen company" w:date="2019-08-13T09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  <w:del w:id="370" w:author="carmen company" w:date="2019-08-13T09:18:00Z">
              <w:r w:rsidRPr="002D5E98" w:rsidDel="002F7CE8">
                <w:rPr>
                  <w:rFonts w:ascii="Times New Roman" w:eastAsia="Times New Roman" w:hAnsi="Times New Roman" w:cs="Times New Roman"/>
                  <w:color w:val="000000"/>
                </w:rPr>
                <w:delText>*</w:delText>
              </w:r>
            </w:del>
            <w:ins w:id="371" w:author="carmen company" w:date="2019-08-13T09:18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8AEF" w14:textId="31A58FA7" w:rsidR="002D5E98" w:rsidRPr="002F7CE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372" w:author="carmen company" w:date="2019-08-13T09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  <w:del w:id="373" w:author="carmen company" w:date="2019-08-13T09:18:00Z">
              <w:r w:rsidRPr="002D5E98" w:rsidDel="002F7CE8">
                <w:rPr>
                  <w:rFonts w:ascii="Times New Roman" w:eastAsia="Times New Roman" w:hAnsi="Times New Roman" w:cs="Times New Roman"/>
                  <w:color w:val="000000"/>
                </w:rPr>
                <w:delText>*</w:delText>
              </w:r>
            </w:del>
            <w:ins w:id="374" w:author="carmen company" w:date="2019-08-13T09:18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A6D4" w14:textId="7E1A6F3D" w:rsidR="002D5E98" w:rsidRPr="002F7CE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375" w:author="carmen company" w:date="2019-08-13T09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  <w:del w:id="376" w:author="carmen company" w:date="2019-08-13T09:18:00Z">
              <w:r w:rsidRPr="002D5E98" w:rsidDel="002F7CE8">
                <w:rPr>
                  <w:rFonts w:ascii="Times New Roman" w:eastAsia="Times New Roman" w:hAnsi="Times New Roman" w:cs="Times New Roman"/>
                  <w:color w:val="000000"/>
                </w:rPr>
                <w:delText>*</w:delText>
              </w:r>
            </w:del>
            <w:ins w:id="377" w:author="carmen company" w:date="2019-08-13T09:18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C8BE" w14:textId="13E43484" w:rsidR="002D5E98" w:rsidRPr="002F7CE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378" w:author="carmen company" w:date="2019-08-13T09:19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  <w:del w:id="379" w:author="carmen company" w:date="2019-08-13T09:19:00Z">
              <w:r w:rsidRPr="002D5E98" w:rsidDel="002F7CE8">
                <w:rPr>
                  <w:rFonts w:ascii="Times New Roman" w:eastAsia="Times New Roman" w:hAnsi="Times New Roman" w:cs="Times New Roman"/>
                  <w:color w:val="000000"/>
                </w:rPr>
                <w:delText>*</w:delText>
              </w:r>
            </w:del>
            <w:ins w:id="380" w:author="carmen company" w:date="2019-08-13T09:19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DD90" w14:textId="6960978E" w:rsidR="002D5E98" w:rsidRPr="002F7CE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381" w:author="carmen company" w:date="2019-08-13T09:19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  <w:del w:id="382" w:author="carmen company" w:date="2019-08-13T09:19:00Z">
              <w:r w:rsidRPr="002D5E98" w:rsidDel="002F7CE8">
                <w:rPr>
                  <w:rFonts w:ascii="Times New Roman" w:eastAsia="Times New Roman" w:hAnsi="Times New Roman" w:cs="Times New Roman"/>
                  <w:color w:val="000000"/>
                </w:rPr>
                <w:delText>**</w:delText>
              </w:r>
            </w:del>
            <w:ins w:id="383" w:author="carmen company" w:date="2019-08-13T09:19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b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D487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F22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E98" w:rsidRPr="002D5E98" w14:paraId="306348EF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D16D8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4F2E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Both partners high education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9B70" w14:textId="6B533209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  <w:del w:id="384" w:author="carmen company" w:date="2019-08-13T09:19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385" w:author="carmen company" w:date="2019-08-13T09:19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386" w:author="carmen company" w:date="2019-08-13T09:19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D7C0" w14:textId="20B1CF0D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  <w:del w:id="387" w:author="carmen company" w:date="2019-08-13T09:19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388" w:author="carmen company" w:date="2019-08-13T09:19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389" w:author="carmen company" w:date="2019-08-13T09:19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C635" w14:textId="60EA2551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  <w:del w:id="390" w:author="carmen company" w:date="2019-08-13T09:19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391" w:author="carmen company" w:date="2019-08-13T09:19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392" w:author="carmen company" w:date="2019-08-13T09:19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907B" w14:textId="1E5F3CBF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  <w:del w:id="393" w:author="carmen company" w:date="2019-08-13T09:19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394" w:author="carmen company" w:date="2019-08-13T09:19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395" w:author="carmen company" w:date="2019-08-13T09:19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A57C" w14:textId="3C5D5CD4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  <w:del w:id="396" w:author="carmen company" w:date="2019-08-13T09:19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397" w:author="carmen company" w:date="2019-08-13T09:19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398" w:author="carmen company" w:date="2019-08-13T09:19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67FB" w14:textId="351149DC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  <w:del w:id="399" w:author="carmen company" w:date="2019-08-13T09:19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400" w:author="carmen company" w:date="2019-08-13T09:19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401" w:author="carmen company" w:date="2019-08-13T09:19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CB2C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194C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E98" w:rsidRPr="00E26AEF" w14:paraId="6D825357" w14:textId="77777777" w:rsidTr="002D5E98">
        <w:trPr>
          <w:trHeight w:val="270"/>
        </w:trPr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C7DF" w14:textId="266530D7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02" w:author="carmen company" w:date="2019-08-13T09:17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en-US"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03" w:author="carmen company" w:date="2019-08-13T09:17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en-US"/>
                  </w:rPr>
                </w:rPrChange>
              </w:rPr>
              <w:t xml:space="preserve">Age gap between partners </w:t>
            </w: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04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>(</w:t>
            </w:r>
            <w:r w:rsidR="009B059D"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05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>ref</w:t>
            </w:r>
            <w:ins w:id="406" w:author="carmen company" w:date="2019-08-13T09:16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val="en-US"/>
                  <w:rPrChange w:id="407" w:author="carmen company" w:date="2019-08-13T09:17:00Z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rPrChange>
                </w:rPr>
                <w:t>.</w:t>
              </w:r>
            </w:ins>
            <w:r w:rsidR="009B059D"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08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 xml:space="preserve">: no </w:t>
            </w: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09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>age gap or male partner 1-2 years older)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A80E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E63F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CB77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6022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D24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D5E98" w:rsidRPr="002D5E98" w14:paraId="033BD400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42C3D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1EEE8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Female partner older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36D0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9F3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7F5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B9DF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5941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0A1F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3CAC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849A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</w:tr>
      <w:tr w:rsidR="002D5E98" w:rsidRPr="002D5E98" w14:paraId="36B0F1F5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0C57D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51CD0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Male partner 3-5 years older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1E38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2F33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7DBD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76B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B654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6D50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63C3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178B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</w:tr>
      <w:tr w:rsidR="002D5E98" w:rsidRPr="002D5E98" w14:paraId="164682B0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F2244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5183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Male partner 6+ years older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DB04" w14:textId="1564B3BE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  <w:del w:id="410" w:author="carmen company" w:date="2019-08-13T09:20:00Z">
              <w:r w:rsidRPr="002F7CE8" w:rsidDel="002F7CE8">
                <w:rPr>
                  <w:rFonts w:ascii="Calibri" w:eastAsia="Times New Roman" w:hAnsi="Calibri" w:cs="Times New Roman"/>
                  <w:color w:val="000000"/>
                  <w:vertAlign w:val="superscript"/>
                  <w:rPrChange w:id="411" w:author="carmen company" w:date="2019-08-13T09:20:00Z">
                    <w:rPr>
                      <w:rFonts w:ascii="Calibri" w:eastAsia="Times New Roman" w:hAnsi="Calibri" w:cs="Times New Roman"/>
                      <w:color w:val="000000"/>
                    </w:rPr>
                  </w:rPrChange>
                </w:rPr>
                <w:delText>†</w:delText>
              </w:r>
            </w:del>
            <w:ins w:id="412" w:author="carmen company" w:date="2019-08-13T09:20:00Z">
              <w:r w:rsidR="002F7CE8">
                <w:rPr>
                  <w:rFonts w:ascii="Calibri" w:eastAsia="Times New Roman" w:hAnsi="Calibri" w:cs="Times New Roman"/>
                  <w:color w:val="000000"/>
                  <w:vertAlign w:val="superscript"/>
                </w:rPr>
                <w:t>d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0CC8" w14:textId="3B3FB1EE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  <w:del w:id="413" w:author="carmen company" w:date="2019-08-13T09:20:00Z">
              <w:r w:rsidRPr="002F7CE8" w:rsidDel="002F7CE8">
                <w:rPr>
                  <w:rFonts w:ascii="Calibri" w:eastAsia="Times New Roman" w:hAnsi="Calibri" w:cs="Times New Roman"/>
                  <w:color w:val="000000"/>
                  <w:vertAlign w:val="superscript"/>
                  <w:rPrChange w:id="414" w:author="carmen company" w:date="2019-08-13T09:20:00Z">
                    <w:rPr>
                      <w:rFonts w:ascii="Calibri" w:eastAsia="Times New Roman" w:hAnsi="Calibri" w:cs="Times New Roman"/>
                      <w:color w:val="000000"/>
                    </w:rPr>
                  </w:rPrChange>
                </w:rPr>
                <w:delText>†</w:delText>
              </w:r>
            </w:del>
            <w:ins w:id="415" w:author="carmen company" w:date="2019-08-13T09:20:00Z">
              <w:r w:rsidR="002F7CE8">
                <w:rPr>
                  <w:rFonts w:ascii="Calibri" w:eastAsia="Times New Roman" w:hAnsi="Calibri" w:cs="Times New Roman"/>
                  <w:color w:val="000000"/>
                  <w:vertAlign w:val="superscript"/>
                </w:rPr>
                <w:t>d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6E2" w14:textId="1B527B6C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  <w:del w:id="416" w:author="carmen company" w:date="2019-08-13T09:20:00Z">
              <w:r w:rsidRPr="002F7CE8" w:rsidDel="002F7CE8">
                <w:rPr>
                  <w:rFonts w:ascii="Calibri" w:eastAsia="Times New Roman" w:hAnsi="Calibri" w:cs="Times New Roman"/>
                  <w:color w:val="000000"/>
                  <w:vertAlign w:val="superscript"/>
                  <w:rPrChange w:id="417" w:author="carmen company" w:date="2019-08-13T09:20:00Z">
                    <w:rPr>
                      <w:rFonts w:ascii="Calibri" w:eastAsia="Times New Roman" w:hAnsi="Calibri" w:cs="Times New Roman"/>
                      <w:color w:val="000000"/>
                    </w:rPr>
                  </w:rPrChange>
                </w:rPr>
                <w:delText>†</w:delText>
              </w:r>
            </w:del>
            <w:ins w:id="418" w:author="carmen company" w:date="2019-08-13T09:20:00Z">
              <w:r w:rsidR="002F7CE8">
                <w:rPr>
                  <w:rFonts w:ascii="Calibri" w:eastAsia="Times New Roman" w:hAnsi="Calibri" w:cs="Times New Roman"/>
                  <w:color w:val="000000"/>
                  <w:vertAlign w:val="superscript"/>
                </w:rPr>
                <w:t>d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8153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257E" w14:textId="264C6AF3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  <w:del w:id="419" w:author="carmen company" w:date="2019-08-13T09:20:00Z">
              <w:r w:rsidRPr="002F7CE8" w:rsidDel="002F7CE8">
                <w:rPr>
                  <w:rFonts w:ascii="Calibri" w:eastAsia="Times New Roman" w:hAnsi="Calibri" w:cs="Times New Roman"/>
                  <w:color w:val="000000"/>
                  <w:vertAlign w:val="superscript"/>
                  <w:rPrChange w:id="420" w:author="carmen company" w:date="2019-08-13T09:20:00Z">
                    <w:rPr>
                      <w:rFonts w:ascii="Calibri" w:eastAsia="Times New Roman" w:hAnsi="Calibri" w:cs="Times New Roman"/>
                      <w:color w:val="000000"/>
                    </w:rPr>
                  </w:rPrChange>
                </w:rPr>
                <w:delText>†</w:delText>
              </w:r>
            </w:del>
            <w:ins w:id="421" w:author="carmen company" w:date="2019-08-13T09:20:00Z">
              <w:r w:rsidR="002F7CE8">
                <w:rPr>
                  <w:rFonts w:ascii="Calibri" w:eastAsia="Times New Roman" w:hAnsi="Calibri" w:cs="Times New Roman"/>
                  <w:color w:val="000000"/>
                  <w:vertAlign w:val="superscript"/>
                </w:rPr>
                <w:t>d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3288" w14:textId="05047DF1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  <w:del w:id="422" w:author="carmen company" w:date="2019-08-13T09:20:00Z">
              <w:r w:rsidRPr="002F7CE8" w:rsidDel="002F7CE8">
                <w:rPr>
                  <w:rFonts w:ascii="Calibri" w:eastAsia="Times New Roman" w:hAnsi="Calibri" w:cs="Times New Roman"/>
                  <w:color w:val="000000"/>
                  <w:vertAlign w:val="superscript"/>
                  <w:rPrChange w:id="423" w:author="carmen company" w:date="2019-08-13T09:20:00Z">
                    <w:rPr>
                      <w:rFonts w:ascii="Calibri" w:eastAsia="Times New Roman" w:hAnsi="Calibri" w:cs="Times New Roman"/>
                      <w:color w:val="000000"/>
                    </w:rPr>
                  </w:rPrChange>
                </w:rPr>
                <w:delText>†</w:delText>
              </w:r>
            </w:del>
            <w:ins w:id="424" w:author="carmen company" w:date="2019-08-13T09:20:00Z">
              <w:r w:rsidR="002F7CE8">
                <w:rPr>
                  <w:rFonts w:ascii="Calibri" w:eastAsia="Times New Roman" w:hAnsi="Calibri" w:cs="Times New Roman"/>
                  <w:color w:val="000000"/>
                  <w:vertAlign w:val="superscript"/>
                </w:rPr>
                <w:t>d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6A7E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2A81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</w:tr>
      <w:tr w:rsidR="002D5E98" w:rsidRPr="00E26AEF" w14:paraId="7239EEBD" w14:textId="77777777" w:rsidTr="002D5E98">
        <w:trPr>
          <w:trHeight w:val="27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5C07" w14:textId="7CFA38E2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25" w:author="carmen company" w:date="2019-08-13T09:17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en-US"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26" w:author="carmen company" w:date="2019-08-13T09:17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en-US"/>
                  </w:rPr>
                </w:rPrChange>
              </w:rPr>
              <w:t xml:space="preserve">Partner health status </w:t>
            </w: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27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>(</w:t>
            </w:r>
            <w:r w:rsidR="009B059D"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28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>ref</w:t>
            </w:r>
            <w:ins w:id="429" w:author="carmen company" w:date="2019-08-13T09:16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val="en-US"/>
                  <w:rPrChange w:id="430" w:author="carmen company" w:date="2019-08-13T09:17:00Z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rPrChange>
                </w:rPr>
                <w:t>.</w:t>
              </w:r>
            </w:ins>
            <w:r w:rsidR="009B059D"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31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 xml:space="preserve">: good </w:t>
            </w: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32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>and very good health)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33F6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3FC8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A636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3530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6EE4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15B7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F51C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D5E98" w:rsidRPr="002D5E98" w14:paraId="2EC2A2F7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8B203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1DF8E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Fair, poor or very poor health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027C" w14:textId="25E8DD40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3.85</w:t>
            </w:r>
            <w:del w:id="433" w:author="carmen company" w:date="2019-08-13T09:20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434" w:author="carmen company" w:date="2019-08-13T09:20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435" w:author="carmen company" w:date="2019-08-13T09:20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15DC" w14:textId="0FD2B576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3.85</w:t>
            </w:r>
            <w:del w:id="436" w:author="carmen company" w:date="2019-08-13T09:20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437" w:author="carmen company" w:date="2019-08-13T09:20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438" w:author="carmen company" w:date="2019-08-13T09:20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3EFD" w14:textId="4038F4C2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3.87</w:t>
            </w:r>
            <w:del w:id="439" w:author="carmen company" w:date="2019-08-13T09:20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440" w:author="carmen company" w:date="2019-08-13T09:20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441" w:author="carmen company" w:date="2019-08-13T09:20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2DDF" w14:textId="03D88038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3.78</w:t>
            </w:r>
            <w:del w:id="442" w:author="carmen company" w:date="2019-08-13T09:20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443" w:author="carmen company" w:date="2019-08-13T09:20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444" w:author="carmen company" w:date="2019-08-13T09:20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CC88" w14:textId="03BF7EBD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3.76</w:t>
            </w:r>
            <w:del w:id="445" w:author="carmen company" w:date="2019-08-13T09:20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446" w:author="carmen company" w:date="2019-08-13T09:20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447" w:author="carmen company" w:date="2019-08-13T09:20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5573" w14:textId="3D7FFD5E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  <w:del w:id="448" w:author="carmen company" w:date="2019-08-13T09:20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449" w:author="carmen company" w:date="2019-08-13T09:20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450" w:author="carmen company" w:date="2019-08-13T09:20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E0A9" w14:textId="1963A59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3.99</w:t>
            </w:r>
            <w:del w:id="451" w:author="carmen company" w:date="2019-08-13T09:20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452" w:author="carmen company" w:date="2019-08-13T09:20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453" w:author="carmen company" w:date="2019-08-13T09:20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A2F6" w14:textId="68D089F1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del w:id="454" w:author="carmen company" w:date="2019-08-13T09:20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455" w:author="carmen company" w:date="2019-08-13T09:20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456" w:author="carmen company" w:date="2019-08-13T09:20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</w:tr>
      <w:tr w:rsidR="002D5E98" w:rsidRPr="00E26AEF" w14:paraId="296119FE" w14:textId="77777777" w:rsidTr="002D5E98">
        <w:trPr>
          <w:trHeight w:val="27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B146" w14:textId="02AB3418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57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58" w:author="carmen company" w:date="2019-08-13T09:17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en-US"/>
                  </w:rPr>
                </w:rPrChange>
              </w:rPr>
              <w:t xml:space="preserve">Overall income quintiles </w:t>
            </w: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59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>(</w:t>
            </w:r>
            <w:r w:rsidR="009B059D"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60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>ref</w:t>
            </w:r>
            <w:ins w:id="461" w:author="carmen company" w:date="2019-08-13T09:16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val="en-US"/>
                  <w:rPrChange w:id="462" w:author="carmen company" w:date="2019-08-13T09:17:00Z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rPrChange>
                </w:rPr>
                <w:t>.</w:t>
              </w:r>
            </w:ins>
            <w:r w:rsidR="009B059D"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63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>:</w:t>
            </w: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64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 xml:space="preserve"> 1st quintile)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B893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B9D6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5028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13D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8B3F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EAEB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1D19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3F38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D5E98" w:rsidRPr="002D5E98" w14:paraId="17856D6E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E62A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984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  <w:proofErr w:type="spellEnd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qui</w:t>
            </w:r>
            <w:bookmarkStart w:id="465" w:name="_GoBack"/>
            <w:bookmarkEnd w:id="465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ntile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860D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8BA6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1A7F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6702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8EA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1E63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C2FC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23AD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</w:tr>
      <w:tr w:rsidR="002D5E98" w:rsidRPr="002D5E98" w14:paraId="11D5FA38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D6AC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69CA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3d</w:t>
            </w:r>
            <w:proofErr w:type="spellEnd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quintile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340A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2C4F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DA3E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6CFE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1879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CFBF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9A8B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9D43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</w:tr>
      <w:tr w:rsidR="002D5E98" w:rsidRPr="002D5E98" w14:paraId="18F5C336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F8F4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94D7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4th</w:t>
            </w:r>
            <w:proofErr w:type="spellEnd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quintile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BAAC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25A9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A1AF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6F86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1CF4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9C1A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54A8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8840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</w:tr>
      <w:tr w:rsidR="002D5E98" w:rsidRPr="002D5E98" w14:paraId="2BD2B809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BECB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32DD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5th</w:t>
            </w:r>
            <w:proofErr w:type="spellEnd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quintile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F5D8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23BB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829E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BE6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D7BF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96ED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C216" w14:textId="39D489F7" w:rsidR="002D5E98" w:rsidRPr="002F7CE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466" w:author="carmen company" w:date="2019-08-13T09:20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  <w:del w:id="467" w:author="carmen company" w:date="2019-08-13T09:20:00Z">
              <w:r w:rsidRPr="002D5E98" w:rsidDel="002F7CE8">
                <w:rPr>
                  <w:rFonts w:ascii="Times New Roman" w:eastAsia="Times New Roman" w:hAnsi="Times New Roman" w:cs="Times New Roman"/>
                  <w:color w:val="000000"/>
                </w:rPr>
                <w:delText>*</w:delText>
              </w:r>
            </w:del>
            <w:ins w:id="468" w:author="carmen company" w:date="2019-08-13T09:20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A47B" w14:textId="37D6E8D1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  <w:del w:id="469" w:author="carmen company" w:date="2019-08-13T09:21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470" w:author="carmen company" w:date="2019-08-13T09:20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</w:delText>
              </w:r>
            </w:del>
            <w:ins w:id="471" w:author="carmen company" w:date="2019-08-13T09:21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b</w:t>
              </w:r>
            </w:ins>
            <w:proofErr w:type="spellEnd"/>
          </w:p>
        </w:tc>
      </w:tr>
      <w:tr w:rsidR="002D5E98" w:rsidRPr="00E26AEF" w14:paraId="7BBBE61C" w14:textId="77777777" w:rsidTr="002D5E98">
        <w:trPr>
          <w:trHeight w:val="27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F155" w14:textId="5892614A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72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73" w:author="carmen company" w:date="2019-08-13T09:17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en-US"/>
                  </w:rPr>
                </w:rPrChange>
              </w:rPr>
              <w:t>Relative contribution to the overall household income</w:t>
            </w: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74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 xml:space="preserve"> (</w:t>
            </w:r>
            <w:r w:rsidR="009B059D"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75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>ref</w:t>
            </w:r>
            <w:ins w:id="476" w:author="carmen company" w:date="2019-08-13T09:16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val="en-US"/>
                  <w:rPrChange w:id="477" w:author="carmen company" w:date="2019-08-13T09:17:00Z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rPrChange>
                </w:rPr>
                <w:t>.</w:t>
              </w:r>
            </w:ins>
            <w:r w:rsidR="009B059D"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78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 xml:space="preserve">: no </w:t>
            </w: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79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>contributive pension)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2F5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A779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8D66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D9F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D5E98" w:rsidRPr="002D5E98" w14:paraId="1510377F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A8FE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1CF8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Less</w:t>
            </w:r>
            <w:proofErr w:type="spellEnd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than</w:t>
            </w:r>
            <w:proofErr w:type="spellEnd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 xml:space="preserve"> 50%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4A4F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880D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1BE9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9489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0BE8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AFB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5FDC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6219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</w:tr>
      <w:tr w:rsidR="002D5E98" w:rsidRPr="002D5E98" w14:paraId="4C5173AF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B18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FF81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 xml:space="preserve">50% </w:t>
            </w: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 xml:space="preserve"> more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B694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6E0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5AC9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8AB7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6313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AC83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0AEA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6716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</w:tr>
      <w:tr w:rsidR="002D5E98" w:rsidRPr="00E26AEF" w14:paraId="5F6E6306" w14:textId="77777777" w:rsidTr="002D5E98">
        <w:trPr>
          <w:trHeight w:val="27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DF5B" w14:textId="21947D29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80" w:author="carmen company" w:date="2019-08-13T09:17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en-US"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81" w:author="carmen company" w:date="2019-08-13T09:17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en-US"/>
                  </w:rPr>
                </w:rPrChange>
              </w:rPr>
              <w:t xml:space="preserve">Household ability to make ends meet </w:t>
            </w: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82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>(</w:t>
            </w:r>
            <w:r w:rsidR="009B059D"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83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>ref</w:t>
            </w:r>
            <w:ins w:id="484" w:author="carmen company" w:date="2019-08-13T09:16:00Z">
              <w:r w:rsidR="009B059D" w:rsidRPr="009B059D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val="en-US"/>
                  <w:rPrChange w:id="485" w:author="carmen company" w:date="2019-08-13T09:17:00Z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rPrChange>
                </w:rPr>
                <w:t>.</w:t>
              </w:r>
            </w:ins>
            <w:r w:rsidR="009B059D"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86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 xml:space="preserve">: with </w:t>
            </w: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  <w:rPrChange w:id="487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rPrChange>
              </w:rPr>
              <w:t>difficulty)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9DA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98E2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FD0E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CB97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40F6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06CB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D5E98" w:rsidRPr="002D5E98" w14:paraId="103FE5D6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9CFBF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A1D0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With some difficulty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70B7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199D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5CB2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0F81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7EA3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049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D25F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654B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E98" w:rsidRPr="002D5E98" w14:paraId="01FE9190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0F251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D1ABD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Fairly easily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B4AE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3FE3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EF02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1031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1A5D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57A5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4A6F" w14:textId="7B77D228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  <w:del w:id="488" w:author="carmen company" w:date="2019-08-13T09:21:00Z">
              <w:r w:rsidRPr="002F7CE8" w:rsidDel="002F7CE8">
                <w:rPr>
                  <w:rFonts w:ascii="Calibri" w:eastAsia="Times New Roman" w:hAnsi="Calibri" w:cs="Times New Roman"/>
                  <w:color w:val="000000"/>
                  <w:vertAlign w:val="superscript"/>
                  <w:rPrChange w:id="489" w:author="carmen company" w:date="2019-08-13T09:21:00Z">
                    <w:rPr>
                      <w:rFonts w:ascii="Calibri" w:eastAsia="Times New Roman" w:hAnsi="Calibri" w:cs="Times New Roman"/>
                      <w:color w:val="000000"/>
                    </w:rPr>
                  </w:rPrChange>
                </w:rPr>
                <w:delText>†</w:delText>
              </w:r>
            </w:del>
            <w:ins w:id="490" w:author="carmen company" w:date="2019-08-13T09:21:00Z">
              <w:r w:rsidR="002F7CE8">
                <w:rPr>
                  <w:rFonts w:ascii="Calibri" w:eastAsia="Times New Roman" w:hAnsi="Calibri" w:cs="Times New Roman"/>
                  <w:color w:val="000000"/>
                  <w:vertAlign w:val="superscript"/>
                </w:rPr>
                <w:t>d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309B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E98" w:rsidRPr="002D5E98" w14:paraId="4547F4CB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007B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626E2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Easily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7F6D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2B78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A79D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DFD1" w14:textId="21B8B695" w:rsidR="002D5E98" w:rsidRPr="002F7CE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491" w:author="carmen company" w:date="2019-08-13T09:21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  <w:del w:id="492" w:author="carmen company" w:date="2019-08-13T09:21:00Z">
              <w:r w:rsidRPr="002D5E98" w:rsidDel="002F7CE8">
                <w:rPr>
                  <w:rFonts w:ascii="Times New Roman" w:eastAsia="Times New Roman" w:hAnsi="Times New Roman" w:cs="Times New Roman"/>
                  <w:color w:val="000000"/>
                </w:rPr>
                <w:delText>*</w:delText>
              </w:r>
            </w:del>
            <w:ins w:id="493" w:author="carmen company" w:date="2019-08-13T09:21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2E18" w14:textId="518DC075" w:rsidR="002D5E98" w:rsidRPr="002F7CE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494" w:author="carmen company" w:date="2019-08-13T09:21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del w:id="495" w:author="carmen company" w:date="2019-08-13T09:21:00Z">
              <w:r w:rsidRPr="002D5E98" w:rsidDel="002F7CE8">
                <w:rPr>
                  <w:rFonts w:ascii="Times New Roman" w:eastAsia="Times New Roman" w:hAnsi="Times New Roman" w:cs="Times New Roman"/>
                  <w:color w:val="000000"/>
                </w:rPr>
                <w:delText>0*</w:delText>
              </w:r>
            </w:del>
            <w:ins w:id="496" w:author="carmen company" w:date="2019-08-13T09:21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1F0B" w14:textId="6517AE85" w:rsidR="002D5E98" w:rsidRPr="002F7CE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497" w:author="carmen company" w:date="2019-08-13T09:21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  <w:del w:id="498" w:author="carmen company" w:date="2019-08-13T09:21:00Z">
              <w:r w:rsidRPr="002D5E98" w:rsidDel="002F7CE8">
                <w:rPr>
                  <w:rFonts w:ascii="Times New Roman" w:eastAsia="Times New Roman" w:hAnsi="Times New Roman" w:cs="Times New Roman"/>
                  <w:color w:val="000000"/>
                </w:rPr>
                <w:delText>*</w:delText>
              </w:r>
            </w:del>
            <w:ins w:id="499" w:author="carmen company" w:date="2019-08-13T09:21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B80B" w14:textId="0633ECAC" w:rsidR="002D5E98" w:rsidRPr="002F7CE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rPrChange w:id="500" w:author="carmen company" w:date="2019-08-13T09:21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  <w:del w:id="501" w:author="carmen company" w:date="2019-08-13T09:21:00Z">
              <w:r w:rsidRPr="002D5E98" w:rsidDel="002F7CE8">
                <w:rPr>
                  <w:rFonts w:ascii="Times New Roman" w:eastAsia="Times New Roman" w:hAnsi="Times New Roman" w:cs="Times New Roman"/>
                  <w:color w:val="000000"/>
                </w:rPr>
                <w:delText>**</w:delText>
              </w:r>
            </w:del>
            <w:ins w:id="502" w:author="carmen company" w:date="2019-08-13T09:21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b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7009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E98" w:rsidRPr="002D5E98" w14:paraId="4D1F8FCB" w14:textId="77777777" w:rsidTr="002D5E98">
        <w:trPr>
          <w:trHeight w:val="27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6DC52" w14:textId="77777777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rPrChange w:id="503" w:author="carmen company" w:date="2019-08-13T09:17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rPrChange w:id="504" w:author="carmen company" w:date="2019-08-13T09:17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  <w:t>Constant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280D" w14:textId="0B273B0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del w:id="505" w:author="carmen company" w:date="2019-08-13T09:21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506" w:author="carmen company" w:date="2019-08-13T09:21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507" w:author="carmen company" w:date="2019-08-13T09:21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7B13" w14:textId="50971C95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del w:id="508" w:author="carmen company" w:date="2019-08-13T09:21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509" w:author="carmen company" w:date="2019-08-13T09:21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510" w:author="carmen company" w:date="2019-08-13T09:21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6796" w14:textId="48847D16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del w:id="511" w:author="carmen company" w:date="2019-08-13T09:21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512" w:author="carmen company" w:date="2019-08-13T09:21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513" w:author="carmen company" w:date="2019-08-13T09:21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BD9B" w14:textId="455915A2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del w:id="514" w:author="carmen company" w:date="2019-08-13T09:21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515" w:author="carmen company" w:date="2019-08-13T09:21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516" w:author="carmen company" w:date="2019-08-13T09:21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D487" w14:textId="4D199B83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del w:id="517" w:author="carmen company" w:date="2019-08-13T09:21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518" w:author="carmen company" w:date="2019-08-13T09:21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519" w:author="carmen company" w:date="2019-08-13T09:21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0433" w14:textId="1D125D03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del w:id="520" w:author="carmen company" w:date="2019-08-13T09:21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521" w:author="carmen company" w:date="2019-08-13T09:21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522" w:author="carmen company" w:date="2019-08-13T09:21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0B78" w14:textId="6B816F1A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del w:id="523" w:author="carmen company" w:date="2019-08-13T09:21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524" w:author="carmen company" w:date="2019-08-13T09:21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525" w:author="carmen company" w:date="2019-08-13T09:21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C6A5" w14:textId="11172303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del w:id="526" w:author="carmen company" w:date="2019-08-13T09:21:00Z">
              <w:r w:rsidRPr="002F7CE8" w:rsidDel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  <w:rPrChange w:id="527" w:author="carmen company" w:date="2019-08-13T09:21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***</w:delText>
              </w:r>
            </w:del>
            <w:ins w:id="528" w:author="carmen company" w:date="2019-08-13T09:21:00Z">
              <w:r w:rsidR="002F7CE8">
                <w:rPr>
                  <w:rFonts w:ascii="Times New Roman" w:eastAsia="Times New Roman" w:hAnsi="Times New Roman" w:cs="Times New Roman"/>
                  <w:color w:val="000000"/>
                  <w:vertAlign w:val="superscript"/>
                </w:rPr>
                <w:t>c</w:t>
              </w:r>
            </w:ins>
            <w:proofErr w:type="spellEnd"/>
          </w:p>
        </w:tc>
      </w:tr>
      <w:tr w:rsidR="002D5E98" w:rsidRPr="002D5E98" w14:paraId="28EBE6CE" w14:textId="77777777" w:rsidTr="002D5E9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C2F25" w14:textId="77777777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rPrChange w:id="529" w:author="carmen company" w:date="2019-08-13T09:17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rPrChange w:id="530" w:author="carmen company" w:date="2019-08-13T09:17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  <w:lastRenderedPageBreak/>
              <w:t>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7475" w14:textId="77777777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rPrChange w:id="531" w:author="carmen company" w:date="2019-08-13T09:17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9A6D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1787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0D0E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1787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BA89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1787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FBB3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1787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EB61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1787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AAB4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1787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7349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1787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A4B0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1787</w:t>
            </w:r>
          </w:p>
        </w:tc>
      </w:tr>
      <w:tr w:rsidR="002D5E98" w:rsidRPr="002D5E98" w14:paraId="31B082FC" w14:textId="77777777" w:rsidTr="002D5E98">
        <w:trPr>
          <w:trHeight w:val="27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31D7" w14:textId="77777777" w:rsidR="002D5E98" w:rsidRPr="009B059D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rPrChange w:id="532" w:author="carmen company" w:date="2019-08-13T09:17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9B059D">
              <w:rPr>
                <w:rFonts w:ascii="Times New Roman" w:eastAsia="Times New Roman" w:hAnsi="Times New Roman" w:cs="Times New Roman"/>
                <w:i/>
                <w:iCs/>
                <w:color w:val="000000"/>
                <w:rPrChange w:id="533" w:author="carmen company" w:date="2019-08-13T09:17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  <w:t>Pseudo R-Square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1079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0.1642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C61B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0.1639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AC9C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0.1644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BC5B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0.1673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C72D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0.1666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D434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0.1674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93F9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0.1542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A36F" w14:textId="77777777" w:rsidR="002D5E98" w:rsidRPr="002D5E98" w:rsidRDefault="002D5E98" w:rsidP="002D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5E98">
              <w:rPr>
                <w:rFonts w:ascii="Times New Roman" w:eastAsia="Times New Roman" w:hAnsi="Times New Roman" w:cs="Times New Roman"/>
                <w:color w:val="000000"/>
              </w:rPr>
              <w:t>0.1495</w:t>
            </w:r>
          </w:p>
        </w:tc>
      </w:tr>
    </w:tbl>
    <w:p w14:paraId="0C71589D" w14:textId="77777777" w:rsidR="002F7CE8" w:rsidRDefault="002D5E98" w:rsidP="002D5E98">
      <w:pPr>
        <w:spacing w:before="240" w:after="0" w:line="240" w:lineRule="auto"/>
        <w:jc w:val="both"/>
        <w:rPr>
          <w:ins w:id="534" w:author="carmen company" w:date="2019-08-13T09:22:00Z"/>
          <w:rFonts w:ascii="Times New Roman" w:hAnsi="Times New Roman" w:cs="Times New Roman"/>
          <w:sz w:val="18"/>
          <w:szCs w:val="18"/>
          <w:lang w:val="en-GB"/>
        </w:rPr>
      </w:pPr>
      <w:moveFromRangeStart w:id="535" w:author="carmen company" w:date="2019-08-13T09:18:00Z" w:name="move16580298"/>
      <w:moveFrom w:id="536" w:author="carmen company" w:date="2019-08-13T09:18:00Z">
        <w:del w:id="537" w:author="carmen company" w:date="2019-08-13T09:22:00Z">
          <w:r w:rsidRPr="002A0C99" w:rsidDel="002F7CE8">
            <w:rPr>
              <w:rFonts w:ascii="Times New Roman" w:hAnsi="Times New Roman" w:cs="Times New Roman"/>
              <w:sz w:val="18"/>
              <w:szCs w:val="18"/>
              <w:lang w:val="en-GB"/>
            </w:rPr>
            <w:delText>Source: Spanish sample EU-SILC 2015.</w:delText>
          </w:r>
        </w:del>
        <w:del w:id="538" w:author="carmen company" w:date="2019-08-13T09:18:00Z">
          <w:r w:rsidRPr="002A0C99" w:rsidDel="009B059D">
            <w:rPr>
              <w:rFonts w:ascii="Times New Roman" w:hAnsi="Times New Roman" w:cs="Times New Roman"/>
              <w:sz w:val="18"/>
              <w:szCs w:val="18"/>
              <w:lang w:val="en-GB"/>
            </w:rPr>
            <w:delText xml:space="preserve"> </w:delText>
          </w:r>
        </w:del>
      </w:moveFrom>
      <w:moveFromRangeEnd w:id="535"/>
      <w:del w:id="539" w:author="carmen company" w:date="2019-08-13T09:18:00Z">
        <w:r w:rsidRPr="002A0C99" w:rsidDel="009B059D">
          <w:rPr>
            <w:rFonts w:ascii="Times New Roman" w:hAnsi="Times New Roman" w:cs="Times New Roman"/>
            <w:sz w:val="18"/>
            <w:szCs w:val="18"/>
            <w:lang w:val="en-GB"/>
          </w:rPr>
          <w:delText>Significance of variable/category:</w:delText>
        </w:r>
        <w:r w:rsidRPr="002A0C99" w:rsidDel="009B059D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 </w:delText>
        </w:r>
      </w:del>
      <w:del w:id="540" w:author="carmen company" w:date="2019-08-13T09:22:00Z">
        <w:r w:rsidRPr="002A0C99" w:rsidDel="002F7CE8">
          <w:rPr>
            <w:rFonts w:ascii="Times New Roman" w:hAnsi="Times New Roman" w:cs="Times New Roman"/>
            <w:sz w:val="14"/>
            <w:szCs w:val="14"/>
            <w:lang w:val="en-GB"/>
          </w:rPr>
          <w:delText xml:space="preserve">*** </w:delText>
        </w:r>
        <w:r w:rsidRPr="002A0C99" w:rsidDel="002F7CE8">
          <w:rPr>
            <w:rFonts w:ascii="Times New Roman" w:hAnsi="Times New Roman" w:cs="Times New Roman"/>
            <w:sz w:val="18"/>
            <w:szCs w:val="18"/>
            <w:lang w:val="en-GB"/>
          </w:rPr>
          <w:delText>p&lt;0.001;</w:delText>
        </w:r>
        <w:r w:rsidRPr="002A0C99" w:rsidDel="002F7CE8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 </w:delText>
        </w:r>
      </w:del>
      <w:del w:id="541" w:author="carmen company" w:date="2019-08-13T09:21:00Z">
        <w:r w:rsidRPr="002A0C99" w:rsidDel="002F7CE8">
          <w:rPr>
            <w:rFonts w:ascii="Times New Roman" w:hAnsi="Times New Roman" w:cs="Times New Roman"/>
            <w:sz w:val="14"/>
            <w:szCs w:val="14"/>
            <w:lang w:val="en-GB"/>
          </w:rPr>
          <w:delText>**</w:delText>
        </w:r>
      </w:del>
      <w:del w:id="542" w:author="carmen company" w:date="2019-08-13T09:22:00Z">
        <w:r w:rsidRPr="002A0C99" w:rsidDel="002F7CE8">
          <w:rPr>
            <w:rFonts w:ascii="Times New Roman" w:hAnsi="Times New Roman" w:cs="Times New Roman"/>
            <w:sz w:val="18"/>
            <w:szCs w:val="18"/>
            <w:lang w:val="en-GB"/>
          </w:rPr>
          <w:delText xml:space="preserve"> p&lt;0.001;</w:delText>
        </w:r>
        <w:r w:rsidRPr="002A0C99" w:rsidDel="002F7CE8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 </w:delText>
        </w:r>
      </w:del>
      <w:ins w:id="543" w:author="carmen company" w:date="2019-08-13T09:21:00Z">
        <w:r w:rsidR="002F7CE8">
          <w:rPr>
            <w:rFonts w:ascii="Times New Roman" w:hAnsi="Times New Roman" w:cs="Times New Roman"/>
            <w:sz w:val="20"/>
            <w:szCs w:val="20"/>
            <w:vertAlign w:val="superscript"/>
            <w:lang w:val="en-GB"/>
          </w:rPr>
          <w:t>a</w:t>
        </w:r>
      </w:ins>
      <w:del w:id="544" w:author="carmen company" w:date="2019-08-13T09:21:00Z">
        <w:r w:rsidRPr="002A0C99" w:rsidDel="002F7CE8">
          <w:rPr>
            <w:rFonts w:ascii="Times New Roman" w:hAnsi="Times New Roman" w:cs="Times New Roman"/>
            <w:sz w:val="14"/>
            <w:szCs w:val="14"/>
            <w:lang w:val="en-GB"/>
          </w:rPr>
          <w:delText>*</w:delText>
        </w:r>
      </w:del>
      <w:r w:rsidRPr="002A0C99">
        <w:rPr>
          <w:rFonts w:ascii="Times New Roman" w:hAnsi="Times New Roman" w:cs="Times New Roman"/>
          <w:sz w:val="18"/>
          <w:szCs w:val="18"/>
          <w:lang w:val="en-GB"/>
        </w:rPr>
        <w:t xml:space="preserve"> p</w:t>
      </w:r>
      <w:ins w:id="545" w:author="carmen company" w:date="2019-08-13T09:22:00Z">
        <w:r w:rsidR="002F7CE8">
          <w:rPr>
            <w:rFonts w:ascii="Times New Roman" w:hAnsi="Times New Roman" w:cs="Times New Roman"/>
            <w:sz w:val="18"/>
            <w:szCs w:val="18"/>
            <w:lang w:val="en-GB"/>
          </w:rPr>
          <w:t xml:space="preserve"> </w:t>
        </w:r>
      </w:ins>
      <w:r w:rsidRPr="002A0C99">
        <w:rPr>
          <w:rFonts w:ascii="Times New Roman" w:hAnsi="Times New Roman" w:cs="Times New Roman"/>
          <w:sz w:val="18"/>
          <w:szCs w:val="18"/>
          <w:lang w:val="en-GB"/>
        </w:rPr>
        <w:t>&lt;0.05</w:t>
      </w:r>
      <w:ins w:id="546" w:author="carmen company" w:date="2019-08-13T09:22:00Z">
        <w:r w:rsidR="002F7CE8">
          <w:rPr>
            <w:rFonts w:ascii="Times New Roman" w:hAnsi="Times New Roman" w:cs="Times New Roman"/>
            <w:sz w:val="18"/>
            <w:szCs w:val="18"/>
            <w:lang w:val="en-GB"/>
          </w:rPr>
          <w:t>.</w:t>
        </w:r>
      </w:ins>
    </w:p>
    <w:p w14:paraId="7E6343EA" w14:textId="77777777" w:rsidR="002F7CE8" w:rsidRDefault="002D5E98" w:rsidP="002D5E98">
      <w:pPr>
        <w:spacing w:before="240" w:after="0" w:line="240" w:lineRule="auto"/>
        <w:jc w:val="both"/>
        <w:rPr>
          <w:ins w:id="547" w:author="carmen company" w:date="2019-08-13T09:22:00Z"/>
          <w:rFonts w:ascii="Times New Roman" w:hAnsi="Times New Roman" w:cs="Times New Roman"/>
          <w:sz w:val="18"/>
          <w:szCs w:val="18"/>
          <w:lang w:val="en-GB"/>
        </w:rPr>
      </w:pPr>
      <w:del w:id="548" w:author="carmen company" w:date="2019-08-13T09:22:00Z">
        <w:r w:rsidRPr="002A0C99" w:rsidDel="002F7CE8">
          <w:rPr>
            <w:rFonts w:ascii="Times New Roman" w:hAnsi="Times New Roman" w:cs="Times New Roman"/>
            <w:sz w:val="18"/>
            <w:szCs w:val="18"/>
            <w:lang w:val="en-GB"/>
          </w:rPr>
          <w:delText>;</w:delText>
        </w:r>
      </w:del>
      <w:ins w:id="549" w:author="carmen company" w:date="2019-08-13T09:22:00Z">
        <w:r w:rsidR="002F7CE8">
          <w:rPr>
            <w:rFonts w:ascii="Times New Roman" w:hAnsi="Times New Roman" w:cs="Times New Roman"/>
            <w:sz w:val="14"/>
            <w:szCs w:val="14"/>
            <w:vertAlign w:val="superscript"/>
            <w:lang w:val="en-GB"/>
          </w:rPr>
          <w:t>b</w:t>
        </w:r>
        <w:r w:rsidR="002F7CE8" w:rsidRPr="002A0C99">
          <w:rPr>
            <w:rFonts w:ascii="Times New Roman" w:hAnsi="Times New Roman" w:cs="Times New Roman"/>
            <w:sz w:val="18"/>
            <w:szCs w:val="18"/>
            <w:lang w:val="en-GB"/>
          </w:rPr>
          <w:t xml:space="preserve"> p</w:t>
        </w:r>
        <w:r w:rsidR="002F7CE8">
          <w:rPr>
            <w:rFonts w:ascii="Times New Roman" w:hAnsi="Times New Roman" w:cs="Times New Roman"/>
            <w:sz w:val="18"/>
            <w:szCs w:val="18"/>
            <w:lang w:val="en-GB"/>
          </w:rPr>
          <w:t xml:space="preserve"> </w:t>
        </w:r>
        <w:r w:rsidR="002F7CE8" w:rsidRPr="002A0C99">
          <w:rPr>
            <w:rFonts w:ascii="Times New Roman" w:hAnsi="Times New Roman" w:cs="Times New Roman"/>
            <w:sz w:val="18"/>
            <w:szCs w:val="18"/>
            <w:lang w:val="en-GB"/>
          </w:rPr>
          <w:t>&lt;0.001</w:t>
        </w:r>
        <w:r w:rsidR="002F7CE8">
          <w:rPr>
            <w:rFonts w:ascii="Times New Roman" w:hAnsi="Times New Roman" w:cs="Times New Roman"/>
            <w:sz w:val="18"/>
            <w:szCs w:val="18"/>
            <w:lang w:val="en-GB"/>
          </w:rPr>
          <w:t>.</w:t>
        </w:r>
      </w:ins>
    </w:p>
    <w:p w14:paraId="61233A9F" w14:textId="77777777" w:rsidR="002F7CE8" w:rsidRDefault="002D5E98" w:rsidP="002D5E98">
      <w:pPr>
        <w:spacing w:before="240" w:after="0" w:line="240" w:lineRule="auto"/>
        <w:jc w:val="both"/>
        <w:rPr>
          <w:ins w:id="550" w:author="carmen company" w:date="2019-08-13T09:22:00Z"/>
          <w:rFonts w:ascii="Times New Roman" w:hAnsi="Times New Roman" w:cs="Times New Roman"/>
          <w:sz w:val="18"/>
          <w:szCs w:val="18"/>
          <w:lang w:val="en-GB"/>
        </w:rPr>
      </w:pPr>
      <w:del w:id="551" w:author="carmen company" w:date="2019-08-13T09:22:00Z">
        <w:r w:rsidRPr="002A0C99" w:rsidDel="002F7CE8">
          <w:rPr>
            <w:rFonts w:ascii="Times New Roman" w:hAnsi="Times New Roman" w:cs="Times New Roman"/>
            <w:sz w:val="18"/>
            <w:szCs w:val="18"/>
            <w:lang w:val="en-GB"/>
          </w:rPr>
          <w:delText xml:space="preserve"> </w:delText>
        </w:r>
      </w:del>
      <w:ins w:id="552" w:author="carmen company" w:date="2019-08-13T09:22:00Z">
        <w:r w:rsidR="002F7CE8">
          <w:rPr>
            <w:rFonts w:ascii="Times New Roman" w:hAnsi="Times New Roman" w:cs="Times New Roman"/>
            <w:sz w:val="18"/>
            <w:szCs w:val="18"/>
            <w:vertAlign w:val="superscript"/>
            <w:lang w:val="en-GB"/>
          </w:rPr>
          <w:t>c</w:t>
        </w:r>
        <w:r w:rsidR="002F7CE8" w:rsidRPr="002A0C99">
          <w:rPr>
            <w:rFonts w:ascii="Times New Roman" w:hAnsi="Times New Roman" w:cs="Times New Roman"/>
            <w:sz w:val="14"/>
            <w:szCs w:val="14"/>
            <w:lang w:val="en-GB"/>
          </w:rPr>
          <w:t xml:space="preserve"> </w:t>
        </w:r>
        <w:r w:rsidR="002F7CE8" w:rsidRPr="002A0C99">
          <w:rPr>
            <w:rFonts w:ascii="Times New Roman" w:hAnsi="Times New Roman" w:cs="Times New Roman"/>
            <w:sz w:val="18"/>
            <w:szCs w:val="18"/>
            <w:lang w:val="en-GB"/>
          </w:rPr>
          <w:t>p</w:t>
        </w:r>
        <w:r w:rsidR="002F7CE8">
          <w:rPr>
            <w:rFonts w:ascii="Times New Roman" w:hAnsi="Times New Roman" w:cs="Times New Roman"/>
            <w:sz w:val="18"/>
            <w:szCs w:val="18"/>
            <w:lang w:val="en-GB"/>
          </w:rPr>
          <w:t xml:space="preserve"> </w:t>
        </w:r>
        <w:r w:rsidR="002F7CE8" w:rsidRPr="002A0C99">
          <w:rPr>
            <w:rFonts w:ascii="Times New Roman" w:hAnsi="Times New Roman" w:cs="Times New Roman"/>
            <w:sz w:val="18"/>
            <w:szCs w:val="18"/>
            <w:lang w:val="en-GB"/>
          </w:rPr>
          <w:t>&lt;0.001</w:t>
        </w:r>
        <w:r w:rsidR="002F7CE8">
          <w:rPr>
            <w:rFonts w:ascii="Times New Roman" w:hAnsi="Times New Roman" w:cs="Times New Roman"/>
            <w:sz w:val="18"/>
            <w:szCs w:val="18"/>
            <w:lang w:val="en-GB"/>
          </w:rPr>
          <w:t>.</w:t>
        </w:r>
      </w:ins>
    </w:p>
    <w:p w14:paraId="4B126CDA" w14:textId="72B8C735" w:rsidR="009B059D" w:rsidRDefault="002F7CE8" w:rsidP="002D5E98">
      <w:pPr>
        <w:spacing w:before="240" w:after="0" w:line="240" w:lineRule="auto"/>
        <w:jc w:val="both"/>
        <w:rPr>
          <w:ins w:id="553" w:author="carmen company" w:date="2019-08-13T09:18:00Z"/>
          <w:rFonts w:ascii="Times New Roman" w:hAnsi="Times New Roman" w:cs="Times New Roman"/>
          <w:sz w:val="18"/>
          <w:szCs w:val="18"/>
          <w:lang w:val="en-GB"/>
        </w:rPr>
      </w:pPr>
      <w:ins w:id="554" w:author="carmen company" w:date="2019-08-13T09:22:00Z">
        <w:r>
          <w:rPr>
            <w:rFonts w:ascii="Times New Roman" w:hAnsi="Times New Roman" w:cs="Times New Roman"/>
            <w:sz w:val="18"/>
            <w:szCs w:val="18"/>
            <w:vertAlign w:val="superscript"/>
            <w:lang w:val="en-GB"/>
          </w:rPr>
          <w:t>d</w:t>
        </w:r>
      </w:ins>
      <w:del w:id="555" w:author="carmen company" w:date="2019-08-13T09:22:00Z">
        <w:r w:rsidR="002D5E98" w:rsidRPr="002A0C99" w:rsidDel="002F7CE8">
          <w:rPr>
            <w:rFonts w:ascii="Times New Roman" w:hAnsi="Times New Roman" w:cs="Times New Roman"/>
            <w:sz w:val="18"/>
            <w:szCs w:val="18"/>
            <w:lang w:val="en-GB"/>
          </w:rPr>
          <w:delText>†</w:delText>
        </w:r>
      </w:del>
      <w:r w:rsidR="002D5E98" w:rsidRPr="002A0C99">
        <w:rPr>
          <w:rFonts w:ascii="Times New Roman" w:hAnsi="Times New Roman" w:cs="Times New Roman"/>
          <w:sz w:val="18"/>
          <w:szCs w:val="18"/>
          <w:lang w:val="en-GB"/>
        </w:rPr>
        <w:t xml:space="preserve"> p</w:t>
      </w:r>
      <w:ins w:id="556" w:author="carmen company" w:date="2019-08-13T09:22:00Z">
        <w:r>
          <w:rPr>
            <w:rFonts w:ascii="Times New Roman" w:hAnsi="Times New Roman" w:cs="Times New Roman"/>
            <w:sz w:val="18"/>
            <w:szCs w:val="18"/>
            <w:lang w:val="en-GB"/>
          </w:rPr>
          <w:t xml:space="preserve"> </w:t>
        </w:r>
      </w:ins>
      <w:r w:rsidR="002D5E98" w:rsidRPr="002A0C99">
        <w:rPr>
          <w:rFonts w:ascii="Times New Roman" w:hAnsi="Times New Roman" w:cs="Times New Roman"/>
          <w:sz w:val="18"/>
          <w:szCs w:val="18"/>
          <w:lang w:val="en-GB"/>
        </w:rPr>
        <w:t>&lt;0.1.</w:t>
      </w:r>
    </w:p>
    <w:p w14:paraId="5B9DD716" w14:textId="1CE6CED3" w:rsidR="002D5E98" w:rsidRDefault="002D5E98" w:rsidP="002D5E98">
      <w:pPr>
        <w:spacing w:before="240" w:after="0" w:line="240" w:lineRule="auto"/>
        <w:jc w:val="both"/>
        <w:rPr>
          <w:ins w:id="557" w:author="carmen company" w:date="2019-08-13T09:17:00Z"/>
          <w:rFonts w:ascii="Times New Roman" w:hAnsi="Times New Roman" w:cs="Times New Roman"/>
          <w:sz w:val="18"/>
          <w:szCs w:val="18"/>
          <w:lang w:val="en-GB"/>
        </w:rPr>
      </w:pPr>
      <w:del w:id="558" w:author="carmen company" w:date="2019-08-13T09:18:00Z">
        <w:r w:rsidRPr="002A0C99" w:rsidDel="009B059D">
          <w:rPr>
            <w:rFonts w:ascii="Times New Roman" w:hAnsi="Times New Roman" w:cs="Times New Roman"/>
            <w:sz w:val="18"/>
            <w:szCs w:val="18"/>
            <w:lang w:val="en-GB"/>
          </w:rPr>
          <w:delText xml:space="preserve"> </w:delText>
        </w:r>
      </w:del>
      <w:r w:rsidRPr="002A0C99">
        <w:rPr>
          <w:rFonts w:ascii="Times New Roman" w:hAnsi="Times New Roman" w:cs="Times New Roman"/>
          <w:sz w:val="18"/>
          <w:szCs w:val="18"/>
          <w:lang w:val="en-GB"/>
        </w:rPr>
        <w:t>Controlled for age. Data weighted by the survey’s personal cross-sectional weight.</w:t>
      </w:r>
    </w:p>
    <w:p w14:paraId="102EDD37" w14:textId="70E949BD" w:rsidR="009B059D" w:rsidRPr="002A0C99" w:rsidRDefault="009B059D" w:rsidP="002D5E98">
      <w:pPr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moveToRangeStart w:id="559" w:author="carmen company" w:date="2019-08-13T09:18:00Z" w:name="move16580298"/>
      <w:moveTo w:id="560" w:author="carmen company" w:date="2019-08-13T09:18:00Z">
        <w:r w:rsidRPr="002A0C99">
          <w:rPr>
            <w:rFonts w:ascii="Times New Roman" w:hAnsi="Times New Roman" w:cs="Times New Roman"/>
            <w:sz w:val="18"/>
            <w:szCs w:val="18"/>
            <w:lang w:val="en-GB"/>
          </w:rPr>
          <w:t>Source: Spanish sample EU-SILC 2015.</w:t>
        </w:r>
      </w:moveTo>
      <w:moveToRangeEnd w:id="559"/>
    </w:p>
    <w:p w14:paraId="51514327" w14:textId="77777777" w:rsidR="006B70FE" w:rsidRDefault="006B70FE" w:rsidP="002D5E98">
      <w:pPr>
        <w:rPr>
          <w:rFonts w:ascii="Times New Roman" w:hAnsi="Times New Roman" w:cs="Times New Roman"/>
          <w:b/>
          <w:lang w:val="en-GB"/>
        </w:rPr>
        <w:sectPr w:rsidR="006B70FE" w:rsidSect="006B70F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59E9952" w14:textId="77777777" w:rsidR="002F7CE8" w:rsidRDefault="00255DE1" w:rsidP="00255DE1">
      <w:pPr>
        <w:spacing w:after="0" w:line="360" w:lineRule="auto"/>
        <w:jc w:val="both"/>
        <w:rPr>
          <w:ins w:id="561" w:author="carmen company" w:date="2019-08-13T09:22:00Z"/>
          <w:rFonts w:ascii="Times New Roman" w:hAnsi="Times New Roman" w:cs="Times New Roman"/>
          <w:b/>
          <w:lang w:val="en-GB"/>
        </w:rPr>
      </w:pPr>
      <w:r w:rsidRPr="002A0C99">
        <w:rPr>
          <w:rFonts w:ascii="Times New Roman" w:hAnsi="Times New Roman" w:cs="Times New Roman"/>
          <w:b/>
          <w:lang w:val="en-GB"/>
        </w:rPr>
        <w:lastRenderedPageBreak/>
        <w:t>Table I</w:t>
      </w:r>
      <w:r w:rsidR="006B70FE">
        <w:rPr>
          <w:rFonts w:ascii="Times New Roman" w:hAnsi="Times New Roman" w:cs="Times New Roman"/>
          <w:b/>
          <w:lang w:val="en-GB"/>
        </w:rPr>
        <w:t>V</w:t>
      </w:r>
    </w:p>
    <w:p w14:paraId="358A190B" w14:textId="2AE5D356" w:rsidR="00255DE1" w:rsidRPr="002F7CE8" w:rsidRDefault="00255DE1" w:rsidP="00255DE1">
      <w:pPr>
        <w:spacing w:after="0" w:line="360" w:lineRule="auto"/>
        <w:jc w:val="both"/>
        <w:rPr>
          <w:rFonts w:ascii="Times New Roman" w:hAnsi="Times New Roman" w:cs="Times New Roman"/>
          <w:bCs/>
          <w:lang w:val="en-GB"/>
          <w:rPrChange w:id="562" w:author="carmen company" w:date="2019-08-13T09:23:00Z">
            <w:rPr>
              <w:rFonts w:ascii="Times New Roman" w:hAnsi="Times New Roman" w:cs="Times New Roman"/>
              <w:b/>
              <w:lang w:val="en-GB"/>
            </w:rPr>
          </w:rPrChange>
        </w:rPr>
      </w:pPr>
      <w:del w:id="563" w:author="carmen company" w:date="2019-08-13T09:22:00Z">
        <w:r w:rsidRPr="002F7CE8" w:rsidDel="002F7CE8">
          <w:rPr>
            <w:rFonts w:ascii="Times New Roman" w:hAnsi="Times New Roman" w:cs="Times New Roman"/>
            <w:bCs/>
            <w:lang w:val="en-GB"/>
            <w:rPrChange w:id="564" w:author="carmen company" w:date="2019-08-13T09:23:00Z">
              <w:rPr>
                <w:rFonts w:ascii="Times New Roman" w:hAnsi="Times New Roman" w:cs="Times New Roman"/>
                <w:b/>
                <w:lang w:val="en-GB"/>
              </w:rPr>
            </w:rPrChange>
          </w:rPr>
          <w:delText xml:space="preserve">. </w:delText>
        </w:r>
      </w:del>
      <w:r w:rsidRPr="002F7CE8">
        <w:rPr>
          <w:rFonts w:ascii="Times New Roman" w:hAnsi="Times New Roman" w:cs="Times New Roman"/>
          <w:bCs/>
          <w:lang w:val="en-GB"/>
          <w:rPrChange w:id="565" w:author="carmen company" w:date="2019-08-13T09:23:00Z">
            <w:rPr>
              <w:rFonts w:ascii="Times New Roman" w:hAnsi="Times New Roman" w:cs="Times New Roman"/>
              <w:b/>
              <w:lang w:val="en-GB"/>
            </w:rPr>
          </w:rPrChange>
        </w:rPr>
        <w:t>Coefficients from logistic regression models of chronic conditions and limitations for partnered women aged 65-81. Spain</w:t>
      </w:r>
      <w:ins w:id="566" w:author="carmen company" w:date="2019-08-13T09:22:00Z">
        <w:r w:rsidR="002F7CE8" w:rsidRPr="002F7CE8">
          <w:rPr>
            <w:rFonts w:ascii="Times New Roman" w:hAnsi="Times New Roman" w:cs="Times New Roman"/>
            <w:bCs/>
            <w:lang w:val="en-GB"/>
            <w:rPrChange w:id="567" w:author="carmen company" w:date="2019-08-13T09:23:00Z">
              <w:rPr>
                <w:rFonts w:ascii="Times New Roman" w:hAnsi="Times New Roman" w:cs="Times New Roman"/>
                <w:b/>
                <w:lang w:val="en-GB"/>
              </w:rPr>
            </w:rPrChange>
          </w:rPr>
          <w:t>,</w:t>
        </w:r>
      </w:ins>
      <w:r w:rsidRPr="002F7CE8">
        <w:rPr>
          <w:rFonts w:ascii="Times New Roman" w:hAnsi="Times New Roman" w:cs="Times New Roman"/>
          <w:bCs/>
          <w:lang w:val="en-GB"/>
          <w:rPrChange w:id="568" w:author="carmen company" w:date="2019-08-13T09:23:00Z">
            <w:rPr>
              <w:rFonts w:ascii="Times New Roman" w:hAnsi="Times New Roman" w:cs="Times New Roman"/>
              <w:b/>
              <w:lang w:val="en-GB"/>
            </w:rPr>
          </w:rPrChange>
        </w:rPr>
        <w:t xml:space="preserve"> 2015</w:t>
      </w:r>
      <w:ins w:id="569" w:author="carmen company" w:date="2019-08-13T09:23:00Z">
        <w:r w:rsidR="002F7CE8" w:rsidRPr="002F7CE8">
          <w:rPr>
            <w:rFonts w:ascii="Times New Roman" w:hAnsi="Times New Roman" w:cs="Times New Roman"/>
            <w:bCs/>
            <w:lang w:val="en-GB"/>
            <w:rPrChange w:id="570" w:author="carmen company" w:date="2019-08-13T09:23:00Z">
              <w:rPr>
                <w:rFonts w:ascii="Times New Roman" w:hAnsi="Times New Roman" w:cs="Times New Roman"/>
                <w:b/>
                <w:lang w:val="en-GB"/>
              </w:rPr>
            </w:rPrChange>
          </w:rPr>
          <w:t>.</w:t>
        </w:r>
      </w:ins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001"/>
        <w:gridCol w:w="525"/>
        <w:gridCol w:w="453"/>
        <w:gridCol w:w="539"/>
        <w:gridCol w:w="539"/>
        <w:gridCol w:w="753"/>
        <w:gridCol w:w="493"/>
        <w:gridCol w:w="539"/>
        <w:gridCol w:w="539"/>
      </w:tblGrid>
      <w:tr w:rsidR="002A0C99" w:rsidRPr="00E26AEF" w14:paraId="739BB1E8" w14:textId="77777777" w:rsidTr="005776DB">
        <w:trPr>
          <w:trHeight w:val="82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F87BA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69E0C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A0407" w14:textId="77777777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Suffer from any chronic condition/illness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9804C" w14:textId="77777777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Limitations in activities because of health</w:t>
            </w:r>
          </w:p>
        </w:tc>
      </w:tr>
      <w:tr w:rsidR="002A0C99" w:rsidRPr="002A0C99" w14:paraId="2CEEB4E2" w14:textId="77777777" w:rsidTr="005776DB">
        <w:trPr>
          <w:trHeight w:val="57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50A5E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B8001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A879F" w14:textId="77777777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Odds ratio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1AFC2" w14:textId="0AFC8A79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del w:id="571" w:author="carmen company" w:date="2019-08-13T09:23:00Z">
              <w:r w:rsidRPr="002A0C99" w:rsidDel="002F7CE8">
                <w:rPr>
                  <w:rFonts w:ascii="Times New Roman" w:eastAsia="Times New Roman" w:hAnsi="Times New Roman" w:cs="Times New Roman"/>
                  <w:b/>
                  <w:bCs/>
                </w:rPr>
                <w:delText>.</w:delText>
              </w:r>
            </w:del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del w:id="572" w:author="carmen company" w:date="2019-08-13T09:23:00Z">
              <w:r w:rsidRPr="002A0C99" w:rsidDel="002F7CE8">
                <w:rPr>
                  <w:rFonts w:ascii="Times New Roman" w:eastAsia="Times New Roman" w:hAnsi="Times New Roman" w:cs="Times New Roman"/>
                  <w:b/>
                  <w:bCs/>
                </w:rPr>
                <w:delText>.</w:delText>
              </w:r>
            </w:del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08CE1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Odds ratio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960B2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F2EAE" w14:textId="10641726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del w:id="573" w:author="carmen company" w:date="2019-08-13T09:23:00Z">
              <w:r w:rsidRPr="002A0C99" w:rsidDel="002F7CE8">
                <w:rPr>
                  <w:rFonts w:ascii="Times New Roman" w:eastAsia="Times New Roman" w:hAnsi="Times New Roman" w:cs="Times New Roman"/>
                  <w:b/>
                  <w:bCs/>
                </w:rPr>
                <w:delText>.</w:delText>
              </w:r>
            </w:del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del w:id="574" w:author="carmen company" w:date="2019-08-13T09:23:00Z">
              <w:r w:rsidRPr="002A0C99" w:rsidDel="002F7CE8">
                <w:rPr>
                  <w:rFonts w:ascii="Times New Roman" w:eastAsia="Times New Roman" w:hAnsi="Times New Roman" w:cs="Times New Roman"/>
                  <w:b/>
                  <w:bCs/>
                </w:rPr>
                <w:delText>.</w:delText>
              </w:r>
            </w:del>
          </w:p>
        </w:tc>
      </w:tr>
      <w:tr w:rsidR="002A0C99" w:rsidRPr="00E26AEF" w14:paraId="384B1590" w14:textId="77777777" w:rsidTr="005776DB">
        <w:trPr>
          <w:trHeight w:val="70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E1C9D" w14:textId="6490122F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  <w:rPrChange w:id="575" w:author="carmen company" w:date="2019-08-13T09:24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</w:pPr>
            <w:r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576" w:author="carmen company" w:date="2019-08-13T09:24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  <w:t xml:space="preserve">Education of both partners </w:t>
            </w:r>
            <w:r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577" w:author="carmen company" w:date="2019-08-13T09:24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(</w:t>
            </w:r>
            <w:r w:rsidR="002F7CE8"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578" w:author="carmen company" w:date="2019-08-13T09:24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ref</w:t>
            </w:r>
            <w:ins w:id="579" w:author="carmen company" w:date="2019-08-13T09:24:00Z">
              <w:r w:rsidR="002F7CE8" w:rsidRPr="002F7CE8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580" w:author="carmen company" w:date="2019-08-13T09:24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.</w:t>
              </w:r>
            </w:ins>
            <w:r w:rsidR="002F7CE8"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581" w:author="carmen company" w:date="2019-08-13T09:24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 xml:space="preserve">: both </w:t>
            </w:r>
            <w:r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582" w:author="carmen company" w:date="2019-08-13T09:24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partners low education)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9D0F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231D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E122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A7C6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2946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542D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EBA1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82E9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0C99" w:rsidRPr="002A0C99" w14:paraId="1817E4FE" w14:textId="77777777" w:rsidTr="005776DB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704E3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4E8E" w14:textId="12F93BBB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lang w:val="en-US"/>
              </w:rPr>
              <w:t>Ego low educ</w:t>
            </w:r>
            <w:ins w:id="583" w:author="carmen company" w:date="2019-08-13T09:25:00Z">
              <w:r w:rsidR="002F7CE8">
                <w:rPr>
                  <w:rFonts w:ascii="Times New Roman" w:eastAsia="Times New Roman" w:hAnsi="Times New Roman" w:cs="Times New Roman"/>
                  <w:lang w:val="en-US"/>
                </w:rPr>
                <w:t>ation and p</w:t>
              </w:r>
            </w:ins>
            <w:del w:id="584" w:author="carmen company" w:date="2019-08-13T09:25:00Z">
              <w:r w:rsidRPr="002A0C99" w:rsidDel="002F7CE8">
                <w:rPr>
                  <w:rFonts w:ascii="Times New Roman" w:eastAsia="Times New Roman" w:hAnsi="Times New Roman" w:cs="Times New Roman"/>
                  <w:lang w:val="en-US"/>
                </w:rPr>
                <w:delText>-P</w:delText>
              </w:r>
            </w:del>
            <w:r w:rsidRPr="002A0C99">
              <w:rPr>
                <w:rFonts w:ascii="Times New Roman" w:eastAsia="Times New Roman" w:hAnsi="Times New Roman" w:cs="Times New Roman"/>
                <w:lang w:val="en-US"/>
              </w:rPr>
              <w:t>artner medium or high educ.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927A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1395" w14:textId="3F220E55" w:rsidR="005776DB" w:rsidRPr="002A0C99" w:rsidRDefault="002F7CE8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ins w:id="585" w:author="carmen company" w:date="2019-08-13T09:25:00Z">
              <w:r>
                <w:rPr>
                  <w:rFonts w:ascii="Times New Roman" w:eastAsia="Times New Roman" w:hAnsi="Times New Roman" w:cs="Times New Roman"/>
                  <w:vertAlign w:val="superscript"/>
                </w:rPr>
                <w:t>a</w:t>
              </w:r>
            </w:ins>
            <w:del w:id="586" w:author="carmen company" w:date="2019-08-13T09:25:00Z">
              <w:r w:rsidR="005776DB" w:rsidRPr="002A0C99" w:rsidDel="002F7CE8">
                <w:rPr>
                  <w:rFonts w:ascii="Times New Roman" w:eastAsia="Times New Roman" w:hAnsi="Times New Roman" w:cs="Times New Roman"/>
                </w:rPr>
                <w:delText>*</w:delText>
              </w:r>
            </w:del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1CFD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D1EE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5DE6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EA23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39A6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7597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2.05</w:t>
            </w:r>
          </w:p>
        </w:tc>
      </w:tr>
      <w:tr w:rsidR="002A0C99" w:rsidRPr="002A0C99" w14:paraId="49B69B39" w14:textId="77777777" w:rsidTr="005776DB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B485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40C3" w14:textId="635F633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Ego medium </w:t>
            </w:r>
            <w:ins w:id="587" w:author="carmen company" w:date="2019-08-13T09:25:00Z">
              <w:r w:rsidR="002F7CE8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2F7CE8">
                <w:rPr>
                  <w:rFonts w:ascii="Times New Roman" w:eastAsia="Times New Roman" w:hAnsi="Times New Roman" w:cs="Times New Roman"/>
                  <w:lang w:val="en-US"/>
                </w:rPr>
                <w:t>ation and p</w:t>
              </w:r>
              <w:r w:rsidR="002F7CE8" w:rsidRPr="002A0C99">
                <w:rPr>
                  <w:rFonts w:ascii="Times New Roman" w:eastAsia="Times New Roman" w:hAnsi="Times New Roman" w:cs="Times New Roman"/>
                  <w:lang w:val="en-US"/>
                </w:rPr>
                <w:t xml:space="preserve">artner </w:t>
              </w:r>
            </w:ins>
            <w:del w:id="588" w:author="carmen company" w:date="2019-08-13T09:25:00Z">
              <w:r w:rsidRPr="002A0C99" w:rsidDel="002F7CE8">
                <w:rPr>
                  <w:rFonts w:ascii="Times New Roman" w:eastAsia="Times New Roman" w:hAnsi="Times New Roman" w:cs="Times New Roman"/>
                  <w:lang w:val="en-US"/>
                </w:rPr>
                <w:delText xml:space="preserve">educ.-Partner </w:delText>
              </w:r>
            </w:del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low </w:t>
            </w:r>
            <w:ins w:id="589" w:author="carmen company" w:date="2019-08-13T09:25:00Z">
              <w:r w:rsidR="002F7CE8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2F7CE8">
                <w:rPr>
                  <w:rFonts w:ascii="Times New Roman" w:eastAsia="Times New Roman" w:hAnsi="Times New Roman" w:cs="Times New Roman"/>
                  <w:lang w:val="en-US"/>
                </w:rPr>
                <w:t>ation</w:t>
              </w:r>
            </w:ins>
            <w:del w:id="590" w:author="carmen company" w:date="2019-08-13T09:25:00Z">
              <w:r w:rsidRPr="002A0C99" w:rsidDel="002F7CE8">
                <w:rPr>
                  <w:rFonts w:ascii="Times New Roman" w:eastAsia="Times New Roman" w:hAnsi="Times New Roman" w:cs="Times New Roman"/>
                  <w:lang w:val="en-US"/>
                </w:rPr>
                <w:delText>educ.</w:delText>
              </w:r>
            </w:del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48A3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8037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8024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CDD3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154F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42B5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C668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8DE0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1.62</w:t>
            </w:r>
          </w:p>
        </w:tc>
      </w:tr>
      <w:tr w:rsidR="002A0C99" w:rsidRPr="002A0C99" w14:paraId="3E9BA8F3" w14:textId="77777777" w:rsidTr="005776DB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DB32B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742D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Both partners medium education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D06B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6C43" w14:textId="6574FB6A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591" w:author="carmen company" w:date="2019-08-13T09:25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592" w:author="carmen company" w:date="2019-08-13T09:25:00Z">
              <w:r w:rsidRPr="002A0C99" w:rsidDel="002F7CE8">
                <w:rPr>
                  <w:rFonts w:ascii="Times New Roman" w:eastAsia="Times New Roman" w:hAnsi="Times New Roman" w:cs="Times New Roman"/>
                </w:rPr>
                <w:delText>†</w:delText>
              </w:r>
            </w:del>
            <w:ins w:id="593" w:author="carmen company" w:date="2019-08-13T09:25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b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4CE9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692D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B7B8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D58E" w14:textId="05833106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594" w:author="carmen company" w:date="2019-08-13T09:25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595" w:author="carmen company" w:date="2019-08-13T09:25:00Z">
              <w:r w:rsidRPr="002A0C99" w:rsidDel="002F7CE8">
                <w:rPr>
                  <w:rFonts w:ascii="Times New Roman" w:eastAsia="Times New Roman" w:hAnsi="Times New Roman" w:cs="Times New Roman"/>
                </w:rPr>
                <w:delText>*</w:delText>
              </w:r>
            </w:del>
            <w:ins w:id="596" w:author="carmen company" w:date="2019-08-13T09:25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a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558C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8EBD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0.92</w:t>
            </w:r>
          </w:p>
        </w:tc>
      </w:tr>
      <w:tr w:rsidR="002A0C99" w:rsidRPr="002A0C99" w14:paraId="6C6F2EDD" w14:textId="77777777" w:rsidTr="005776DB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D4645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B6A9" w14:textId="642CA996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Ego medium </w:t>
            </w:r>
            <w:ins w:id="597" w:author="carmen company" w:date="2019-08-13T09:25:00Z">
              <w:r w:rsidR="002F7CE8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2F7CE8">
                <w:rPr>
                  <w:rFonts w:ascii="Times New Roman" w:eastAsia="Times New Roman" w:hAnsi="Times New Roman" w:cs="Times New Roman"/>
                  <w:lang w:val="en-US"/>
                </w:rPr>
                <w:t>ation and p</w:t>
              </w:r>
              <w:r w:rsidR="002F7CE8" w:rsidRPr="002A0C99">
                <w:rPr>
                  <w:rFonts w:ascii="Times New Roman" w:eastAsia="Times New Roman" w:hAnsi="Times New Roman" w:cs="Times New Roman"/>
                  <w:lang w:val="en-US"/>
                </w:rPr>
                <w:t xml:space="preserve">artner </w:t>
              </w:r>
            </w:ins>
            <w:del w:id="598" w:author="carmen company" w:date="2019-08-13T09:25:00Z">
              <w:r w:rsidRPr="002A0C99" w:rsidDel="002F7CE8">
                <w:rPr>
                  <w:rFonts w:ascii="Times New Roman" w:eastAsia="Times New Roman" w:hAnsi="Times New Roman" w:cs="Times New Roman"/>
                  <w:lang w:val="en-US"/>
                </w:rPr>
                <w:delText xml:space="preserve">educ.-Partner </w:delText>
              </w:r>
            </w:del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high </w:t>
            </w:r>
            <w:ins w:id="599" w:author="carmen company" w:date="2019-08-13T09:25:00Z">
              <w:r w:rsidR="002F7CE8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2F7CE8">
                <w:rPr>
                  <w:rFonts w:ascii="Times New Roman" w:eastAsia="Times New Roman" w:hAnsi="Times New Roman" w:cs="Times New Roman"/>
                  <w:lang w:val="en-US"/>
                </w:rPr>
                <w:t>ation</w:t>
              </w:r>
            </w:ins>
            <w:del w:id="600" w:author="carmen company" w:date="2019-08-13T09:25:00Z">
              <w:r w:rsidRPr="002A0C99" w:rsidDel="002F7CE8">
                <w:rPr>
                  <w:rFonts w:ascii="Times New Roman" w:eastAsia="Times New Roman" w:hAnsi="Times New Roman" w:cs="Times New Roman"/>
                  <w:lang w:val="en-US"/>
                </w:rPr>
                <w:delText>educ.</w:delText>
              </w:r>
            </w:del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32F5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B85F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E668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1213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4B20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FDF0" w14:textId="7CADC7A1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601" w:author="carmen company" w:date="2019-08-13T09:26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602" w:author="carmen company" w:date="2019-08-13T09:26:00Z">
              <w:r w:rsidRPr="002A0C99" w:rsidDel="002F7CE8">
                <w:rPr>
                  <w:rFonts w:ascii="Times New Roman" w:eastAsia="Times New Roman" w:hAnsi="Times New Roman" w:cs="Times New Roman"/>
                </w:rPr>
                <w:delText>†</w:delText>
              </w:r>
            </w:del>
            <w:ins w:id="603" w:author="carmen company" w:date="2019-08-13T09:26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b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CEEF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6C23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1.06</w:t>
            </w:r>
          </w:p>
        </w:tc>
      </w:tr>
      <w:tr w:rsidR="002A0C99" w:rsidRPr="002A0C99" w14:paraId="4372F348" w14:textId="77777777" w:rsidTr="005776DB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5BE50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B770" w14:textId="00F91C3D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Ego high </w:t>
            </w:r>
            <w:ins w:id="604" w:author="carmen company" w:date="2019-08-13T09:25:00Z">
              <w:r w:rsidR="002F7CE8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2F7CE8">
                <w:rPr>
                  <w:rFonts w:ascii="Times New Roman" w:eastAsia="Times New Roman" w:hAnsi="Times New Roman" w:cs="Times New Roman"/>
                  <w:lang w:val="en-US"/>
                </w:rPr>
                <w:t>ation and p</w:t>
              </w:r>
              <w:r w:rsidR="002F7CE8" w:rsidRPr="002A0C99">
                <w:rPr>
                  <w:rFonts w:ascii="Times New Roman" w:eastAsia="Times New Roman" w:hAnsi="Times New Roman" w:cs="Times New Roman"/>
                  <w:lang w:val="en-US"/>
                </w:rPr>
                <w:t xml:space="preserve">artner </w:t>
              </w:r>
            </w:ins>
            <w:del w:id="605" w:author="carmen company" w:date="2019-08-13T09:25:00Z">
              <w:r w:rsidRPr="002A0C99" w:rsidDel="002F7CE8">
                <w:rPr>
                  <w:rFonts w:ascii="Times New Roman" w:eastAsia="Times New Roman" w:hAnsi="Times New Roman" w:cs="Times New Roman"/>
                  <w:lang w:val="en-US"/>
                </w:rPr>
                <w:delText xml:space="preserve">educ.-Partner </w:delText>
              </w:r>
            </w:del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low or medium </w:t>
            </w:r>
            <w:ins w:id="606" w:author="carmen company" w:date="2019-08-13T09:25:00Z">
              <w:r w:rsidR="002F7CE8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2F7CE8">
                <w:rPr>
                  <w:rFonts w:ascii="Times New Roman" w:eastAsia="Times New Roman" w:hAnsi="Times New Roman" w:cs="Times New Roman"/>
                  <w:lang w:val="en-US"/>
                </w:rPr>
                <w:t>ation</w:t>
              </w:r>
            </w:ins>
            <w:del w:id="607" w:author="carmen company" w:date="2019-08-13T09:25:00Z">
              <w:r w:rsidRPr="002A0C99" w:rsidDel="002F7CE8">
                <w:rPr>
                  <w:rFonts w:ascii="Times New Roman" w:eastAsia="Times New Roman" w:hAnsi="Times New Roman" w:cs="Times New Roman"/>
                  <w:lang w:val="en-US"/>
                </w:rPr>
                <w:delText>educ.</w:delText>
              </w:r>
            </w:del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1C41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C64E" w14:textId="30689ECF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608" w:author="carmen company" w:date="2019-08-13T09:26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609" w:author="carmen company" w:date="2019-08-13T09:26:00Z">
              <w:r w:rsidRPr="002A0C99" w:rsidDel="002F7CE8">
                <w:rPr>
                  <w:rFonts w:ascii="Times New Roman" w:eastAsia="Times New Roman" w:hAnsi="Times New Roman" w:cs="Times New Roman"/>
                </w:rPr>
                <w:delText>*</w:delText>
              </w:r>
            </w:del>
            <w:ins w:id="610" w:author="carmen company" w:date="2019-08-13T09:26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a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45E6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5ECD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AB92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FCB8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0246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0.31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12B2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1.31</w:t>
            </w:r>
          </w:p>
        </w:tc>
      </w:tr>
      <w:tr w:rsidR="002A0C99" w:rsidRPr="002A0C99" w14:paraId="61A20269" w14:textId="77777777" w:rsidTr="005776DB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BE8F9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6DCE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Both partners high education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270B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951B" w14:textId="1E0AA07F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611" w:author="carmen company" w:date="2019-08-13T09:26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612" w:author="carmen company" w:date="2019-08-13T09:26:00Z">
              <w:r w:rsidRPr="002A0C99" w:rsidDel="002F7CE8">
                <w:rPr>
                  <w:rFonts w:ascii="Times New Roman" w:eastAsia="Times New Roman" w:hAnsi="Times New Roman" w:cs="Times New Roman"/>
                </w:rPr>
                <w:delText>*</w:delText>
              </w:r>
            </w:del>
            <w:ins w:id="613" w:author="carmen company" w:date="2019-08-13T09:26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a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0AEA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B89C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E70D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C846" w14:textId="22ED5373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614" w:author="carmen company" w:date="2019-08-13T09:27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615" w:author="carmen company" w:date="2019-08-13T09:27:00Z">
              <w:r w:rsidRPr="002F7CE8" w:rsidDel="002F7CE8">
                <w:rPr>
                  <w:rFonts w:ascii="Times New Roman" w:eastAsia="Times New Roman" w:hAnsi="Times New Roman" w:cs="Times New Roman"/>
                  <w:vertAlign w:val="superscript"/>
                  <w:rPrChange w:id="616" w:author="carmen company" w:date="2019-08-13T09:27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***</w:delText>
              </w:r>
            </w:del>
            <w:ins w:id="617" w:author="carmen company" w:date="2019-08-13T09:27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c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E44C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FA4D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0.59</w:t>
            </w:r>
          </w:p>
        </w:tc>
      </w:tr>
      <w:tr w:rsidR="002A0C99" w:rsidRPr="00E26AEF" w14:paraId="7C9279FB" w14:textId="77777777" w:rsidTr="005776DB">
        <w:trPr>
          <w:trHeight w:val="70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356F4" w14:textId="06167BF4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18" w:author="carmen company" w:date="2019-08-13T09:24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</w:pPr>
            <w:r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19" w:author="carmen company" w:date="2019-08-13T09:24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  <w:t xml:space="preserve">Age gap between partners </w:t>
            </w:r>
            <w:r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20" w:author="carmen company" w:date="2019-08-13T09:24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(</w:t>
            </w:r>
            <w:r w:rsidR="002F7CE8"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21" w:author="carmen company" w:date="2019-08-13T09:24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ref</w:t>
            </w:r>
            <w:ins w:id="622" w:author="carmen company" w:date="2019-08-13T09:24:00Z">
              <w:r w:rsidR="002F7CE8" w:rsidRPr="002F7CE8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623" w:author="carmen company" w:date="2019-08-13T09:24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.</w:t>
              </w:r>
            </w:ins>
            <w:r w:rsidR="002F7CE8"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24" w:author="carmen company" w:date="2019-08-13T09:24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 xml:space="preserve">: no </w:t>
            </w:r>
            <w:r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25" w:author="carmen company" w:date="2019-08-13T09:24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age gap or male partner 1-2 years older)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9C30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DD91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CE87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FC7E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3388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C65F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D572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5354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0C99" w:rsidRPr="002A0C99" w14:paraId="52C8B074" w14:textId="77777777" w:rsidTr="005776DB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E826E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E6D55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Female partner older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38A2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8821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1554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3253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68E7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3C16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ED7C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918E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1.49</w:t>
            </w:r>
          </w:p>
        </w:tc>
      </w:tr>
      <w:tr w:rsidR="002A0C99" w:rsidRPr="002A0C99" w14:paraId="679107DA" w14:textId="77777777" w:rsidTr="005776DB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630FF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2A530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Male partner 3-5 years older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1AB2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0D08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DB2D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1D13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1F91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EA53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3451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C9D0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1.23</w:t>
            </w:r>
          </w:p>
        </w:tc>
      </w:tr>
      <w:tr w:rsidR="002A0C99" w:rsidRPr="002A0C99" w14:paraId="1AC13C74" w14:textId="77777777" w:rsidTr="005776DB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7277D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2B276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Male partner 6+ years older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40B8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A33E" w14:textId="6B9ACC0A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626" w:author="carmen company" w:date="2019-08-13T09:26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627" w:author="carmen company" w:date="2019-08-13T09:26:00Z">
              <w:r w:rsidRPr="002A0C99" w:rsidDel="002F7CE8">
                <w:rPr>
                  <w:rFonts w:ascii="Times New Roman" w:eastAsia="Times New Roman" w:hAnsi="Times New Roman" w:cs="Times New Roman"/>
                </w:rPr>
                <w:delText>†</w:delText>
              </w:r>
            </w:del>
            <w:ins w:id="628" w:author="carmen company" w:date="2019-08-13T09:26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b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578A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370D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D978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1.43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B213" w14:textId="25BFE008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629" w:author="carmen company" w:date="2019-08-13T09:26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630" w:author="carmen company" w:date="2019-08-13T09:26:00Z">
              <w:r w:rsidRPr="002A0C99" w:rsidDel="002F7CE8">
                <w:rPr>
                  <w:rFonts w:ascii="Times New Roman" w:eastAsia="Times New Roman" w:hAnsi="Times New Roman" w:cs="Times New Roman"/>
                </w:rPr>
                <w:delText>†</w:delText>
              </w:r>
            </w:del>
            <w:ins w:id="631" w:author="carmen company" w:date="2019-08-13T09:26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b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68CE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81E0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2.11</w:t>
            </w:r>
          </w:p>
        </w:tc>
      </w:tr>
      <w:tr w:rsidR="002A0C99" w:rsidRPr="00E26AEF" w14:paraId="5D8CF1FE" w14:textId="77777777" w:rsidTr="005776DB">
        <w:trPr>
          <w:trHeight w:val="70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EBF6" w14:textId="279E022E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32" w:author="carmen company" w:date="2019-08-13T09:24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</w:pPr>
            <w:r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33" w:author="carmen company" w:date="2019-08-13T09:24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  <w:t xml:space="preserve">Partner health status </w:t>
            </w:r>
            <w:r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34" w:author="carmen company" w:date="2019-08-13T09:24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(</w:t>
            </w:r>
            <w:r w:rsidR="002F7CE8"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35" w:author="carmen company" w:date="2019-08-13T09:24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ref</w:t>
            </w:r>
            <w:ins w:id="636" w:author="carmen company" w:date="2019-08-13T09:24:00Z">
              <w:r w:rsidR="002F7CE8" w:rsidRPr="002F7CE8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637" w:author="carmen company" w:date="2019-08-13T09:24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.</w:t>
              </w:r>
            </w:ins>
            <w:r w:rsidR="002F7CE8"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38" w:author="carmen company" w:date="2019-08-13T09:24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 xml:space="preserve">: good </w:t>
            </w:r>
            <w:r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39" w:author="carmen company" w:date="2019-08-13T09:24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and very good health)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EA39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6CD7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66AB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A3FC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C9BE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7DFF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A922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3CD0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0C99" w:rsidRPr="002A0C99" w14:paraId="25CA390D" w14:textId="77777777" w:rsidTr="005776DB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C95D6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F02F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lang w:val="en-US"/>
              </w:rPr>
              <w:t>Fair, poor or very poor health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12D2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C14D" w14:textId="15DCC44D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640" w:author="carmen company" w:date="2019-08-13T09:27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641" w:author="carmen company" w:date="2019-08-13T09:27:00Z">
              <w:r w:rsidRPr="002F7CE8" w:rsidDel="002F7CE8">
                <w:rPr>
                  <w:rFonts w:ascii="Times New Roman" w:eastAsia="Times New Roman" w:hAnsi="Times New Roman" w:cs="Times New Roman"/>
                  <w:vertAlign w:val="superscript"/>
                  <w:rPrChange w:id="642" w:author="carmen company" w:date="2019-08-13T09:27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***</w:delText>
              </w:r>
            </w:del>
            <w:ins w:id="643" w:author="carmen company" w:date="2019-08-13T09:27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c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9DF5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1.61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AAEC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2.61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27A8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2.82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1EB1" w14:textId="2FF92C70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644" w:author="carmen company" w:date="2019-08-13T09:27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645" w:author="carmen company" w:date="2019-08-13T09:27:00Z">
              <w:r w:rsidRPr="002F7CE8" w:rsidDel="002F7CE8">
                <w:rPr>
                  <w:rFonts w:ascii="Times New Roman" w:eastAsia="Times New Roman" w:hAnsi="Times New Roman" w:cs="Times New Roman"/>
                  <w:vertAlign w:val="superscript"/>
                  <w:rPrChange w:id="646" w:author="carmen company" w:date="2019-08-13T09:27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***</w:delText>
              </w:r>
            </w:del>
            <w:ins w:id="647" w:author="carmen company" w:date="2019-08-13T09:27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c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2ACB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73F4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3.61</w:t>
            </w:r>
          </w:p>
        </w:tc>
      </w:tr>
      <w:tr w:rsidR="002A0C99" w:rsidRPr="00E26AEF" w14:paraId="7D19DECB" w14:textId="77777777" w:rsidTr="005776DB">
        <w:trPr>
          <w:trHeight w:val="70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B604B" w14:textId="73C65D93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48" w:author="carmen company" w:date="2019-08-13T09:24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</w:pPr>
            <w:r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49" w:author="carmen company" w:date="2019-08-13T09:24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  <w:t xml:space="preserve">Household ability to make ends meet </w:t>
            </w:r>
            <w:r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50" w:author="carmen company" w:date="2019-08-13T09:24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(</w:t>
            </w:r>
            <w:r w:rsidR="002F7CE8"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51" w:author="carmen company" w:date="2019-08-13T09:24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ref</w:t>
            </w:r>
            <w:ins w:id="652" w:author="carmen company" w:date="2019-08-13T09:24:00Z">
              <w:r w:rsidR="002F7CE8" w:rsidRPr="002F7CE8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653" w:author="carmen company" w:date="2019-08-13T09:24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.</w:t>
              </w:r>
            </w:ins>
            <w:r w:rsidR="002F7CE8"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54" w:author="carmen company" w:date="2019-08-13T09:24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: wit</w:t>
            </w:r>
            <w:r w:rsidRPr="002F7CE8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655" w:author="carmen company" w:date="2019-08-13T09:24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h difficulty)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FC68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EF7B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2962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7D6D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9CDB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6ABA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5471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119E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0C99" w:rsidRPr="002A0C99" w14:paraId="6D45B3CD" w14:textId="77777777" w:rsidTr="005776DB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51BFD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F97B1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With some difficulty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58E3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D269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C6BC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E3CC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1094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E730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0C15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4DD4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1.55</w:t>
            </w:r>
          </w:p>
        </w:tc>
      </w:tr>
      <w:tr w:rsidR="002A0C99" w:rsidRPr="002A0C99" w14:paraId="497589F9" w14:textId="77777777" w:rsidTr="005776DB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ADFE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2C01E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Fairly easily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0662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9C04" w14:textId="0B6F00BD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656" w:author="carmen company" w:date="2019-08-13T09:26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657" w:author="carmen company" w:date="2019-08-13T09:26:00Z">
              <w:r w:rsidRPr="002A0C99" w:rsidDel="002F7CE8">
                <w:rPr>
                  <w:rFonts w:ascii="Times New Roman" w:eastAsia="Times New Roman" w:hAnsi="Times New Roman" w:cs="Times New Roman"/>
                </w:rPr>
                <w:delText>†</w:delText>
              </w:r>
            </w:del>
            <w:ins w:id="658" w:author="carmen company" w:date="2019-08-13T09:26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b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2B0E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9D9E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6EAB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7FC6" w14:textId="7B4C722C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659" w:author="carmen company" w:date="2019-08-13T09:26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660" w:author="carmen company" w:date="2019-08-13T09:26:00Z">
              <w:r w:rsidRPr="002A0C99" w:rsidDel="002F7CE8">
                <w:rPr>
                  <w:rFonts w:ascii="Times New Roman" w:eastAsia="Times New Roman" w:hAnsi="Times New Roman" w:cs="Times New Roman"/>
                </w:rPr>
                <w:delText>†</w:delText>
              </w:r>
            </w:del>
            <w:ins w:id="661" w:author="carmen company" w:date="2019-08-13T09:26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b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86E8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19B2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1.04</w:t>
            </w:r>
          </w:p>
        </w:tc>
      </w:tr>
      <w:tr w:rsidR="002A0C99" w:rsidRPr="002A0C99" w14:paraId="50D3F3F5" w14:textId="77777777" w:rsidTr="005776DB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ADF4D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553DC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Easily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CBF3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2FDA" w14:textId="50BB01EE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662" w:author="carmen company" w:date="2019-08-13T09:27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663" w:author="carmen company" w:date="2019-08-13T09:27:00Z">
              <w:r w:rsidRPr="002F7CE8" w:rsidDel="002F7CE8">
                <w:rPr>
                  <w:rFonts w:ascii="Times New Roman" w:eastAsia="Times New Roman" w:hAnsi="Times New Roman" w:cs="Times New Roman"/>
                  <w:vertAlign w:val="superscript"/>
                  <w:rPrChange w:id="664" w:author="carmen company" w:date="2019-08-13T09:27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</w:delText>
              </w:r>
            </w:del>
            <w:ins w:id="665" w:author="carmen company" w:date="2019-08-13T09:27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d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7A5D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1627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43D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2B7B" w14:textId="2E7D18E6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666" w:author="carmen company" w:date="2019-08-13T09:27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667" w:author="carmen company" w:date="2019-08-13T09:27:00Z">
              <w:r w:rsidRPr="002F7CE8" w:rsidDel="002F7CE8">
                <w:rPr>
                  <w:rFonts w:ascii="Times New Roman" w:eastAsia="Times New Roman" w:hAnsi="Times New Roman" w:cs="Times New Roman"/>
                  <w:vertAlign w:val="superscript"/>
                  <w:rPrChange w:id="668" w:author="carmen company" w:date="2019-08-13T09:27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</w:delText>
              </w:r>
            </w:del>
            <w:ins w:id="669" w:author="carmen company" w:date="2019-08-13T09:27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d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E6EC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264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0.85</w:t>
            </w:r>
          </w:p>
        </w:tc>
      </w:tr>
      <w:tr w:rsidR="002A0C99" w:rsidRPr="002A0C99" w14:paraId="27739884" w14:textId="77777777" w:rsidTr="005776DB">
        <w:trPr>
          <w:trHeight w:val="37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2EF98" w14:textId="77777777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PrChange w:id="670" w:author="carmen company" w:date="2019-08-13T09:24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2F7CE8">
              <w:rPr>
                <w:rFonts w:ascii="Times New Roman" w:eastAsia="Times New Roman" w:hAnsi="Times New Roman" w:cs="Times New Roman"/>
                <w:i/>
                <w:iCs/>
                <w:rPrChange w:id="671" w:author="carmen company" w:date="2019-08-13T09:24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Age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8226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9CE3" w14:textId="404E4C4B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672" w:author="carmen company" w:date="2019-08-13T09:27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673" w:author="carmen company" w:date="2019-08-13T09:27:00Z">
              <w:r w:rsidRPr="002F7CE8" w:rsidDel="002F7CE8">
                <w:rPr>
                  <w:rFonts w:ascii="Times New Roman" w:eastAsia="Times New Roman" w:hAnsi="Times New Roman" w:cs="Times New Roman"/>
                  <w:vertAlign w:val="superscript"/>
                  <w:rPrChange w:id="674" w:author="carmen company" w:date="2019-08-13T09:27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***</w:delText>
              </w:r>
            </w:del>
            <w:ins w:id="675" w:author="carmen company" w:date="2019-08-13T09:27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c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62F7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87E7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9185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64AB" w14:textId="7E760F1F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676" w:author="carmen company" w:date="2019-08-13T09:27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677" w:author="carmen company" w:date="2019-08-13T09:27:00Z">
              <w:r w:rsidRPr="002F7CE8" w:rsidDel="002F7CE8">
                <w:rPr>
                  <w:rFonts w:ascii="Times New Roman" w:eastAsia="Times New Roman" w:hAnsi="Times New Roman" w:cs="Times New Roman"/>
                  <w:vertAlign w:val="superscript"/>
                  <w:rPrChange w:id="678" w:author="carmen company" w:date="2019-08-13T09:27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***</w:delText>
              </w:r>
            </w:del>
            <w:ins w:id="679" w:author="carmen company" w:date="2019-08-13T09:27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c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EDA8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117D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1.13</w:t>
            </w:r>
          </w:p>
        </w:tc>
      </w:tr>
      <w:tr w:rsidR="002A0C99" w:rsidRPr="002A0C99" w14:paraId="4894947A" w14:textId="77777777" w:rsidTr="005776DB">
        <w:trPr>
          <w:trHeight w:val="37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ECAF6" w14:textId="77777777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PrChange w:id="680" w:author="carmen company" w:date="2019-08-13T09:24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2F7CE8">
              <w:rPr>
                <w:rFonts w:ascii="Times New Roman" w:eastAsia="Times New Roman" w:hAnsi="Times New Roman" w:cs="Times New Roman"/>
                <w:i/>
                <w:iCs/>
                <w:rPrChange w:id="681" w:author="carmen company" w:date="2019-08-13T09:24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Constant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EC07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85E8" w14:textId="2A2BB751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682" w:author="carmen company" w:date="2019-08-13T09:27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683" w:author="carmen company" w:date="2019-08-13T09:27:00Z">
              <w:r w:rsidRPr="002F7CE8" w:rsidDel="002F7CE8">
                <w:rPr>
                  <w:rFonts w:ascii="Times New Roman" w:eastAsia="Times New Roman" w:hAnsi="Times New Roman" w:cs="Times New Roman"/>
                  <w:vertAlign w:val="superscript"/>
                  <w:rPrChange w:id="684" w:author="carmen company" w:date="2019-08-13T09:27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***</w:delText>
              </w:r>
            </w:del>
            <w:ins w:id="685" w:author="carmen company" w:date="2019-08-13T09:27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c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0C6A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3785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AA35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7245" w14:textId="09CBDBEB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686" w:author="carmen company" w:date="2019-08-13T09:27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687" w:author="carmen company" w:date="2019-08-13T09:27:00Z">
              <w:r w:rsidRPr="002F7CE8" w:rsidDel="002F7CE8">
                <w:rPr>
                  <w:rFonts w:ascii="Times New Roman" w:eastAsia="Times New Roman" w:hAnsi="Times New Roman" w:cs="Times New Roman"/>
                  <w:vertAlign w:val="superscript"/>
                  <w:rPrChange w:id="688" w:author="carmen company" w:date="2019-08-13T09:27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***</w:delText>
              </w:r>
            </w:del>
            <w:ins w:id="689" w:author="carmen company" w:date="2019-08-13T09:27:00Z">
              <w:r w:rsidR="002F7CE8">
                <w:rPr>
                  <w:rFonts w:ascii="Times New Roman" w:eastAsia="Times New Roman" w:hAnsi="Times New Roman" w:cs="Times New Roman"/>
                  <w:vertAlign w:val="superscript"/>
                </w:rPr>
                <w:t>c</w:t>
              </w:r>
            </w:ins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91B1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F7DB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2A0C99" w:rsidRPr="002A0C99" w14:paraId="196CF650" w14:textId="77777777" w:rsidTr="005776DB">
        <w:trPr>
          <w:trHeight w:val="375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F958" w14:textId="77777777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PrChange w:id="690" w:author="carmen company" w:date="2019-08-13T09:24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2F7CE8">
              <w:rPr>
                <w:rFonts w:ascii="Times New Roman" w:eastAsia="Times New Roman" w:hAnsi="Times New Roman" w:cs="Times New Roman"/>
                <w:i/>
                <w:iCs/>
                <w:rPrChange w:id="691" w:author="carmen company" w:date="2019-08-13T09:24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Pseudo R-Square</w:t>
            </w:r>
          </w:p>
        </w:tc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6376" w14:textId="77777777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6C14" w14:textId="77777777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0.15</w:t>
            </w:r>
          </w:p>
        </w:tc>
      </w:tr>
      <w:tr w:rsidR="002A0C99" w:rsidRPr="002A0C99" w14:paraId="7A04E873" w14:textId="77777777" w:rsidTr="005776DB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213A3" w14:textId="77777777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PrChange w:id="692" w:author="carmen company" w:date="2019-08-13T09:24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2F7CE8">
              <w:rPr>
                <w:rFonts w:ascii="Times New Roman" w:eastAsia="Times New Roman" w:hAnsi="Times New Roman" w:cs="Times New Roman"/>
                <w:i/>
                <w:iCs/>
                <w:rPrChange w:id="693" w:author="carmen company" w:date="2019-08-13T09:24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N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80D04" w14:textId="77777777" w:rsidR="005776DB" w:rsidRPr="002F7CE8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PrChange w:id="694" w:author="carmen company" w:date="2019-08-13T09:24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F9CA" w14:textId="77777777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1787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A215" w14:textId="77777777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1787</w:t>
            </w:r>
          </w:p>
        </w:tc>
      </w:tr>
    </w:tbl>
    <w:p w14:paraId="447DA7D1" w14:textId="77777777" w:rsidR="002F7CE8" w:rsidRDefault="002F7CE8" w:rsidP="00255DE1">
      <w:pPr>
        <w:spacing w:before="240" w:after="0" w:line="240" w:lineRule="auto"/>
        <w:jc w:val="both"/>
        <w:rPr>
          <w:ins w:id="695" w:author="carmen company" w:date="2019-08-13T09:23:00Z"/>
          <w:rFonts w:ascii="Times New Roman" w:hAnsi="Times New Roman" w:cs="Times New Roman"/>
          <w:sz w:val="18"/>
          <w:szCs w:val="18"/>
          <w:lang w:val="en-GB"/>
        </w:rPr>
      </w:pPr>
      <w:ins w:id="696" w:author="carmen company" w:date="2019-08-13T09:23:00Z">
        <w:r>
          <w:rPr>
            <w:rFonts w:ascii="Times New Roman" w:hAnsi="Times New Roman" w:cs="Times New Roman"/>
            <w:sz w:val="18"/>
            <w:szCs w:val="18"/>
            <w:lang w:val="en-GB"/>
          </w:rPr>
          <w:t>CI: confidence interval.</w:t>
        </w:r>
      </w:ins>
    </w:p>
    <w:p w14:paraId="14C8A5B2" w14:textId="77777777" w:rsidR="002F7CE8" w:rsidRDefault="00255DE1" w:rsidP="00255DE1">
      <w:pPr>
        <w:spacing w:before="240" w:after="0" w:line="240" w:lineRule="auto"/>
        <w:jc w:val="both"/>
        <w:rPr>
          <w:ins w:id="697" w:author="carmen company" w:date="2019-08-13T09:28:00Z"/>
          <w:rFonts w:ascii="Times New Roman" w:hAnsi="Times New Roman" w:cs="Times New Roman"/>
          <w:sz w:val="18"/>
          <w:szCs w:val="18"/>
          <w:lang w:val="en-GB"/>
        </w:rPr>
      </w:pPr>
      <w:moveFromRangeStart w:id="698" w:author="carmen company" w:date="2019-08-13T09:23:00Z" w:name="move16580645"/>
      <w:moveFrom w:id="699" w:author="carmen company" w:date="2019-08-13T09:23:00Z">
        <w:r w:rsidRPr="002A0C99" w:rsidDel="002F7CE8">
          <w:rPr>
            <w:rFonts w:ascii="Times New Roman" w:hAnsi="Times New Roman" w:cs="Times New Roman"/>
            <w:sz w:val="18"/>
            <w:szCs w:val="18"/>
            <w:lang w:val="en-GB"/>
          </w:rPr>
          <w:t xml:space="preserve">Source: Spanish sample EU-SILC 2015. </w:t>
        </w:r>
      </w:moveFrom>
      <w:moveFromRangeEnd w:id="698"/>
      <w:del w:id="700" w:author="carmen company" w:date="2019-08-13T09:23:00Z">
        <w:r w:rsidRPr="002A0C99" w:rsidDel="002F7CE8">
          <w:rPr>
            <w:rFonts w:ascii="Times New Roman" w:hAnsi="Times New Roman" w:cs="Times New Roman"/>
            <w:sz w:val="18"/>
            <w:szCs w:val="18"/>
            <w:lang w:val="en-GB"/>
          </w:rPr>
          <w:delText>Significance of variable/category:</w:delText>
        </w:r>
        <w:r w:rsidRPr="002A0C99" w:rsidDel="002F7CE8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 </w:delText>
        </w:r>
      </w:del>
      <w:del w:id="701" w:author="carmen company" w:date="2019-08-13T09:28:00Z">
        <w:r w:rsidRPr="002A0C99" w:rsidDel="002F7CE8">
          <w:rPr>
            <w:rFonts w:ascii="Times New Roman" w:hAnsi="Times New Roman" w:cs="Times New Roman"/>
            <w:sz w:val="14"/>
            <w:szCs w:val="14"/>
            <w:lang w:val="en-GB"/>
          </w:rPr>
          <w:delText xml:space="preserve">*** </w:delText>
        </w:r>
        <w:r w:rsidRPr="002A0C99" w:rsidDel="002F7CE8">
          <w:rPr>
            <w:rFonts w:ascii="Times New Roman" w:hAnsi="Times New Roman" w:cs="Times New Roman"/>
            <w:sz w:val="18"/>
            <w:szCs w:val="18"/>
            <w:lang w:val="en-GB"/>
          </w:rPr>
          <w:delText>p&lt;0.001;</w:delText>
        </w:r>
        <w:r w:rsidRPr="002A0C99" w:rsidDel="002F7CE8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 </w:delText>
        </w:r>
        <w:r w:rsidRPr="002A0C99" w:rsidDel="002F7CE8">
          <w:rPr>
            <w:rFonts w:ascii="Times New Roman" w:hAnsi="Times New Roman" w:cs="Times New Roman"/>
            <w:sz w:val="14"/>
            <w:szCs w:val="14"/>
            <w:lang w:val="en-GB"/>
          </w:rPr>
          <w:delText>**</w:delText>
        </w:r>
        <w:r w:rsidRPr="002A0C99" w:rsidDel="002F7CE8">
          <w:rPr>
            <w:rFonts w:ascii="Times New Roman" w:hAnsi="Times New Roman" w:cs="Times New Roman"/>
            <w:sz w:val="18"/>
            <w:szCs w:val="18"/>
            <w:lang w:val="en-GB"/>
          </w:rPr>
          <w:delText xml:space="preserve"> p&lt;0.001;</w:delText>
        </w:r>
        <w:r w:rsidRPr="002A0C99" w:rsidDel="002F7CE8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 </w:delText>
        </w:r>
      </w:del>
      <w:del w:id="702" w:author="carmen company" w:date="2019-08-13T09:26:00Z">
        <w:r w:rsidRPr="002A0C99" w:rsidDel="002F7CE8">
          <w:rPr>
            <w:rFonts w:ascii="Times New Roman" w:hAnsi="Times New Roman" w:cs="Times New Roman"/>
            <w:sz w:val="14"/>
            <w:szCs w:val="14"/>
            <w:lang w:val="en-GB"/>
          </w:rPr>
          <w:delText>*</w:delText>
        </w:r>
      </w:del>
      <w:ins w:id="703" w:author="carmen company" w:date="2019-08-13T09:26:00Z">
        <w:r w:rsidR="002F7CE8">
          <w:rPr>
            <w:rFonts w:ascii="Times New Roman" w:hAnsi="Times New Roman" w:cs="Times New Roman"/>
            <w:sz w:val="14"/>
            <w:szCs w:val="14"/>
            <w:vertAlign w:val="superscript"/>
            <w:lang w:val="en-GB"/>
          </w:rPr>
          <w:t>a</w:t>
        </w:r>
      </w:ins>
      <w:r w:rsidRPr="002A0C99">
        <w:rPr>
          <w:rFonts w:ascii="Times New Roman" w:hAnsi="Times New Roman" w:cs="Times New Roman"/>
          <w:sz w:val="18"/>
          <w:szCs w:val="18"/>
          <w:lang w:val="en-GB"/>
        </w:rPr>
        <w:t xml:space="preserve"> p</w:t>
      </w:r>
      <w:ins w:id="704" w:author="carmen company" w:date="2019-08-13T09:28:00Z">
        <w:r w:rsidR="002F7CE8">
          <w:rPr>
            <w:rFonts w:ascii="Times New Roman" w:hAnsi="Times New Roman" w:cs="Times New Roman"/>
            <w:sz w:val="18"/>
            <w:szCs w:val="18"/>
            <w:lang w:val="en-GB"/>
          </w:rPr>
          <w:t xml:space="preserve"> </w:t>
        </w:r>
      </w:ins>
      <w:r w:rsidRPr="002A0C99">
        <w:rPr>
          <w:rFonts w:ascii="Times New Roman" w:hAnsi="Times New Roman" w:cs="Times New Roman"/>
          <w:sz w:val="18"/>
          <w:szCs w:val="18"/>
          <w:lang w:val="en-GB"/>
        </w:rPr>
        <w:t>&lt;0.05</w:t>
      </w:r>
      <w:ins w:id="705" w:author="carmen company" w:date="2019-08-13T09:28:00Z">
        <w:r w:rsidR="002F7CE8">
          <w:rPr>
            <w:rFonts w:ascii="Times New Roman" w:hAnsi="Times New Roman" w:cs="Times New Roman"/>
            <w:sz w:val="18"/>
            <w:szCs w:val="18"/>
            <w:lang w:val="en-GB"/>
          </w:rPr>
          <w:t>.</w:t>
        </w:r>
      </w:ins>
    </w:p>
    <w:p w14:paraId="17225CC5" w14:textId="1443C877" w:rsidR="002F7CE8" w:rsidRDefault="005776DB" w:rsidP="00255DE1">
      <w:pPr>
        <w:spacing w:before="240" w:after="0" w:line="240" w:lineRule="auto"/>
        <w:jc w:val="both"/>
        <w:rPr>
          <w:ins w:id="706" w:author="carmen company" w:date="2019-08-13T09:28:00Z"/>
          <w:rFonts w:ascii="Times New Roman" w:hAnsi="Times New Roman" w:cs="Times New Roman"/>
          <w:sz w:val="18"/>
          <w:szCs w:val="18"/>
          <w:lang w:val="en-GB"/>
        </w:rPr>
      </w:pPr>
      <w:del w:id="707" w:author="carmen company" w:date="2019-08-13T09:28:00Z">
        <w:r w:rsidRPr="002A0C99" w:rsidDel="002F7CE8">
          <w:rPr>
            <w:rFonts w:ascii="Times New Roman" w:hAnsi="Times New Roman" w:cs="Times New Roman"/>
            <w:sz w:val="18"/>
            <w:szCs w:val="18"/>
            <w:lang w:val="en-GB"/>
          </w:rPr>
          <w:delText>; †</w:delText>
        </w:r>
      </w:del>
      <w:ins w:id="708" w:author="carmen company" w:date="2019-08-13T09:26:00Z">
        <w:r w:rsidR="002F7CE8">
          <w:rPr>
            <w:rFonts w:ascii="Times New Roman" w:hAnsi="Times New Roman" w:cs="Times New Roman"/>
            <w:sz w:val="18"/>
            <w:szCs w:val="18"/>
            <w:vertAlign w:val="superscript"/>
            <w:lang w:val="en-GB"/>
          </w:rPr>
          <w:t>b</w:t>
        </w:r>
      </w:ins>
      <w:r w:rsidRPr="002A0C99">
        <w:rPr>
          <w:rFonts w:ascii="Times New Roman" w:hAnsi="Times New Roman" w:cs="Times New Roman"/>
          <w:sz w:val="18"/>
          <w:szCs w:val="18"/>
          <w:lang w:val="en-GB"/>
        </w:rPr>
        <w:t xml:space="preserve"> p</w:t>
      </w:r>
      <w:ins w:id="709" w:author="carmen company" w:date="2019-08-13T09:28:00Z">
        <w:r w:rsidR="002F7CE8">
          <w:rPr>
            <w:rFonts w:ascii="Times New Roman" w:hAnsi="Times New Roman" w:cs="Times New Roman"/>
            <w:sz w:val="18"/>
            <w:szCs w:val="18"/>
            <w:lang w:val="en-GB"/>
          </w:rPr>
          <w:t xml:space="preserve"> </w:t>
        </w:r>
      </w:ins>
      <w:r w:rsidRPr="002A0C99">
        <w:rPr>
          <w:rFonts w:ascii="Times New Roman" w:hAnsi="Times New Roman" w:cs="Times New Roman"/>
          <w:sz w:val="18"/>
          <w:szCs w:val="18"/>
          <w:lang w:val="en-GB"/>
        </w:rPr>
        <w:t>&lt;0.1</w:t>
      </w:r>
      <w:r w:rsidR="00255DE1" w:rsidRPr="002A0C99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14:paraId="0C03D40F" w14:textId="77777777" w:rsidR="002F7CE8" w:rsidRDefault="002F7CE8" w:rsidP="00255DE1">
      <w:pPr>
        <w:spacing w:before="240" w:after="0" w:line="240" w:lineRule="auto"/>
        <w:jc w:val="both"/>
        <w:rPr>
          <w:ins w:id="710" w:author="carmen company" w:date="2019-08-13T09:28:00Z"/>
          <w:rFonts w:ascii="Times New Roman" w:hAnsi="Times New Roman" w:cs="Times New Roman"/>
          <w:sz w:val="18"/>
          <w:szCs w:val="18"/>
          <w:lang w:val="en-GB"/>
        </w:rPr>
      </w:pPr>
      <w:ins w:id="711" w:author="carmen company" w:date="2019-08-13T09:28:00Z">
        <w:r>
          <w:rPr>
            <w:rFonts w:ascii="Times New Roman" w:hAnsi="Times New Roman" w:cs="Times New Roman"/>
            <w:sz w:val="14"/>
            <w:szCs w:val="14"/>
            <w:vertAlign w:val="superscript"/>
            <w:lang w:val="en-GB"/>
          </w:rPr>
          <w:lastRenderedPageBreak/>
          <w:t>c</w:t>
        </w:r>
        <w:r w:rsidRPr="002A0C99">
          <w:rPr>
            <w:rFonts w:ascii="Times New Roman" w:hAnsi="Times New Roman" w:cs="Times New Roman"/>
            <w:sz w:val="14"/>
            <w:szCs w:val="14"/>
            <w:lang w:val="en-GB"/>
          </w:rPr>
          <w:t xml:space="preserve"> </w:t>
        </w:r>
        <w:r w:rsidRPr="002A0C99">
          <w:rPr>
            <w:rFonts w:ascii="Times New Roman" w:hAnsi="Times New Roman" w:cs="Times New Roman"/>
            <w:sz w:val="18"/>
            <w:szCs w:val="18"/>
            <w:lang w:val="en-GB"/>
          </w:rPr>
          <w:t>p</w:t>
        </w:r>
        <w:r>
          <w:rPr>
            <w:rFonts w:ascii="Times New Roman" w:hAnsi="Times New Roman" w:cs="Times New Roman"/>
            <w:sz w:val="18"/>
            <w:szCs w:val="18"/>
            <w:lang w:val="en-GB"/>
          </w:rPr>
          <w:t xml:space="preserve"> </w:t>
        </w:r>
        <w:r w:rsidRPr="002A0C99">
          <w:rPr>
            <w:rFonts w:ascii="Times New Roman" w:hAnsi="Times New Roman" w:cs="Times New Roman"/>
            <w:sz w:val="18"/>
            <w:szCs w:val="18"/>
            <w:lang w:val="en-GB"/>
          </w:rPr>
          <w:t>&lt;0.001</w:t>
        </w:r>
        <w:r>
          <w:rPr>
            <w:rFonts w:ascii="Times New Roman" w:hAnsi="Times New Roman" w:cs="Times New Roman"/>
            <w:sz w:val="18"/>
            <w:szCs w:val="18"/>
            <w:lang w:val="en-GB"/>
          </w:rPr>
          <w:t>.</w:t>
        </w:r>
      </w:ins>
    </w:p>
    <w:p w14:paraId="00DF0535" w14:textId="09EAEAF1" w:rsidR="002F7CE8" w:rsidRDefault="002F7CE8" w:rsidP="00255DE1">
      <w:pPr>
        <w:spacing w:before="240" w:after="0" w:line="240" w:lineRule="auto"/>
        <w:jc w:val="both"/>
        <w:rPr>
          <w:ins w:id="712" w:author="carmen company" w:date="2019-08-13T09:23:00Z"/>
          <w:rFonts w:ascii="Times New Roman" w:hAnsi="Times New Roman" w:cs="Times New Roman"/>
          <w:sz w:val="18"/>
          <w:szCs w:val="18"/>
          <w:lang w:val="en-GB"/>
        </w:rPr>
      </w:pPr>
      <w:ins w:id="713" w:author="carmen company" w:date="2019-08-13T09:28:00Z">
        <w:r>
          <w:rPr>
            <w:rFonts w:ascii="Times New Roman" w:hAnsi="Times New Roman" w:cs="Times New Roman"/>
            <w:sz w:val="14"/>
            <w:szCs w:val="14"/>
            <w:vertAlign w:val="superscript"/>
            <w:lang w:val="en-GB"/>
          </w:rPr>
          <w:t>d</w:t>
        </w:r>
        <w:r w:rsidRPr="002A0C99">
          <w:rPr>
            <w:rFonts w:ascii="Times New Roman" w:hAnsi="Times New Roman" w:cs="Times New Roman"/>
            <w:sz w:val="18"/>
            <w:szCs w:val="18"/>
            <w:lang w:val="en-GB"/>
          </w:rPr>
          <w:t xml:space="preserve"> p</w:t>
        </w:r>
        <w:r>
          <w:rPr>
            <w:rFonts w:ascii="Times New Roman" w:hAnsi="Times New Roman" w:cs="Times New Roman"/>
            <w:sz w:val="18"/>
            <w:szCs w:val="18"/>
            <w:lang w:val="en-GB"/>
          </w:rPr>
          <w:t xml:space="preserve"> </w:t>
        </w:r>
        <w:r w:rsidRPr="002A0C99">
          <w:rPr>
            <w:rFonts w:ascii="Times New Roman" w:hAnsi="Times New Roman" w:cs="Times New Roman"/>
            <w:sz w:val="18"/>
            <w:szCs w:val="18"/>
            <w:lang w:val="en-GB"/>
          </w:rPr>
          <w:t>&lt;0.001</w:t>
        </w:r>
        <w:r>
          <w:rPr>
            <w:rFonts w:ascii="Times New Roman" w:hAnsi="Times New Roman" w:cs="Times New Roman"/>
            <w:sz w:val="18"/>
            <w:szCs w:val="18"/>
            <w:lang w:val="en-GB"/>
          </w:rPr>
          <w:t>.</w:t>
        </w:r>
      </w:ins>
    </w:p>
    <w:p w14:paraId="29568867" w14:textId="06D774C2" w:rsidR="00255DE1" w:rsidRDefault="00255DE1" w:rsidP="00255DE1">
      <w:pPr>
        <w:spacing w:before="240" w:after="0" w:line="240" w:lineRule="auto"/>
        <w:jc w:val="both"/>
        <w:rPr>
          <w:ins w:id="714" w:author="carmen company" w:date="2019-08-13T09:23:00Z"/>
          <w:rFonts w:ascii="Times New Roman" w:hAnsi="Times New Roman" w:cs="Times New Roman"/>
          <w:sz w:val="18"/>
          <w:szCs w:val="18"/>
          <w:lang w:val="en-GB"/>
        </w:rPr>
      </w:pPr>
      <w:del w:id="715" w:author="carmen company" w:date="2019-08-13T09:23:00Z">
        <w:r w:rsidRPr="002A0C99" w:rsidDel="002F7CE8">
          <w:rPr>
            <w:rFonts w:ascii="Times New Roman" w:hAnsi="Times New Roman" w:cs="Times New Roman"/>
            <w:sz w:val="18"/>
            <w:szCs w:val="18"/>
            <w:lang w:val="en-GB"/>
          </w:rPr>
          <w:delText xml:space="preserve"> </w:delText>
        </w:r>
      </w:del>
      <w:r w:rsidRPr="002A0C99">
        <w:rPr>
          <w:rFonts w:ascii="Times New Roman" w:hAnsi="Times New Roman" w:cs="Times New Roman"/>
          <w:sz w:val="18"/>
          <w:szCs w:val="18"/>
          <w:lang w:val="en-GB"/>
        </w:rPr>
        <w:t>Controlled for age. Data weighted by the survey’s personal cross-sectional weight.</w:t>
      </w:r>
    </w:p>
    <w:p w14:paraId="00C4571A" w14:textId="074E1EF2" w:rsidR="002F7CE8" w:rsidRPr="002A0C99" w:rsidRDefault="002F7CE8" w:rsidP="00255DE1">
      <w:pPr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moveToRangeStart w:id="716" w:author="carmen company" w:date="2019-08-13T09:23:00Z" w:name="move16580645"/>
      <w:moveTo w:id="717" w:author="carmen company" w:date="2019-08-13T09:23:00Z">
        <w:r w:rsidRPr="002A0C99">
          <w:rPr>
            <w:rFonts w:ascii="Times New Roman" w:hAnsi="Times New Roman" w:cs="Times New Roman"/>
            <w:sz w:val="18"/>
            <w:szCs w:val="18"/>
            <w:lang w:val="en-GB"/>
          </w:rPr>
          <w:t>Source: Spanish sample EU-SILC 2015.</w:t>
        </w:r>
      </w:moveTo>
      <w:moveToRangeEnd w:id="716"/>
    </w:p>
    <w:p w14:paraId="77BB9E5F" w14:textId="77777777" w:rsidR="00187EE6" w:rsidRPr="002A0C99" w:rsidRDefault="00187EE6">
      <w:pPr>
        <w:rPr>
          <w:rFonts w:ascii="Times New Roman" w:hAnsi="Times New Roman" w:cs="Times New Roman"/>
          <w:lang w:val="en-GB"/>
        </w:rPr>
      </w:pPr>
    </w:p>
    <w:p w14:paraId="73B7A33C" w14:textId="77777777" w:rsidR="00255DE1" w:rsidRPr="002A0C99" w:rsidRDefault="00255DE1">
      <w:pPr>
        <w:rPr>
          <w:rFonts w:ascii="Times New Roman" w:hAnsi="Times New Roman" w:cs="Times New Roman"/>
          <w:lang w:val="en-GB"/>
        </w:rPr>
      </w:pPr>
      <w:r w:rsidRPr="002A0C99">
        <w:rPr>
          <w:rFonts w:ascii="Times New Roman" w:hAnsi="Times New Roman" w:cs="Times New Roman"/>
          <w:lang w:val="en-GB"/>
        </w:rPr>
        <w:br w:type="page"/>
      </w:r>
    </w:p>
    <w:p w14:paraId="2A5215CA" w14:textId="77777777" w:rsidR="002F7CE8" w:rsidRDefault="006B70FE" w:rsidP="00255DE1">
      <w:pPr>
        <w:spacing w:after="0" w:line="360" w:lineRule="auto"/>
        <w:jc w:val="both"/>
        <w:rPr>
          <w:ins w:id="718" w:author="carmen company" w:date="2019-08-13T09:28:00Z"/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 xml:space="preserve">Table </w:t>
      </w:r>
      <w:r w:rsidR="00255DE1" w:rsidRPr="002A0C99">
        <w:rPr>
          <w:rFonts w:ascii="Times New Roman" w:hAnsi="Times New Roman" w:cs="Times New Roman"/>
          <w:b/>
          <w:lang w:val="en-GB"/>
        </w:rPr>
        <w:t>V</w:t>
      </w:r>
    </w:p>
    <w:p w14:paraId="66FE3765" w14:textId="2E1D7E27" w:rsidR="00255DE1" w:rsidRPr="002F7CE8" w:rsidRDefault="00255DE1" w:rsidP="00255DE1">
      <w:pPr>
        <w:spacing w:after="0" w:line="360" w:lineRule="auto"/>
        <w:jc w:val="both"/>
        <w:rPr>
          <w:rFonts w:ascii="Times New Roman" w:hAnsi="Times New Roman" w:cs="Times New Roman"/>
          <w:bCs/>
          <w:lang w:val="en-GB"/>
          <w:rPrChange w:id="719" w:author="carmen company" w:date="2019-08-13T09:28:00Z">
            <w:rPr>
              <w:rFonts w:ascii="Times New Roman" w:hAnsi="Times New Roman" w:cs="Times New Roman"/>
              <w:b/>
              <w:lang w:val="en-GB"/>
            </w:rPr>
          </w:rPrChange>
        </w:rPr>
      </w:pPr>
      <w:del w:id="720" w:author="carmen company" w:date="2019-08-13T09:28:00Z">
        <w:r w:rsidRPr="002F7CE8" w:rsidDel="002F7CE8">
          <w:rPr>
            <w:rFonts w:ascii="Times New Roman" w:hAnsi="Times New Roman" w:cs="Times New Roman"/>
            <w:bCs/>
            <w:lang w:val="en-GB"/>
            <w:rPrChange w:id="721" w:author="carmen company" w:date="2019-08-13T09:28:00Z">
              <w:rPr>
                <w:rFonts w:ascii="Times New Roman" w:hAnsi="Times New Roman" w:cs="Times New Roman"/>
                <w:b/>
                <w:lang w:val="en-GB"/>
              </w:rPr>
            </w:rPrChange>
          </w:rPr>
          <w:delText xml:space="preserve">. </w:delText>
        </w:r>
      </w:del>
      <w:r w:rsidRPr="002F7CE8">
        <w:rPr>
          <w:rFonts w:ascii="Times New Roman" w:hAnsi="Times New Roman" w:cs="Times New Roman"/>
          <w:bCs/>
          <w:lang w:val="en-GB"/>
          <w:rPrChange w:id="722" w:author="carmen company" w:date="2019-08-13T09:28:00Z">
            <w:rPr>
              <w:rFonts w:ascii="Times New Roman" w:hAnsi="Times New Roman" w:cs="Times New Roman"/>
              <w:b/>
              <w:lang w:val="en-GB"/>
            </w:rPr>
          </w:rPrChange>
        </w:rPr>
        <w:t>Coefficients from logistic regression models of chronic conditions and limitations for partnered men aged 65-81. Spain</w:t>
      </w:r>
      <w:ins w:id="723" w:author="carmen company" w:date="2019-08-13T09:28:00Z">
        <w:r w:rsidR="002F7CE8">
          <w:rPr>
            <w:rFonts w:ascii="Times New Roman" w:hAnsi="Times New Roman" w:cs="Times New Roman"/>
            <w:bCs/>
            <w:lang w:val="en-GB"/>
          </w:rPr>
          <w:t>,</w:t>
        </w:r>
      </w:ins>
      <w:r w:rsidRPr="002F7CE8">
        <w:rPr>
          <w:rFonts w:ascii="Times New Roman" w:hAnsi="Times New Roman" w:cs="Times New Roman"/>
          <w:bCs/>
          <w:lang w:val="en-GB"/>
          <w:rPrChange w:id="724" w:author="carmen company" w:date="2019-08-13T09:28:00Z">
            <w:rPr>
              <w:rFonts w:ascii="Times New Roman" w:hAnsi="Times New Roman" w:cs="Times New Roman"/>
              <w:b/>
              <w:lang w:val="en-GB"/>
            </w:rPr>
          </w:rPrChange>
        </w:rPr>
        <w:t xml:space="preserve"> 2015</w:t>
      </w:r>
      <w:ins w:id="725" w:author="carmen company" w:date="2019-08-13T09:28:00Z">
        <w:r w:rsidR="002F7CE8">
          <w:rPr>
            <w:rFonts w:ascii="Times New Roman" w:hAnsi="Times New Roman" w:cs="Times New Roman"/>
            <w:bCs/>
            <w:lang w:val="en-GB"/>
          </w:rPr>
          <w:t>.</w:t>
        </w:r>
      </w:ins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4020"/>
        <w:gridCol w:w="525"/>
        <w:gridCol w:w="440"/>
        <w:gridCol w:w="533"/>
        <w:gridCol w:w="533"/>
        <w:gridCol w:w="755"/>
        <w:gridCol w:w="425"/>
        <w:gridCol w:w="533"/>
        <w:gridCol w:w="533"/>
      </w:tblGrid>
      <w:tr w:rsidR="002A0C99" w:rsidRPr="00E26AEF" w14:paraId="7F083A60" w14:textId="77777777" w:rsidTr="005776DB">
        <w:trPr>
          <w:trHeight w:val="82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00E9C" w14:textId="77777777" w:rsidR="005776DB" w:rsidRPr="006B70F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D463F" w14:textId="77777777" w:rsidR="005776DB" w:rsidRPr="006B70F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CB4FA" w14:textId="77777777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Suffer from any chronic condition/illness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7CFB5" w14:textId="77777777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Limitations in activities because of health</w:t>
            </w:r>
          </w:p>
        </w:tc>
      </w:tr>
      <w:tr w:rsidR="002A0C99" w:rsidRPr="002A0C99" w14:paraId="203D54B2" w14:textId="77777777" w:rsidTr="005776DB">
        <w:trPr>
          <w:trHeight w:val="5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47D2B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2C40C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7C9B6" w14:textId="77777777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Odds ratio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244A6" w14:textId="3204D255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del w:id="726" w:author="carmen company" w:date="2019-08-13T09:29:00Z">
              <w:r w:rsidRPr="002A0C99" w:rsidDel="002F7CE8">
                <w:rPr>
                  <w:rFonts w:ascii="Times New Roman" w:eastAsia="Times New Roman" w:hAnsi="Times New Roman" w:cs="Times New Roman"/>
                  <w:b/>
                  <w:bCs/>
                </w:rPr>
                <w:delText>.</w:delText>
              </w:r>
            </w:del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del w:id="727" w:author="carmen company" w:date="2019-08-13T09:29:00Z">
              <w:r w:rsidRPr="002A0C99" w:rsidDel="002F7CE8">
                <w:rPr>
                  <w:rFonts w:ascii="Times New Roman" w:eastAsia="Times New Roman" w:hAnsi="Times New Roman" w:cs="Times New Roman"/>
                  <w:b/>
                  <w:bCs/>
                </w:rPr>
                <w:delText>.</w:delText>
              </w:r>
            </w:del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085F8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Odds ratio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06A10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1C207" w14:textId="43A477D7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del w:id="728" w:author="carmen company" w:date="2019-08-13T09:29:00Z">
              <w:r w:rsidRPr="002A0C99" w:rsidDel="002F7CE8">
                <w:rPr>
                  <w:rFonts w:ascii="Times New Roman" w:eastAsia="Times New Roman" w:hAnsi="Times New Roman" w:cs="Times New Roman"/>
                  <w:b/>
                  <w:bCs/>
                </w:rPr>
                <w:delText>.</w:delText>
              </w:r>
            </w:del>
            <w:r w:rsidRPr="002A0C9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del w:id="729" w:author="carmen company" w:date="2019-08-13T09:29:00Z">
              <w:r w:rsidRPr="002A0C99" w:rsidDel="002F7CE8">
                <w:rPr>
                  <w:rFonts w:ascii="Times New Roman" w:eastAsia="Times New Roman" w:hAnsi="Times New Roman" w:cs="Times New Roman"/>
                  <w:b/>
                  <w:bCs/>
                </w:rPr>
                <w:delText>.</w:delText>
              </w:r>
            </w:del>
          </w:p>
        </w:tc>
      </w:tr>
      <w:tr w:rsidR="002A0C99" w:rsidRPr="00E26AEF" w14:paraId="0EDAE968" w14:textId="77777777" w:rsidTr="005776DB">
        <w:trPr>
          <w:trHeight w:val="705"/>
        </w:trPr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F572" w14:textId="323FC4A6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30" w:author="carmen company" w:date="2019-08-13T09:30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</w:pPr>
            <w:r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31" w:author="carmen company" w:date="2019-08-13T09:30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  <w:t xml:space="preserve">Education of both partners </w:t>
            </w:r>
            <w:r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32" w:author="carmen company" w:date="2019-08-13T09:3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(</w:t>
            </w:r>
            <w:r w:rsidR="00D4641E"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33" w:author="carmen company" w:date="2019-08-13T09:3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ref</w:t>
            </w:r>
            <w:ins w:id="734" w:author="carmen company" w:date="2019-08-13T09:30:00Z">
              <w:r w:rsidR="00D4641E" w:rsidRPr="00D4641E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735" w:author="carmen company" w:date="2019-08-13T09:30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.</w:t>
              </w:r>
            </w:ins>
            <w:r w:rsidR="00D4641E"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36" w:author="carmen company" w:date="2019-08-13T09:3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 xml:space="preserve">: both </w:t>
            </w:r>
            <w:r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37" w:author="carmen company" w:date="2019-08-13T09:3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partners low education)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0CE1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CDF4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0F04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CC37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49EC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CAF6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0C3E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8E4D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0C99" w:rsidRPr="002A0C99" w14:paraId="07DCD988" w14:textId="77777777" w:rsidTr="005776DB">
        <w:trPr>
          <w:trHeight w:val="3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8EE8E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AB22" w14:textId="594085D2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lang w:val="en-US"/>
              </w:rPr>
              <w:t>Ego low educ</w:t>
            </w:r>
            <w:ins w:id="738" w:author="carmen company" w:date="2019-08-13T09:30:00Z">
              <w:r w:rsidR="00D4641E">
                <w:rPr>
                  <w:rFonts w:ascii="Times New Roman" w:eastAsia="Times New Roman" w:hAnsi="Times New Roman" w:cs="Times New Roman"/>
                  <w:lang w:val="en-US"/>
                </w:rPr>
                <w:t>ation and p</w:t>
              </w:r>
            </w:ins>
            <w:del w:id="739" w:author="carmen company" w:date="2019-08-13T09:30:00Z">
              <w:r w:rsidRPr="002A0C99" w:rsidDel="00D4641E">
                <w:rPr>
                  <w:rFonts w:ascii="Times New Roman" w:eastAsia="Times New Roman" w:hAnsi="Times New Roman" w:cs="Times New Roman"/>
                  <w:lang w:val="en-US"/>
                </w:rPr>
                <w:delText>-P</w:delText>
              </w:r>
            </w:del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artner medium or high </w:t>
            </w:r>
            <w:ins w:id="740" w:author="carmen company" w:date="2019-08-13T09:31:00Z">
              <w:r w:rsidR="00D4641E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D4641E">
                <w:rPr>
                  <w:rFonts w:ascii="Times New Roman" w:eastAsia="Times New Roman" w:hAnsi="Times New Roman" w:cs="Times New Roman"/>
                  <w:lang w:val="en-US"/>
                </w:rPr>
                <w:t>ation</w:t>
              </w:r>
            </w:ins>
            <w:del w:id="741" w:author="carmen company" w:date="2019-08-13T09:31:00Z">
              <w:r w:rsidRPr="002A0C99" w:rsidDel="00D4641E">
                <w:rPr>
                  <w:rFonts w:ascii="Times New Roman" w:eastAsia="Times New Roman" w:hAnsi="Times New Roman" w:cs="Times New Roman"/>
                  <w:lang w:val="en-US"/>
                </w:rPr>
                <w:delText>educ.</w:delText>
              </w:r>
            </w:del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0069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7371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91D6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AC23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9C0C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5053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636F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66A6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1.25</w:t>
            </w:r>
          </w:p>
        </w:tc>
      </w:tr>
      <w:tr w:rsidR="002A0C99" w:rsidRPr="002A0C99" w14:paraId="5A0E671E" w14:textId="77777777" w:rsidTr="005776DB">
        <w:trPr>
          <w:trHeight w:val="3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1E71C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F98E" w14:textId="3DA91BC8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Ego medium </w:t>
            </w:r>
            <w:ins w:id="742" w:author="carmen company" w:date="2019-08-13T09:30:00Z">
              <w:r w:rsidR="00D4641E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D4641E">
                <w:rPr>
                  <w:rFonts w:ascii="Times New Roman" w:eastAsia="Times New Roman" w:hAnsi="Times New Roman" w:cs="Times New Roman"/>
                  <w:lang w:val="en-US"/>
                </w:rPr>
                <w:t>ation and p</w:t>
              </w:r>
              <w:r w:rsidR="00D4641E" w:rsidRPr="002A0C99">
                <w:rPr>
                  <w:rFonts w:ascii="Times New Roman" w:eastAsia="Times New Roman" w:hAnsi="Times New Roman" w:cs="Times New Roman"/>
                  <w:lang w:val="en-US"/>
                </w:rPr>
                <w:t xml:space="preserve">artner </w:t>
              </w:r>
            </w:ins>
            <w:del w:id="743" w:author="carmen company" w:date="2019-08-13T09:30:00Z">
              <w:r w:rsidRPr="002A0C99" w:rsidDel="00D4641E">
                <w:rPr>
                  <w:rFonts w:ascii="Times New Roman" w:eastAsia="Times New Roman" w:hAnsi="Times New Roman" w:cs="Times New Roman"/>
                  <w:lang w:val="en-US"/>
                </w:rPr>
                <w:delText xml:space="preserve">educ.-Partner </w:delText>
              </w:r>
            </w:del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low </w:t>
            </w:r>
            <w:ins w:id="744" w:author="carmen company" w:date="2019-08-13T09:31:00Z">
              <w:r w:rsidR="00D4641E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D4641E">
                <w:rPr>
                  <w:rFonts w:ascii="Times New Roman" w:eastAsia="Times New Roman" w:hAnsi="Times New Roman" w:cs="Times New Roman"/>
                  <w:lang w:val="en-US"/>
                </w:rPr>
                <w:t>ation</w:t>
              </w:r>
            </w:ins>
            <w:del w:id="745" w:author="carmen company" w:date="2019-08-13T09:31:00Z">
              <w:r w:rsidRPr="002A0C99" w:rsidDel="00D4641E">
                <w:rPr>
                  <w:rFonts w:ascii="Times New Roman" w:eastAsia="Times New Roman" w:hAnsi="Times New Roman" w:cs="Times New Roman"/>
                  <w:lang w:val="en-US"/>
                </w:rPr>
                <w:delText>educ.</w:delText>
              </w:r>
            </w:del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BB5E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C582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0D8D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C7D7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7958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F093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F572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D92E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2A0C99" w:rsidRPr="002A0C99" w14:paraId="581D3097" w14:textId="77777777" w:rsidTr="005776DB">
        <w:trPr>
          <w:trHeight w:val="3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6C695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366B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Both partners medium education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7D1E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9E00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1F05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E56C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3B93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39FD" w14:textId="2AC72DC3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746" w:author="carmen company" w:date="2019-08-13T09:31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747" w:author="carmen company" w:date="2019-08-13T09:31:00Z">
              <w:r w:rsidRPr="00D4641E" w:rsidDel="00D4641E">
                <w:rPr>
                  <w:rFonts w:ascii="Times New Roman" w:eastAsia="Times New Roman" w:hAnsi="Times New Roman" w:cs="Times New Roman"/>
                  <w:vertAlign w:val="superscript"/>
                  <w:rPrChange w:id="748" w:author="carmen company" w:date="2019-08-13T09:31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</w:delText>
              </w:r>
            </w:del>
            <w:ins w:id="749" w:author="carmen company" w:date="2019-08-13T09:31:00Z">
              <w:r w:rsidR="00D4641E">
                <w:rPr>
                  <w:rFonts w:ascii="Times New Roman" w:eastAsia="Times New Roman" w:hAnsi="Times New Roman" w:cs="Times New Roman"/>
                  <w:vertAlign w:val="superscript"/>
                </w:rPr>
                <w:t>a</w:t>
              </w:r>
            </w:ins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729B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7A07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0.85</w:t>
            </w:r>
          </w:p>
        </w:tc>
      </w:tr>
      <w:tr w:rsidR="002A0C99" w:rsidRPr="002A0C99" w14:paraId="31DAFC78" w14:textId="77777777" w:rsidTr="005776DB">
        <w:trPr>
          <w:trHeight w:val="3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DE6B8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2731" w14:textId="3B8E1259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Ego medium </w:t>
            </w:r>
            <w:ins w:id="750" w:author="carmen company" w:date="2019-08-13T09:30:00Z">
              <w:r w:rsidR="00D4641E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D4641E">
                <w:rPr>
                  <w:rFonts w:ascii="Times New Roman" w:eastAsia="Times New Roman" w:hAnsi="Times New Roman" w:cs="Times New Roman"/>
                  <w:lang w:val="en-US"/>
                </w:rPr>
                <w:t>ation and p</w:t>
              </w:r>
              <w:r w:rsidR="00D4641E" w:rsidRPr="002A0C99">
                <w:rPr>
                  <w:rFonts w:ascii="Times New Roman" w:eastAsia="Times New Roman" w:hAnsi="Times New Roman" w:cs="Times New Roman"/>
                  <w:lang w:val="en-US"/>
                </w:rPr>
                <w:t xml:space="preserve">artner </w:t>
              </w:r>
            </w:ins>
            <w:del w:id="751" w:author="carmen company" w:date="2019-08-13T09:30:00Z">
              <w:r w:rsidRPr="002A0C99" w:rsidDel="00D4641E">
                <w:rPr>
                  <w:rFonts w:ascii="Times New Roman" w:eastAsia="Times New Roman" w:hAnsi="Times New Roman" w:cs="Times New Roman"/>
                  <w:lang w:val="en-US"/>
                </w:rPr>
                <w:delText xml:space="preserve">educ.-Partner </w:delText>
              </w:r>
            </w:del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high </w:t>
            </w:r>
            <w:ins w:id="752" w:author="carmen company" w:date="2019-08-13T09:31:00Z">
              <w:r w:rsidR="00D4641E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D4641E">
                <w:rPr>
                  <w:rFonts w:ascii="Times New Roman" w:eastAsia="Times New Roman" w:hAnsi="Times New Roman" w:cs="Times New Roman"/>
                  <w:lang w:val="en-US"/>
                </w:rPr>
                <w:t>ation</w:t>
              </w:r>
            </w:ins>
            <w:del w:id="753" w:author="carmen company" w:date="2019-08-13T09:31:00Z">
              <w:r w:rsidRPr="002A0C99" w:rsidDel="00D4641E">
                <w:rPr>
                  <w:rFonts w:ascii="Times New Roman" w:eastAsia="Times New Roman" w:hAnsi="Times New Roman" w:cs="Times New Roman"/>
                  <w:lang w:val="en-US"/>
                </w:rPr>
                <w:delText>educ.</w:delText>
              </w:r>
            </w:del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5081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2634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5B5B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69F4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A2D1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D1FD" w14:textId="2006E439" w:rsidR="005776DB" w:rsidRPr="002A0C99" w:rsidRDefault="00D4641E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ins w:id="754" w:author="carmen company" w:date="2019-08-13T09:31:00Z">
              <w:r>
                <w:rPr>
                  <w:rFonts w:ascii="Times New Roman" w:eastAsia="Times New Roman" w:hAnsi="Times New Roman" w:cs="Times New Roman"/>
                  <w:vertAlign w:val="superscript"/>
                </w:rPr>
                <w:t>b</w:t>
              </w:r>
            </w:ins>
            <w:del w:id="755" w:author="carmen company" w:date="2019-08-13T09:31:00Z">
              <w:r w:rsidR="005776DB" w:rsidRPr="002A0C99" w:rsidDel="00D4641E">
                <w:rPr>
                  <w:rFonts w:ascii="Times New Roman" w:eastAsia="Times New Roman" w:hAnsi="Times New Roman" w:cs="Times New Roman"/>
                </w:rPr>
                <w:delText>†</w:delText>
              </w:r>
            </w:del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BB3C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F551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1.04</w:t>
            </w:r>
          </w:p>
        </w:tc>
      </w:tr>
      <w:tr w:rsidR="002A0C99" w:rsidRPr="002A0C99" w14:paraId="771137DC" w14:textId="77777777" w:rsidTr="005776DB">
        <w:trPr>
          <w:trHeight w:val="3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44B7B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76E3" w14:textId="67BE5BFC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Ego high </w:t>
            </w:r>
            <w:ins w:id="756" w:author="carmen company" w:date="2019-08-13T09:30:00Z">
              <w:r w:rsidR="00D4641E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D4641E">
                <w:rPr>
                  <w:rFonts w:ascii="Times New Roman" w:eastAsia="Times New Roman" w:hAnsi="Times New Roman" w:cs="Times New Roman"/>
                  <w:lang w:val="en-US"/>
                </w:rPr>
                <w:t>ation and p</w:t>
              </w:r>
              <w:r w:rsidR="00D4641E" w:rsidRPr="002A0C99">
                <w:rPr>
                  <w:rFonts w:ascii="Times New Roman" w:eastAsia="Times New Roman" w:hAnsi="Times New Roman" w:cs="Times New Roman"/>
                  <w:lang w:val="en-US"/>
                </w:rPr>
                <w:t xml:space="preserve">artner </w:t>
              </w:r>
            </w:ins>
            <w:del w:id="757" w:author="carmen company" w:date="2019-08-13T09:30:00Z">
              <w:r w:rsidRPr="002A0C99" w:rsidDel="00D4641E">
                <w:rPr>
                  <w:rFonts w:ascii="Times New Roman" w:eastAsia="Times New Roman" w:hAnsi="Times New Roman" w:cs="Times New Roman"/>
                  <w:lang w:val="en-US"/>
                </w:rPr>
                <w:delText xml:space="preserve">educ.-Partner </w:delText>
              </w:r>
            </w:del>
            <w:r w:rsidRPr="002A0C99">
              <w:rPr>
                <w:rFonts w:ascii="Times New Roman" w:eastAsia="Times New Roman" w:hAnsi="Times New Roman" w:cs="Times New Roman"/>
                <w:lang w:val="en-US"/>
              </w:rPr>
              <w:t xml:space="preserve">low or medium </w:t>
            </w:r>
            <w:ins w:id="758" w:author="carmen company" w:date="2019-08-13T09:31:00Z">
              <w:r w:rsidR="00D4641E" w:rsidRPr="002A0C99">
                <w:rPr>
                  <w:rFonts w:ascii="Times New Roman" w:eastAsia="Times New Roman" w:hAnsi="Times New Roman" w:cs="Times New Roman"/>
                  <w:lang w:val="en-US"/>
                </w:rPr>
                <w:t>educ</w:t>
              </w:r>
              <w:r w:rsidR="00D4641E">
                <w:rPr>
                  <w:rFonts w:ascii="Times New Roman" w:eastAsia="Times New Roman" w:hAnsi="Times New Roman" w:cs="Times New Roman"/>
                  <w:lang w:val="en-US"/>
                </w:rPr>
                <w:t>ation</w:t>
              </w:r>
            </w:ins>
            <w:del w:id="759" w:author="carmen company" w:date="2019-08-13T09:31:00Z">
              <w:r w:rsidRPr="002A0C99" w:rsidDel="00D4641E">
                <w:rPr>
                  <w:rFonts w:ascii="Times New Roman" w:eastAsia="Times New Roman" w:hAnsi="Times New Roman" w:cs="Times New Roman"/>
                  <w:lang w:val="en-US"/>
                </w:rPr>
                <w:delText>educ.</w:delText>
              </w:r>
            </w:del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CE10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0F5C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0435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192E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CED5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820A" w14:textId="3EA87BB2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760" w:author="carmen company" w:date="2019-08-13T09:32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761" w:author="carmen company" w:date="2019-08-13T09:32:00Z">
              <w:r w:rsidRPr="00D4641E" w:rsidDel="00D4641E">
                <w:rPr>
                  <w:rFonts w:ascii="Times New Roman" w:eastAsia="Times New Roman" w:hAnsi="Times New Roman" w:cs="Times New Roman"/>
                  <w:vertAlign w:val="superscript"/>
                  <w:rPrChange w:id="762" w:author="carmen company" w:date="2019-08-13T09:32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</w:delText>
              </w:r>
            </w:del>
            <w:ins w:id="763" w:author="carmen company" w:date="2019-08-13T09:32:00Z">
              <w:r w:rsidR="00D4641E">
                <w:rPr>
                  <w:rFonts w:ascii="Times New Roman" w:eastAsia="Times New Roman" w:hAnsi="Times New Roman" w:cs="Times New Roman"/>
                  <w:vertAlign w:val="superscript"/>
                </w:rPr>
                <w:t>c</w:t>
              </w:r>
            </w:ins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B078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DF96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1.00</w:t>
            </w:r>
          </w:p>
        </w:tc>
      </w:tr>
      <w:tr w:rsidR="002A0C99" w:rsidRPr="002A0C99" w14:paraId="6C51A155" w14:textId="77777777" w:rsidTr="005776DB">
        <w:trPr>
          <w:trHeight w:val="3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8DFDE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5B0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Both partners high education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82D7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4AE5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667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0D6A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647D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E61B" w14:textId="630648BA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764" w:author="carmen company" w:date="2019-08-13T09:31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765" w:author="carmen company" w:date="2019-08-13T09:31:00Z">
              <w:r w:rsidRPr="00D4641E" w:rsidDel="00D4641E">
                <w:rPr>
                  <w:rFonts w:ascii="Times New Roman" w:eastAsia="Times New Roman" w:hAnsi="Times New Roman" w:cs="Times New Roman"/>
                  <w:vertAlign w:val="superscript"/>
                  <w:rPrChange w:id="766" w:author="carmen company" w:date="2019-08-13T09:31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</w:delText>
              </w:r>
            </w:del>
            <w:ins w:id="767" w:author="carmen company" w:date="2019-08-13T09:31:00Z">
              <w:r w:rsidR="00D4641E">
                <w:rPr>
                  <w:rFonts w:ascii="Times New Roman" w:eastAsia="Times New Roman" w:hAnsi="Times New Roman" w:cs="Times New Roman"/>
                  <w:vertAlign w:val="superscript"/>
                </w:rPr>
                <w:t>a</w:t>
              </w:r>
            </w:ins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535B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90B8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0.76</w:t>
            </w:r>
          </w:p>
        </w:tc>
      </w:tr>
      <w:tr w:rsidR="002A0C99" w:rsidRPr="00E26AEF" w14:paraId="3552CA2C" w14:textId="77777777" w:rsidTr="005776DB">
        <w:trPr>
          <w:trHeight w:val="705"/>
        </w:trPr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72674" w14:textId="5367D976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68" w:author="carmen company" w:date="2019-08-13T09:30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</w:pPr>
            <w:r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69" w:author="carmen company" w:date="2019-08-13T09:30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  <w:t xml:space="preserve">Age gap between partners </w:t>
            </w:r>
            <w:r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70" w:author="carmen company" w:date="2019-08-13T09:3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(</w:t>
            </w:r>
            <w:r w:rsidR="00D4641E"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71" w:author="carmen company" w:date="2019-08-13T09:3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ref</w:t>
            </w:r>
            <w:ins w:id="772" w:author="carmen company" w:date="2019-08-13T09:30:00Z">
              <w:r w:rsidR="00D4641E" w:rsidRPr="00D4641E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773" w:author="carmen company" w:date="2019-08-13T09:30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.</w:t>
              </w:r>
            </w:ins>
            <w:r w:rsidR="00D4641E"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74" w:author="carmen company" w:date="2019-08-13T09:3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 xml:space="preserve">: no </w:t>
            </w:r>
            <w:r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75" w:author="carmen company" w:date="2019-08-13T09:3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age gap or male partner 1-2 years older)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EB43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28E1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1AC7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125F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8454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5EBD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326F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8186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0C99" w:rsidRPr="002A0C99" w14:paraId="25BA94DD" w14:textId="77777777" w:rsidTr="005776DB">
        <w:trPr>
          <w:trHeight w:val="3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2C151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F1746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Female partner older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98C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D4A4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56D2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7574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C1B4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D2B4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4C0F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C146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1.76</w:t>
            </w:r>
          </w:p>
        </w:tc>
      </w:tr>
      <w:tr w:rsidR="002A0C99" w:rsidRPr="002A0C99" w14:paraId="17756EBE" w14:textId="77777777" w:rsidTr="005776DB">
        <w:trPr>
          <w:trHeight w:val="3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DB4A3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763B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Male partner 3-5 years older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84EF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AAF3" w14:textId="6DAED378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776" w:author="carmen company" w:date="2019-08-13T09:32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777" w:author="carmen company" w:date="2019-08-13T09:32:00Z">
              <w:r w:rsidRPr="00D4641E" w:rsidDel="00D4641E">
                <w:rPr>
                  <w:rFonts w:ascii="Times New Roman" w:eastAsia="Times New Roman" w:hAnsi="Times New Roman" w:cs="Times New Roman"/>
                  <w:vertAlign w:val="superscript"/>
                  <w:rPrChange w:id="778" w:author="carmen company" w:date="2019-08-13T09:32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</w:delText>
              </w:r>
            </w:del>
            <w:ins w:id="779" w:author="carmen company" w:date="2019-08-13T09:32:00Z">
              <w:r w:rsidR="00D4641E">
                <w:rPr>
                  <w:rFonts w:ascii="Times New Roman" w:eastAsia="Times New Roman" w:hAnsi="Times New Roman" w:cs="Times New Roman"/>
                  <w:vertAlign w:val="superscript"/>
                </w:rPr>
                <w:t>c</w:t>
              </w:r>
            </w:ins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1C38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786C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862D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3601" w14:textId="13206B00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780" w:author="carmen company" w:date="2019-08-13T09:32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781" w:author="carmen company" w:date="2019-08-13T09:32:00Z">
              <w:r w:rsidRPr="00D4641E" w:rsidDel="00D4641E">
                <w:rPr>
                  <w:rFonts w:ascii="Times New Roman" w:eastAsia="Times New Roman" w:hAnsi="Times New Roman" w:cs="Times New Roman"/>
                  <w:vertAlign w:val="superscript"/>
                  <w:rPrChange w:id="782" w:author="carmen company" w:date="2019-08-13T09:32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</w:delText>
              </w:r>
            </w:del>
            <w:ins w:id="783" w:author="carmen company" w:date="2019-08-13T09:32:00Z">
              <w:r w:rsidR="00D4641E">
                <w:rPr>
                  <w:rFonts w:ascii="Times New Roman" w:eastAsia="Times New Roman" w:hAnsi="Times New Roman" w:cs="Times New Roman"/>
                  <w:vertAlign w:val="superscript"/>
                </w:rPr>
                <w:t>c</w:t>
              </w:r>
            </w:ins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8D0B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C02E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0.98</w:t>
            </w:r>
          </w:p>
        </w:tc>
      </w:tr>
      <w:tr w:rsidR="002A0C99" w:rsidRPr="002A0C99" w14:paraId="59E12D09" w14:textId="77777777" w:rsidTr="005776DB">
        <w:trPr>
          <w:trHeight w:val="3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63430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CBBA7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Male partner 6+ years older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C192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D7F3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8449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936D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8B34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02C3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C783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A9CE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1.70</w:t>
            </w:r>
          </w:p>
        </w:tc>
      </w:tr>
      <w:tr w:rsidR="002A0C99" w:rsidRPr="00E26AEF" w14:paraId="155B046A" w14:textId="77777777" w:rsidTr="005776DB">
        <w:trPr>
          <w:trHeight w:val="705"/>
        </w:trPr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98D02" w14:textId="520E76CE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84" w:author="carmen company" w:date="2019-08-13T09:30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</w:pPr>
            <w:r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85" w:author="carmen company" w:date="2019-08-13T09:30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  <w:t xml:space="preserve">Partner health status </w:t>
            </w:r>
            <w:r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86" w:author="carmen company" w:date="2019-08-13T09:3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(</w:t>
            </w:r>
            <w:r w:rsidR="00D4641E"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87" w:author="carmen company" w:date="2019-08-13T09:3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ref</w:t>
            </w:r>
            <w:ins w:id="788" w:author="carmen company" w:date="2019-08-13T09:30:00Z">
              <w:r w:rsidR="00D4641E" w:rsidRPr="00D4641E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789" w:author="carmen company" w:date="2019-08-13T09:30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.</w:t>
              </w:r>
            </w:ins>
            <w:r w:rsidR="00D4641E"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90" w:author="carmen company" w:date="2019-08-13T09:3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 xml:space="preserve">: good </w:t>
            </w:r>
            <w:r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791" w:author="carmen company" w:date="2019-08-13T09:3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and very good health)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5E4A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318C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9AA8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EDDA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C7B2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C91C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2205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F468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0C99" w:rsidRPr="002A0C99" w14:paraId="01BE2ACD" w14:textId="77777777" w:rsidTr="005776DB">
        <w:trPr>
          <w:trHeight w:val="3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06AF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E5FE9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0C99">
              <w:rPr>
                <w:rFonts w:ascii="Times New Roman" w:eastAsia="Times New Roman" w:hAnsi="Times New Roman" w:cs="Times New Roman"/>
                <w:lang w:val="en-US"/>
              </w:rPr>
              <w:t>Fair, poor or very poor health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3C8B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849A" w14:textId="58DB4057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792" w:author="carmen company" w:date="2019-08-13T09:32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793" w:author="carmen company" w:date="2019-08-13T09:32:00Z">
              <w:r w:rsidRPr="00D4641E" w:rsidDel="00D4641E">
                <w:rPr>
                  <w:rFonts w:ascii="Times New Roman" w:eastAsia="Times New Roman" w:hAnsi="Times New Roman" w:cs="Times New Roman"/>
                  <w:vertAlign w:val="superscript"/>
                  <w:rPrChange w:id="794" w:author="carmen company" w:date="2019-08-13T09:32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***</w:delText>
              </w:r>
            </w:del>
            <w:ins w:id="795" w:author="carmen company" w:date="2019-08-13T09:32:00Z">
              <w:r w:rsidR="00D4641E">
                <w:rPr>
                  <w:rFonts w:ascii="Times New Roman" w:eastAsia="Times New Roman" w:hAnsi="Times New Roman" w:cs="Times New Roman"/>
                  <w:vertAlign w:val="superscript"/>
                </w:rPr>
                <w:t>d</w:t>
              </w:r>
            </w:ins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D532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C36C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BB0E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0A75" w14:textId="06BFF922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796" w:author="carmen company" w:date="2019-08-13T09:32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797" w:author="carmen company" w:date="2019-08-13T09:32:00Z">
              <w:r w:rsidRPr="00D4641E" w:rsidDel="00D4641E">
                <w:rPr>
                  <w:rFonts w:ascii="Times New Roman" w:eastAsia="Times New Roman" w:hAnsi="Times New Roman" w:cs="Times New Roman"/>
                  <w:vertAlign w:val="superscript"/>
                  <w:rPrChange w:id="798" w:author="carmen company" w:date="2019-08-13T09:32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***</w:delText>
              </w:r>
            </w:del>
            <w:ins w:id="799" w:author="carmen company" w:date="2019-08-13T09:32:00Z">
              <w:r w:rsidR="00D4641E">
                <w:rPr>
                  <w:rFonts w:ascii="Times New Roman" w:eastAsia="Times New Roman" w:hAnsi="Times New Roman" w:cs="Times New Roman"/>
                  <w:vertAlign w:val="superscript"/>
                </w:rPr>
                <w:t>d</w:t>
              </w:r>
            </w:ins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2CCE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AFE1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2A0C99" w:rsidRPr="00E26AEF" w14:paraId="1F5E669B" w14:textId="77777777" w:rsidTr="005776DB">
        <w:trPr>
          <w:trHeight w:val="705"/>
        </w:trPr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A8B3" w14:textId="0FF0AF1B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  <w:rPrChange w:id="800" w:author="carmen company" w:date="2019-08-13T09:30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</w:pPr>
            <w:r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801" w:author="carmen company" w:date="2019-08-13T09:30:00Z">
                  <w:rPr>
                    <w:rFonts w:ascii="Times New Roman" w:eastAsia="Times New Roman" w:hAnsi="Times New Roman" w:cs="Times New Roman"/>
                    <w:b/>
                    <w:bCs/>
                    <w:lang w:val="en-US"/>
                  </w:rPr>
                </w:rPrChange>
              </w:rPr>
              <w:t xml:space="preserve">Household ability to make ends meet </w:t>
            </w:r>
            <w:r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802" w:author="carmen company" w:date="2019-08-13T09:3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(</w:t>
            </w:r>
            <w:r w:rsidR="00D4641E"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803" w:author="carmen company" w:date="2019-08-13T09:3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ref</w:t>
            </w:r>
            <w:ins w:id="804" w:author="carmen company" w:date="2019-08-13T09:30:00Z">
              <w:r w:rsidR="00D4641E" w:rsidRPr="00D4641E">
                <w:rPr>
                  <w:rFonts w:ascii="Times New Roman" w:eastAsia="Times New Roman" w:hAnsi="Times New Roman" w:cs="Times New Roman"/>
                  <w:i/>
                  <w:iCs/>
                  <w:lang w:val="en-US"/>
                  <w:rPrChange w:id="805" w:author="carmen company" w:date="2019-08-13T09:30:00Z">
                    <w:rPr>
                      <w:rFonts w:ascii="Times New Roman" w:eastAsia="Times New Roman" w:hAnsi="Times New Roman" w:cs="Times New Roman"/>
                      <w:lang w:val="en-US"/>
                    </w:rPr>
                  </w:rPrChange>
                </w:rPr>
                <w:t>.</w:t>
              </w:r>
            </w:ins>
            <w:r w:rsidR="00D4641E"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806" w:author="carmen company" w:date="2019-08-13T09:3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: wit</w:t>
            </w:r>
            <w:r w:rsidRPr="00D4641E">
              <w:rPr>
                <w:rFonts w:ascii="Times New Roman" w:eastAsia="Times New Roman" w:hAnsi="Times New Roman" w:cs="Times New Roman"/>
                <w:i/>
                <w:iCs/>
                <w:lang w:val="en-US"/>
                <w:rPrChange w:id="807" w:author="carmen company" w:date="2019-08-13T09:30:00Z">
                  <w:rPr>
                    <w:rFonts w:ascii="Times New Roman" w:eastAsia="Times New Roman" w:hAnsi="Times New Roman" w:cs="Times New Roman"/>
                    <w:lang w:val="en-US"/>
                  </w:rPr>
                </w:rPrChange>
              </w:rPr>
              <w:t>h difficulty)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DE02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AA67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E351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9995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A60C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E7AF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0FCD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DC41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0C99" w:rsidRPr="002A0C99" w14:paraId="1C90EE43" w14:textId="77777777" w:rsidTr="005776DB">
        <w:trPr>
          <w:trHeight w:val="3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1C9B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270C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With some difficulty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CECE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756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386B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231C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B288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B838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E149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0.83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8D0C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1.60</w:t>
            </w:r>
          </w:p>
        </w:tc>
      </w:tr>
      <w:tr w:rsidR="002A0C99" w:rsidRPr="002A0C99" w14:paraId="747BE34A" w14:textId="77777777" w:rsidTr="005776DB">
        <w:trPr>
          <w:trHeight w:val="3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3F33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296F0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Fairly easily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6882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E53F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6733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0.68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C3AD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ADDF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1EC1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8451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E5B9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1.12</w:t>
            </w:r>
          </w:p>
        </w:tc>
      </w:tr>
      <w:tr w:rsidR="002A0C99" w:rsidRPr="002A0C99" w14:paraId="49C7CEDC" w14:textId="77777777" w:rsidTr="005776DB">
        <w:trPr>
          <w:trHeight w:val="3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B7C1A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4D2C7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Easily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F442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6B41" w14:textId="77777777" w:rsidR="005776DB" w:rsidRPr="002A0C99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904D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C533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E63C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41D1" w14:textId="0BE548A9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808" w:author="carmen company" w:date="2019-08-13T09:32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809" w:author="carmen company" w:date="2019-08-13T09:32:00Z">
              <w:r w:rsidRPr="00D4641E" w:rsidDel="00D4641E">
                <w:rPr>
                  <w:rFonts w:ascii="Times New Roman" w:eastAsia="Times New Roman" w:hAnsi="Times New Roman" w:cs="Times New Roman"/>
                  <w:vertAlign w:val="superscript"/>
                  <w:rPrChange w:id="810" w:author="carmen company" w:date="2019-08-13T09:32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</w:delText>
              </w:r>
            </w:del>
            <w:ins w:id="811" w:author="carmen company" w:date="2019-08-13T09:32:00Z">
              <w:r w:rsidR="00D4641E">
                <w:rPr>
                  <w:rFonts w:ascii="Times New Roman" w:eastAsia="Times New Roman" w:hAnsi="Times New Roman" w:cs="Times New Roman"/>
                  <w:vertAlign w:val="superscript"/>
                </w:rPr>
                <w:t>c</w:t>
              </w:r>
            </w:ins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EDB4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F91F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0.90</w:t>
            </w:r>
          </w:p>
        </w:tc>
      </w:tr>
      <w:tr w:rsidR="002A0C99" w:rsidRPr="002A0C99" w14:paraId="191727B4" w14:textId="77777777" w:rsidTr="005776DB">
        <w:trPr>
          <w:trHeight w:val="375"/>
        </w:trPr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7BB65" w14:textId="77777777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PrChange w:id="812" w:author="carmen company" w:date="2019-08-13T09:2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D4641E">
              <w:rPr>
                <w:rFonts w:ascii="Times New Roman" w:eastAsia="Times New Roman" w:hAnsi="Times New Roman" w:cs="Times New Roman"/>
                <w:i/>
                <w:iCs/>
                <w:rPrChange w:id="813" w:author="carmen company" w:date="2019-08-13T09:2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Age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D3A0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9B56" w14:textId="5DFA2FD7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814" w:author="carmen company" w:date="2019-08-13T09:32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815" w:author="carmen company" w:date="2019-08-13T09:32:00Z">
              <w:r w:rsidRPr="00D4641E" w:rsidDel="00D4641E">
                <w:rPr>
                  <w:rFonts w:ascii="Times New Roman" w:eastAsia="Times New Roman" w:hAnsi="Times New Roman" w:cs="Times New Roman"/>
                  <w:vertAlign w:val="superscript"/>
                  <w:rPrChange w:id="816" w:author="carmen company" w:date="2019-08-13T09:32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***</w:delText>
              </w:r>
            </w:del>
            <w:ins w:id="817" w:author="carmen company" w:date="2019-08-13T09:32:00Z">
              <w:r w:rsidR="00D4641E">
                <w:rPr>
                  <w:rFonts w:ascii="Times New Roman" w:eastAsia="Times New Roman" w:hAnsi="Times New Roman" w:cs="Times New Roman"/>
                  <w:vertAlign w:val="superscript"/>
                </w:rPr>
                <w:t>d</w:t>
              </w:r>
            </w:ins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EF9B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0471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69B2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BB3E" w14:textId="33B5B9F8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818" w:author="carmen company" w:date="2019-08-13T09:32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819" w:author="carmen company" w:date="2019-08-13T09:32:00Z">
              <w:r w:rsidRPr="00D4641E" w:rsidDel="00D4641E">
                <w:rPr>
                  <w:rFonts w:ascii="Times New Roman" w:eastAsia="Times New Roman" w:hAnsi="Times New Roman" w:cs="Times New Roman"/>
                  <w:vertAlign w:val="superscript"/>
                  <w:rPrChange w:id="820" w:author="carmen company" w:date="2019-08-13T09:32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***</w:delText>
              </w:r>
            </w:del>
            <w:ins w:id="821" w:author="carmen company" w:date="2019-08-13T09:32:00Z">
              <w:r w:rsidR="00D4641E">
                <w:rPr>
                  <w:rFonts w:ascii="Times New Roman" w:eastAsia="Times New Roman" w:hAnsi="Times New Roman" w:cs="Times New Roman"/>
                  <w:vertAlign w:val="superscript"/>
                </w:rPr>
                <w:t>d</w:t>
              </w:r>
            </w:ins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EA61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4F33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1.11</w:t>
            </w:r>
          </w:p>
        </w:tc>
      </w:tr>
      <w:tr w:rsidR="002A0C99" w:rsidRPr="002A0C99" w14:paraId="5A3C345C" w14:textId="77777777" w:rsidTr="005776DB">
        <w:trPr>
          <w:trHeight w:val="375"/>
        </w:trPr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AE581" w14:textId="77777777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PrChange w:id="822" w:author="carmen company" w:date="2019-08-13T09:2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D4641E">
              <w:rPr>
                <w:rFonts w:ascii="Times New Roman" w:eastAsia="Times New Roman" w:hAnsi="Times New Roman" w:cs="Times New Roman"/>
                <w:i/>
                <w:iCs/>
                <w:rPrChange w:id="823" w:author="carmen company" w:date="2019-08-13T09:2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Constant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59C8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3847" w14:textId="15320843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824" w:author="carmen company" w:date="2019-08-13T09:32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825" w:author="carmen company" w:date="2019-08-13T09:32:00Z">
              <w:r w:rsidRPr="00D4641E" w:rsidDel="00D4641E">
                <w:rPr>
                  <w:rFonts w:ascii="Times New Roman" w:eastAsia="Times New Roman" w:hAnsi="Times New Roman" w:cs="Times New Roman"/>
                  <w:vertAlign w:val="superscript"/>
                  <w:rPrChange w:id="826" w:author="carmen company" w:date="2019-08-13T09:32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***</w:delText>
              </w:r>
            </w:del>
            <w:ins w:id="827" w:author="carmen company" w:date="2019-08-13T09:32:00Z">
              <w:r w:rsidR="00D4641E">
                <w:rPr>
                  <w:rFonts w:ascii="Times New Roman" w:eastAsia="Times New Roman" w:hAnsi="Times New Roman" w:cs="Times New Roman"/>
                  <w:vertAlign w:val="superscript"/>
                </w:rPr>
                <w:t>d</w:t>
              </w:r>
            </w:ins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E7D7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FA1A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667F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1908" w14:textId="28483F59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rPrChange w:id="828" w:author="carmen company" w:date="2019-08-13T09:32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del w:id="829" w:author="carmen company" w:date="2019-08-13T09:32:00Z">
              <w:r w:rsidRPr="00D4641E" w:rsidDel="00D4641E">
                <w:rPr>
                  <w:rFonts w:ascii="Times New Roman" w:eastAsia="Times New Roman" w:hAnsi="Times New Roman" w:cs="Times New Roman"/>
                  <w:vertAlign w:val="superscript"/>
                  <w:rPrChange w:id="830" w:author="carmen company" w:date="2019-08-13T09:32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***</w:delText>
              </w:r>
            </w:del>
            <w:ins w:id="831" w:author="carmen company" w:date="2019-08-13T09:32:00Z">
              <w:r w:rsidR="00D4641E">
                <w:rPr>
                  <w:rFonts w:ascii="Times New Roman" w:eastAsia="Times New Roman" w:hAnsi="Times New Roman" w:cs="Times New Roman"/>
                  <w:vertAlign w:val="superscript"/>
                </w:rPr>
                <w:t>d</w:t>
              </w:r>
            </w:ins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54B3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1631" w14:textId="77777777" w:rsidR="005776DB" w:rsidRPr="002A0C99" w:rsidRDefault="005776DB" w:rsidP="0057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2A0C99" w:rsidRPr="002A0C99" w14:paraId="4AB72FD6" w14:textId="77777777" w:rsidTr="005776DB">
        <w:trPr>
          <w:trHeight w:val="375"/>
        </w:trPr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901A" w14:textId="77777777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PrChange w:id="832" w:author="carmen company" w:date="2019-08-13T09:2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D4641E">
              <w:rPr>
                <w:rFonts w:ascii="Times New Roman" w:eastAsia="Times New Roman" w:hAnsi="Times New Roman" w:cs="Times New Roman"/>
                <w:i/>
                <w:iCs/>
                <w:rPrChange w:id="833" w:author="carmen company" w:date="2019-08-13T09:2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Pseudo R-Square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17C1" w14:textId="77777777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0693" w14:textId="77777777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0.13</w:t>
            </w:r>
          </w:p>
        </w:tc>
      </w:tr>
      <w:tr w:rsidR="002A0C99" w:rsidRPr="002A0C99" w14:paraId="7C556B0C" w14:textId="77777777" w:rsidTr="005776DB">
        <w:trPr>
          <w:trHeight w:val="3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30266" w14:textId="77777777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PrChange w:id="834" w:author="carmen company" w:date="2019-08-13T09:2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  <w:r w:rsidRPr="00D4641E">
              <w:rPr>
                <w:rFonts w:ascii="Times New Roman" w:eastAsia="Times New Roman" w:hAnsi="Times New Roman" w:cs="Times New Roman"/>
                <w:i/>
                <w:iCs/>
                <w:rPrChange w:id="835" w:author="carmen company" w:date="2019-08-13T09:2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0535" w14:textId="77777777" w:rsidR="005776DB" w:rsidRPr="00D4641E" w:rsidRDefault="005776DB" w:rsidP="0057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PrChange w:id="836" w:author="carmen company" w:date="2019-08-13T09:29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895C" w14:textId="77777777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1787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6B9" w14:textId="77777777" w:rsidR="005776DB" w:rsidRPr="002A0C99" w:rsidRDefault="005776DB" w:rsidP="0057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99">
              <w:rPr>
                <w:rFonts w:ascii="Times New Roman" w:eastAsia="Times New Roman" w:hAnsi="Times New Roman" w:cs="Times New Roman"/>
              </w:rPr>
              <w:t>1787</w:t>
            </w:r>
          </w:p>
        </w:tc>
      </w:tr>
    </w:tbl>
    <w:p w14:paraId="51E4D918" w14:textId="77777777" w:rsidR="002F7CE8" w:rsidRDefault="002F7CE8" w:rsidP="00255DE1">
      <w:pPr>
        <w:spacing w:before="240" w:after="0" w:line="240" w:lineRule="auto"/>
        <w:jc w:val="both"/>
        <w:rPr>
          <w:ins w:id="837" w:author="carmen company" w:date="2019-08-13T09:29:00Z"/>
          <w:rFonts w:ascii="Times New Roman" w:hAnsi="Times New Roman" w:cs="Times New Roman"/>
          <w:sz w:val="18"/>
          <w:szCs w:val="18"/>
          <w:lang w:val="en-GB"/>
        </w:rPr>
      </w:pPr>
      <w:ins w:id="838" w:author="carmen company" w:date="2019-08-13T09:29:00Z">
        <w:r>
          <w:rPr>
            <w:rFonts w:ascii="Times New Roman" w:hAnsi="Times New Roman" w:cs="Times New Roman"/>
            <w:sz w:val="18"/>
            <w:szCs w:val="18"/>
            <w:lang w:val="en-GB"/>
          </w:rPr>
          <w:t>CI: confidence interval.</w:t>
        </w:r>
      </w:ins>
    </w:p>
    <w:p w14:paraId="4B20A499" w14:textId="77777777" w:rsidR="00D4641E" w:rsidRDefault="00255DE1" w:rsidP="00D4641E">
      <w:pPr>
        <w:spacing w:before="240" w:after="0" w:line="240" w:lineRule="auto"/>
        <w:jc w:val="both"/>
        <w:rPr>
          <w:ins w:id="839" w:author="carmen company" w:date="2019-08-13T09:33:00Z"/>
          <w:rFonts w:ascii="Times New Roman" w:hAnsi="Times New Roman" w:cs="Times New Roman"/>
          <w:sz w:val="18"/>
          <w:szCs w:val="18"/>
          <w:lang w:val="en-GB"/>
        </w:rPr>
      </w:pPr>
      <w:moveFromRangeStart w:id="840" w:author="carmen company" w:date="2019-08-13T09:29:00Z" w:name="move16580986"/>
      <w:moveFrom w:id="841" w:author="carmen company" w:date="2019-08-13T09:29:00Z">
        <w:del w:id="842" w:author="carmen company" w:date="2019-08-13T09:33:00Z">
          <w:r w:rsidRPr="002A0C99" w:rsidDel="00D4641E">
            <w:rPr>
              <w:rFonts w:ascii="Times New Roman" w:hAnsi="Times New Roman" w:cs="Times New Roman"/>
              <w:sz w:val="18"/>
              <w:szCs w:val="18"/>
              <w:lang w:val="en-GB"/>
            </w:rPr>
            <w:delText xml:space="preserve">Source: Spanish sample EU-SILC 2015. </w:delText>
          </w:r>
        </w:del>
      </w:moveFrom>
      <w:moveFromRangeEnd w:id="840"/>
      <w:del w:id="843" w:author="carmen company" w:date="2019-08-13T09:29:00Z">
        <w:r w:rsidRPr="002A0C99" w:rsidDel="00D4641E">
          <w:rPr>
            <w:rFonts w:ascii="Times New Roman" w:hAnsi="Times New Roman" w:cs="Times New Roman"/>
            <w:sz w:val="18"/>
            <w:szCs w:val="18"/>
            <w:lang w:val="en-GB"/>
          </w:rPr>
          <w:delText>Significance of variable/category:</w:delText>
        </w:r>
        <w:r w:rsidRPr="002A0C99" w:rsidDel="00D4641E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 </w:delText>
        </w:r>
      </w:del>
      <w:del w:id="844" w:author="carmen company" w:date="2019-08-13T09:32:00Z">
        <w:r w:rsidRPr="002A0C99" w:rsidDel="00D4641E">
          <w:rPr>
            <w:rFonts w:ascii="Times New Roman" w:hAnsi="Times New Roman" w:cs="Times New Roman"/>
            <w:sz w:val="14"/>
            <w:szCs w:val="14"/>
            <w:lang w:val="en-GB"/>
          </w:rPr>
          <w:delText>**</w:delText>
        </w:r>
      </w:del>
      <w:del w:id="845" w:author="carmen company" w:date="2019-08-13T09:33:00Z">
        <w:r w:rsidRPr="002A0C99" w:rsidDel="00D4641E">
          <w:rPr>
            <w:rFonts w:ascii="Times New Roman" w:hAnsi="Times New Roman" w:cs="Times New Roman"/>
            <w:sz w:val="14"/>
            <w:szCs w:val="14"/>
            <w:lang w:val="en-GB"/>
          </w:rPr>
          <w:delText xml:space="preserve">* </w:delText>
        </w:r>
        <w:r w:rsidRPr="002A0C99" w:rsidDel="00D4641E">
          <w:rPr>
            <w:rFonts w:ascii="Times New Roman" w:hAnsi="Times New Roman" w:cs="Times New Roman"/>
            <w:sz w:val="18"/>
            <w:szCs w:val="18"/>
            <w:lang w:val="en-GB"/>
          </w:rPr>
          <w:delText>p&lt;0.001;</w:delText>
        </w:r>
        <w:r w:rsidRPr="002A0C99" w:rsidDel="00D4641E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 </w:delText>
        </w:r>
      </w:del>
      <w:ins w:id="846" w:author="carmen company" w:date="2019-08-13T09:31:00Z">
        <w:r w:rsidR="00D4641E">
          <w:rPr>
            <w:rFonts w:ascii="Times New Roman" w:hAnsi="Times New Roman" w:cs="Times New Roman"/>
            <w:sz w:val="20"/>
            <w:szCs w:val="20"/>
            <w:vertAlign w:val="superscript"/>
            <w:lang w:val="en-GB"/>
          </w:rPr>
          <w:t>a</w:t>
        </w:r>
      </w:ins>
      <w:del w:id="847" w:author="carmen company" w:date="2019-08-13T09:33:00Z">
        <w:r w:rsidRPr="002A0C99" w:rsidDel="00D4641E">
          <w:rPr>
            <w:rFonts w:ascii="Times New Roman" w:hAnsi="Times New Roman" w:cs="Times New Roman"/>
            <w:sz w:val="14"/>
            <w:szCs w:val="14"/>
            <w:lang w:val="en-GB"/>
          </w:rPr>
          <w:delText>**</w:delText>
        </w:r>
      </w:del>
      <w:r w:rsidRPr="002A0C99">
        <w:rPr>
          <w:rFonts w:ascii="Times New Roman" w:hAnsi="Times New Roman" w:cs="Times New Roman"/>
          <w:sz w:val="18"/>
          <w:szCs w:val="18"/>
          <w:lang w:val="en-GB"/>
        </w:rPr>
        <w:t xml:space="preserve"> p</w:t>
      </w:r>
      <w:ins w:id="848" w:author="carmen company" w:date="2019-08-13T09:33:00Z">
        <w:r w:rsidR="00D4641E">
          <w:rPr>
            <w:rFonts w:ascii="Times New Roman" w:hAnsi="Times New Roman" w:cs="Times New Roman"/>
            <w:sz w:val="18"/>
            <w:szCs w:val="18"/>
            <w:lang w:val="en-GB"/>
          </w:rPr>
          <w:t xml:space="preserve"> </w:t>
        </w:r>
      </w:ins>
      <w:r w:rsidRPr="002A0C99">
        <w:rPr>
          <w:rFonts w:ascii="Times New Roman" w:hAnsi="Times New Roman" w:cs="Times New Roman"/>
          <w:sz w:val="18"/>
          <w:szCs w:val="18"/>
          <w:lang w:val="en-GB"/>
        </w:rPr>
        <w:t>&lt;0.001</w:t>
      </w:r>
      <w:ins w:id="849" w:author="carmen company" w:date="2019-08-13T09:33:00Z">
        <w:r w:rsidR="00D4641E">
          <w:rPr>
            <w:rFonts w:ascii="Times New Roman" w:hAnsi="Times New Roman" w:cs="Times New Roman"/>
            <w:sz w:val="18"/>
            <w:szCs w:val="18"/>
            <w:lang w:val="en-GB"/>
          </w:rPr>
          <w:t>.</w:t>
        </w:r>
      </w:ins>
    </w:p>
    <w:p w14:paraId="667DDD4D" w14:textId="3E575128" w:rsidR="00D4641E" w:rsidRDefault="00D4641E" w:rsidP="00D4641E">
      <w:pPr>
        <w:spacing w:before="240" w:after="0" w:line="240" w:lineRule="auto"/>
        <w:jc w:val="both"/>
        <w:rPr>
          <w:ins w:id="850" w:author="carmen company" w:date="2019-08-13T09:33:00Z"/>
          <w:rFonts w:ascii="Times New Roman" w:hAnsi="Times New Roman" w:cs="Times New Roman"/>
          <w:sz w:val="18"/>
          <w:szCs w:val="18"/>
          <w:lang w:val="en-GB"/>
        </w:rPr>
      </w:pPr>
      <w:ins w:id="851" w:author="carmen company" w:date="2019-08-13T09:33:00Z">
        <w:r>
          <w:rPr>
            <w:rFonts w:ascii="Times New Roman" w:hAnsi="Times New Roman" w:cs="Times New Roman"/>
            <w:sz w:val="18"/>
            <w:szCs w:val="18"/>
            <w:vertAlign w:val="superscript"/>
            <w:lang w:val="en-GB"/>
          </w:rPr>
          <w:t>b</w:t>
        </w:r>
        <w:r w:rsidRPr="002A0C99">
          <w:rPr>
            <w:rFonts w:ascii="Times New Roman" w:hAnsi="Times New Roman" w:cs="Times New Roman"/>
            <w:sz w:val="18"/>
            <w:szCs w:val="18"/>
            <w:lang w:val="en-GB"/>
          </w:rPr>
          <w:t xml:space="preserve"> p</w:t>
        </w:r>
        <w:r>
          <w:rPr>
            <w:rFonts w:ascii="Times New Roman" w:hAnsi="Times New Roman" w:cs="Times New Roman"/>
            <w:sz w:val="18"/>
            <w:szCs w:val="18"/>
            <w:lang w:val="en-GB"/>
          </w:rPr>
          <w:t xml:space="preserve"> </w:t>
        </w:r>
        <w:r w:rsidRPr="002A0C99">
          <w:rPr>
            <w:rFonts w:ascii="Times New Roman" w:hAnsi="Times New Roman" w:cs="Times New Roman"/>
            <w:sz w:val="18"/>
            <w:szCs w:val="18"/>
            <w:lang w:val="en-GB"/>
          </w:rPr>
          <w:t>&lt;0.1.</w:t>
        </w:r>
      </w:ins>
    </w:p>
    <w:p w14:paraId="737B78ED" w14:textId="77777777" w:rsidR="00D4641E" w:rsidRDefault="00255DE1" w:rsidP="00255DE1">
      <w:pPr>
        <w:spacing w:before="240" w:after="0" w:line="240" w:lineRule="auto"/>
        <w:jc w:val="both"/>
        <w:rPr>
          <w:ins w:id="852" w:author="carmen company" w:date="2019-08-13T09:33:00Z"/>
          <w:rFonts w:ascii="Times New Roman" w:hAnsi="Times New Roman" w:cs="Times New Roman"/>
          <w:sz w:val="18"/>
          <w:szCs w:val="18"/>
          <w:lang w:val="en-GB"/>
        </w:rPr>
      </w:pPr>
      <w:del w:id="853" w:author="carmen company" w:date="2019-08-13T09:33:00Z">
        <w:r w:rsidRPr="002A0C99" w:rsidDel="00D4641E">
          <w:rPr>
            <w:rFonts w:ascii="Times New Roman" w:hAnsi="Times New Roman" w:cs="Times New Roman"/>
            <w:sz w:val="18"/>
            <w:szCs w:val="18"/>
            <w:lang w:val="en-GB"/>
          </w:rPr>
          <w:lastRenderedPageBreak/>
          <w:delText>;</w:delText>
        </w:r>
        <w:r w:rsidRPr="002A0C99" w:rsidDel="00D4641E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 </w:delText>
        </w:r>
      </w:del>
      <w:ins w:id="854" w:author="carmen company" w:date="2019-08-13T09:32:00Z">
        <w:r w:rsidR="00D4641E">
          <w:rPr>
            <w:rFonts w:ascii="Times New Roman" w:hAnsi="Times New Roman" w:cs="Times New Roman"/>
            <w:sz w:val="20"/>
            <w:szCs w:val="20"/>
            <w:vertAlign w:val="superscript"/>
            <w:lang w:val="en-GB"/>
          </w:rPr>
          <w:t>c</w:t>
        </w:r>
      </w:ins>
      <w:del w:id="855" w:author="carmen company" w:date="2019-08-13T09:33:00Z">
        <w:r w:rsidRPr="002A0C99" w:rsidDel="00D4641E">
          <w:rPr>
            <w:rFonts w:ascii="Times New Roman" w:hAnsi="Times New Roman" w:cs="Times New Roman"/>
            <w:sz w:val="14"/>
            <w:szCs w:val="14"/>
            <w:lang w:val="en-GB"/>
          </w:rPr>
          <w:delText>*</w:delText>
        </w:r>
      </w:del>
      <w:r w:rsidRPr="002A0C99">
        <w:rPr>
          <w:rFonts w:ascii="Times New Roman" w:hAnsi="Times New Roman" w:cs="Times New Roman"/>
          <w:sz w:val="18"/>
          <w:szCs w:val="18"/>
          <w:lang w:val="en-GB"/>
        </w:rPr>
        <w:t xml:space="preserve"> p</w:t>
      </w:r>
      <w:ins w:id="856" w:author="carmen company" w:date="2019-08-13T09:33:00Z">
        <w:r w:rsidR="00D4641E">
          <w:rPr>
            <w:rFonts w:ascii="Times New Roman" w:hAnsi="Times New Roman" w:cs="Times New Roman"/>
            <w:sz w:val="18"/>
            <w:szCs w:val="18"/>
            <w:lang w:val="en-GB"/>
          </w:rPr>
          <w:t xml:space="preserve"> </w:t>
        </w:r>
      </w:ins>
      <w:r w:rsidRPr="002A0C99">
        <w:rPr>
          <w:rFonts w:ascii="Times New Roman" w:hAnsi="Times New Roman" w:cs="Times New Roman"/>
          <w:sz w:val="18"/>
          <w:szCs w:val="18"/>
          <w:lang w:val="en-GB"/>
        </w:rPr>
        <w:t>&lt;0.05</w:t>
      </w:r>
      <w:ins w:id="857" w:author="carmen company" w:date="2019-08-13T09:33:00Z">
        <w:r w:rsidR="00D4641E">
          <w:rPr>
            <w:rFonts w:ascii="Times New Roman" w:hAnsi="Times New Roman" w:cs="Times New Roman"/>
            <w:sz w:val="18"/>
            <w:szCs w:val="18"/>
            <w:lang w:val="en-GB"/>
          </w:rPr>
          <w:t>.</w:t>
        </w:r>
      </w:ins>
    </w:p>
    <w:p w14:paraId="7236CFE8" w14:textId="1F7A4A95" w:rsidR="00D4641E" w:rsidRDefault="00D4641E" w:rsidP="00255DE1">
      <w:pPr>
        <w:spacing w:before="240" w:after="0" w:line="240" w:lineRule="auto"/>
        <w:jc w:val="both"/>
        <w:rPr>
          <w:ins w:id="858" w:author="carmen company" w:date="2019-08-13T09:29:00Z"/>
          <w:rFonts w:ascii="Times New Roman" w:hAnsi="Times New Roman" w:cs="Times New Roman"/>
          <w:sz w:val="18"/>
          <w:szCs w:val="18"/>
          <w:lang w:val="en-GB"/>
        </w:rPr>
      </w:pPr>
      <w:ins w:id="859" w:author="carmen company" w:date="2019-08-13T09:33:00Z">
        <w:r>
          <w:rPr>
            <w:rFonts w:ascii="Times New Roman" w:hAnsi="Times New Roman" w:cs="Times New Roman"/>
            <w:sz w:val="18"/>
            <w:szCs w:val="18"/>
            <w:vertAlign w:val="superscript"/>
            <w:lang w:val="en-GB"/>
          </w:rPr>
          <w:t>d</w:t>
        </w:r>
        <w:r w:rsidRPr="002A0C99">
          <w:rPr>
            <w:rFonts w:ascii="Times New Roman" w:hAnsi="Times New Roman" w:cs="Times New Roman"/>
            <w:sz w:val="14"/>
            <w:szCs w:val="14"/>
            <w:lang w:val="en-GB"/>
          </w:rPr>
          <w:t xml:space="preserve"> </w:t>
        </w:r>
        <w:r w:rsidRPr="002A0C99">
          <w:rPr>
            <w:rFonts w:ascii="Times New Roman" w:hAnsi="Times New Roman" w:cs="Times New Roman"/>
            <w:sz w:val="18"/>
            <w:szCs w:val="18"/>
            <w:lang w:val="en-GB"/>
          </w:rPr>
          <w:t>p</w:t>
        </w:r>
        <w:r>
          <w:rPr>
            <w:rFonts w:ascii="Times New Roman" w:hAnsi="Times New Roman" w:cs="Times New Roman"/>
            <w:sz w:val="18"/>
            <w:szCs w:val="18"/>
            <w:lang w:val="en-GB"/>
          </w:rPr>
          <w:t xml:space="preserve"> </w:t>
        </w:r>
        <w:r w:rsidRPr="002A0C99">
          <w:rPr>
            <w:rFonts w:ascii="Times New Roman" w:hAnsi="Times New Roman" w:cs="Times New Roman"/>
            <w:sz w:val="18"/>
            <w:szCs w:val="18"/>
            <w:lang w:val="en-GB"/>
          </w:rPr>
          <w:t>&lt;0.001</w:t>
        </w:r>
        <w:r>
          <w:rPr>
            <w:rFonts w:ascii="Times New Roman" w:hAnsi="Times New Roman" w:cs="Times New Roman"/>
            <w:sz w:val="18"/>
            <w:szCs w:val="18"/>
            <w:lang w:val="en-GB"/>
          </w:rPr>
          <w:t>.</w:t>
        </w:r>
      </w:ins>
      <w:ins w:id="860" w:author="carmen company" w:date="2019-08-13T09:34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 </w:t>
        </w:r>
      </w:ins>
      <w:del w:id="861" w:author="carmen company" w:date="2019-08-13T09:33:00Z">
        <w:r w:rsidR="005776DB" w:rsidRPr="002A0C99" w:rsidDel="00D4641E">
          <w:rPr>
            <w:rFonts w:ascii="Times New Roman" w:hAnsi="Times New Roman" w:cs="Times New Roman"/>
            <w:sz w:val="18"/>
            <w:szCs w:val="18"/>
            <w:lang w:val="en-GB"/>
          </w:rPr>
          <w:delText>;</w:delText>
        </w:r>
      </w:del>
      <w:del w:id="862" w:author="carmen company" w:date="2019-08-13T09:31:00Z">
        <w:r w:rsidR="005776DB" w:rsidRPr="002A0C99" w:rsidDel="00D4641E">
          <w:rPr>
            <w:rFonts w:ascii="Times New Roman" w:hAnsi="Times New Roman" w:cs="Times New Roman"/>
            <w:sz w:val="18"/>
            <w:szCs w:val="18"/>
            <w:lang w:val="en-GB"/>
          </w:rPr>
          <w:delText xml:space="preserve"> </w:delText>
        </w:r>
      </w:del>
      <w:del w:id="863" w:author="carmen company" w:date="2019-08-13T09:33:00Z">
        <w:r w:rsidR="005776DB" w:rsidRPr="002A0C99" w:rsidDel="00D4641E">
          <w:rPr>
            <w:rFonts w:ascii="Times New Roman" w:hAnsi="Times New Roman" w:cs="Times New Roman"/>
            <w:sz w:val="18"/>
            <w:szCs w:val="18"/>
            <w:lang w:val="en-GB"/>
          </w:rPr>
          <w:delText>† p&lt;0.1</w:delText>
        </w:r>
        <w:r w:rsidR="00255DE1" w:rsidRPr="002A0C99" w:rsidDel="00D4641E">
          <w:rPr>
            <w:rFonts w:ascii="Times New Roman" w:hAnsi="Times New Roman" w:cs="Times New Roman"/>
            <w:sz w:val="18"/>
            <w:szCs w:val="18"/>
            <w:lang w:val="en-GB"/>
          </w:rPr>
          <w:delText>.</w:delText>
        </w:r>
      </w:del>
    </w:p>
    <w:p w14:paraId="73F8B560" w14:textId="3BD2E281" w:rsidR="00255DE1" w:rsidRDefault="00255DE1" w:rsidP="00255DE1">
      <w:pPr>
        <w:spacing w:before="240" w:after="0" w:line="240" w:lineRule="auto"/>
        <w:jc w:val="both"/>
        <w:rPr>
          <w:ins w:id="864" w:author="carmen company" w:date="2019-08-13T09:29:00Z"/>
          <w:rFonts w:ascii="Times New Roman" w:hAnsi="Times New Roman" w:cs="Times New Roman"/>
          <w:sz w:val="18"/>
          <w:szCs w:val="18"/>
          <w:lang w:val="en-GB"/>
        </w:rPr>
      </w:pPr>
      <w:del w:id="865" w:author="carmen company" w:date="2019-08-13T09:29:00Z">
        <w:r w:rsidRPr="002A0C99" w:rsidDel="00D4641E">
          <w:rPr>
            <w:rFonts w:ascii="Times New Roman" w:hAnsi="Times New Roman" w:cs="Times New Roman"/>
            <w:sz w:val="18"/>
            <w:szCs w:val="18"/>
            <w:lang w:val="en-GB"/>
          </w:rPr>
          <w:delText xml:space="preserve"> </w:delText>
        </w:r>
      </w:del>
      <w:r w:rsidRPr="002A0C99">
        <w:rPr>
          <w:rFonts w:ascii="Times New Roman" w:hAnsi="Times New Roman" w:cs="Times New Roman"/>
          <w:sz w:val="18"/>
          <w:szCs w:val="18"/>
          <w:lang w:val="en-GB"/>
        </w:rPr>
        <w:t>Controlled for age. Data weighted by the survey’s personal cross-sectional weight.</w:t>
      </w:r>
    </w:p>
    <w:p w14:paraId="46E36703" w14:textId="1CF3B9E1" w:rsidR="00D4641E" w:rsidRPr="002A0C99" w:rsidRDefault="00D4641E" w:rsidP="00255DE1">
      <w:pPr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moveToRangeStart w:id="866" w:author="carmen company" w:date="2019-08-13T09:29:00Z" w:name="move16580986"/>
      <w:moveTo w:id="867" w:author="carmen company" w:date="2019-08-13T09:29:00Z">
        <w:r w:rsidRPr="002A0C99">
          <w:rPr>
            <w:rFonts w:ascii="Times New Roman" w:hAnsi="Times New Roman" w:cs="Times New Roman"/>
            <w:sz w:val="18"/>
            <w:szCs w:val="18"/>
            <w:lang w:val="en-GB"/>
          </w:rPr>
          <w:t>Source: Spanish sample EU-SILC 2015.</w:t>
        </w:r>
      </w:moveTo>
      <w:moveToRangeEnd w:id="866"/>
    </w:p>
    <w:p w14:paraId="27531432" w14:textId="77777777" w:rsidR="00255DE1" w:rsidRPr="002A0C99" w:rsidRDefault="00255DE1">
      <w:pPr>
        <w:rPr>
          <w:rFonts w:ascii="Times New Roman" w:hAnsi="Times New Roman" w:cs="Times New Roman"/>
          <w:lang w:val="en-GB"/>
        </w:rPr>
      </w:pPr>
    </w:p>
    <w:sectPr w:rsidR="00255DE1" w:rsidRPr="002A0C99" w:rsidSect="006B70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48F"/>
    <w:rsid w:val="0006588B"/>
    <w:rsid w:val="00094B05"/>
    <w:rsid w:val="000A540A"/>
    <w:rsid w:val="00161280"/>
    <w:rsid w:val="00176099"/>
    <w:rsid w:val="00181992"/>
    <w:rsid w:val="00187EE6"/>
    <w:rsid w:val="00255DE1"/>
    <w:rsid w:val="00292961"/>
    <w:rsid w:val="002A0C99"/>
    <w:rsid w:val="002D5E98"/>
    <w:rsid w:val="002F7CE8"/>
    <w:rsid w:val="0030153E"/>
    <w:rsid w:val="003D710B"/>
    <w:rsid w:val="004346D8"/>
    <w:rsid w:val="004C2969"/>
    <w:rsid w:val="0051607B"/>
    <w:rsid w:val="0052020E"/>
    <w:rsid w:val="005776DB"/>
    <w:rsid w:val="006018DA"/>
    <w:rsid w:val="006B70FE"/>
    <w:rsid w:val="006E3D0F"/>
    <w:rsid w:val="00716A73"/>
    <w:rsid w:val="007D51A8"/>
    <w:rsid w:val="00887B75"/>
    <w:rsid w:val="008D54CD"/>
    <w:rsid w:val="00933B8F"/>
    <w:rsid w:val="0095048F"/>
    <w:rsid w:val="009B059D"/>
    <w:rsid w:val="00B50DCF"/>
    <w:rsid w:val="00BB352C"/>
    <w:rsid w:val="00BF7A77"/>
    <w:rsid w:val="00C227E2"/>
    <w:rsid w:val="00CB2B21"/>
    <w:rsid w:val="00D4641E"/>
    <w:rsid w:val="00E26AEF"/>
    <w:rsid w:val="00F73DEF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D3A1"/>
  <w15:docId w15:val="{16921785-C0E6-48BF-8A02-1C9E1FE7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8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21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DEE2D-2AA1-4F02-9411-D1BB9D9A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1324</Words>
  <Characters>7282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carmen company</cp:lastModifiedBy>
  <cp:revision>4</cp:revision>
  <dcterms:created xsi:type="dcterms:W3CDTF">2019-06-27T09:31:00Z</dcterms:created>
  <dcterms:modified xsi:type="dcterms:W3CDTF">2019-08-13T07:35:00Z</dcterms:modified>
</cp:coreProperties>
</file>