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C12D" w14:textId="7CCE61FB" w:rsidR="00EA7EBD" w:rsidRPr="00504838" w:rsidRDefault="00EA7EBD" w:rsidP="00EA7EBD">
      <w:pPr>
        <w:pStyle w:val="Ttulo1"/>
        <w:ind w:firstLine="1276"/>
        <w:jc w:val="both"/>
        <w:rPr>
          <w:lang w:val="es-ES"/>
          <w:rPrChange w:id="0" w:author="carmen company" w:date="2019-09-08T12:14:00Z">
            <w:rPr/>
          </w:rPrChange>
        </w:rPr>
      </w:pPr>
      <w:r w:rsidRPr="00504838">
        <w:rPr>
          <w:lang w:val="es-ES"/>
          <w:rPrChange w:id="1" w:author="carmen company" w:date="2019-09-08T12:14:00Z">
            <w:rPr/>
          </w:rPrChange>
        </w:rPr>
        <w:t>Apéndice</w:t>
      </w:r>
    </w:p>
    <w:p w14:paraId="2F2E42F3" w14:textId="77777777" w:rsidR="00EA7EBD" w:rsidRPr="00504838" w:rsidRDefault="00682239" w:rsidP="00EA7EBD">
      <w:pPr>
        <w:pStyle w:val="Ttulo1"/>
        <w:spacing w:line="276" w:lineRule="auto"/>
        <w:ind w:firstLine="1276"/>
        <w:jc w:val="both"/>
        <w:rPr>
          <w:ins w:id="2" w:author="carmen company" w:date="2019-09-08T11:56:00Z"/>
          <w:lang w:val="es-ES"/>
          <w:rPrChange w:id="3" w:author="carmen company" w:date="2019-09-08T12:14:00Z">
            <w:rPr>
              <w:ins w:id="4" w:author="carmen company" w:date="2019-09-08T11:56:00Z"/>
            </w:rPr>
          </w:rPrChange>
        </w:rPr>
        <w:pPrChange w:id="5" w:author="carmen company" w:date="2019-09-08T11:57:00Z">
          <w:pPr>
            <w:pStyle w:val="Ttulo1"/>
            <w:ind w:firstLine="1276"/>
            <w:jc w:val="both"/>
          </w:pPr>
        </w:pPrChange>
      </w:pPr>
      <w:r w:rsidRPr="00504838">
        <w:rPr>
          <w:lang w:val="es-ES"/>
          <w:rPrChange w:id="6" w:author="carmen company" w:date="2019-09-08T12:14:00Z">
            <w:rPr/>
          </w:rPrChange>
        </w:rPr>
        <w:t xml:space="preserve">Tabla </w:t>
      </w:r>
      <w:ins w:id="7" w:author="carmen company" w:date="2019-09-08T11:56:00Z">
        <w:r w:rsidR="00EA7EBD" w:rsidRPr="00504838">
          <w:rPr>
            <w:lang w:val="es-ES"/>
            <w:rPrChange w:id="8" w:author="carmen company" w:date="2019-09-08T12:14:00Z">
              <w:rPr/>
            </w:rPrChange>
          </w:rPr>
          <w:t>I</w:t>
        </w:r>
      </w:ins>
    </w:p>
    <w:p w14:paraId="1496AFDB" w14:textId="280E7738" w:rsidR="00682239" w:rsidRPr="00504838" w:rsidRDefault="00682239" w:rsidP="00EA7EBD">
      <w:pPr>
        <w:pStyle w:val="Ttulo1"/>
        <w:spacing w:line="276" w:lineRule="auto"/>
        <w:ind w:firstLine="1276"/>
        <w:jc w:val="both"/>
        <w:rPr>
          <w:ins w:id="9" w:author="carmen company" w:date="2019-09-08T11:57:00Z"/>
          <w:b w:val="0"/>
          <w:bCs w:val="0"/>
          <w:vertAlign w:val="superscript"/>
          <w:lang w:val="es-ES"/>
          <w:rPrChange w:id="10" w:author="carmen company" w:date="2019-09-08T12:14:00Z">
            <w:rPr>
              <w:ins w:id="11" w:author="carmen company" w:date="2019-09-08T11:57:00Z"/>
              <w:b w:val="0"/>
              <w:bCs w:val="0"/>
              <w:vertAlign w:val="superscript"/>
            </w:rPr>
          </w:rPrChange>
        </w:rPr>
      </w:pPr>
      <w:del w:id="12" w:author="carmen company" w:date="2019-09-08T11:56:00Z">
        <w:r w:rsidRPr="00504838" w:rsidDel="00EA7EBD">
          <w:rPr>
            <w:b w:val="0"/>
            <w:bCs w:val="0"/>
            <w:lang w:val="es-ES"/>
            <w:rPrChange w:id="13" w:author="carmen company" w:date="2019-09-08T12:14:00Z">
              <w:rPr/>
            </w:rPrChange>
          </w:rPr>
          <w:delText xml:space="preserve">Suplementaria 1.  </w:delText>
        </w:r>
      </w:del>
      <w:r w:rsidRPr="00504838">
        <w:rPr>
          <w:b w:val="0"/>
          <w:bCs w:val="0"/>
          <w:lang w:val="es-ES"/>
          <w:rPrChange w:id="14" w:author="carmen company" w:date="2019-09-08T12:14:00Z">
            <w:rPr/>
          </w:rPrChange>
        </w:rPr>
        <w:t xml:space="preserve">Características de las </w:t>
      </w:r>
      <w:ins w:id="15" w:author="carmen company" w:date="2019-09-08T11:56:00Z">
        <w:r w:rsidR="00EA7EBD" w:rsidRPr="00504838">
          <w:rPr>
            <w:b w:val="0"/>
            <w:bCs w:val="0"/>
            <w:lang w:val="es-ES"/>
            <w:rPrChange w:id="16" w:author="carmen company" w:date="2019-09-08T12:14:00Z">
              <w:rPr/>
            </w:rPrChange>
          </w:rPr>
          <w:t>e</w:t>
        </w:r>
      </w:ins>
      <w:del w:id="17" w:author="carmen company" w:date="2019-09-08T11:56:00Z">
        <w:r w:rsidRPr="00504838" w:rsidDel="00EA7EBD">
          <w:rPr>
            <w:b w:val="0"/>
            <w:bCs w:val="0"/>
            <w:lang w:val="es-ES"/>
            <w:rPrChange w:id="18" w:author="carmen company" w:date="2019-09-08T12:14:00Z">
              <w:rPr/>
            </w:rPrChange>
          </w:rPr>
          <w:delText>E</w:delText>
        </w:r>
      </w:del>
      <w:r w:rsidRPr="00504838">
        <w:rPr>
          <w:b w:val="0"/>
          <w:bCs w:val="0"/>
          <w:lang w:val="es-ES"/>
          <w:rPrChange w:id="19" w:author="carmen company" w:date="2019-09-08T12:14:00Z">
            <w:rPr/>
          </w:rPrChange>
        </w:rPr>
        <w:t>ncuestas empleadas</w:t>
      </w:r>
      <w:ins w:id="20" w:author="carmen company" w:date="2019-09-08T11:56:00Z">
        <w:r w:rsidR="00EA7EBD" w:rsidRPr="00504838">
          <w:rPr>
            <w:b w:val="0"/>
            <w:bCs w:val="0"/>
            <w:vertAlign w:val="superscript"/>
            <w:lang w:val="es-ES"/>
            <w:rPrChange w:id="21" w:author="carmen company" w:date="2019-09-08T12:14:00Z">
              <w:rPr>
                <w:vertAlign w:val="superscript"/>
              </w:rPr>
            </w:rPrChange>
          </w:rPr>
          <w:t>a</w:t>
        </w:r>
      </w:ins>
      <w:del w:id="22" w:author="carmen company" w:date="2019-09-08T11:56:00Z">
        <w:r w:rsidR="005534DB" w:rsidRPr="00504838" w:rsidDel="00EA7EBD">
          <w:rPr>
            <w:b w:val="0"/>
            <w:bCs w:val="0"/>
            <w:lang w:val="es-ES"/>
            <w:rPrChange w:id="23" w:author="carmen company" w:date="2019-09-08T12:14:00Z">
              <w:rPr/>
            </w:rPrChange>
          </w:rPr>
          <w:delText>*</w:delText>
        </w:r>
      </w:del>
    </w:p>
    <w:p w14:paraId="4E0071B0" w14:textId="77777777" w:rsidR="00EA7EBD" w:rsidRPr="00504838" w:rsidRDefault="00EA7EBD" w:rsidP="00EA7EBD">
      <w:pPr>
        <w:rPr>
          <w:lang w:val="es-ES"/>
          <w:rPrChange w:id="24" w:author="carmen company" w:date="2019-09-08T12:14:00Z">
            <w:rPr/>
          </w:rPrChange>
        </w:rPr>
        <w:pPrChange w:id="25" w:author="carmen company" w:date="2019-09-08T11:57:00Z">
          <w:pPr>
            <w:pStyle w:val="Ttulo1"/>
            <w:ind w:firstLine="1276"/>
            <w:jc w:val="both"/>
          </w:pPr>
        </w:pPrChange>
      </w:pPr>
    </w:p>
    <w:tbl>
      <w:tblPr>
        <w:tblW w:w="12795" w:type="dxa"/>
        <w:jc w:val="center"/>
        <w:tblLook w:val="04A0" w:firstRow="1" w:lastRow="0" w:firstColumn="1" w:lastColumn="0" w:noHBand="0" w:noVBand="1"/>
      </w:tblPr>
      <w:tblGrid>
        <w:gridCol w:w="1635"/>
        <w:gridCol w:w="3420"/>
        <w:gridCol w:w="4050"/>
        <w:gridCol w:w="3690"/>
        <w:tblGridChange w:id="26">
          <w:tblGrid>
            <w:gridCol w:w="1635"/>
            <w:gridCol w:w="3420"/>
            <w:gridCol w:w="4050"/>
            <w:gridCol w:w="3690"/>
          </w:tblGrid>
        </w:tblGridChange>
      </w:tblGrid>
      <w:tr w:rsidR="005534DB" w:rsidRPr="00504838" w14:paraId="6F7FFA6C" w14:textId="77777777" w:rsidTr="005534DB">
        <w:trPr>
          <w:trHeight w:val="315"/>
          <w:jc w:val="center"/>
        </w:trPr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C581C" w14:textId="2F3B08B6" w:rsidR="005534DB" w:rsidRPr="00504838" w:rsidRDefault="005534DB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27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28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Características de la </w:t>
            </w:r>
            <w:ins w:id="29" w:author="carmen company" w:date="2019-09-08T11:57:00Z">
              <w:r w:rsidR="00EA7EBD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 w:eastAsia="en-US"/>
                  <w:rPrChange w:id="30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</w:rPrChange>
                </w:rPr>
                <w:t>e</w:t>
              </w:r>
            </w:ins>
            <w:del w:id="31" w:author="carmen company" w:date="2019-09-08T11:57:00Z">
              <w:r w:rsidRPr="00504838" w:rsidDel="00EA7EBD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 w:eastAsia="en-US"/>
                  <w:rPrChange w:id="32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 w:eastAsia="en-US"/>
                    </w:rPr>
                  </w:rPrChange>
                </w:rPr>
                <w:delText>E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3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ncuesta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D16BE" w14:textId="0E051D2D" w:rsidR="005534DB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4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5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Bolivia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E586D" w14:textId="4015FAD3" w:rsidR="005534DB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6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7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Colombia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352E4" w14:textId="2386257C" w:rsidR="005534DB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8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n-US"/>
                <w:rPrChange w:id="39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Perú</w:t>
            </w:r>
          </w:p>
        </w:tc>
      </w:tr>
      <w:tr w:rsidR="005534DB" w:rsidRPr="00504838" w14:paraId="08E3A640" w14:textId="77777777" w:rsidTr="00EA7EBD">
        <w:tblPrEx>
          <w:tblW w:w="12795" w:type="dxa"/>
          <w:jc w:val="center"/>
          <w:tblPrExChange w:id="40" w:author="carmen company" w:date="2019-09-08T11:57:00Z">
            <w:tblPrEx>
              <w:tblW w:w="12795" w:type="dxa"/>
              <w:jc w:val="center"/>
            </w:tblPrEx>
          </w:tblPrExChange>
        </w:tblPrEx>
        <w:trPr>
          <w:trHeight w:val="806"/>
          <w:jc w:val="center"/>
          <w:trPrChange w:id="41" w:author="carmen company" w:date="2019-09-08T11:57:00Z">
            <w:trPr>
              <w:trHeight w:val="720"/>
              <w:jc w:val="center"/>
            </w:trPr>
          </w:trPrChange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2" w:author="carmen company" w:date="2019-09-08T11:57:00Z">
              <w:tcPr>
                <w:tcW w:w="16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BB6FC58" w14:textId="3BC56EAA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Población de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e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studio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47" w:author="carmen company" w:date="2019-09-08T11:57:00Z"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5FB803A" w14:textId="0582E411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4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Mujeres en edad fértil (no especifica), niños menores </w:t>
            </w:r>
            <w:del w:id="50" w:author="carmen company" w:date="2019-09-08T11:57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5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 xml:space="preserve">a </w:delText>
              </w:r>
            </w:del>
            <w:ins w:id="52" w:author="carmen company" w:date="2019-09-08T11:57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5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de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5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5 años, y hombres de 15 a 64 años que viven en el hogar</w:t>
            </w:r>
            <w:del w:id="55" w:author="carmen company" w:date="2019-09-08T11:57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5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.</w:delText>
              </w:r>
            </w:del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57" w:author="carmen company" w:date="2019-09-08T11:57:00Z">
              <w:tcPr>
                <w:tcW w:w="40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C731D1E" w14:textId="4318A976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5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5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Hogares y sus miembros, mujeres en edad fértil (13 a 49 años), su esposo o compañero, hijos menores </w:t>
            </w:r>
            <w:del w:id="60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6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 xml:space="preserve">a </w:delText>
              </w:r>
            </w:del>
            <w:ins w:id="62" w:author="carmen company" w:date="2019-09-08T11:58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6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de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6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5 años, personas de 60 años en adelante</w:t>
            </w:r>
            <w:del w:id="65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6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.</w:delText>
              </w:r>
            </w:del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67" w:author="carmen company" w:date="2019-09-08T11:57:00Z"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730DEE4" w14:textId="6AA0C5AD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6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6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Hogares y sus miembros, mujeres en edad fértil (15 a 49 años), niños menores </w:t>
            </w:r>
            <w:del w:id="70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7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 xml:space="preserve">a </w:delText>
              </w:r>
            </w:del>
            <w:ins w:id="72" w:author="carmen company" w:date="2019-09-08T11:58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7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de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5 años</w:t>
            </w:r>
          </w:p>
        </w:tc>
      </w:tr>
      <w:tr w:rsidR="005534DB" w:rsidRPr="00504838" w14:paraId="051F1DD6" w14:textId="77777777" w:rsidTr="005534DB">
        <w:trPr>
          <w:trHeight w:val="96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9B6D" w14:textId="6ADA8168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Diseño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m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uestral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6497" w14:textId="097408F1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8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Muestra probabilística, por conglomerados, estratificada y bietápica</w:t>
            </w:r>
            <w:del w:id="81" w:author="carmen company" w:date="2019-09-08T11:57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8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.</w:delText>
              </w:r>
            </w:del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ACFA" w14:textId="6AB10E1A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8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8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Muestra probabilística, de conglomerados, estratificada y polietápica. Se excluyeron poblacion</w:t>
            </w:r>
            <w:del w:id="85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8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al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8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es rural</w:t>
            </w:r>
            <w:ins w:id="88" w:author="carmen company" w:date="2019-09-08T11:58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8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>es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 de los departamentos de Amazonía y Orinoquia por motivos de costos</w:t>
            </w:r>
            <w:del w:id="91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9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.</w:delText>
              </w:r>
            </w:del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CE89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Muestra probabilística, de áreas, estratificada, bietápica e independiente por departamentos.</w:t>
            </w:r>
          </w:p>
        </w:tc>
      </w:tr>
      <w:tr w:rsidR="005534DB" w:rsidRPr="00504838" w14:paraId="26B7189D" w14:textId="77777777" w:rsidTr="005534DB">
        <w:trPr>
          <w:trHeight w:val="7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59D6" w14:textId="26571820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Nivel de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i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nferencia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17F8" w14:textId="3762FAB5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9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Nacional, </w:t>
            </w:r>
            <w:r w:rsidR="00EA7EBD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urbano y rural, región 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Altiplano, Valle y Llano, </w:t>
            </w:r>
            <w:del w:id="103" w:author="carmen company" w:date="2019-09-08T11:57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0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 xml:space="preserve">9 </w:delText>
              </w:r>
            </w:del>
            <w:ins w:id="105" w:author="carmen company" w:date="2019-09-08T11:57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0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nueve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departamentos de Bolivia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6BE6" w14:textId="74619AF1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0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Nacional, </w:t>
            </w:r>
            <w:r w:rsidR="00EA7EBD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1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urbano y rural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1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, </w:t>
            </w:r>
            <w:del w:id="112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1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 xml:space="preserve">6 </w:delText>
              </w:r>
            </w:del>
            <w:ins w:id="114" w:author="carmen company" w:date="2019-09-08T11:58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1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seis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1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regiones (Caribe, Oriental, Central, Bogotá, Pacífica y Amazonía-Orinoquia), 16 subregiones y todos los departamentos de Colombia</w:t>
            </w:r>
            <w:del w:id="117" w:author="carmen company" w:date="2019-09-08T11:58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1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.</w:delText>
              </w:r>
            </w:del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121F" w14:textId="10FF59A4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1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2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Nacional, </w:t>
            </w:r>
            <w:r w:rsidR="00EA7EBD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2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urbano y rural, región 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2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Costa, Sierra, Selva y Lima </w:t>
            </w:r>
            <w:ins w:id="123" w:author="carmen company" w:date="2019-09-08T11:59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2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>m</w:t>
              </w:r>
            </w:ins>
            <w:del w:id="125" w:author="carmen company" w:date="2019-09-08T11:59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2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M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2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etropolitana, 24 departamentos de</w:t>
            </w:r>
            <w:del w:id="128" w:author="carmen company" w:date="2019-09-08T11:59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2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l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 Perú</w:t>
            </w:r>
          </w:p>
        </w:tc>
      </w:tr>
      <w:tr w:rsidR="005534DB" w:rsidRPr="00504838" w14:paraId="73DA93B5" w14:textId="77777777" w:rsidTr="005534DB">
        <w:trPr>
          <w:trHeight w:val="7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0158" w14:textId="5CF19D7B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Instituciones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p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articipantes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83A7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Instituto Nacional de Estadística (INE), Ministerio de Salud y Deportes, USAID, Banco Mundial, PNUD, entre otros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9314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Departamento Administrativo Nacional de Estadística (DANE), Ministerio de Salud y Protección Social, UNICEF, USAID, PROFAMILIA, entre otros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584E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3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Instituto Nacional de Estadística e Informática (INEI), Ministerio de Salud, USAID, entre otros</w:t>
            </w:r>
          </w:p>
        </w:tc>
      </w:tr>
      <w:tr w:rsidR="005534DB" w:rsidRPr="00504838" w14:paraId="2B4EACC6" w14:textId="77777777" w:rsidTr="005534DB">
        <w:trPr>
          <w:trHeight w:val="48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6BC2" w14:textId="19580182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 xml:space="preserve">Método de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e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ntrevista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C59E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Entrevista directa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3DED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Entrevista directa asistida por computador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8CC8" w14:textId="43E29BEE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4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Entrevista directa por personal capacitado usando un equipo PDA (</w:t>
            </w:r>
            <w:ins w:id="151" w:author="carmen company" w:date="2019-09-08T11:59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5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>a</w:t>
              </w:r>
            </w:ins>
            <w:del w:id="153" w:author="carmen company" w:date="2019-09-08T11:59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5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A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sistente digital personal)</w:t>
            </w:r>
          </w:p>
        </w:tc>
      </w:tr>
      <w:tr w:rsidR="005534DB" w:rsidRPr="00504838" w14:paraId="157AC1BC" w14:textId="77777777" w:rsidTr="005534DB">
        <w:trPr>
          <w:trHeight w:val="1215"/>
          <w:jc w:val="center"/>
        </w:trPr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6F2C9" w14:textId="5B73BF33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lastRenderedPageBreak/>
              <w:t xml:space="preserve">Consentimiento </w:t>
            </w:r>
            <w:r w:rsidR="008761E0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i</w:t>
            </w: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5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 w:eastAsia="en-US"/>
                  </w:rPr>
                </w:rPrChange>
              </w:rPr>
              <w:t>nformado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CCE1B" w14:textId="46D641C8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Ante procedimiento de recolección de muestra de sangre se da lectura a un consentimiento</w:t>
            </w:r>
            <w:ins w:id="162" w:author="carmen company" w:date="2019-09-08T11:59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6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>;</w:t>
              </w:r>
            </w:ins>
            <w:del w:id="164" w:author="carmen company" w:date="2019-09-08T11:59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6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,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 aunque no existe consentimiento para mediciones antropométricas siempre es posible rechazar el procedimiento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BA76B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Se da lectura a un consentimiento informado para cada procedimiento incluido en la encuesta, esto incluye recolección de muestras de sangre y mediciones antropométricas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283E6" w14:textId="77777777" w:rsidR="005534DB" w:rsidRPr="00504838" w:rsidRDefault="005534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6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7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Se da lectura a un consentimiento informado para el procedimiento de recolección de muestras de sangre y mediciones antropométricas</w:t>
            </w:r>
          </w:p>
        </w:tc>
      </w:tr>
      <w:tr w:rsidR="005534DB" w:rsidRPr="00504838" w14:paraId="07553C99" w14:textId="77777777" w:rsidTr="005534DB">
        <w:trPr>
          <w:trHeight w:val="300"/>
          <w:jc w:val="center"/>
        </w:trPr>
        <w:tc>
          <w:tcPr>
            <w:tcW w:w="127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FF1A" w14:textId="261BBBDE" w:rsidR="005534DB" w:rsidRPr="00504838" w:rsidRDefault="00EA7EBD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7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</w:pPr>
            <w:bookmarkStart w:id="172" w:name="_GoBack"/>
            <w:proofErr w:type="spellStart"/>
            <w:ins w:id="173" w:author="carmen company" w:date="2019-09-08T11:59:00Z">
              <w:r w:rsidRPr="00504838">
                <w:rPr>
                  <w:rFonts w:eastAsia="Times New Roman"/>
                  <w:color w:val="000000"/>
                  <w:sz w:val="18"/>
                  <w:szCs w:val="18"/>
                  <w:vertAlign w:val="superscript"/>
                  <w:lang w:val="es-ES" w:eastAsia="en-US"/>
                  <w:rPrChange w:id="17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vertAlign w:val="superscript"/>
                      <w:lang w:val="es-ES" w:eastAsia="en-US"/>
                    </w:rPr>
                  </w:rPrChange>
                </w:rPr>
                <w:t>a</w:t>
              </w:r>
            </w:ins>
            <w:del w:id="175" w:author="carmen company" w:date="2019-09-08T11:59:00Z">
              <w:r w:rsidR="005534DB"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7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delText>*</w:delText>
              </w:r>
            </w:del>
            <w:r w:rsidR="005534DB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7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La</w:t>
            </w:r>
            <w:bookmarkEnd w:id="172"/>
            <w:proofErr w:type="spellEnd"/>
            <w:r w:rsidR="005534DB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7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 xml:space="preserve"> información recolectada proviene tanto de documentación de las encuestas como </w:t>
            </w:r>
            <w:ins w:id="179" w:author="carmen company" w:date="2019-09-08T11:59:00Z">
              <w:r w:rsidRPr="00504838">
                <w:rPr>
                  <w:rFonts w:eastAsia="Times New Roman"/>
                  <w:color w:val="000000"/>
                  <w:sz w:val="18"/>
                  <w:szCs w:val="18"/>
                  <w:lang w:val="es-ES" w:eastAsia="en-US"/>
                  <w:rPrChange w:id="18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s-ES" w:eastAsia="en-US"/>
                    </w:rPr>
                  </w:rPrChange>
                </w:rPr>
                <w:t xml:space="preserve">de </w:t>
              </w:r>
            </w:ins>
            <w:r w:rsidR="005534DB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8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manuales de encuestador</w:t>
            </w:r>
            <w:r w:rsidR="0060770B" w:rsidRPr="00504838">
              <w:rPr>
                <w:rFonts w:eastAsia="Times New Roman"/>
                <w:color w:val="000000"/>
                <w:sz w:val="18"/>
                <w:szCs w:val="18"/>
                <w:lang w:val="es-ES" w:eastAsia="en-US"/>
                <w:rPrChange w:id="18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s-ES" w:eastAsia="en-US"/>
                  </w:rPr>
                </w:rPrChange>
              </w:rPr>
              <w:t>.</w:t>
            </w:r>
          </w:p>
        </w:tc>
      </w:tr>
    </w:tbl>
    <w:p w14:paraId="63138836" w14:textId="77777777" w:rsidR="00682239" w:rsidRPr="00504838" w:rsidRDefault="00682239" w:rsidP="00EA7EBD">
      <w:pPr>
        <w:rPr>
          <w:lang w:val="es-ES"/>
          <w:rPrChange w:id="183" w:author="carmen company" w:date="2019-09-08T12:14:00Z">
            <w:rPr>
              <w:lang w:val="es-ES"/>
            </w:rPr>
          </w:rPrChange>
        </w:rPr>
      </w:pPr>
    </w:p>
    <w:p w14:paraId="3FD27A69" w14:textId="77777777" w:rsidR="00682239" w:rsidRPr="00504838" w:rsidRDefault="00682239" w:rsidP="00EA7EBD">
      <w:pPr>
        <w:rPr>
          <w:lang w:val="es-ES"/>
          <w:rPrChange w:id="184" w:author="carmen company" w:date="2019-09-08T12:14:00Z">
            <w:rPr/>
          </w:rPrChange>
        </w:rPr>
      </w:pPr>
    </w:p>
    <w:p w14:paraId="6AB33CCE" w14:textId="77777777" w:rsidR="00EA7EBD" w:rsidRPr="00504838" w:rsidRDefault="00682239" w:rsidP="00EA7EBD">
      <w:pPr>
        <w:pStyle w:val="Ttulo1"/>
        <w:jc w:val="both"/>
        <w:rPr>
          <w:ins w:id="185" w:author="carmen company" w:date="2019-09-08T11:59:00Z"/>
          <w:lang w:val="es-ES"/>
          <w:rPrChange w:id="186" w:author="carmen company" w:date="2019-09-08T12:14:00Z">
            <w:rPr>
              <w:ins w:id="187" w:author="carmen company" w:date="2019-09-08T11:59:00Z"/>
            </w:rPr>
          </w:rPrChange>
        </w:rPr>
      </w:pPr>
      <w:r w:rsidRPr="00504838">
        <w:rPr>
          <w:lang w:val="es-ES"/>
          <w:rPrChange w:id="188" w:author="carmen company" w:date="2019-09-08T12:14:00Z">
            <w:rPr/>
          </w:rPrChange>
        </w:rPr>
        <w:t xml:space="preserve">Tabla </w:t>
      </w:r>
      <w:del w:id="189" w:author="carmen company" w:date="2019-09-08T11:59:00Z">
        <w:r w:rsidRPr="00504838" w:rsidDel="00EA7EBD">
          <w:rPr>
            <w:lang w:val="es-ES"/>
            <w:rPrChange w:id="190" w:author="carmen company" w:date="2019-09-08T12:14:00Z">
              <w:rPr/>
            </w:rPrChange>
          </w:rPr>
          <w:delText xml:space="preserve">Suplementaria </w:delText>
        </w:r>
      </w:del>
      <w:ins w:id="191" w:author="carmen company" w:date="2019-09-08T11:59:00Z">
        <w:r w:rsidR="00EA7EBD" w:rsidRPr="00504838">
          <w:rPr>
            <w:lang w:val="es-ES"/>
            <w:rPrChange w:id="192" w:author="carmen company" w:date="2019-09-08T12:14:00Z">
              <w:rPr/>
            </w:rPrChange>
          </w:rPr>
          <w:t>II</w:t>
        </w:r>
      </w:ins>
    </w:p>
    <w:p w14:paraId="08AEEE48" w14:textId="318D7535" w:rsidR="00682239" w:rsidRPr="00504838" w:rsidRDefault="00682239" w:rsidP="00EA7EBD">
      <w:pPr>
        <w:pStyle w:val="Ttulo1"/>
        <w:jc w:val="both"/>
        <w:rPr>
          <w:b w:val="0"/>
          <w:bCs w:val="0"/>
          <w:lang w:val="es-ES"/>
          <w:rPrChange w:id="193" w:author="carmen company" w:date="2019-09-08T12:14:00Z">
            <w:rPr/>
          </w:rPrChange>
        </w:rPr>
      </w:pPr>
      <w:del w:id="194" w:author="carmen company" w:date="2019-09-08T12:00:00Z">
        <w:r w:rsidRPr="00504838" w:rsidDel="00EA7EBD">
          <w:rPr>
            <w:b w:val="0"/>
            <w:bCs w:val="0"/>
            <w:lang w:val="es-ES"/>
            <w:rPrChange w:id="195" w:author="carmen company" w:date="2019-09-08T12:14:00Z">
              <w:rPr/>
            </w:rPrChange>
          </w:rPr>
          <w:delText xml:space="preserve">2.  </w:delText>
        </w:r>
      </w:del>
      <w:r w:rsidRPr="00504838">
        <w:rPr>
          <w:b w:val="0"/>
          <w:bCs w:val="0"/>
          <w:lang w:val="es-ES"/>
          <w:rPrChange w:id="196" w:author="carmen company" w:date="2019-09-08T12:14:00Z">
            <w:rPr/>
          </w:rPrChange>
        </w:rPr>
        <w:t>Población no incluida en el estudio</w:t>
      </w:r>
    </w:p>
    <w:tbl>
      <w:tblPr>
        <w:tblW w:w="15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513"/>
        <w:gridCol w:w="1175"/>
        <w:gridCol w:w="588"/>
        <w:gridCol w:w="1179"/>
        <w:gridCol w:w="736"/>
        <w:gridCol w:w="577"/>
        <w:gridCol w:w="1186"/>
        <w:gridCol w:w="440"/>
        <w:gridCol w:w="1180"/>
        <w:gridCol w:w="736"/>
        <w:gridCol w:w="1030"/>
        <w:gridCol w:w="1175"/>
        <w:gridCol w:w="588"/>
        <w:gridCol w:w="1403"/>
        <w:gridCol w:w="998"/>
        <w:gridCol w:w="7"/>
      </w:tblGrid>
      <w:tr w:rsidR="008761E0" w:rsidRPr="00504838" w14:paraId="4D8092F0" w14:textId="77777777" w:rsidTr="00E542C6">
        <w:trPr>
          <w:trHeight w:val="107"/>
        </w:trPr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DB0F" w14:textId="2674D175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1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1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Características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C523" w14:textId="5553248C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1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Bolivia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99EC3" w14:textId="3186A1CD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del w:id="202" w:author="carmen company" w:date="2019-09-08T12:01:00Z">
              <w:r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0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P-Valor</w:delText>
              </w:r>
            </w:del>
            <w:ins w:id="204" w:author="carmen company" w:date="2019-09-08T12:01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0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p</w:t>
              </w:r>
            </w:ins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90E2" w14:textId="6F9EC3D9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Colombia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F31C" w14:textId="571EEDC3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del w:id="209" w:author="carmen company" w:date="2019-09-08T12:01:00Z">
              <w:r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P-Valor</w:delText>
              </w:r>
            </w:del>
            <w:ins w:id="211" w:author="carmen company" w:date="2019-09-08T12:01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p</w:t>
              </w:r>
            </w:ins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5E2C" w14:textId="467EC0F7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Perú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26B87E" w14:textId="473CE54E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del w:id="216" w:author="carmen company" w:date="2019-09-08T12:01:00Z">
              <w:r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1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P-valor</w:delText>
              </w:r>
            </w:del>
            <w:ins w:id="218" w:author="carmen company" w:date="2019-09-08T12:01:00Z">
              <w:r w:rsidR="00EA7EBD"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p</w:t>
              </w:r>
            </w:ins>
          </w:p>
        </w:tc>
      </w:tr>
      <w:tr w:rsidR="00E542C6" w:rsidRPr="00504838" w14:paraId="3240EF3B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91E0DF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CA320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F3D8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Incluida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96AA0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6F11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No incluida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DAB15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8F82E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D55A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Incluida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6B2F6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7C55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No incluida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A911B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BCE7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F31D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Incluida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697C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C4F7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No incluida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E70894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324F345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267FA2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FB0B1E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709E" w14:textId="12440557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51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</w:t>
              </w:r>
            </w:ins>
            <w:r w:rsidR="008761E0" w:rsidRPr="00504838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%</w:t>
            </w:r>
            <w:ins w:id="254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5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B22C8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23423" w14:textId="5F3DE639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58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5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(%)</w:t>
              </w:r>
            </w:ins>
            <w:del w:id="260" w:author="carmen company" w:date="2019-09-08T12:00:00Z">
              <w:r w:rsidR="008761E0"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%</w:delText>
              </w:r>
            </w:del>
          </w:p>
        </w:tc>
        <w:tc>
          <w:tcPr>
            <w:tcW w:w="7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708B2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5504F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6B0A7" w14:textId="35C75845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65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6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(%)</w:t>
              </w:r>
            </w:ins>
            <w:del w:id="267" w:author="carmen company" w:date="2019-09-08T12:00:00Z">
              <w:r w:rsidR="008761E0"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%</w:delText>
              </w:r>
            </w:del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3DB38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DEA68" w14:textId="705DA7C7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71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(%)</w:t>
              </w:r>
            </w:ins>
            <w:del w:id="273" w:author="carmen company" w:date="2019-09-08T12:00:00Z">
              <w:r w:rsidR="008761E0"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%</w:delText>
              </w:r>
            </w:del>
          </w:p>
        </w:tc>
        <w:tc>
          <w:tcPr>
            <w:tcW w:w="7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466350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CAB23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2499" w14:textId="4C8D78CC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78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7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(%)</w:t>
              </w:r>
            </w:ins>
            <w:del w:id="280" w:author="carmen company" w:date="2019-09-08T12:00:00Z">
              <w:r w:rsidR="008761E0"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8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%</w:delText>
              </w:r>
            </w:del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ED4FA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D5B07" w14:textId="7F50C0C9" w:rsidR="008761E0" w:rsidRPr="00504838" w:rsidRDefault="00EA7EBD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ins w:id="284" w:author="carmen company" w:date="2019-09-08T12:00:00Z">
              <w:r w:rsidRPr="00504838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8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(%)</w:t>
              </w:r>
            </w:ins>
            <w:del w:id="286" w:author="carmen company" w:date="2019-09-08T12:00:00Z">
              <w:r w:rsidR="008761E0" w:rsidRPr="00504838" w:rsidDel="00EA7EBD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s-ES"/>
                  <w:rPrChange w:id="28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%</w:delText>
              </w:r>
            </w:del>
          </w:p>
        </w:tc>
        <w:tc>
          <w:tcPr>
            <w:tcW w:w="99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9FE13" w14:textId="77777777" w:rsidR="008761E0" w:rsidRPr="00504838" w:rsidRDefault="008761E0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/>
                <w:rPrChange w:id="2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1BFDCADD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58C2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289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290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>Lactancia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EE1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29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887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B3A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6AD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0F1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01E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FFB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B7D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DC0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9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431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08C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318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D83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9D7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656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30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2D1E0816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369B" w14:textId="40F051F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del w:id="307" w:author="carmen company" w:date="2019-09-08T12:02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LM</w:delText>
              </w:r>
            </w:del>
            <w:ins w:id="309" w:author="carmen company" w:date="2019-09-08T12:02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Lactancia materna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&lt;</w:t>
            </w:r>
            <w:del w:id="312" w:author="carmen company" w:date="2019-09-08T12:02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1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ins w:id="315" w:author="carmen company" w:date="2019-09-08T12:02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1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m</w:t>
            </w:r>
            <w:ins w:id="318" w:author="carmen company" w:date="2019-09-08T12:02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eses</w:t>
              </w:r>
            </w:ins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CC9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DFD2" w14:textId="511173C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</w:t>
            </w:r>
            <w:del w:id="32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2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2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2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7E1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FE12" w14:textId="2592B0D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  <w:del w:id="33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3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3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3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C2B7" w14:textId="0797205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34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4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4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4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DF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1093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E4E2" w14:textId="4BC17E1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26</w:t>
            </w:r>
            <w:del w:id="349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5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51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A51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42D9" w14:textId="590EAD7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70</w:t>
            </w:r>
            <w:del w:id="358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5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60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354E" w14:textId="232287A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36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6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6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0783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CD3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EB87" w14:textId="7EBAD31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  <w:del w:id="37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7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7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774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D0F3" w14:textId="6040960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11</w:t>
            </w:r>
            <w:del w:id="38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8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8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8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0079" w14:textId="28C9979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39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39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3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06</w:t>
            </w:r>
          </w:p>
        </w:tc>
      </w:tr>
      <w:tr w:rsidR="00E542C6" w:rsidRPr="00504838" w14:paraId="53E70365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FD92" w14:textId="239E5F3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3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del w:id="396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9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LM</w:delText>
              </w:r>
            </w:del>
            <w:ins w:id="398" w:author="carmen company" w:date="2019-09-08T12:01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3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Lactancia materna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 ≥</w:t>
            </w:r>
            <w:del w:id="401" w:author="carmen company" w:date="2019-09-08T12:02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0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ins w:id="404" w:author="carmen company" w:date="2019-09-08T12:02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0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m</w:t>
            </w:r>
            <w:ins w:id="407" w:author="carmen company" w:date="2019-09-08T12:02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eses</w:t>
              </w:r>
            </w:ins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B21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E7E9" w14:textId="58C9430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89</w:t>
            </w:r>
            <w:del w:id="41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1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1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1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CCA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2769" w14:textId="3C1D9F8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91</w:t>
            </w:r>
            <w:del w:id="42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2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2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2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9C8B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67E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B979" w14:textId="577E40D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73</w:t>
            </w:r>
            <w:del w:id="43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3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3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3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256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E771" w14:textId="218AF59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  <w:del w:id="44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4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4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99A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F0C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5928" w14:textId="6AFC682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92</w:t>
            </w:r>
            <w:del w:id="45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5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5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381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74B0" w14:textId="7033EF1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88</w:t>
            </w:r>
            <w:del w:id="46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6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75E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652F0BB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29C8" w14:textId="7B099C91" w:rsidR="008761E0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466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467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Edad del niño</w:t>
            </w:r>
            <w:ins w:id="468" w:author="carmen company" w:date="2019-09-08T12:02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69" w:author="carmen company" w:date="2019-09-08T12:14:00Z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t xml:space="preserve"> en </w:t>
              </w:r>
            </w:ins>
            <w:del w:id="470" w:author="carmen company" w:date="2019-09-08T12:02:00Z">
              <w:r w:rsidR="008761E0"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71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72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>(</w:delText>
              </w:r>
            </w:del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47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meses</w:t>
            </w:r>
            <w:ins w:id="474" w:author="carmen company" w:date="2019-09-08T12:02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75" w:author="carmen company" w:date="2019-09-08T12:14:00Z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t xml:space="preserve"> (</w:t>
              </w:r>
            </w:ins>
            <w:del w:id="476" w:author="carmen company" w:date="2019-09-08T12:02:00Z">
              <w:r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77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>)</w:delText>
              </w:r>
              <w:r w:rsidR="008761E0"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478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="008761E0" w:rsidRPr="00504838" w:rsidDel="00EA7EBD">
                <w:rPr>
                  <w:rFonts w:eastAsia="Times New Roman"/>
                  <w:bCs/>
                  <w:i/>
                  <w:iCs/>
                  <w:color w:val="000000"/>
                  <w:sz w:val="16"/>
                  <w:szCs w:val="16"/>
                  <w:lang w:val="es-ES" w:eastAsia="en-US"/>
                  <w:rPrChange w:id="479" w:author="carmen company" w:date="2019-09-08T12:14:00Z">
                    <w:rPr>
                      <w:rFonts w:eastAsia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es-ES" w:eastAsia="en-US"/>
                    </w:rPr>
                  </w:rPrChange>
                </w:rPr>
                <w:delText>M</w:delText>
              </w:r>
            </w:del>
            <w:ins w:id="480" w:author="carmen company" w:date="2019-09-08T12:02:00Z">
              <w:r w:rsidR="00EA7EBD" w:rsidRPr="00504838">
                <w:rPr>
                  <w:rFonts w:eastAsia="Times New Roman"/>
                  <w:bCs/>
                  <w:i/>
                  <w:iCs/>
                  <w:color w:val="000000"/>
                  <w:sz w:val="16"/>
                  <w:szCs w:val="16"/>
                  <w:lang w:val="es-ES" w:eastAsia="en-US"/>
                  <w:rPrChange w:id="481" w:author="carmen company" w:date="2019-09-08T12:14:00Z">
                    <w:rPr>
                      <w:rFonts w:eastAsia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es-ES" w:eastAsia="en-US"/>
                    </w:rPr>
                  </w:rPrChange>
                </w:rPr>
                <w:t>m</w:t>
              </w:r>
            </w:ins>
            <w:r w:rsidR="008761E0" w:rsidRPr="00504838">
              <w:rPr>
                <w:rFonts w:eastAsia="Times New Roman"/>
                <w:bCs/>
                <w:i/>
                <w:iCs/>
                <w:color w:val="000000"/>
                <w:sz w:val="16"/>
                <w:szCs w:val="16"/>
                <w:lang w:val="es-ES" w:eastAsia="en-US"/>
                <w:rPrChange w:id="482" w:author="carmen company" w:date="2019-09-08T12:14:00Z">
                  <w:rPr>
                    <w:rFonts w:eastAsia="Times New Roman"/>
                    <w:bCs/>
                    <w:i/>
                    <w:iCs/>
                    <w:color w:val="000000"/>
                    <w:sz w:val="16"/>
                    <w:szCs w:val="16"/>
                    <w:lang w:val="es-ES" w:eastAsia="en-US"/>
                  </w:rPr>
                </w:rPrChange>
              </w:rPr>
              <w:t xml:space="preserve">edia </w:t>
            </w:r>
            <w:r w:rsidR="008761E0" w:rsidRPr="00504838">
              <w:rPr>
                <w:rFonts w:eastAsia="Times New Roman"/>
                <w:i/>
                <w:color w:val="000000"/>
                <w:sz w:val="16"/>
                <w:szCs w:val="16"/>
                <w:lang w:val="es-ES" w:eastAsia="en-US"/>
                <w:rPrChange w:id="483" w:author="carmen company" w:date="2019-09-08T12:14:00Z">
                  <w:rPr>
                    <w:rFonts w:eastAsia="Times New Roman"/>
                    <w:i/>
                    <w:color w:val="000000"/>
                    <w:sz w:val="16"/>
                    <w:szCs w:val="16"/>
                    <w:lang w:eastAsia="en-US"/>
                  </w:rPr>
                </w:rPrChange>
              </w:rPr>
              <w:t>± D</w:t>
            </w:r>
            <w:ins w:id="484" w:author="carmen company" w:date="2019-09-08T12:02:00Z">
              <w:r w:rsidR="00EA7EBD" w:rsidRPr="00504838">
                <w:rPr>
                  <w:rFonts w:eastAsia="Times New Roman"/>
                  <w:i/>
                  <w:color w:val="000000"/>
                  <w:sz w:val="16"/>
                  <w:szCs w:val="16"/>
                  <w:lang w:val="es-ES" w:eastAsia="en-US"/>
                  <w:rPrChange w:id="485" w:author="carmen company" w:date="2019-09-08T12:14:00Z">
                    <w:rPr>
                      <w:rFonts w:eastAsia="Times New Roman"/>
                      <w:i/>
                      <w:color w:val="000000"/>
                      <w:sz w:val="16"/>
                      <w:szCs w:val="16"/>
                      <w:lang w:eastAsia="en-US"/>
                    </w:rPr>
                  </w:rPrChange>
                </w:rPr>
                <w:t>E)</w:t>
              </w:r>
            </w:ins>
            <w:del w:id="486" w:author="carmen company" w:date="2019-09-08T12:02:00Z">
              <w:r w:rsidR="008761E0" w:rsidRPr="00504838" w:rsidDel="00EA7EBD">
                <w:rPr>
                  <w:rFonts w:eastAsia="Times New Roman"/>
                  <w:i/>
                  <w:color w:val="000000"/>
                  <w:sz w:val="16"/>
                  <w:szCs w:val="16"/>
                  <w:lang w:val="es-ES" w:eastAsia="en-US"/>
                  <w:rPrChange w:id="487" w:author="carmen company" w:date="2019-09-08T12:14:00Z">
                    <w:rPr>
                      <w:rFonts w:eastAsia="Times New Roman"/>
                      <w:i/>
                      <w:color w:val="000000"/>
                      <w:sz w:val="16"/>
                      <w:szCs w:val="16"/>
                      <w:lang w:eastAsia="en-US"/>
                    </w:rPr>
                  </w:rPrChange>
                </w:rPr>
                <w:delText>S</w:delText>
              </w:r>
            </w:del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D3A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242E" w14:textId="1CA9D11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4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</w:t>
            </w:r>
            <w:del w:id="49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9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9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4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 ± 10</w:t>
            </w:r>
            <w:del w:id="497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49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499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0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E97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D553" w14:textId="3A3DB44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</w:t>
            </w:r>
            <w:del w:id="506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0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08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0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 ± 10</w:t>
            </w:r>
            <w:del w:id="51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1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1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8920" w14:textId="404011E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5E6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4329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5DBA" w14:textId="2DDE0E5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40</w:t>
            </w:r>
            <w:del w:id="52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2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2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2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 ± 10</w:t>
            </w:r>
            <w:del w:id="526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2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28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4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66E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D748" w14:textId="440E3F7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</w:t>
            </w:r>
            <w:del w:id="53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3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3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 ± 10</w:t>
            </w:r>
            <w:del w:id="54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4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4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4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A87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D53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2570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4500" w14:textId="6ACFA4B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40</w:t>
            </w:r>
            <w:del w:id="55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5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5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5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 ± 11</w:t>
            </w:r>
            <w:del w:id="55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5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5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5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E18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9BD0" w14:textId="266639C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40</w:t>
            </w:r>
            <w:del w:id="56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6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6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6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 ± 10</w:t>
            </w:r>
            <w:del w:id="569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7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571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603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48D7BDF1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176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575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576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>Sexo del niño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236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577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4E2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7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2F2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7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A8F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9FC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025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78C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4F5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10E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0B9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9D1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5C6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246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8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10A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9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090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59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903E7D6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A35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Femenino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08F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7120" w14:textId="3AC23F8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5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5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49</w:t>
            </w:r>
            <w:del w:id="598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5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00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0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B57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4BBA" w14:textId="490C3AD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48</w:t>
            </w:r>
            <w:del w:id="607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09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12F0" w14:textId="753B372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61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1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1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1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380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2114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899C" w14:textId="7BBFD19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49</w:t>
            </w:r>
            <w:del w:id="62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2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2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2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056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2C0B" w14:textId="08D7B85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48</w:t>
            </w:r>
            <w:del w:id="63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3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3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3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8F17" w14:textId="56C8980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639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41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4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7384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512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13C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5AE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B83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ED14" w14:textId="687D595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65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5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5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5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84</w:t>
            </w:r>
          </w:p>
        </w:tc>
      </w:tr>
      <w:tr w:rsidR="00E542C6" w:rsidRPr="00504838" w14:paraId="7550D9A4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F93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Masculino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E82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0238" w14:textId="2BD9A17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  <w:del w:id="66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6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6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FC1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6E05" w14:textId="571549C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67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7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7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89F1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172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2215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7521" w14:textId="66BBF31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  <w:del w:id="684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8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86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8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3D8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CD11" w14:textId="5369A21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69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9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69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69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6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301A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727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6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945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DE3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F9A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0F20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AFC2D24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5B2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708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709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>Estado nutricional del niño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69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710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11A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EC7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851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FC8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B45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080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DF7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DFE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A54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1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C69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2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B6B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2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9FB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2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C2D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2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7A2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72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163FB80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AB6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Normal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427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BED4" w14:textId="167CBD1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56</w:t>
            </w:r>
            <w:del w:id="73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3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3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3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A9C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EEB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61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F89C" w14:textId="4A6F596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74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4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4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4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395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68B7" w14:textId="2CC483E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73</w:t>
            </w:r>
            <w:del w:id="75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5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5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119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ABC5" w14:textId="0A0602F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75</w:t>
            </w:r>
            <w:del w:id="76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6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8873" w14:textId="23ABF4A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767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69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7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5C3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E1C0" w14:textId="16D666D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66</w:t>
            </w:r>
            <w:del w:id="776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7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78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7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58B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6540" w14:textId="3A351A3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60</w:t>
            </w:r>
            <w:del w:id="78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8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8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8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78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381E" w14:textId="223B28A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79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79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79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375</w:t>
            </w:r>
          </w:p>
        </w:tc>
      </w:tr>
      <w:tr w:rsidR="00E542C6" w:rsidRPr="00504838" w14:paraId="080DDB54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E7C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7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Sobrepeso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2F9A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7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BAF6" w14:textId="5292D6B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33</w:t>
            </w:r>
            <w:del w:id="80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0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0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0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3EC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B9E7" w14:textId="6643509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28</w:t>
            </w:r>
            <w:del w:id="81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1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1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1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2A9B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857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884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75AD" w14:textId="3F76A5B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</w:t>
            </w:r>
            <w:del w:id="82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2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2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2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531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E8F3" w14:textId="45C02B8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83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3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3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3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FA57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C0D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8579" w14:textId="7853CAC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26</w:t>
            </w:r>
            <w:del w:id="84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4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4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4CC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FFC9" w14:textId="4196956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31</w:t>
            </w:r>
            <w:del w:id="85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5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5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5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03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5753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86F87D5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E90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Obesidad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7E4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F6E8" w14:textId="48EF305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</w:t>
            </w:r>
            <w:del w:id="86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6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6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F3F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B109" w14:textId="1B1F61B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</w:t>
            </w:r>
            <w:del w:id="87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7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64E2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03A1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F54A" w14:textId="1DF45B9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  <w:del w:id="88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8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8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8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E10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84A8" w14:textId="426B370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  <w:del w:id="89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89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8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EE37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370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1B14" w14:textId="2629F83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8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8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del w:id="90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0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0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0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9AB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5CA2" w14:textId="3323D0B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  <w:del w:id="909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11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18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66EA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044D38D0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D2B1" w14:textId="1445B3DA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915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916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Edad de la madre</w:t>
            </w:r>
            <w:ins w:id="917" w:author="carmen company" w:date="2019-09-08T12:04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918" w:author="carmen company" w:date="2019-09-08T12:14:00Z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t xml:space="preserve"> en </w:t>
              </w:r>
            </w:ins>
            <w:del w:id="919" w:author="carmen company" w:date="2019-09-08T12:04:00Z">
              <w:r w:rsidR="008761E0"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920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921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>(</w:delText>
              </w:r>
            </w:del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922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años</w:t>
            </w:r>
            <w:ins w:id="923" w:author="carmen company" w:date="2019-09-08T12:04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924" w:author="carmen company" w:date="2019-09-08T12:14:00Z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925" w:author="carmen company" w:date="2019-09-08T12:02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926" w:author="carmen company" w:date="2019-09-08T12:14:00Z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t>(</w:t>
              </w:r>
              <w:r w:rsidR="00EA7EBD" w:rsidRPr="00504838">
                <w:rPr>
                  <w:rFonts w:eastAsia="Times New Roman"/>
                  <w:bCs/>
                  <w:i/>
                  <w:iCs/>
                  <w:color w:val="000000"/>
                  <w:sz w:val="16"/>
                  <w:szCs w:val="16"/>
                  <w:lang w:val="es-ES" w:eastAsia="en-US"/>
                  <w:rPrChange w:id="927" w:author="carmen company" w:date="2019-09-08T12:14:00Z">
                    <w:rPr>
                      <w:rFonts w:eastAsia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es-ES" w:eastAsia="en-US"/>
                    </w:rPr>
                  </w:rPrChange>
                </w:rPr>
                <w:t xml:space="preserve">media </w:t>
              </w:r>
              <w:r w:rsidR="00EA7EBD" w:rsidRPr="00504838">
                <w:rPr>
                  <w:rFonts w:eastAsia="Times New Roman"/>
                  <w:i/>
                  <w:color w:val="000000"/>
                  <w:sz w:val="16"/>
                  <w:szCs w:val="16"/>
                  <w:lang w:val="es-ES" w:eastAsia="en-US"/>
                  <w:rPrChange w:id="928" w:author="carmen company" w:date="2019-09-08T12:14:00Z">
                    <w:rPr>
                      <w:rFonts w:eastAsia="Times New Roman"/>
                      <w:i/>
                      <w:color w:val="000000"/>
                      <w:sz w:val="16"/>
                      <w:szCs w:val="16"/>
                      <w:lang w:eastAsia="en-US"/>
                    </w:rPr>
                  </w:rPrChange>
                </w:rPr>
                <w:t>± DE)</w:t>
              </w:r>
            </w:ins>
            <w:del w:id="929" w:author="carmen company" w:date="2019-09-08T12:02:00Z">
              <w:r w:rsidRPr="00504838" w:rsidDel="00EA7EBD">
                <w:rPr>
                  <w:rFonts w:eastAsia="Times New Roman"/>
                  <w:b/>
                  <w:bCs/>
                  <w:i/>
                  <w:iCs/>
                  <w:color w:val="000000"/>
                  <w:sz w:val="16"/>
                  <w:szCs w:val="16"/>
                  <w:lang w:val="es-ES"/>
                  <w:rPrChange w:id="930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>)</w:delText>
              </w:r>
              <w:r w:rsidR="008761E0" w:rsidRPr="00504838" w:rsidDel="00EA7EBD">
                <w:rPr>
                  <w:rFonts w:eastAsia="Times New Roman"/>
                  <w:b/>
                  <w:bCs/>
                  <w:i/>
                  <w:iCs/>
                  <w:color w:val="000000"/>
                  <w:sz w:val="16"/>
                  <w:szCs w:val="16"/>
                  <w:lang w:val="es-ES"/>
                  <w:rPrChange w:id="931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rPrChange>
                </w:rPr>
                <w:delText xml:space="preserve"> </w:delText>
              </w:r>
              <w:r w:rsidR="008761E0" w:rsidRPr="00504838" w:rsidDel="00EA7EBD">
                <w:rPr>
                  <w:rFonts w:eastAsia="Times New Roman"/>
                  <w:bCs/>
                  <w:i/>
                  <w:iCs/>
                  <w:color w:val="000000"/>
                  <w:sz w:val="16"/>
                  <w:szCs w:val="16"/>
                  <w:lang w:val="es-ES" w:eastAsia="en-US"/>
                  <w:rPrChange w:id="932" w:author="carmen company" w:date="2019-09-08T12:14:00Z">
                    <w:rPr>
                      <w:rFonts w:eastAsia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es-ES" w:eastAsia="en-US"/>
                    </w:rPr>
                  </w:rPrChange>
                </w:rPr>
                <w:delText xml:space="preserve">Media </w:delText>
              </w:r>
              <w:r w:rsidR="008761E0" w:rsidRPr="00504838" w:rsidDel="00EA7EBD">
                <w:rPr>
                  <w:rFonts w:eastAsia="Times New Roman"/>
                  <w:i/>
                  <w:color w:val="000000"/>
                  <w:sz w:val="16"/>
                  <w:szCs w:val="16"/>
                  <w:lang w:val="es-ES" w:eastAsia="en-US"/>
                  <w:rPrChange w:id="933" w:author="carmen company" w:date="2019-09-08T12:14:00Z">
                    <w:rPr>
                      <w:rFonts w:eastAsia="Times New Roman"/>
                      <w:i/>
                      <w:color w:val="000000"/>
                      <w:sz w:val="16"/>
                      <w:szCs w:val="16"/>
                      <w:lang w:eastAsia="en-US"/>
                    </w:rPr>
                  </w:rPrChange>
                </w:rPr>
                <w:delText>± DS</w:delText>
              </w:r>
            </w:del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A1C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073D" w14:textId="592F3B8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31</w:t>
            </w:r>
            <w:del w:id="938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3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40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4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 ± 7</w:t>
            </w:r>
            <w:del w:id="943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45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4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636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9799" w14:textId="28114D8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</w:t>
            </w:r>
            <w:del w:id="95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5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5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5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 ± 7</w:t>
            </w:r>
            <w:del w:id="957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5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59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6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="008761E0"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78C2" w14:textId="74FAFC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A2D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4329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D49C" w14:textId="098317D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  <w:del w:id="967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69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7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 ± 6</w:t>
            </w:r>
            <w:del w:id="972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7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74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="008761E0"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56B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6F7D" w14:textId="2002073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28</w:t>
            </w:r>
            <w:del w:id="98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8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8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8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 ± 7</w:t>
            </w:r>
            <w:del w:id="986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8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88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8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F36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FDA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2570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C8E7" w14:textId="61C7A54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9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9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</w:t>
            </w:r>
            <w:del w:id="996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9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998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9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 ± 7</w:t>
            </w:r>
            <w:del w:id="1001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0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03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0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52E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6EF7" w14:textId="42A82EE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</w:t>
            </w:r>
            <w:del w:id="1010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1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12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1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 ± 6</w:t>
            </w:r>
            <w:del w:id="1015" w:author="carmen company" w:date="2019-09-08T12:04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1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17" w:author="carmen company" w:date="2019-09-08T12:04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1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F94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A27EA13" w14:textId="77777777" w:rsidTr="00E542C6">
        <w:trPr>
          <w:gridAfter w:val="1"/>
          <w:wAfter w:w="7" w:type="dxa"/>
          <w:trHeight w:val="14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4341" w14:textId="71BDEC64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02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022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lastRenderedPageBreak/>
              <w:t>Nivel de educación</w:t>
            </w:r>
            <w:r w:rsidR="00006ABB"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02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 xml:space="preserve"> </w:t>
            </w: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024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de la madre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D73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1025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91E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2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2FD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2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651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2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BAE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2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4B4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31E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FA2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98F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C81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197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A9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3E1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C1C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162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03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6C1366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CA2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Sin educación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C9B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08C9" w14:textId="491D712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  <w:del w:id="104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4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4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4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CD4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EB5A" w14:textId="098A8EF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del w:id="105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5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5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5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9025" w14:textId="239BF44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06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6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6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0933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BAF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D313" w14:textId="30F7DB8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  <w:del w:id="107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7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59F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3F4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86BA" w14:textId="2FADB4A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08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8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8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8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5CE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8AEC" w14:textId="35F8C9C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  <w:del w:id="109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9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09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09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5AA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6C43" w14:textId="2462BAD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0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0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  <w:del w:id="110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0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0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0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32C4" w14:textId="7AA62C6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10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0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01</w:t>
            </w:r>
          </w:p>
        </w:tc>
      </w:tr>
      <w:tr w:rsidR="00E542C6" w:rsidRPr="00504838" w14:paraId="638C7099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3BB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Primaria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E8D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C9C9" w14:textId="54037AD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111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2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2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E36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003F" w14:textId="248D305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46</w:t>
            </w:r>
            <w:del w:id="112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2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2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3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473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795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1A0E" w14:textId="5784ABC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113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3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47B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9C36" w14:textId="17BF159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114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4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4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4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B729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2D2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F547" w14:textId="18ACE87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</w:t>
            </w:r>
            <w:del w:id="115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5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5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5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82F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9705" w14:textId="3C5F4BE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116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6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6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D91B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35384A0C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8A3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Secundaria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BB7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DF3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939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6B7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16D8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D89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2195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D8F7" w14:textId="2EEF2CD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53</w:t>
            </w:r>
            <w:del w:id="118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8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8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8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4E9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3FBD" w14:textId="2897103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1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52</w:t>
            </w:r>
            <w:del w:id="119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9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19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19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1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00EA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D49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AB93" w14:textId="4656C47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43</w:t>
            </w:r>
            <w:del w:id="120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0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0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16D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3523" w14:textId="09BC981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41</w:t>
            </w:r>
            <w:del w:id="121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1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1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1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76E8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185EDE88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84C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Superior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B28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041E" w14:textId="2323C2C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</w:t>
            </w:r>
            <w:del w:id="122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2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2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BE4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794A" w14:textId="2DF377D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17</w:t>
            </w:r>
            <w:del w:id="123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3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3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4015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6C2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767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21DB" w14:textId="7049A4D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24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4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4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4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BAE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22C9" w14:textId="544579E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</w:t>
            </w:r>
            <w:del w:id="125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5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5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5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C3DF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97A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A01C" w14:textId="0861D2B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18</w:t>
            </w:r>
            <w:del w:id="126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6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6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6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515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C06F" w14:textId="2BDD2A0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</w:t>
            </w:r>
            <w:del w:id="127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27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27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62FA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D14931D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B81D" w14:textId="13E20E39" w:rsidR="00682239" w:rsidRPr="00504838" w:rsidRDefault="00044FFE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279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280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IMC categorizado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E68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128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D45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DA8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AE8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44B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22A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21A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2FE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87A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8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71A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BE3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DDB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FB7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0AE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D6A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29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2ECE0F06" w14:textId="77777777" w:rsidTr="00E542C6">
        <w:trPr>
          <w:gridAfter w:val="1"/>
          <w:wAfter w:w="7" w:type="dxa"/>
          <w:trHeight w:val="251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C68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Normal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1BB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2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2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0510" w14:textId="5EA2BBF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42</w:t>
            </w:r>
            <w:del w:id="130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0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0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0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F88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11FC" w14:textId="2412CA8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38</w:t>
            </w:r>
            <w:del w:id="131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1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1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BA34" w14:textId="7FEF786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31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2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2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9259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2156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3338" w14:textId="20EBC4F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132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2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2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3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DBB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A6D2" w14:textId="0FF009C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47</w:t>
            </w:r>
            <w:del w:id="133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3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3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3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92F0" w14:textId="06B3ED2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34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4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4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0219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FA6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1132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D72E" w14:textId="3F9E1DE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43</w:t>
            </w:r>
            <w:del w:id="135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5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5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5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C04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137B" w14:textId="2FED0E5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</w:t>
            </w:r>
            <w:del w:id="136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6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6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6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106D" w14:textId="344CE68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36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6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7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7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0058</w:t>
            </w:r>
          </w:p>
        </w:tc>
      </w:tr>
      <w:tr w:rsidR="00E542C6" w:rsidRPr="00504838" w14:paraId="25F26609" w14:textId="77777777" w:rsidTr="00E542C6">
        <w:trPr>
          <w:gridAfter w:val="1"/>
          <w:wAfter w:w="7" w:type="dxa"/>
          <w:trHeight w:val="83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227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Sobrepeso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D51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E2F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E5E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0C3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81A5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319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9FCF" w14:textId="053442E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33</w:t>
            </w:r>
            <w:del w:id="138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8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9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B13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B10E" w14:textId="40F74F7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3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3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36</w:t>
            </w:r>
            <w:del w:id="139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39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39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0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5209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AED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D0A9" w14:textId="6AAF6C6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41</w:t>
            </w:r>
            <w:del w:id="140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0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AE8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11D2" w14:textId="66DDA64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39</w:t>
            </w:r>
            <w:del w:id="141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1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1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D5A6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199EDE8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235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Obesidad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742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2143" w14:textId="6040878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42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3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3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D00A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BD11" w14:textId="269BED1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43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3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80A1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26A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FE3A" w14:textId="46E30A7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</w:t>
            </w:r>
            <w:del w:id="144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4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4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5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F94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BA6C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94BA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093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B036" w14:textId="0F14FD7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</w:t>
            </w:r>
            <w:del w:id="146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6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6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6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060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D810" w14:textId="334C018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47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7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47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47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ECD6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70B85C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DE2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476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477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  <w:t>Estado civil de la madre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8E8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1478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B84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7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40D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974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AF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2AD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90D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0D5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049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1F5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806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D3A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8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48A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9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CA9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9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25F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49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556851F4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634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Casada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7CA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F4C7" w14:textId="05E3E00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4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4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52</w:t>
            </w:r>
            <w:del w:id="149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0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0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0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60E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DD0E" w14:textId="12163EA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150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0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1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1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3913" w14:textId="7A6EDC9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51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1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1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1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89A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989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DB1D" w14:textId="0A118F1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152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2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2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2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A78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9E2A" w14:textId="5EAAE6C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53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3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3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3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96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8CF8" w14:textId="5D644B7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54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4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4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4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EC8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8FC5" w14:textId="6BAEFE2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31</w:t>
            </w:r>
            <w:del w:id="154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5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5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504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B513" w14:textId="3358D85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31</w:t>
            </w:r>
            <w:del w:id="155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5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6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7398" w14:textId="726F4D1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56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6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6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6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6705</w:t>
            </w:r>
          </w:p>
        </w:tc>
      </w:tr>
      <w:tr w:rsidR="00E542C6" w:rsidRPr="00504838" w14:paraId="06D107FE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DF46" w14:textId="01130FB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Nunca </w:t>
            </w:r>
            <w:ins w:id="1572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7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c</w:t>
              </w:r>
            </w:ins>
            <w:del w:id="1574" w:author="carmen company" w:date="2019-09-08T12:03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C</w:delText>
              </w:r>
            </w:del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asada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4DE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9014" w14:textId="32EDC8B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del w:id="158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8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8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8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1E1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357E" w14:textId="67391E0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del w:id="159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59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5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44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2F42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D135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0F80" w14:textId="154178F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5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59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  <w:del w:id="160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0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0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0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6BC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BC2E" w14:textId="0BCB4D3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11</w:t>
            </w:r>
            <w:del w:id="160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1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1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80E3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6E8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333A" w14:textId="115DFF8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  <w:del w:id="161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2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2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2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F27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9FA2" w14:textId="5E2017D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  <w:del w:id="162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3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3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47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2E7B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7FB3C83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55F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Viven juntos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E10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D722" w14:textId="103F3F0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</w:t>
            </w:r>
            <w:del w:id="164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4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4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4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D8E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462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7CBE" w14:textId="656140D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35</w:t>
            </w:r>
            <w:del w:id="164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5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5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55DA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180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2309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9325" w14:textId="5F0231E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</w:t>
            </w:r>
            <w:del w:id="165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6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6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6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BAA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1734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441B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53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A213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578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011B" w14:textId="7241600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7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52</w:t>
            </w:r>
            <w:del w:id="167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7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7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369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E0CC" w14:textId="510DE91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8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51</w:t>
            </w:r>
            <w:del w:id="168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8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68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8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07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ED6D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506E8D80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0FD0" w14:textId="5199970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No viven </w:t>
            </w:r>
            <w:ins w:id="1690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j</w:t>
              </w:r>
            </w:ins>
            <w:del w:id="1692" w:author="carmen company" w:date="2019-09-08T12:03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6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J</w:delText>
              </w:r>
            </w:del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untos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7CE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5154" w14:textId="1DB3538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6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6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  <w:del w:id="169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0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0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0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F23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D9DB" w14:textId="0398ECF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  <w:del w:id="170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0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1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1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65C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3FA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4C12" w14:textId="1CC68D2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</w:t>
            </w:r>
            <w:del w:id="171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1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2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2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320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B23A" w14:textId="0822D6F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</w:t>
            </w:r>
            <w:del w:id="172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2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2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3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13A0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178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3D62" w14:textId="3B9D462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</w:t>
            </w:r>
            <w:del w:id="173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3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99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7503" w14:textId="1B99152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</w:t>
            </w:r>
            <w:del w:id="174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4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4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4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D25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F2F4D3C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5A4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752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175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>Índice de riqueza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AD3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1754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D2C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5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CDD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5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CD9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5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5E6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5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0D2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5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51F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2ED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DE7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739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509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FB9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575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D17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9DC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176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42E7CE7A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E47F" w14:textId="6DD1D328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1 </w:t>
            </w:r>
            <w:ins w:id="1771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el más bajo</w:t>
            </w:r>
            <w:ins w:id="1774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8C9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50E2" w14:textId="5ACCF12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78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8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8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8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AC8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298E" w14:textId="034C2E4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38</w:t>
            </w:r>
            <w:del w:id="178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9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9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9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121E" w14:textId="1C98FE3E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7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7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79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9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79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7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C12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7846" w14:textId="345E41D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80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0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0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CD4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F675" w14:textId="1F10406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27</w:t>
            </w:r>
            <w:del w:id="181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1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1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1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90B1" w14:textId="4D846A5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82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2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2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2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93E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7781" w14:textId="6BF0762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83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3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3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3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7C5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AFDC" w14:textId="02F19B4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</w:t>
            </w:r>
            <w:del w:id="183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4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4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59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6E0E" w14:textId="09DD9B1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184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4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4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4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7283</w:t>
            </w:r>
          </w:p>
        </w:tc>
      </w:tr>
      <w:tr w:rsidR="00E542C6" w:rsidRPr="00504838" w14:paraId="11245BF9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EB6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C648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58A7" w14:textId="159303E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85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5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5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6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DA0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425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3CAC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4A3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899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3236" w14:textId="440A1AF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87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7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7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177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D008" w14:textId="52B84C3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</w:t>
            </w:r>
            <w:del w:id="188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8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8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8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46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908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922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35A9" w14:textId="0350555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89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9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89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89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894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76C9" w14:textId="3BE6940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8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89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</w:t>
            </w:r>
            <w:del w:id="189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0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0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0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82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5B88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3DF879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25E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6BC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0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83DC" w14:textId="17CA2EA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191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1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1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9592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C540" w14:textId="426BD60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192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2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2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2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EFF7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B628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B1C3" w14:textId="3DFE372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93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3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3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3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46F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3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3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D28F" w14:textId="5C9611D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3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17</w:t>
            </w:r>
            <w:del w:id="193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4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4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4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91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A29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4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A71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4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4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CDFD" w14:textId="0436E33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94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5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5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5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5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11F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5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5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0D44" w14:textId="48B839E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5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23</w:t>
            </w:r>
            <w:del w:id="195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5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6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6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86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D00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6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22C23A23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C7C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F72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5ECD" w14:textId="5E9158B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97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7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7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7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B61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6A9E" w14:textId="09050E2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18</w:t>
            </w:r>
            <w:del w:id="197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8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8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8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EEAF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EF15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676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BAF0" w14:textId="21FC549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8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8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98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9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199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9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7FD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836D" w14:textId="68470D8F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199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199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199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19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0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0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4B85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20A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0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475F" w14:textId="08E010D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0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0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200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0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1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1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CCA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AF0F" w14:textId="16F23B6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</w:t>
            </w:r>
            <w:del w:id="2017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1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19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2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84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9C4D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62E89AEA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211E" w14:textId="2A7975EB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5 </w:t>
            </w:r>
            <w:ins w:id="2025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2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(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el más alto</w:t>
            </w:r>
            <w:ins w:id="2028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)</w:t>
              </w:r>
            </w:ins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2B8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AE24" w14:textId="65DCD21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203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3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3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3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86D4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2E49" w14:textId="63741AF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</w:t>
            </w:r>
            <w:del w:id="204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4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4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173F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D07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0127" w14:textId="783A429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20</w:t>
            </w:r>
            <w:del w:id="205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5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5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5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EB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596D" w14:textId="6E18F5FD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6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6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</w:t>
            </w:r>
            <w:del w:id="206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6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6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67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B76B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60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6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86D2" w14:textId="4EA1DD0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7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7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  <w:del w:id="2072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7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74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7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FCA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7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99C" w14:textId="32A9219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7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8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</w:t>
            </w:r>
            <w:del w:id="2081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8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083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08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08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89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DFCC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08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09A44127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FDD2" w14:textId="379D4D54" w:rsidR="00682239" w:rsidRPr="00504838" w:rsidRDefault="00682239" w:rsidP="00EA7E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2087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2088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 xml:space="preserve">Lugar de </w:t>
            </w:r>
            <w:ins w:id="2089" w:author="carmen company" w:date="2019-09-08T12:03:00Z">
              <w:r w:rsidR="00EA7EBD" w:rsidRPr="00504838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2090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r</w:t>
              </w:r>
            </w:ins>
            <w:del w:id="2091" w:author="carmen company" w:date="2019-09-08T12:03:00Z">
              <w:r w:rsidRPr="00504838" w:rsidDel="00EA7EBD">
                <w:rPr>
                  <w:rFonts w:eastAsia="Times New Roman"/>
                  <w:i/>
                  <w:iCs/>
                  <w:color w:val="000000"/>
                  <w:sz w:val="16"/>
                  <w:szCs w:val="16"/>
                  <w:lang w:val="es-ES"/>
                  <w:rPrChange w:id="2092" w:author="carmen company" w:date="2019-09-08T12:14:00Z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R</w:delText>
              </w:r>
            </w:del>
            <w:r w:rsidRPr="00504838">
              <w:rPr>
                <w:rFonts w:eastAsia="Times New Roman"/>
                <w:i/>
                <w:iCs/>
                <w:color w:val="000000"/>
                <w:sz w:val="16"/>
                <w:szCs w:val="16"/>
                <w:lang w:val="es-ES"/>
                <w:rPrChange w:id="209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  <w:lang w:val="en-US"/>
                  </w:rPr>
                </w:rPrChange>
              </w:rPr>
              <w:t>esidencia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5099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  <w:rPrChange w:id="2094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282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09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ED0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09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1538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09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C4BD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09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2D6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099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786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0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3B7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1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73D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2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D58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3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0D5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4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8B67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5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EA5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6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42CE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7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B6F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sz w:val="16"/>
                <w:szCs w:val="16"/>
                <w:lang w:val="es-ES"/>
                <w:rPrChange w:id="2108" w:author="carmen company" w:date="2019-09-08T12:14:00Z">
                  <w:rPr>
                    <w:rFonts w:eastAsia="Times New Roman"/>
                    <w:sz w:val="16"/>
                    <w:szCs w:val="16"/>
                  </w:rPr>
                </w:rPrChange>
              </w:rPr>
            </w:pPr>
          </w:p>
        </w:tc>
      </w:tr>
      <w:tr w:rsidR="00E542C6" w:rsidRPr="00504838" w14:paraId="5B6EEAB3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238C" w14:textId="7A668D5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Urban</w:t>
            </w:r>
            <w:ins w:id="2111" w:author="carmen company" w:date="2019-09-08T12:03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1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o</w:t>
              </w:r>
            </w:ins>
            <w:del w:id="2113" w:author="carmen company" w:date="2019-09-08T12:03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1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a</w:delText>
              </w:r>
            </w:del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9C6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1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1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2702" w14:textId="1D7AAC1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1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1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58</w:t>
            </w:r>
            <w:del w:id="211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2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2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2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60C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2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2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7F3F" w14:textId="0627FEF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2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2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63</w:t>
            </w:r>
            <w:del w:id="212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2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3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3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95C44" w14:textId="476C1334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3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213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3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3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3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0378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886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2929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A563" w14:textId="18299FD0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4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75</w:t>
            </w:r>
            <w:del w:id="214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4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4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4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B0F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4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5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2181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B4A5" w14:textId="0FE4B3F3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5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5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73</w:t>
            </w:r>
            <w:del w:id="215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5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5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5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5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88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71CF2" w14:textId="53D82C65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5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5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2160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6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62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63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6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3008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4541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6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6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1342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CA8C" w14:textId="272C0499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6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6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62</w:t>
            </w:r>
            <w:del w:id="2169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70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71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72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7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211F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7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7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67F2" w14:textId="5EB91641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76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7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75</w:t>
            </w:r>
            <w:del w:id="2178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7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80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81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8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19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85E8" w14:textId="7D97B00C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8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8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</w:t>
            </w:r>
            <w:del w:id="218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8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8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8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8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001</w:t>
            </w:r>
          </w:p>
        </w:tc>
      </w:tr>
      <w:tr w:rsidR="00E542C6" w:rsidRPr="00504838" w14:paraId="3AB8D912" w14:textId="77777777" w:rsidTr="00E542C6">
        <w:trPr>
          <w:gridAfter w:val="1"/>
          <w:wAfter w:w="7" w:type="dxa"/>
          <w:trHeight w:val="107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EB190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9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9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Rural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EC7AB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9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9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EA33F" w14:textId="3F49C6E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19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195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41</w:t>
            </w:r>
            <w:del w:id="2196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9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198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199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0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95D3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0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0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AAD3A" w14:textId="0C60603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0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0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36</w:t>
            </w:r>
            <w:del w:id="220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0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20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0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0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9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44929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1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7817C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1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1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F58D9" w14:textId="6857DEB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1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14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2215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1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217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18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1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5EC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2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2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1035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4830" w14:textId="0E08104A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2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2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26</w:t>
            </w:r>
            <w:del w:id="222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2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22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2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2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CE4243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2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0E29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3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3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1228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F4C1" w14:textId="66659962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3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33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37</w:t>
            </w:r>
            <w:del w:id="2234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35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236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37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3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75C8A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39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40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5FE77" w14:textId="62BA2EC6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41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42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24</w:t>
            </w:r>
            <w:del w:id="2243" w:author="carmen company" w:date="2019-09-08T12:05:00Z">
              <w:r w:rsidRPr="00504838" w:rsidDel="00EA7EBD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44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delText>.</w:delText>
              </w:r>
            </w:del>
            <w:ins w:id="2245" w:author="carmen company" w:date="2019-09-08T12:05:00Z">
              <w:r w:rsidR="00EA7EBD" w:rsidRPr="00504838">
                <w:rPr>
                  <w:rFonts w:eastAsia="Times New Roman"/>
                  <w:color w:val="000000"/>
                  <w:sz w:val="16"/>
                  <w:szCs w:val="16"/>
                  <w:lang w:val="es-ES"/>
                  <w:rPrChange w:id="2246" w:author="carmen company" w:date="2019-09-08T12:14:00Z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6"/>
                <w:szCs w:val="16"/>
                <w:lang w:val="es-ES"/>
                <w:rPrChange w:id="2247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  <w:lang w:val="en-US"/>
                  </w:rPr>
                </w:rPrChange>
              </w:rPr>
              <w:t>81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FD706" w14:textId="77777777" w:rsidR="00682239" w:rsidRPr="00504838" w:rsidRDefault="00682239" w:rsidP="00EA7E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/>
                <w:rPrChange w:id="2248" w:author="carmen company" w:date="2019-09-08T12:14:00Z">
                  <w:rPr>
                    <w:rFonts w:eastAsia="Times New Roman"/>
                    <w:color w:val="000000"/>
                    <w:sz w:val="16"/>
                    <w:szCs w:val="16"/>
                  </w:rPr>
                </w:rPrChange>
              </w:rPr>
            </w:pPr>
          </w:p>
        </w:tc>
      </w:tr>
    </w:tbl>
    <w:p w14:paraId="4C5102C4" w14:textId="6A79FC8E" w:rsidR="00682239" w:rsidRPr="00504838" w:rsidRDefault="00EA7EBD" w:rsidP="00EA7EBD">
      <w:pPr>
        <w:rPr>
          <w:sz w:val="16"/>
          <w:szCs w:val="16"/>
          <w:lang w:val="es-ES"/>
          <w:rPrChange w:id="2249" w:author="carmen company" w:date="2019-09-08T12:14:00Z">
            <w:rPr/>
          </w:rPrChange>
        </w:rPr>
      </w:pPr>
      <w:ins w:id="2250" w:author="carmen company" w:date="2019-09-08T12:03:00Z">
        <w:r w:rsidRPr="00504838">
          <w:rPr>
            <w:sz w:val="16"/>
            <w:szCs w:val="16"/>
            <w:lang w:val="es-ES"/>
            <w:rPrChange w:id="2251" w:author="carmen company" w:date="2019-09-08T12:14:00Z">
              <w:rPr/>
            </w:rPrChange>
          </w:rPr>
          <w:t>DE: desviación estándar; IMC: índice de masa corporal.</w:t>
        </w:r>
      </w:ins>
    </w:p>
    <w:p w14:paraId="78B2DEDA" w14:textId="011C409E" w:rsidR="00682239" w:rsidRPr="00504838" w:rsidRDefault="00682239" w:rsidP="00EA7EBD">
      <w:pPr>
        <w:rPr>
          <w:lang w:val="es-ES"/>
          <w:rPrChange w:id="2252" w:author="carmen company" w:date="2019-09-08T12:14:00Z">
            <w:rPr/>
          </w:rPrChange>
        </w:rPr>
      </w:pPr>
    </w:p>
    <w:p w14:paraId="33E7A4C6" w14:textId="77777777" w:rsidR="00682239" w:rsidRPr="00504838" w:rsidRDefault="00682239" w:rsidP="00EA7EBD">
      <w:pPr>
        <w:rPr>
          <w:lang w:val="es-ES"/>
          <w:rPrChange w:id="2253" w:author="carmen company" w:date="2019-09-08T12:14:00Z">
            <w:rPr/>
          </w:rPrChange>
        </w:rPr>
      </w:pPr>
    </w:p>
    <w:p w14:paraId="320AF4B1" w14:textId="77777777" w:rsidR="00682239" w:rsidRPr="00504838" w:rsidRDefault="00682239" w:rsidP="00EA7EBD">
      <w:pPr>
        <w:rPr>
          <w:lang w:val="es-ES"/>
          <w:rPrChange w:id="2254" w:author="carmen company" w:date="2019-09-08T12:14:00Z">
            <w:rPr/>
          </w:rPrChange>
        </w:rPr>
      </w:pPr>
    </w:p>
    <w:p w14:paraId="6959E9FD" w14:textId="77777777" w:rsidR="00682239" w:rsidRPr="00504838" w:rsidRDefault="00682239" w:rsidP="00EA7EBD">
      <w:pPr>
        <w:rPr>
          <w:lang w:val="es-ES"/>
          <w:rPrChange w:id="2255" w:author="carmen company" w:date="2019-09-08T12:14:00Z">
            <w:rPr/>
          </w:rPrChange>
        </w:rPr>
      </w:pPr>
    </w:p>
    <w:p w14:paraId="49852985" w14:textId="77777777" w:rsidR="00682239" w:rsidRPr="00504838" w:rsidDel="00EA7EBD" w:rsidRDefault="00682239" w:rsidP="00EA7EBD">
      <w:pPr>
        <w:spacing w:after="160" w:line="259" w:lineRule="auto"/>
        <w:rPr>
          <w:del w:id="2256" w:author="carmen company" w:date="2019-09-08T12:05:00Z"/>
          <w:rFonts w:eastAsia="MS Gothic"/>
          <w:b/>
          <w:bCs/>
          <w:sz w:val="28"/>
          <w:szCs w:val="28"/>
          <w:lang w:val="es-ES"/>
          <w:rPrChange w:id="2257" w:author="carmen company" w:date="2019-09-08T12:14:00Z">
            <w:rPr>
              <w:del w:id="2258" w:author="carmen company" w:date="2019-09-08T12:05:00Z"/>
              <w:rFonts w:eastAsia="MS Gothic"/>
              <w:b/>
              <w:bCs/>
              <w:sz w:val="28"/>
              <w:szCs w:val="28"/>
            </w:rPr>
          </w:rPrChange>
        </w:rPr>
      </w:pPr>
      <w:r w:rsidRPr="00504838">
        <w:rPr>
          <w:lang w:val="es-ES"/>
          <w:rPrChange w:id="2259" w:author="carmen company" w:date="2019-09-08T12:14:00Z">
            <w:rPr/>
          </w:rPrChange>
        </w:rPr>
        <w:br w:type="page"/>
      </w:r>
    </w:p>
    <w:p w14:paraId="7C4E042F" w14:textId="77777777" w:rsidR="00EA7EBD" w:rsidRPr="00504838" w:rsidRDefault="00CC4682" w:rsidP="00EA7EBD">
      <w:pPr>
        <w:spacing w:after="160" w:line="259" w:lineRule="auto"/>
        <w:rPr>
          <w:ins w:id="2260" w:author="carmen company" w:date="2019-09-08T12:05:00Z"/>
          <w:b/>
          <w:bCs/>
          <w:lang w:val="es-ES"/>
          <w:rPrChange w:id="2261" w:author="carmen company" w:date="2019-09-08T12:14:00Z">
            <w:rPr>
              <w:ins w:id="2262" w:author="carmen company" w:date="2019-09-08T12:05:00Z"/>
            </w:rPr>
          </w:rPrChange>
        </w:rPr>
      </w:pPr>
      <w:r w:rsidRPr="00504838">
        <w:rPr>
          <w:b/>
          <w:bCs/>
          <w:lang w:val="es-ES"/>
          <w:rPrChange w:id="2263" w:author="carmen company" w:date="2019-09-08T12:14:00Z">
            <w:rPr/>
          </w:rPrChange>
        </w:rPr>
        <w:t>Tabla</w:t>
      </w:r>
      <w:r w:rsidR="00682239" w:rsidRPr="00504838">
        <w:rPr>
          <w:b/>
          <w:bCs/>
          <w:lang w:val="es-ES"/>
          <w:rPrChange w:id="2264" w:author="carmen company" w:date="2019-09-08T12:14:00Z">
            <w:rPr/>
          </w:rPrChange>
        </w:rPr>
        <w:t xml:space="preserve"> </w:t>
      </w:r>
      <w:del w:id="2265" w:author="carmen company" w:date="2019-09-08T12:05:00Z">
        <w:r w:rsidR="00682239" w:rsidRPr="00504838" w:rsidDel="00EA7EBD">
          <w:rPr>
            <w:b/>
            <w:bCs/>
            <w:lang w:val="es-ES"/>
            <w:rPrChange w:id="2266" w:author="carmen company" w:date="2019-09-08T12:14:00Z">
              <w:rPr/>
            </w:rPrChange>
          </w:rPr>
          <w:delText>Suplementaria</w:delText>
        </w:r>
        <w:r w:rsidRPr="00504838" w:rsidDel="00EA7EBD">
          <w:rPr>
            <w:b/>
            <w:bCs/>
            <w:lang w:val="es-ES"/>
            <w:rPrChange w:id="2267" w:author="carmen company" w:date="2019-09-08T12:14:00Z">
              <w:rPr/>
            </w:rPrChange>
          </w:rPr>
          <w:delText xml:space="preserve"> </w:delText>
        </w:r>
      </w:del>
      <w:ins w:id="2268" w:author="carmen company" w:date="2019-09-08T12:05:00Z">
        <w:r w:rsidR="00EA7EBD" w:rsidRPr="00504838">
          <w:rPr>
            <w:b/>
            <w:bCs/>
            <w:lang w:val="es-ES"/>
            <w:rPrChange w:id="2269" w:author="carmen company" w:date="2019-09-08T12:14:00Z">
              <w:rPr/>
            </w:rPrChange>
          </w:rPr>
          <w:t>III</w:t>
        </w:r>
      </w:ins>
    </w:p>
    <w:p w14:paraId="343DFC23" w14:textId="3B99AB90" w:rsidR="00CC4682" w:rsidRPr="00504838" w:rsidRDefault="00CC4682" w:rsidP="00EA7EBD">
      <w:pPr>
        <w:spacing w:after="160" w:line="259" w:lineRule="auto"/>
        <w:rPr>
          <w:vertAlign w:val="superscript"/>
          <w:lang w:val="es-ES"/>
          <w:rPrChange w:id="2270" w:author="carmen company" w:date="2019-09-08T12:14:00Z">
            <w:rPr/>
          </w:rPrChange>
        </w:rPr>
        <w:pPrChange w:id="2271" w:author="carmen company" w:date="2019-09-08T12:05:00Z">
          <w:pPr>
            <w:pStyle w:val="Ttulo1"/>
            <w:ind w:left="1418" w:right="1418"/>
            <w:jc w:val="both"/>
          </w:pPr>
        </w:pPrChange>
      </w:pPr>
      <w:del w:id="2272" w:author="carmen company" w:date="2019-09-08T12:05:00Z">
        <w:r w:rsidRPr="00504838" w:rsidDel="00EA7EBD">
          <w:rPr>
            <w:i/>
            <w:iCs/>
            <w:lang w:val="es-ES"/>
            <w:rPrChange w:id="2273" w:author="carmen company" w:date="2019-09-08T12:14:00Z">
              <w:rPr/>
            </w:rPrChange>
          </w:rPr>
          <w:delText xml:space="preserve">3. </w:delText>
        </w:r>
      </w:del>
      <w:r w:rsidRPr="00504838">
        <w:rPr>
          <w:i/>
          <w:iCs/>
          <w:lang w:val="es-ES"/>
          <w:rPrChange w:id="2274" w:author="carmen company" w:date="2019-09-08T12:14:00Z">
            <w:rPr/>
          </w:rPrChange>
        </w:rPr>
        <w:t>Odds ratio</w:t>
      </w:r>
      <w:ins w:id="2275" w:author="carmen company" w:date="2019-09-08T12:06:00Z">
        <w:r w:rsidR="00504838" w:rsidRPr="00504838">
          <w:rPr>
            <w:i/>
            <w:iCs/>
            <w:lang w:val="es-ES"/>
            <w:rPrChange w:id="2276" w:author="carmen company" w:date="2019-09-08T12:14:00Z">
              <w:rPr>
                <w:i/>
                <w:iCs/>
              </w:rPr>
            </w:rPrChange>
          </w:rPr>
          <w:t>s</w:t>
        </w:r>
      </w:ins>
      <w:r w:rsidRPr="00504838">
        <w:rPr>
          <w:lang w:val="es-ES"/>
          <w:rPrChange w:id="2277" w:author="carmen company" w:date="2019-09-08T12:14:00Z">
            <w:rPr/>
          </w:rPrChange>
        </w:rPr>
        <w:t xml:space="preserve"> ajustad</w:t>
      </w:r>
      <w:ins w:id="2278" w:author="carmen company" w:date="2019-09-08T12:06:00Z">
        <w:r w:rsidR="00EA7EBD" w:rsidRPr="00504838">
          <w:rPr>
            <w:lang w:val="es-ES"/>
            <w:rPrChange w:id="2279" w:author="carmen company" w:date="2019-09-08T12:14:00Z">
              <w:rPr/>
            </w:rPrChange>
          </w:rPr>
          <w:t>a</w:t>
        </w:r>
        <w:r w:rsidR="00504838" w:rsidRPr="00504838">
          <w:rPr>
            <w:lang w:val="es-ES"/>
            <w:rPrChange w:id="2280" w:author="carmen company" w:date="2019-09-08T12:14:00Z">
              <w:rPr/>
            </w:rPrChange>
          </w:rPr>
          <w:t>s</w:t>
        </w:r>
      </w:ins>
      <w:del w:id="2281" w:author="carmen company" w:date="2019-09-08T12:06:00Z">
        <w:r w:rsidRPr="00504838" w:rsidDel="00EA7EBD">
          <w:rPr>
            <w:lang w:val="es-ES"/>
            <w:rPrChange w:id="2282" w:author="carmen company" w:date="2019-09-08T12:14:00Z">
              <w:rPr/>
            </w:rPrChange>
          </w:rPr>
          <w:delText>o</w:delText>
        </w:r>
      </w:del>
      <w:r w:rsidRPr="00504838">
        <w:rPr>
          <w:lang w:val="es-ES"/>
          <w:rPrChange w:id="2283" w:author="carmen company" w:date="2019-09-08T12:14:00Z">
            <w:rPr/>
          </w:rPrChange>
        </w:rPr>
        <w:t xml:space="preserve"> </w:t>
      </w:r>
      <w:del w:id="2284" w:author="carmen company" w:date="2019-09-08T12:06:00Z">
        <w:r w:rsidRPr="00504838" w:rsidDel="00504838">
          <w:rPr>
            <w:lang w:val="es-ES"/>
            <w:rPrChange w:id="2285" w:author="carmen company" w:date="2019-09-08T12:14:00Z">
              <w:rPr/>
            </w:rPrChange>
          </w:rPr>
          <w:delText xml:space="preserve">y con </w:delText>
        </w:r>
      </w:del>
      <w:ins w:id="2286" w:author="carmen company" w:date="2019-09-08T12:06:00Z">
        <w:r w:rsidR="00504838" w:rsidRPr="00504838">
          <w:rPr>
            <w:lang w:val="es-ES"/>
            <w:rPrChange w:id="2287" w:author="carmen company" w:date="2019-09-08T12:14:00Z">
              <w:rPr/>
            </w:rPrChange>
          </w:rPr>
          <w:t>e intervalos de confianza</w:t>
        </w:r>
        <w:r w:rsidR="00504838" w:rsidRPr="00504838">
          <w:rPr>
            <w:lang w:val="es-ES"/>
            <w:rPrChange w:id="2288" w:author="carmen company" w:date="2019-09-08T12:14:00Z">
              <w:rPr/>
            </w:rPrChange>
          </w:rPr>
          <w:t xml:space="preserve"> </w:t>
        </w:r>
      </w:ins>
      <w:del w:id="2289" w:author="carmen company" w:date="2019-09-08T12:06:00Z">
        <w:r w:rsidRPr="00504838" w:rsidDel="00504838">
          <w:rPr>
            <w:lang w:val="es-ES"/>
            <w:rPrChange w:id="2290" w:author="carmen company" w:date="2019-09-08T12:14:00Z">
              <w:rPr/>
            </w:rPrChange>
          </w:rPr>
          <w:delText>IC95</w:delText>
        </w:r>
      </w:del>
      <w:ins w:id="2291" w:author="carmen company" w:date="2019-09-08T12:06:00Z">
        <w:r w:rsidR="00504838" w:rsidRPr="00504838">
          <w:rPr>
            <w:lang w:val="es-ES"/>
            <w:rPrChange w:id="2292" w:author="carmen company" w:date="2019-09-08T12:14:00Z">
              <w:rPr/>
            </w:rPrChange>
          </w:rPr>
          <w:t>del 95</w:t>
        </w:r>
      </w:ins>
      <w:r w:rsidRPr="00504838">
        <w:rPr>
          <w:lang w:val="es-ES"/>
          <w:rPrChange w:id="2293" w:author="carmen company" w:date="2019-09-08T12:14:00Z">
            <w:rPr/>
          </w:rPrChange>
        </w:rPr>
        <w:t xml:space="preserve">% para sobrepeso y obesidad en niños y niñas que lactaron </w:t>
      </w:r>
      <w:ins w:id="2294" w:author="carmen company" w:date="2019-09-08T12:06:00Z">
        <w:r w:rsidR="00504838" w:rsidRPr="00504838">
          <w:rPr>
            <w:lang w:val="es-ES"/>
            <w:rPrChange w:id="2295" w:author="carmen company" w:date="2019-09-08T12:14:00Z">
              <w:rPr/>
            </w:rPrChange>
          </w:rPr>
          <w:t xml:space="preserve">≥6 </w:t>
        </w:r>
      </w:ins>
      <w:del w:id="2296" w:author="carmen company" w:date="2019-09-08T12:06:00Z">
        <w:r w:rsidRPr="00504838" w:rsidDel="00504838">
          <w:rPr>
            <w:lang w:val="es-ES"/>
            <w:rPrChange w:id="2297" w:author="carmen company" w:date="2019-09-08T12:14:00Z">
              <w:rPr/>
            </w:rPrChange>
          </w:rPr>
          <w:delText xml:space="preserve">igual o más de seis </w:delText>
        </w:r>
      </w:del>
      <w:r w:rsidRPr="00504838">
        <w:rPr>
          <w:lang w:val="es-ES"/>
          <w:rPrChange w:id="2298" w:author="carmen company" w:date="2019-09-08T12:14:00Z">
            <w:rPr/>
          </w:rPrChange>
        </w:rPr>
        <w:t>meses</w:t>
      </w:r>
      <w:ins w:id="2299" w:author="carmen company" w:date="2019-09-08T12:06:00Z">
        <w:r w:rsidR="00504838" w:rsidRPr="00504838">
          <w:rPr>
            <w:lang w:val="es-ES"/>
            <w:rPrChange w:id="2300" w:author="carmen company" w:date="2019-09-08T12:14:00Z">
              <w:rPr/>
            </w:rPrChange>
          </w:rPr>
          <w:t>,</w:t>
        </w:r>
      </w:ins>
      <w:r w:rsidRPr="00504838">
        <w:rPr>
          <w:lang w:val="es-ES"/>
          <w:rPrChange w:id="2301" w:author="carmen company" w:date="2019-09-08T12:14:00Z">
            <w:rPr/>
          </w:rPrChange>
        </w:rPr>
        <w:t xml:space="preserve"> estratificado por edad del</w:t>
      </w:r>
      <w:ins w:id="2302" w:author="carmen company" w:date="2019-09-08T12:06:00Z">
        <w:r w:rsidR="00504838" w:rsidRPr="00504838">
          <w:rPr>
            <w:lang w:val="es-ES"/>
            <w:rPrChange w:id="2303" w:author="carmen company" w:date="2019-09-08T12:14:00Z">
              <w:rPr/>
            </w:rPrChange>
          </w:rPr>
          <w:t>/de la</w:t>
        </w:r>
      </w:ins>
      <w:r w:rsidRPr="00504838">
        <w:rPr>
          <w:lang w:val="es-ES"/>
          <w:rPrChange w:id="2304" w:author="carmen company" w:date="2019-09-08T12:14:00Z">
            <w:rPr/>
          </w:rPrChange>
        </w:rPr>
        <w:t xml:space="preserve"> niño</w:t>
      </w:r>
      <w:ins w:id="2305" w:author="carmen company" w:date="2019-09-08T12:06:00Z">
        <w:r w:rsidR="00504838" w:rsidRPr="00504838">
          <w:rPr>
            <w:lang w:val="es-ES"/>
            <w:rPrChange w:id="2306" w:author="carmen company" w:date="2019-09-08T12:14:00Z">
              <w:rPr/>
            </w:rPrChange>
          </w:rPr>
          <w:t>/a</w:t>
        </w:r>
      </w:ins>
      <w:del w:id="2307" w:author="carmen company" w:date="2019-09-08T12:06:00Z">
        <w:r w:rsidR="00FD00FA" w:rsidRPr="00504838" w:rsidDel="00504838">
          <w:rPr>
            <w:lang w:val="es-ES"/>
            <w:rPrChange w:id="2308" w:author="carmen company" w:date="2019-09-08T12:14:00Z">
              <w:rPr/>
            </w:rPrChange>
          </w:rPr>
          <w:delText>*</w:delText>
        </w:r>
      </w:del>
      <w:ins w:id="2309" w:author="carmen company" w:date="2019-09-08T12:06:00Z">
        <w:r w:rsidR="00504838" w:rsidRPr="00504838">
          <w:rPr>
            <w:vertAlign w:val="superscript"/>
            <w:lang w:val="es-ES"/>
            <w:rPrChange w:id="2310" w:author="carmen company" w:date="2019-09-08T12:14:00Z">
              <w:rPr>
                <w:vertAlign w:val="superscript"/>
              </w:rPr>
            </w:rPrChange>
          </w:rPr>
          <w:t>a</w:t>
        </w:r>
      </w:ins>
    </w:p>
    <w:tbl>
      <w:tblPr>
        <w:tblpPr w:leftFromText="141" w:rightFromText="141" w:vertAnchor="text" w:horzAnchor="margin" w:tblpXSpec="center" w:tblpY="407"/>
        <w:tblW w:w="12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893"/>
        <w:gridCol w:w="1860"/>
        <w:gridCol w:w="893"/>
        <w:gridCol w:w="1839"/>
        <w:gridCol w:w="893"/>
        <w:gridCol w:w="1860"/>
        <w:gridCol w:w="893"/>
        <w:gridCol w:w="1839"/>
      </w:tblGrid>
      <w:tr w:rsidR="00B72815" w:rsidRPr="00504838" w14:paraId="02325005" w14:textId="77777777" w:rsidTr="00E542C6">
        <w:trPr>
          <w:trHeight w:val="406"/>
        </w:trPr>
        <w:tc>
          <w:tcPr>
            <w:tcW w:w="1282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F0E29C" w14:textId="6B57D29B" w:rsidR="00B72815" w:rsidRPr="00504838" w:rsidRDefault="00504838" w:rsidP="00EA7E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11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12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Bolivia </w:t>
            </w:r>
            <w:ins w:id="2313" w:author="carmen company" w:date="2019-09-08T12:07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14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</w:ins>
            <w:del w:id="2315" w:author="carmen company" w:date="2019-09-08T12:07:00Z">
              <w:r w:rsidR="00B72815"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16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= </w:delText>
              </w:r>
            </w:del>
            <w:r w:rsidR="00B72815"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17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>1703</w:t>
            </w:r>
            <w:ins w:id="2318" w:author="carmen company" w:date="2019-09-08T12:07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19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</w:tr>
      <w:tr w:rsidR="00B72815" w:rsidRPr="00504838" w14:paraId="3B0C00E1" w14:textId="77777777" w:rsidTr="0003397F">
        <w:trPr>
          <w:trHeight w:val="336"/>
        </w:trPr>
        <w:tc>
          <w:tcPr>
            <w:tcW w:w="1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7F0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0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  <w:lang w:val="en-US"/>
                  </w:rPr>
                </w:rPrChange>
              </w:rPr>
              <w:t>Lactancia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CD4A" w14:textId="3804C8D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bookmarkStart w:id="2324" w:name="_Hlk524604777"/>
            <w:ins w:id="2325" w:author="carmen company" w:date="2019-09-08T12:07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2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≤42 meses</w:t>
            </w:r>
            <w:bookmarkEnd w:id="2324"/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94584FF" w14:textId="3F2E3B1D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2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bookmarkStart w:id="2329" w:name="_Hlk524604788"/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ins w:id="2331" w:author="carmen company" w:date="2019-09-08T12:08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3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&gt;42 meses</w:t>
            </w:r>
            <w:bookmarkEnd w:id="2329"/>
          </w:p>
        </w:tc>
      </w:tr>
      <w:tr w:rsidR="00B72815" w:rsidRPr="00504838" w14:paraId="01A03EBC" w14:textId="77777777" w:rsidTr="0003397F">
        <w:trPr>
          <w:trHeight w:val="336"/>
        </w:trPr>
        <w:tc>
          <w:tcPr>
            <w:tcW w:w="185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68A9433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  <w:rPrChange w:id="2334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47EA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9840" w14:textId="2A99BF0B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3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339" w:author="carmen company" w:date="2019-09-08T12:07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4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AA97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2671" w14:textId="6742C1CA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346" w:author="carmen company" w:date="2019-09-08T12:07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4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90BF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4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C51B" w14:textId="07115673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353" w:author="carmen company" w:date="2019-09-08T12:07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5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6EDA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32C9D6E" w14:textId="6B9EB05C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5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360" w:author="carmen company" w:date="2019-09-08T12:08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36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36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</w:tr>
      <w:tr w:rsidR="00B72815" w:rsidRPr="00504838" w14:paraId="6D0A1242" w14:textId="77777777" w:rsidTr="0003397F">
        <w:trPr>
          <w:trHeight w:val="336"/>
        </w:trPr>
        <w:tc>
          <w:tcPr>
            <w:tcW w:w="1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677E" w14:textId="69A1C0C8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6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364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6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366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6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368" w:author="carmen company" w:date="2019-09-08T12:07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6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7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&lt;6</w:t>
            </w:r>
            <w:ins w:id="2371" w:author="carmen company" w:date="2019-09-08T12:07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7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4BA0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7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326F" w14:textId="41E097AF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7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7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377" w:author="carmen company" w:date="2019-09-08T12:08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7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A91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8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583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85E2" w14:textId="6027DB88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8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8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383" w:author="carmen company" w:date="2019-09-08T12:08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8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279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8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8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414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8254" w14:textId="741DCAC4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8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8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389" w:author="carmen company" w:date="2019-09-08T12:08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9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AC74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9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9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414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55EB31D" w14:textId="35F8C3A7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9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39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395" w:author="carmen company" w:date="2019-09-08T12:08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9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</w:tr>
      <w:tr w:rsidR="00B72815" w:rsidRPr="00504838" w14:paraId="692729A8" w14:textId="77777777" w:rsidTr="0003397F">
        <w:trPr>
          <w:trHeight w:val="350"/>
        </w:trPr>
        <w:tc>
          <w:tcPr>
            <w:tcW w:w="1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6D0E" w14:textId="7D6DB7F5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39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398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39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400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0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402" w:author="carmen company" w:date="2019-09-08T12:07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0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0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≥6</w:t>
            </w:r>
            <w:ins w:id="2405" w:author="carmen company" w:date="2019-09-08T12:07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0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8E52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0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0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D0A3" w14:textId="28375B39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0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1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411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1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13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1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1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52</w:t>
            </w:r>
            <w:del w:id="2416" w:author="carmen company" w:date="2019-09-08T12:13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1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**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1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 (0</w:t>
            </w:r>
            <w:del w:id="2419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2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21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2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2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28</w:t>
            </w:r>
            <w:del w:id="2424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2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426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2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2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429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3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31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3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96)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9F76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3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3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114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25B9" w14:textId="387B8AB1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3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3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438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3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40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4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4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28</w:t>
            </w:r>
            <w:del w:id="2443" w:author="carmen company" w:date="2019-09-08T12:13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4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***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 (0</w:t>
            </w:r>
            <w:del w:id="2446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4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48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4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5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12</w:t>
            </w:r>
            <w:del w:id="2451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5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453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5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456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5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58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5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6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67)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D1FE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6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6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E86B" w14:textId="05608FAB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6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6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465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6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67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6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6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22 (0</w:t>
            </w:r>
            <w:del w:id="2470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7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72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7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60</w:t>
            </w:r>
            <w:del w:id="2475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7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477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7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</w:t>
            </w:r>
            <w:del w:id="2480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8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82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8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8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48)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477D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8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8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F242834" w14:textId="1F5AEAC9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48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8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489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9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91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9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9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28</w:t>
            </w:r>
            <w:del w:id="2494" w:author="carmen company" w:date="2019-09-08T12:13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9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***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49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 (0</w:t>
            </w:r>
            <w:del w:id="2497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49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499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0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0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12</w:t>
            </w:r>
            <w:del w:id="2502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0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504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0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0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507" w:author="carmen company" w:date="2019-09-08T12:10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0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509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1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1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66)</w:t>
            </w:r>
          </w:p>
        </w:tc>
      </w:tr>
      <w:tr w:rsidR="00B72815" w:rsidRPr="00504838" w14:paraId="2EDAC52F" w14:textId="77777777" w:rsidTr="0003397F">
        <w:trPr>
          <w:trHeight w:val="350"/>
        </w:trPr>
        <w:tc>
          <w:tcPr>
            <w:tcW w:w="1282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E75F8E9" w14:textId="00FEB9EA" w:rsidR="00B72815" w:rsidRPr="00504838" w:rsidRDefault="00504838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12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13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Colombia </w:t>
            </w:r>
            <w:ins w:id="2514" w:author="carmen company" w:date="2019-09-08T12:10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15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</w:ins>
            <w:del w:id="2516" w:author="carmen company" w:date="2019-09-08T12:10:00Z">
              <w:r w:rsidR="00B72815"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17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= </w:delText>
              </w:r>
            </w:del>
            <w:r w:rsidR="00B72815"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18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>4453</w:t>
            </w:r>
            <w:ins w:id="2519" w:author="carmen company" w:date="2019-09-08T12:10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20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</w:tr>
      <w:tr w:rsidR="00B72815" w:rsidRPr="00504838" w14:paraId="4FD2902D" w14:textId="77777777" w:rsidTr="0003397F">
        <w:trPr>
          <w:trHeight w:val="336"/>
        </w:trPr>
        <w:tc>
          <w:tcPr>
            <w:tcW w:w="1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5AF1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2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  <w:lang w:val="en-US"/>
                  </w:rPr>
                </w:rPrChange>
              </w:rPr>
              <w:t>Lactancia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923D" w14:textId="472F03D3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ins w:id="2525" w:author="carmen company" w:date="2019-09-08T12:10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26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≤42 meses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32FAF6" w14:textId="71B289DF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2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ins w:id="2530" w:author="carmen company" w:date="2019-09-08T12:10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31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3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&gt;42 meses</w:t>
            </w:r>
          </w:p>
        </w:tc>
      </w:tr>
      <w:tr w:rsidR="00B72815" w:rsidRPr="00504838" w14:paraId="0A5A3626" w14:textId="77777777" w:rsidTr="0003397F">
        <w:trPr>
          <w:trHeight w:val="336"/>
        </w:trPr>
        <w:tc>
          <w:tcPr>
            <w:tcW w:w="185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BF1DBE6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  <w:rPrChange w:id="253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E051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3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3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747F" w14:textId="69601B9B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3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3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538" w:author="carmen company" w:date="2019-09-08T12:10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3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E349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355E" w14:textId="27100338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545" w:author="carmen company" w:date="2019-09-08T12:10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4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4CC9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4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9B9A" w14:textId="2C584320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552" w:author="carmen company" w:date="2019-09-08T12:10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5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41F4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A4313C5" w14:textId="5113FCEA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5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559" w:author="carmen company" w:date="2019-09-08T12:10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56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56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</w:tr>
      <w:tr w:rsidR="00B72815" w:rsidRPr="00504838" w14:paraId="37B87129" w14:textId="77777777" w:rsidTr="0003397F">
        <w:trPr>
          <w:trHeight w:val="336"/>
        </w:trPr>
        <w:tc>
          <w:tcPr>
            <w:tcW w:w="1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1184" w14:textId="04953CF1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6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563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6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565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6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567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6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6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&lt;6</w:t>
            </w:r>
            <w:ins w:id="2570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7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DA42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7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7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1828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DFA2" w14:textId="06DA7221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7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576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7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1289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7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1828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CC97" w14:textId="05591CA8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8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8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582" w:author="carmen company" w:date="2019-09-08T12:10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8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86E3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8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8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1520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77A0" w14:textId="46AD0324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8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8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588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8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01B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9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9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1520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28224A" w14:textId="765E5910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9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59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594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9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</w:tr>
      <w:tr w:rsidR="00B72815" w:rsidRPr="00504838" w14:paraId="4BF9A805" w14:textId="77777777" w:rsidTr="0003397F">
        <w:trPr>
          <w:trHeight w:val="350"/>
        </w:trPr>
        <w:tc>
          <w:tcPr>
            <w:tcW w:w="1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0A89" w14:textId="60899C91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59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597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59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599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0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601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0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0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≥6</w:t>
            </w:r>
            <w:ins w:id="2604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0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FF09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0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0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F13C" w14:textId="6103174C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0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0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610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1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12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1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1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91 (0</w:t>
            </w:r>
            <w:del w:id="2615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1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17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1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1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69</w:t>
            </w:r>
            <w:del w:id="2620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2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622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2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2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625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2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27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2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2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20)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531B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3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3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116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F127" w14:textId="6C6563C8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3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634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3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36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3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3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65 (0</w:t>
            </w:r>
            <w:del w:id="2639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4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41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4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37</w:t>
            </w:r>
            <w:del w:id="2644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4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646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4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649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5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51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5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5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14)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1D71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5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3B56" w14:textId="372BB37A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5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5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658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5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60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6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6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 (0</w:t>
            </w:r>
            <w:del w:id="2663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6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65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6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6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66</w:t>
            </w:r>
            <w:del w:id="2668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6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670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7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7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673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7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75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7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7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36)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306E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7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92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506ABCC" w14:textId="66D4B108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68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8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682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8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84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8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8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74 (0</w:t>
            </w:r>
            <w:del w:id="2687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8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89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9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9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40</w:t>
            </w:r>
            <w:del w:id="2692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9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694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9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69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697" w:author="carmen company" w:date="2019-09-08T12:11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69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699" w:author="carmen company" w:date="2019-09-08T12:11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0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0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35)</w:t>
            </w:r>
          </w:p>
        </w:tc>
      </w:tr>
      <w:tr w:rsidR="00B72815" w:rsidRPr="00504838" w14:paraId="455D8A3E" w14:textId="77777777" w:rsidTr="0003397F">
        <w:trPr>
          <w:trHeight w:val="350"/>
        </w:trPr>
        <w:tc>
          <w:tcPr>
            <w:tcW w:w="1282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3AFABC5" w14:textId="35C916D9" w:rsidR="00B72815" w:rsidRPr="00504838" w:rsidRDefault="00504838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02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03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Perú </w:t>
            </w:r>
            <w:ins w:id="2704" w:author="carmen company" w:date="2019-09-08T12:11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05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(</w:t>
              </w:r>
            </w:ins>
            <w:del w:id="2706" w:author="carmen company" w:date="2019-09-08T12:11:00Z">
              <w:r w:rsidR="00B72815"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07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= </w:delText>
              </w:r>
            </w:del>
            <w:r w:rsidR="00B72815"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08" w:author="carmen company" w:date="2019-09-08T12:14:00Z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  <w:lang w:val="en-US"/>
                  </w:rPr>
                </w:rPrChange>
              </w:rPr>
              <w:t>2583</w:t>
            </w:r>
            <w:ins w:id="2709" w:author="carmen company" w:date="2019-09-08T12:11:00Z">
              <w:r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10" w:author="carmen company" w:date="2019-09-08T12:14:00Z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)</w:t>
              </w:r>
            </w:ins>
          </w:p>
        </w:tc>
      </w:tr>
      <w:tr w:rsidR="00B72815" w:rsidRPr="00504838" w14:paraId="37C945E8" w14:textId="77777777" w:rsidTr="0003397F">
        <w:trPr>
          <w:trHeight w:val="336"/>
        </w:trPr>
        <w:tc>
          <w:tcPr>
            <w:tcW w:w="18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590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1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2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  <w:lang w:val="en-US"/>
                  </w:rPr>
                </w:rPrChange>
              </w:rPr>
              <w:t>Lactancia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EF41" w14:textId="7E7E6522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ins w:id="2715" w:author="carmen company" w:date="2019-09-08T12:11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1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≤42 meses</w:t>
            </w:r>
          </w:p>
        </w:tc>
        <w:tc>
          <w:tcPr>
            <w:tcW w:w="54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9373AB" w14:textId="51FAD58B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1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Edad</w:t>
            </w:r>
            <w:ins w:id="2720" w:author="carmen company" w:date="2019-09-08T12:11:00Z">
              <w:r w:rsidR="00504838" w:rsidRPr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2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2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&gt;42 meses</w:t>
            </w:r>
          </w:p>
        </w:tc>
      </w:tr>
      <w:tr w:rsidR="00B72815" w:rsidRPr="00504838" w14:paraId="47C15CBF" w14:textId="77777777" w:rsidTr="0003397F">
        <w:trPr>
          <w:trHeight w:val="336"/>
        </w:trPr>
        <w:tc>
          <w:tcPr>
            <w:tcW w:w="185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F8BA681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"/>
                <w:rPrChange w:id="2723" w:author="carmen company" w:date="2019-09-08T12:14:00Z">
                  <w:rPr>
                    <w:rFonts w:eastAsia="Times New Roman"/>
                    <w:b/>
                    <w:bCs/>
                    <w:i/>
                    <w:iCs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78CE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2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2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DCA" w14:textId="1EDF09A5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2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2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728" w:author="carmen company" w:date="2019-09-08T12:11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2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D80B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C051" w14:textId="6D81B1BE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735" w:author="carmen company" w:date="2019-09-08T12:12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3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9E40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3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A0EA" w14:textId="238CA5B5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Sobrepeso (IC</w:t>
            </w:r>
            <w:del w:id="2742" w:author="carmen company" w:date="2019-09-08T12:12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4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1C89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7E70FD" w14:textId="65BDE8F1" w:rsidR="00B72815" w:rsidRPr="00504838" w:rsidRDefault="00B72815" w:rsidP="00EA7E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4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Obesidad (IC</w:t>
            </w:r>
            <w:del w:id="2749" w:author="carmen company" w:date="2019-09-08T12:12:00Z">
              <w:r w:rsidRPr="00504838" w:rsidDel="00504838">
                <w:rPr>
                  <w:rFonts w:eastAsia="Times New Roman"/>
                  <w:b/>
                  <w:bCs/>
                  <w:color w:val="000000"/>
                  <w:sz w:val="18"/>
                  <w:szCs w:val="18"/>
                  <w:lang w:val="es-ES"/>
                  <w:rPrChange w:id="275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 </w:delText>
              </w:r>
            </w:del>
            <w:r w:rsidRPr="00504838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  <w:rPrChange w:id="275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95%)</w:t>
            </w:r>
          </w:p>
        </w:tc>
      </w:tr>
      <w:tr w:rsidR="00B72815" w:rsidRPr="00504838" w14:paraId="1DFB2BD7" w14:textId="77777777" w:rsidTr="0003397F">
        <w:trPr>
          <w:trHeight w:val="336"/>
        </w:trPr>
        <w:tc>
          <w:tcPr>
            <w:tcW w:w="1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E620" w14:textId="0D183B59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5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753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5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755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5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757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5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5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&lt;6</w:t>
            </w:r>
            <w:ins w:id="2760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6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4931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6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6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970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C866" w14:textId="419E5DBC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6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6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766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6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C49A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6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6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970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0FB9" w14:textId="737EDC9F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7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7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772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7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2CDC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7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841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C91D" w14:textId="64E2AC1B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7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7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778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7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4B88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8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8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841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F0A6CC3" w14:textId="66F17AD2" w:rsidR="00B72815" w:rsidRPr="00504838" w:rsidRDefault="00AB4FDB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8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8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Ref</w:t>
            </w:r>
            <w:ins w:id="2784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8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</w:rPr>
                  </w:rPrChange>
                </w:rPr>
                <w:t>.</w:t>
              </w:r>
            </w:ins>
          </w:p>
        </w:tc>
      </w:tr>
      <w:tr w:rsidR="00B72815" w:rsidRPr="00504838" w14:paraId="19710E6D" w14:textId="77777777" w:rsidTr="0003397F">
        <w:trPr>
          <w:trHeight w:val="336"/>
        </w:trPr>
        <w:tc>
          <w:tcPr>
            <w:tcW w:w="18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D9705" w14:textId="0855319D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8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del w:id="2787" w:author="carmen company" w:date="2019-09-08T12:01:00Z">
              <w:r w:rsidRPr="00504838" w:rsidDel="00EA7EBD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8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LM</w:delText>
              </w:r>
            </w:del>
            <w:ins w:id="2789" w:author="carmen company" w:date="2019-09-08T12:01:00Z">
              <w:r w:rsidR="00EA7EBD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9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Lactancia </w:t>
              </w:r>
            </w:ins>
            <w:ins w:id="2791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9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materna 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9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≥6</w:t>
            </w:r>
            <w:ins w:id="2794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79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 xml:space="preserve"> meses</w:t>
              </w:r>
            </w:ins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77255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9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9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A06B6" w14:textId="1DB06FA5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79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79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800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0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02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0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0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09 (0</w:t>
            </w:r>
            <w:del w:id="2805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0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07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0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0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55</w:t>
            </w:r>
            <w:del w:id="2810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1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812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1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1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</w:t>
            </w:r>
            <w:del w:id="2815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1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17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1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1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15)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05A2C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2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2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0C98" w14:textId="14B7DF3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2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2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824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2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26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2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2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53 (0</w:t>
            </w:r>
            <w:del w:id="2829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3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31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3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3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19</w:t>
            </w:r>
            <w:del w:id="2834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35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836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3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38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839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40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41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4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4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50)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00F6A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4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4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C3A70" w14:textId="67DD37C9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46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47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848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4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50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5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5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36</w:t>
            </w:r>
            <w:del w:id="2853" w:author="carmen company" w:date="2019-09-08T12:13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5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**</w:delText>
              </w:r>
            </w:del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5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 xml:space="preserve"> (0</w:t>
            </w:r>
            <w:del w:id="2856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5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58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5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6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15</w:t>
            </w:r>
            <w:del w:id="2861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62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863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64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65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866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67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68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69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70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86)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AA7DC" w14:textId="77777777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71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72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6A693" w14:textId="750AA0F2" w:rsidR="00B72815" w:rsidRPr="00504838" w:rsidRDefault="00B72815" w:rsidP="00EA7E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/>
                <w:rPrChange w:id="2873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</w:rPr>
                </w:rPrChange>
              </w:rPr>
            </w:pPr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7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0</w:t>
            </w:r>
            <w:del w:id="2875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7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77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7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7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39 (0</w:t>
            </w:r>
            <w:del w:id="2880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8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82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8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8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12</w:t>
            </w:r>
            <w:del w:id="2885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86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 xml:space="preserve">; </w:delText>
              </w:r>
            </w:del>
            <w:ins w:id="2887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88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-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89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1</w:t>
            </w:r>
            <w:del w:id="2890" w:author="carmen company" w:date="2019-09-08T12:12:00Z">
              <w:r w:rsidRPr="00504838" w:rsidDel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91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delText>.</w:delText>
              </w:r>
            </w:del>
            <w:ins w:id="2892" w:author="carmen company" w:date="2019-09-08T12:12:00Z">
              <w:r w:rsidR="00504838" w:rsidRPr="00504838">
                <w:rPr>
                  <w:rFonts w:eastAsia="Times New Roman"/>
                  <w:color w:val="000000"/>
                  <w:sz w:val="18"/>
                  <w:szCs w:val="18"/>
                  <w:lang w:val="es-ES"/>
                  <w:rPrChange w:id="2893" w:author="carmen company" w:date="2019-09-08T12:14:00Z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rPrChange>
                </w:rPr>
                <w:t>,</w:t>
              </w:r>
            </w:ins>
            <w:r w:rsidRPr="00504838">
              <w:rPr>
                <w:rFonts w:eastAsia="Times New Roman"/>
                <w:color w:val="000000"/>
                <w:sz w:val="18"/>
                <w:szCs w:val="18"/>
                <w:lang w:val="es-ES"/>
                <w:rPrChange w:id="2894" w:author="carmen company" w:date="2019-09-08T12:14:00Z">
                  <w:rPr>
                    <w:rFonts w:eastAsia="Times New Roman"/>
                    <w:color w:val="000000"/>
                    <w:sz w:val="18"/>
                    <w:szCs w:val="18"/>
                    <w:lang w:val="en-US"/>
                  </w:rPr>
                </w:rPrChange>
              </w:rPr>
              <w:t>33)</w:t>
            </w:r>
          </w:p>
        </w:tc>
      </w:tr>
    </w:tbl>
    <w:p w14:paraId="046EB11A" w14:textId="77777777" w:rsidR="007A2017" w:rsidRPr="00504838" w:rsidRDefault="00FD00FA" w:rsidP="00EA7EBD">
      <w:pPr>
        <w:rPr>
          <w:lang w:val="es-ES"/>
          <w:rPrChange w:id="2895" w:author="carmen company" w:date="2019-09-08T12:14:00Z">
            <w:rPr/>
          </w:rPrChange>
        </w:rPr>
      </w:pPr>
      <w:r w:rsidRPr="00504838">
        <w:rPr>
          <w:lang w:val="es-ES"/>
          <w:rPrChange w:id="2896" w:author="carmen company" w:date="2019-09-08T12:14:00Z">
            <w:rPr/>
          </w:rPrChange>
        </w:rPr>
        <w:tab/>
      </w:r>
    </w:p>
    <w:p w14:paraId="285AAC0C" w14:textId="77777777" w:rsidR="007A2017" w:rsidRPr="00504838" w:rsidRDefault="007A2017" w:rsidP="00EA7EBD">
      <w:pPr>
        <w:rPr>
          <w:lang w:val="es-ES"/>
          <w:rPrChange w:id="2897" w:author="carmen company" w:date="2019-09-08T12:14:00Z">
            <w:rPr/>
          </w:rPrChange>
        </w:rPr>
      </w:pPr>
    </w:p>
    <w:p w14:paraId="39871503" w14:textId="77777777" w:rsidR="007A2017" w:rsidRPr="00504838" w:rsidRDefault="007A2017" w:rsidP="00EA7EBD">
      <w:pPr>
        <w:rPr>
          <w:lang w:val="es-ES"/>
          <w:rPrChange w:id="2898" w:author="carmen company" w:date="2019-09-08T12:14:00Z">
            <w:rPr/>
          </w:rPrChange>
        </w:rPr>
      </w:pPr>
    </w:p>
    <w:p w14:paraId="0E3DE6F7" w14:textId="77777777" w:rsidR="007A2017" w:rsidRPr="00504838" w:rsidRDefault="007A2017" w:rsidP="00EA7EBD">
      <w:pPr>
        <w:rPr>
          <w:lang w:val="es-ES"/>
          <w:rPrChange w:id="2899" w:author="carmen company" w:date="2019-09-08T12:14:00Z">
            <w:rPr/>
          </w:rPrChange>
        </w:rPr>
      </w:pPr>
    </w:p>
    <w:p w14:paraId="77D24128" w14:textId="77777777" w:rsidR="007A2017" w:rsidRPr="00504838" w:rsidRDefault="007A2017" w:rsidP="00EA7EBD">
      <w:pPr>
        <w:rPr>
          <w:lang w:val="es-ES"/>
          <w:rPrChange w:id="2900" w:author="carmen company" w:date="2019-09-08T12:14:00Z">
            <w:rPr/>
          </w:rPrChange>
        </w:rPr>
      </w:pPr>
    </w:p>
    <w:p w14:paraId="581A9AE8" w14:textId="77777777" w:rsidR="007A2017" w:rsidRPr="00504838" w:rsidRDefault="007A2017" w:rsidP="00EA7EBD">
      <w:pPr>
        <w:rPr>
          <w:lang w:val="es-ES"/>
          <w:rPrChange w:id="2901" w:author="carmen company" w:date="2019-09-08T12:14:00Z">
            <w:rPr/>
          </w:rPrChange>
        </w:rPr>
      </w:pPr>
    </w:p>
    <w:p w14:paraId="0FB5AE65" w14:textId="77777777" w:rsidR="007A2017" w:rsidRPr="00504838" w:rsidRDefault="007A2017" w:rsidP="00EA7EBD">
      <w:pPr>
        <w:rPr>
          <w:lang w:val="es-ES"/>
          <w:rPrChange w:id="2902" w:author="carmen company" w:date="2019-09-08T12:14:00Z">
            <w:rPr/>
          </w:rPrChange>
        </w:rPr>
      </w:pPr>
    </w:p>
    <w:p w14:paraId="47F012B0" w14:textId="77777777" w:rsidR="007A2017" w:rsidRPr="00504838" w:rsidRDefault="007A2017" w:rsidP="00EA7EBD">
      <w:pPr>
        <w:rPr>
          <w:lang w:val="es-ES"/>
          <w:rPrChange w:id="2903" w:author="carmen company" w:date="2019-09-08T12:14:00Z">
            <w:rPr/>
          </w:rPrChange>
        </w:rPr>
      </w:pPr>
    </w:p>
    <w:p w14:paraId="6009B40A" w14:textId="77777777" w:rsidR="007A2017" w:rsidRPr="00504838" w:rsidRDefault="007A2017" w:rsidP="00EA7EBD">
      <w:pPr>
        <w:rPr>
          <w:lang w:val="es-ES"/>
          <w:rPrChange w:id="2904" w:author="carmen company" w:date="2019-09-08T12:14:00Z">
            <w:rPr/>
          </w:rPrChange>
        </w:rPr>
      </w:pPr>
    </w:p>
    <w:p w14:paraId="59B07E9E" w14:textId="1164C186" w:rsidR="00504838" w:rsidRPr="00504838" w:rsidRDefault="00504838" w:rsidP="00EA7EBD">
      <w:pPr>
        <w:ind w:left="1418" w:right="1559"/>
        <w:rPr>
          <w:ins w:id="2905" w:author="carmen company" w:date="2019-09-08T12:08:00Z"/>
          <w:sz w:val="20"/>
          <w:szCs w:val="20"/>
          <w:lang w:val="es-ES"/>
          <w:rPrChange w:id="2906" w:author="carmen company" w:date="2019-09-08T12:14:00Z">
            <w:rPr>
              <w:ins w:id="2907" w:author="carmen company" w:date="2019-09-08T12:08:00Z"/>
              <w:sz w:val="20"/>
              <w:szCs w:val="20"/>
            </w:rPr>
          </w:rPrChange>
        </w:rPr>
      </w:pPr>
      <w:ins w:id="2908" w:author="carmen company" w:date="2019-09-08T12:08:00Z">
        <w:r w:rsidRPr="00504838">
          <w:rPr>
            <w:sz w:val="20"/>
            <w:szCs w:val="20"/>
            <w:lang w:val="es-ES"/>
            <w:rPrChange w:id="2909" w:author="carmen company" w:date="2019-09-08T12:14:00Z">
              <w:rPr>
                <w:sz w:val="20"/>
                <w:szCs w:val="20"/>
              </w:rPr>
            </w:rPrChange>
          </w:rPr>
          <w:t>IC95%: intervalo de confianza del 95%; Re</w:t>
        </w:r>
      </w:ins>
      <w:ins w:id="2910" w:author="carmen company" w:date="2019-09-08T12:09:00Z">
        <w:r w:rsidRPr="00504838">
          <w:rPr>
            <w:sz w:val="20"/>
            <w:szCs w:val="20"/>
            <w:lang w:val="es-ES"/>
            <w:rPrChange w:id="2911" w:author="carmen company" w:date="2019-09-08T12:14:00Z">
              <w:rPr>
                <w:sz w:val="20"/>
                <w:szCs w:val="20"/>
              </w:rPr>
            </w:rPrChange>
          </w:rPr>
          <w:t>f.: categoría de referencia</w:t>
        </w:r>
      </w:ins>
      <w:ins w:id="2912" w:author="carmen company" w:date="2019-09-08T12:08:00Z">
        <w:r w:rsidRPr="00504838">
          <w:rPr>
            <w:sz w:val="20"/>
            <w:szCs w:val="20"/>
            <w:lang w:val="es-ES"/>
            <w:rPrChange w:id="2913" w:author="carmen company" w:date="2019-09-08T12:14:00Z">
              <w:rPr>
                <w:sz w:val="20"/>
                <w:szCs w:val="20"/>
              </w:rPr>
            </w:rPrChange>
          </w:rPr>
          <w:t>.</w:t>
        </w:r>
      </w:ins>
    </w:p>
    <w:p w14:paraId="200E9EA0" w14:textId="03763A28" w:rsidR="002B0F16" w:rsidRPr="00504838" w:rsidRDefault="00504838" w:rsidP="00EA7EBD">
      <w:pPr>
        <w:ind w:left="1418" w:right="1559"/>
        <w:rPr>
          <w:lang w:val="es-ES"/>
          <w:rPrChange w:id="2914" w:author="carmen company" w:date="2019-09-08T12:14:00Z">
            <w:rPr/>
          </w:rPrChange>
        </w:rPr>
      </w:pPr>
      <w:proofErr w:type="spellStart"/>
      <w:ins w:id="2915" w:author="carmen company" w:date="2019-09-08T12:08:00Z">
        <w:r w:rsidRPr="00504838">
          <w:rPr>
            <w:sz w:val="20"/>
            <w:szCs w:val="20"/>
            <w:vertAlign w:val="superscript"/>
            <w:lang w:val="es-ES"/>
            <w:rPrChange w:id="2916" w:author="carmen company" w:date="2019-09-08T12:14:00Z">
              <w:rPr>
                <w:sz w:val="20"/>
                <w:szCs w:val="20"/>
                <w:vertAlign w:val="superscript"/>
              </w:rPr>
            </w:rPrChange>
          </w:rPr>
          <w:t>a</w:t>
        </w:r>
      </w:ins>
      <w:del w:id="2917" w:author="carmen company" w:date="2019-09-08T12:08:00Z">
        <w:r w:rsidR="00FD00FA" w:rsidRPr="00504838" w:rsidDel="00504838">
          <w:rPr>
            <w:sz w:val="20"/>
            <w:szCs w:val="20"/>
            <w:lang w:val="es-ES"/>
            <w:rPrChange w:id="2918" w:author="carmen company" w:date="2019-09-08T12:14:00Z">
              <w:rPr>
                <w:sz w:val="20"/>
                <w:szCs w:val="20"/>
              </w:rPr>
            </w:rPrChange>
          </w:rPr>
          <w:delText>*</w:delText>
        </w:r>
        <w:r w:rsidR="008B76C0" w:rsidRPr="00504838" w:rsidDel="00504838">
          <w:rPr>
            <w:lang w:val="es-ES"/>
            <w:rPrChange w:id="2919" w:author="carmen company" w:date="2019-09-08T12:14:00Z">
              <w:rPr/>
            </w:rPrChange>
          </w:rPr>
          <w:delText xml:space="preserve"> </w:delText>
        </w:r>
      </w:del>
      <w:r w:rsidR="00AB4FDB" w:rsidRPr="00504838">
        <w:rPr>
          <w:sz w:val="20"/>
          <w:szCs w:val="20"/>
          <w:lang w:val="es-ES"/>
          <w:rPrChange w:id="2920" w:author="carmen company" w:date="2019-09-08T12:14:00Z">
            <w:rPr>
              <w:sz w:val="20"/>
              <w:szCs w:val="20"/>
            </w:rPr>
          </w:rPrChange>
        </w:rPr>
        <w:t>Los</w:t>
      </w:r>
      <w:proofErr w:type="spellEnd"/>
      <w:r w:rsidR="00AB4FDB" w:rsidRPr="00504838">
        <w:rPr>
          <w:sz w:val="20"/>
          <w:szCs w:val="20"/>
          <w:lang w:val="es-ES"/>
          <w:rPrChange w:id="2921" w:author="carmen company" w:date="2019-09-08T12:14:00Z">
            <w:rPr>
              <w:sz w:val="20"/>
              <w:szCs w:val="20"/>
            </w:rPr>
          </w:rPrChange>
        </w:rPr>
        <w:t xml:space="preserve"> modelos crudos y ajustados estiman </w:t>
      </w:r>
      <w:ins w:id="2922" w:author="carmen company" w:date="2019-09-08T12:08:00Z">
        <w:r w:rsidRPr="00504838">
          <w:rPr>
            <w:sz w:val="20"/>
            <w:szCs w:val="20"/>
            <w:lang w:val="es-ES"/>
            <w:rPrChange w:id="2923" w:author="carmen company" w:date="2019-09-08T12:14:00Z">
              <w:rPr>
                <w:sz w:val="20"/>
                <w:szCs w:val="20"/>
              </w:rPr>
            </w:rPrChange>
          </w:rPr>
          <w:t xml:space="preserve">las </w:t>
        </w:r>
      </w:ins>
      <w:r w:rsidR="00AB4FDB" w:rsidRPr="00504838">
        <w:rPr>
          <w:sz w:val="20"/>
          <w:szCs w:val="20"/>
          <w:lang w:val="es-ES"/>
          <w:rPrChange w:id="2924" w:author="carmen company" w:date="2019-09-08T12:14:00Z">
            <w:rPr>
              <w:sz w:val="20"/>
              <w:szCs w:val="20"/>
            </w:rPr>
          </w:rPrChange>
        </w:rPr>
        <w:t>raz</w:t>
      </w:r>
      <w:ins w:id="2925" w:author="carmen company" w:date="2019-09-08T12:08:00Z">
        <w:r w:rsidRPr="00504838">
          <w:rPr>
            <w:sz w:val="20"/>
            <w:szCs w:val="20"/>
            <w:lang w:val="es-ES"/>
            <w:rPrChange w:id="2926" w:author="carmen company" w:date="2019-09-08T12:14:00Z">
              <w:rPr>
                <w:sz w:val="20"/>
                <w:szCs w:val="20"/>
              </w:rPr>
            </w:rPrChange>
          </w:rPr>
          <w:t>ones</w:t>
        </w:r>
      </w:ins>
      <w:del w:id="2927" w:author="carmen company" w:date="2019-09-08T12:08:00Z">
        <w:r w:rsidR="00AB4FDB" w:rsidRPr="00504838" w:rsidDel="00504838">
          <w:rPr>
            <w:sz w:val="20"/>
            <w:szCs w:val="20"/>
            <w:lang w:val="es-ES"/>
            <w:rPrChange w:id="2928" w:author="carmen company" w:date="2019-09-08T12:14:00Z">
              <w:rPr>
                <w:sz w:val="20"/>
                <w:szCs w:val="20"/>
              </w:rPr>
            </w:rPrChange>
          </w:rPr>
          <w:delText>ón</w:delText>
        </w:r>
      </w:del>
      <w:r w:rsidR="00AB4FDB" w:rsidRPr="00504838">
        <w:rPr>
          <w:sz w:val="20"/>
          <w:szCs w:val="20"/>
          <w:lang w:val="es-ES"/>
          <w:rPrChange w:id="2929" w:author="carmen company" w:date="2019-09-08T12:14:00Z">
            <w:rPr>
              <w:sz w:val="20"/>
              <w:szCs w:val="20"/>
            </w:rPr>
          </w:rPrChange>
        </w:rPr>
        <w:t xml:space="preserve"> de prevalencias en cada país, </w:t>
      </w:r>
      <w:ins w:id="2930" w:author="carmen company" w:date="2019-09-08T12:09:00Z">
        <w:r w:rsidRPr="00504838">
          <w:rPr>
            <w:sz w:val="20"/>
            <w:szCs w:val="20"/>
            <w:lang w:val="es-ES"/>
            <w:rPrChange w:id="2931" w:author="carmen company" w:date="2019-09-08T12:14:00Z">
              <w:rPr>
                <w:sz w:val="20"/>
                <w:szCs w:val="20"/>
              </w:rPr>
            </w:rPrChange>
          </w:rPr>
          <w:t xml:space="preserve">y </w:t>
        </w:r>
      </w:ins>
      <w:r w:rsidR="00AB4FDB" w:rsidRPr="00504838">
        <w:rPr>
          <w:sz w:val="20"/>
          <w:szCs w:val="20"/>
          <w:lang w:val="es-ES"/>
          <w:rPrChange w:id="2932" w:author="carmen company" w:date="2019-09-08T12:14:00Z">
            <w:rPr>
              <w:sz w:val="20"/>
              <w:szCs w:val="20"/>
            </w:rPr>
          </w:rPrChange>
        </w:rPr>
        <w:t xml:space="preserve">toman como categoría de referencia al grupo de niños con peso normal, tanto para sobrepeso como </w:t>
      </w:r>
      <w:ins w:id="2933" w:author="carmen company" w:date="2019-09-08T12:09:00Z">
        <w:r w:rsidRPr="00504838">
          <w:rPr>
            <w:sz w:val="20"/>
            <w:szCs w:val="20"/>
            <w:lang w:val="es-ES"/>
            <w:rPrChange w:id="2934" w:author="carmen company" w:date="2019-09-08T12:14:00Z">
              <w:rPr>
                <w:sz w:val="20"/>
                <w:szCs w:val="20"/>
              </w:rPr>
            </w:rPrChange>
          </w:rPr>
          <w:t xml:space="preserve">para </w:t>
        </w:r>
      </w:ins>
      <w:r w:rsidR="00AB4FDB" w:rsidRPr="00504838">
        <w:rPr>
          <w:sz w:val="20"/>
          <w:szCs w:val="20"/>
          <w:lang w:val="es-ES"/>
          <w:rPrChange w:id="2935" w:author="carmen company" w:date="2019-09-08T12:14:00Z">
            <w:rPr>
              <w:sz w:val="20"/>
              <w:szCs w:val="20"/>
            </w:rPr>
          </w:rPrChange>
        </w:rPr>
        <w:t xml:space="preserve">obesidad. Se incluyen los controles discutidos en el apartado de variables confusoras (ver sección de </w:t>
      </w:r>
      <w:del w:id="2936" w:author="carmen company" w:date="2019-09-08T12:09:00Z">
        <w:r w:rsidR="00AB4FDB" w:rsidRPr="00504838" w:rsidDel="00504838">
          <w:rPr>
            <w:sz w:val="20"/>
            <w:szCs w:val="20"/>
            <w:lang w:val="es-ES"/>
            <w:rPrChange w:id="2937" w:author="carmen company" w:date="2019-09-08T12:14:00Z">
              <w:rPr>
                <w:sz w:val="20"/>
                <w:szCs w:val="20"/>
              </w:rPr>
            </w:rPrChange>
          </w:rPr>
          <w:delText>“</w:delText>
        </w:r>
      </w:del>
      <w:r w:rsidR="00AB4FDB" w:rsidRPr="00504838">
        <w:rPr>
          <w:sz w:val="20"/>
          <w:szCs w:val="20"/>
          <w:lang w:val="es-ES"/>
          <w:rPrChange w:id="2938" w:author="carmen company" w:date="2019-09-08T12:14:00Z">
            <w:rPr>
              <w:sz w:val="20"/>
              <w:szCs w:val="20"/>
            </w:rPr>
          </w:rPrChange>
        </w:rPr>
        <w:t>Método</w:t>
      </w:r>
      <w:del w:id="2939" w:author="carmen company" w:date="2019-09-08T12:09:00Z">
        <w:r w:rsidR="00AB4FDB" w:rsidRPr="00504838" w:rsidDel="00504838">
          <w:rPr>
            <w:sz w:val="20"/>
            <w:szCs w:val="20"/>
            <w:lang w:val="es-ES"/>
            <w:rPrChange w:id="2940" w:author="carmen company" w:date="2019-09-08T12:14:00Z">
              <w:rPr>
                <w:sz w:val="20"/>
                <w:szCs w:val="20"/>
              </w:rPr>
            </w:rPrChange>
          </w:rPr>
          <w:delText>s”</w:delText>
        </w:r>
      </w:del>
      <w:r w:rsidR="00AB4FDB" w:rsidRPr="00504838">
        <w:rPr>
          <w:sz w:val="20"/>
          <w:szCs w:val="20"/>
          <w:lang w:val="es-ES"/>
          <w:rPrChange w:id="2941" w:author="carmen company" w:date="2019-09-08T12:14:00Z">
            <w:rPr>
              <w:sz w:val="20"/>
              <w:szCs w:val="20"/>
            </w:rPr>
          </w:rPrChange>
        </w:rPr>
        <w:t>)</w:t>
      </w:r>
      <w:ins w:id="2942" w:author="carmen company" w:date="2019-09-08T12:09:00Z">
        <w:r w:rsidRPr="00504838">
          <w:rPr>
            <w:sz w:val="20"/>
            <w:szCs w:val="20"/>
            <w:lang w:val="es-ES"/>
            <w:rPrChange w:id="2943" w:author="carmen company" w:date="2019-09-08T12:14:00Z">
              <w:rPr>
                <w:sz w:val="20"/>
                <w:szCs w:val="20"/>
              </w:rPr>
            </w:rPrChange>
          </w:rPr>
          <w:t>:</w:t>
        </w:r>
      </w:ins>
      <w:del w:id="2944" w:author="carmen company" w:date="2019-09-08T12:09:00Z">
        <w:r w:rsidR="00AB4FDB" w:rsidRPr="00504838" w:rsidDel="00504838">
          <w:rPr>
            <w:sz w:val="20"/>
            <w:szCs w:val="20"/>
            <w:lang w:val="es-ES"/>
            <w:rPrChange w:id="2945" w:author="carmen company" w:date="2019-09-08T12:14:00Z">
              <w:rPr>
                <w:sz w:val="20"/>
                <w:szCs w:val="20"/>
              </w:rPr>
            </w:rPrChange>
          </w:rPr>
          <w:delText xml:space="preserve"> , estos son</w:delText>
        </w:r>
      </w:del>
      <w:r w:rsidR="00AB4FDB" w:rsidRPr="00504838">
        <w:rPr>
          <w:sz w:val="20"/>
          <w:szCs w:val="20"/>
          <w:lang w:val="es-ES"/>
          <w:rPrChange w:id="2946" w:author="carmen company" w:date="2019-09-08T12:14:00Z">
            <w:rPr>
              <w:sz w:val="20"/>
              <w:szCs w:val="20"/>
            </w:rPr>
          </w:rPrChange>
        </w:rPr>
        <w:t xml:space="preserve"> edad y sexo del niño</w:t>
      </w:r>
      <w:ins w:id="2947" w:author="carmen company" w:date="2019-09-08T12:09:00Z">
        <w:r w:rsidRPr="00504838">
          <w:rPr>
            <w:sz w:val="20"/>
            <w:szCs w:val="20"/>
            <w:lang w:val="es-ES"/>
            <w:rPrChange w:id="2948" w:author="carmen company" w:date="2019-09-08T12:14:00Z">
              <w:rPr>
                <w:sz w:val="20"/>
                <w:szCs w:val="20"/>
              </w:rPr>
            </w:rPrChange>
          </w:rPr>
          <w:t>;</w:t>
        </w:r>
      </w:ins>
      <w:del w:id="2949" w:author="carmen company" w:date="2019-09-08T12:09:00Z">
        <w:r w:rsidR="00AB4FDB" w:rsidRPr="00504838" w:rsidDel="00504838">
          <w:rPr>
            <w:sz w:val="20"/>
            <w:szCs w:val="20"/>
            <w:lang w:val="es-ES"/>
            <w:rPrChange w:id="2950" w:author="carmen company" w:date="2019-09-08T12:14:00Z">
              <w:rPr>
                <w:sz w:val="20"/>
                <w:szCs w:val="20"/>
              </w:rPr>
            </w:rPrChange>
          </w:rPr>
          <w:delText>,</w:delText>
        </w:r>
      </w:del>
      <w:r w:rsidR="00AB4FDB" w:rsidRPr="00504838">
        <w:rPr>
          <w:sz w:val="20"/>
          <w:szCs w:val="20"/>
          <w:lang w:val="es-ES"/>
          <w:rPrChange w:id="2951" w:author="carmen company" w:date="2019-09-08T12:14:00Z">
            <w:rPr>
              <w:sz w:val="20"/>
              <w:szCs w:val="20"/>
            </w:rPr>
          </w:rPrChange>
        </w:rPr>
        <w:t xml:space="preserve"> edad, nivel de educación, estado nutricional y estado civil de la madre</w:t>
      </w:r>
      <w:ins w:id="2952" w:author="carmen company" w:date="2019-09-08T12:09:00Z">
        <w:r w:rsidRPr="00504838">
          <w:rPr>
            <w:sz w:val="20"/>
            <w:szCs w:val="20"/>
            <w:lang w:val="es-ES"/>
            <w:rPrChange w:id="2953" w:author="carmen company" w:date="2019-09-08T12:14:00Z">
              <w:rPr>
                <w:sz w:val="20"/>
                <w:szCs w:val="20"/>
              </w:rPr>
            </w:rPrChange>
          </w:rPr>
          <w:t>;</w:t>
        </w:r>
      </w:ins>
      <w:del w:id="2954" w:author="carmen company" w:date="2019-09-08T12:09:00Z">
        <w:r w:rsidR="00AB4FDB" w:rsidRPr="00504838" w:rsidDel="00504838">
          <w:rPr>
            <w:sz w:val="20"/>
            <w:szCs w:val="20"/>
            <w:lang w:val="es-ES"/>
            <w:rPrChange w:id="2955" w:author="carmen company" w:date="2019-09-08T12:14:00Z">
              <w:rPr>
                <w:sz w:val="20"/>
                <w:szCs w:val="20"/>
              </w:rPr>
            </w:rPrChange>
          </w:rPr>
          <w:delText>,</w:delText>
        </w:r>
      </w:del>
      <w:r w:rsidR="00AB4FDB" w:rsidRPr="00504838">
        <w:rPr>
          <w:sz w:val="20"/>
          <w:szCs w:val="20"/>
          <w:lang w:val="es-ES"/>
          <w:rPrChange w:id="2956" w:author="carmen company" w:date="2019-09-08T12:14:00Z">
            <w:rPr>
              <w:sz w:val="20"/>
              <w:szCs w:val="20"/>
            </w:rPr>
          </w:rPrChange>
        </w:rPr>
        <w:t xml:space="preserve"> índice de riqueza y lugar de residencia.</w:t>
      </w:r>
    </w:p>
    <w:sectPr w:rsidR="002B0F16" w:rsidRPr="00504838" w:rsidSect="00E542C6">
      <w:pgSz w:w="16838" w:h="11906" w:orient="landscape"/>
      <w:pgMar w:top="1418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82"/>
    <w:rsid w:val="00006ABB"/>
    <w:rsid w:val="0003397F"/>
    <w:rsid w:val="00044FFE"/>
    <w:rsid w:val="002B0F16"/>
    <w:rsid w:val="002C26F8"/>
    <w:rsid w:val="00370F8D"/>
    <w:rsid w:val="00385C44"/>
    <w:rsid w:val="00420FA1"/>
    <w:rsid w:val="00456B91"/>
    <w:rsid w:val="00504838"/>
    <w:rsid w:val="005534DB"/>
    <w:rsid w:val="0060770B"/>
    <w:rsid w:val="00682239"/>
    <w:rsid w:val="00745386"/>
    <w:rsid w:val="00784DDE"/>
    <w:rsid w:val="007A2017"/>
    <w:rsid w:val="008761E0"/>
    <w:rsid w:val="008B76C0"/>
    <w:rsid w:val="009722B7"/>
    <w:rsid w:val="00AB4FDB"/>
    <w:rsid w:val="00B72815"/>
    <w:rsid w:val="00C733EF"/>
    <w:rsid w:val="00CC4682"/>
    <w:rsid w:val="00CD7C5C"/>
    <w:rsid w:val="00E06A43"/>
    <w:rsid w:val="00E542C6"/>
    <w:rsid w:val="00EA7EBD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6170"/>
  <w15:docId w15:val="{51D80EFF-1B13-45DF-8579-91C5FDD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682"/>
    <w:pPr>
      <w:spacing w:after="240" w:line="360" w:lineRule="auto"/>
      <w:jc w:val="both"/>
    </w:pPr>
    <w:rPr>
      <w:rFonts w:ascii="Times New Roman" w:eastAsia="MS Mincho" w:hAnsi="Times New Roman" w:cs="Times New Roman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CC4682"/>
    <w:pPr>
      <w:keepNext/>
      <w:keepLines/>
      <w:spacing w:before="480" w:after="0"/>
      <w:jc w:val="center"/>
      <w:outlineLvl w:val="0"/>
    </w:pPr>
    <w:rPr>
      <w:rFonts w:eastAsia="MS Gothic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4682"/>
    <w:rPr>
      <w:rFonts w:ascii="Times New Roman" w:eastAsia="MS Gothic" w:hAnsi="Times New Roman" w:cs="Times New Roman"/>
      <w:b/>
      <w:bCs/>
      <w:sz w:val="28"/>
      <w:szCs w:val="28"/>
      <w:lang w:eastAsia="es-PE"/>
    </w:rPr>
  </w:style>
  <w:style w:type="character" w:styleId="Refdecomentario">
    <w:name w:val="annotation reference"/>
    <w:uiPriority w:val="99"/>
    <w:semiHidden/>
    <w:unhideWhenUsed/>
    <w:rsid w:val="00CC4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46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682"/>
    <w:rPr>
      <w:rFonts w:ascii="Times New Roman" w:eastAsia="MS Mincho" w:hAnsi="Times New Roman" w:cs="Times New Roman"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682"/>
    <w:rPr>
      <w:rFonts w:ascii="Segoe UI" w:eastAsia="MS Mincho" w:hAnsi="Segoe UI" w:cs="Segoe UI"/>
      <w:sz w:val="18"/>
      <w:szCs w:val="18"/>
      <w:lang w:eastAsia="es-PE"/>
    </w:rPr>
  </w:style>
  <w:style w:type="paragraph" w:styleId="Prrafodelista">
    <w:name w:val="List Paragraph"/>
    <w:basedOn w:val="Normal"/>
    <w:uiPriority w:val="34"/>
    <w:qFormat/>
    <w:rsid w:val="00FD00F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0FA"/>
    <w:rPr>
      <w:rFonts w:ascii="Times New Roman" w:eastAsia="MS Mincho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ED19-0FB3-4024-A879-18365BAB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Geneva University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Huayanay-Espinoza</dc:creator>
  <cp:lastModifiedBy>carmen company</cp:lastModifiedBy>
  <cp:revision>8</cp:revision>
  <dcterms:created xsi:type="dcterms:W3CDTF">2019-04-07T18:00:00Z</dcterms:created>
  <dcterms:modified xsi:type="dcterms:W3CDTF">2019-09-08T10:14:00Z</dcterms:modified>
</cp:coreProperties>
</file>