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3988" w14:textId="77777777" w:rsidR="00FB0461" w:rsidRPr="00FB0461" w:rsidRDefault="00FB0461" w:rsidP="00FB0461">
      <w:pPr>
        <w:keepNext/>
        <w:keepLines/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s-ES" w:eastAsia="es-ES"/>
        </w:rPr>
      </w:pPr>
      <w:r w:rsidRPr="00FB0461">
        <w:rPr>
          <w:rFonts w:ascii="Arial" w:eastAsia="Calibri" w:hAnsi="Arial" w:cs="Arial"/>
          <w:b/>
          <w:sz w:val="24"/>
          <w:szCs w:val="24"/>
          <w:lang w:val="es-ES" w:eastAsia="es-ES"/>
        </w:rPr>
        <w:t>Apéndice</w:t>
      </w:r>
    </w:p>
    <w:p w14:paraId="4FE92512" w14:textId="77777777" w:rsidR="00FB0461" w:rsidRPr="00FB0461" w:rsidRDefault="00FB0461" w:rsidP="00FB0461">
      <w:pPr>
        <w:spacing w:before="120" w:after="60" w:line="360" w:lineRule="auto"/>
        <w:rPr>
          <w:rFonts w:ascii="Calibri" w:eastAsia="F" w:hAnsi="Calibri" w:cs="F"/>
          <w:kern w:val="3"/>
          <w:lang w:val="es-ES" w:eastAsia="es-ES"/>
        </w:rPr>
      </w:pPr>
    </w:p>
    <w:p w14:paraId="47522EF3" w14:textId="77777777" w:rsidR="00DD1623" w:rsidRDefault="00FB0461" w:rsidP="00FB0461">
      <w:pPr>
        <w:spacing w:after="0" w:line="360" w:lineRule="auto"/>
        <w:jc w:val="both"/>
        <w:rPr>
          <w:ins w:id="0" w:author="carmen company" w:date="2019-09-04T18:26:00Z"/>
          <w:rFonts w:ascii="Arial" w:eastAsia="F" w:hAnsi="Arial" w:cs="Arial"/>
          <w:b/>
          <w:kern w:val="3"/>
          <w:sz w:val="24"/>
          <w:szCs w:val="24"/>
          <w:lang w:val="es-ES" w:eastAsia="es-ES"/>
        </w:rPr>
      </w:pPr>
      <w:r w:rsidRPr="00FB0461">
        <w:rPr>
          <w:rFonts w:ascii="Arial" w:eastAsia="F" w:hAnsi="Arial" w:cs="Arial"/>
          <w:b/>
          <w:kern w:val="3"/>
          <w:sz w:val="24"/>
          <w:szCs w:val="24"/>
          <w:lang w:val="es-ES" w:eastAsia="es-ES"/>
        </w:rPr>
        <w:t>Tabla I</w:t>
      </w:r>
    </w:p>
    <w:p w14:paraId="3E3FF762" w14:textId="43E16541" w:rsidR="00FB0461" w:rsidRPr="00FB0461" w:rsidRDefault="00FB0461" w:rsidP="00FB0461">
      <w:pPr>
        <w:spacing w:after="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  <w:del w:id="1" w:author="carmen company" w:date="2019-09-04T18:26:00Z">
        <w:r w:rsidRPr="00FB0461" w:rsidDel="00DD1623">
          <w:rPr>
            <w:rFonts w:ascii="Arial" w:eastAsia="F" w:hAnsi="Arial" w:cs="Arial"/>
            <w:b/>
            <w:kern w:val="3"/>
            <w:sz w:val="24"/>
            <w:szCs w:val="24"/>
            <w:lang w:val="es-ES" w:eastAsia="es-ES"/>
          </w:rPr>
          <w:delText xml:space="preserve">. </w:delText>
        </w:r>
      </w:del>
      <w:r w:rsidRPr="00FB0461">
        <w:rPr>
          <w:rFonts w:ascii="Arial" w:eastAsia="F" w:hAnsi="Arial" w:cs="Arial"/>
          <w:kern w:val="3"/>
          <w:sz w:val="24"/>
          <w:szCs w:val="24"/>
          <w:lang w:val="es-ES" w:eastAsia="es-ES"/>
        </w:rPr>
        <w:t>Características sociodemográficas de las personas participantes en el estudio que respondieron s</w:t>
      </w:r>
      <w:ins w:id="2" w:author="carmen company" w:date="2019-09-04T18:26:00Z">
        <w:r w:rsidR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t>o</w:t>
        </w:r>
      </w:ins>
      <w:del w:id="3" w:author="carmen company" w:date="2019-09-04T18:26:00Z">
        <w:r w:rsidRPr="00FB0461" w:rsidDel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delText>ó</w:delText>
        </w:r>
      </w:del>
      <w:r w:rsidRPr="00FB0461">
        <w:rPr>
          <w:rFonts w:ascii="Arial" w:eastAsia="F" w:hAnsi="Arial" w:cs="Arial"/>
          <w:kern w:val="3"/>
          <w:sz w:val="24"/>
          <w:szCs w:val="24"/>
          <w:lang w:val="es-ES" w:eastAsia="es-ES"/>
        </w:rPr>
        <w:t xml:space="preserve">lo la encuesta al inicio y </w:t>
      </w:r>
      <w:ins w:id="4" w:author="carmen company" w:date="2019-09-04T18:26:00Z">
        <w:r w:rsidR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t xml:space="preserve">de </w:t>
        </w:r>
      </w:ins>
      <w:r w:rsidRPr="00FB0461">
        <w:rPr>
          <w:rFonts w:ascii="Arial" w:eastAsia="F" w:hAnsi="Arial" w:cs="Arial"/>
          <w:kern w:val="3"/>
          <w:sz w:val="24"/>
          <w:szCs w:val="24"/>
          <w:lang w:val="es-ES" w:eastAsia="es-ES"/>
        </w:rPr>
        <w:t xml:space="preserve">las que lo hicieron al inicio y al </w:t>
      </w:r>
      <w:ins w:id="5" w:author="carmen company" w:date="2019-09-04T18:26:00Z">
        <w:r w:rsidR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t xml:space="preserve">año de </w:t>
        </w:r>
      </w:ins>
      <w:r w:rsidRPr="00FB0461">
        <w:rPr>
          <w:rFonts w:ascii="Arial" w:eastAsia="F" w:hAnsi="Arial" w:cs="Arial"/>
          <w:kern w:val="3"/>
          <w:sz w:val="24"/>
          <w:szCs w:val="24"/>
          <w:lang w:val="es-ES" w:eastAsia="es-ES"/>
        </w:rPr>
        <w:t>seguimiento.</w:t>
      </w:r>
    </w:p>
    <w:p w14:paraId="37024E42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6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  <w:del w:id="7" w:author="carmen company" w:date="2019-09-04T17:09:00Z">
        <w:r w:rsidRPr="00FB0461" w:rsidDel="00FB0461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delText>**p valor &lt;0,05</w:delText>
        </w:r>
      </w:del>
    </w:p>
    <w:p w14:paraId="6E8103C7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b/>
          <w:kern w:val="3"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Y="4447"/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8" w:author="carmen company" w:date="2019-09-04T18:26:00Z">
          <w:tblPr>
            <w:tblpPr w:leftFromText="141" w:rightFromText="141" w:vertAnchor="page" w:horzAnchor="margin" w:tblpY="3881"/>
            <w:tblW w:w="9408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86"/>
        <w:gridCol w:w="2224"/>
        <w:gridCol w:w="1166"/>
        <w:gridCol w:w="1166"/>
        <w:gridCol w:w="1166"/>
        <w:tblGridChange w:id="9">
          <w:tblGrid>
            <w:gridCol w:w="3686"/>
            <w:gridCol w:w="2224"/>
            <w:gridCol w:w="1166"/>
            <w:gridCol w:w="1166"/>
            <w:gridCol w:w="1166"/>
          </w:tblGrid>
        </w:tblGridChange>
      </w:tblGrid>
      <w:tr w:rsidR="00FB0461" w:rsidRPr="00FB0461" w14:paraId="2AF45A01" w14:textId="77777777" w:rsidTr="00DD1623">
        <w:trPr>
          <w:trHeight w:val="229"/>
          <w:trPrChange w:id="10" w:author="carmen company" w:date="2019-09-04T18:26:00Z">
            <w:trPr>
              <w:trHeight w:val="229"/>
            </w:trPr>
          </w:trPrChange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1" w:author="carmen company" w:date="2019-09-04T18:26:00Z">
              <w:tcPr>
                <w:tcW w:w="36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67AE645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2" w:author="carmen company" w:date="2019-09-04T18:26:00Z">
              <w:tcPr>
                <w:tcW w:w="2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3E0E45F" w14:textId="3C4F0195" w:rsidR="00FB0461" w:rsidRPr="00FB0461" w:rsidRDefault="00DD1623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Pre </w:t>
            </w:r>
          </w:p>
          <w:p w14:paraId="35A5DB4B" w14:textId="5955122F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(n</w:t>
            </w:r>
            <w:ins w:id="13" w:author="carmen company" w:date="2019-09-04T18:26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=</w:t>
            </w:r>
            <w:ins w:id="14" w:author="carmen company" w:date="2019-09-04T18:26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249)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5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6DA8A5D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6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FADB83" w14:textId="45D76712" w:rsidR="00FB0461" w:rsidRPr="00FB0461" w:rsidRDefault="00DD1623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Pre</w:t>
            </w:r>
            <w:r w:rsidR="00FB0461"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-</w:t>
            </w: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post</w:t>
            </w:r>
            <w:proofErr w:type="spellEnd"/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14:paraId="4AC4269A" w14:textId="48A112C9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(n</w:t>
            </w:r>
            <w:ins w:id="17" w:author="carmen company" w:date="2019-09-04T18:26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=</w:t>
            </w:r>
            <w:ins w:id="18" w:author="carmen company" w:date="2019-09-04T18:26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699)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9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209BF14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61E71440" w14:textId="77777777" w:rsidTr="00DD1623">
        <w:trPr>
          <w:trHeight w:val="229"/>
          <w:trPrChange w:id="20" w:author="carmen company" w:date="2019-09-04T18:26:00Z">
            <w:trPr>
              <w:trHeight w:val="229"/>
            </w:trPr>
          </w:trPrChange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shd w:val="clear" w:color="auto" w:fill="auto"/>
            <w:noWrap/>
            <w:vAlign w:val="center"/>
            <w:hideMark/>
            <w:tcPrChange w:id="21" w:author="carmen company" w:date="2019-09-04T18:26:00Z">
              <w:tcPr>
                <w:tcW w:w="3686" w:type="dxa"/>
                <w:tcBorders>
                  <w:top w:val="single" w:sz="4" w:space="0" w:color="auto"/>
                  <w:left w:val="nil"/>
                  <w:bottom w:val="single" w:sz="8" w:space="0" w:color="00000A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2D95E0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2" w:author="carmen company" w:date="2019-09-04T18:26:00Z">
              <w:tcPr>
                <w:tcW w:w="2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EDBB773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 (%)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3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E198107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4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377E9F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 (%)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25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A57B5D3" w14:textId="7399F859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 </w:t>
            </w:r>
            <w:del w:id="26" w:author="carmen company" w:date="2019-09-04T18:27:00Z">
              <w:r w:rsidRPr="00FB0461" w:rsidDel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delText>valor</w:delText>
              </w:r>
            </w:del>
          </w:p>
        </w:tc>
      </w:tr>
      <w:tr w:rsidR="00FB0461" w:rsidRPr="00FB0461" w14:paraId="79B28508" w14:textId="77777777" w:rsidTr="00DD1623">
        <w:trPr>
          <w:trHeight w:val="218"/>
          <w:trPrChange w:id="27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00C8B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2E212325" w14:textId="77777777" w:rsidR="00FB0461" w:rsidRPr="00DD1623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29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30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Edad basal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" w:author="carmen company" w:date="2019-09-04T18:26:00Z">
              <w:tcPr>
                <w:tcW w:w="222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4E1649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B9D22C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C0D227" w14:textId="0855A4C1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del w:id="34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35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36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37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38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39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40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41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42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43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44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45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46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47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48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49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50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51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52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53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del w:id="54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delText xml:space="preserve">  </w:delText>
              </w:r>
            </w:del>
            <w:ins w:id="55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56" w:author="carmen company" w:date="2019-09-04T18:26:00Z">
              <w:tcPr>
                <w:tcW w:w="11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D4AF8DC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039EFD4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sz w:val="20"/>
                <w:szCs w:val="20"/>
                <w:lang w:val="es-ES" w:eastAsia="es-ES"/>
              </w:rPr>
              <w:t>0,077</w:t>
            </w:r>
          </w:p>
        </w:tc>
      </w:tr>
      <w:tr w:rsidR="00FB0461" w:rsidRPr="00FB0461" w14:paraId="19533852" w14:textId="77777777" w:rsidTr="00DD1623">
        <w:trPr>
          <w:trHeight w:val="218"/>
          <w:trPrChange w:id="57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8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0A68F32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16 a 24 años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9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0D064C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35 (14,1)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0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B70A8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1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A1C780D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63 (9,0)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62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1364073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717FA05E" w14:textId="77777777" w:rsidTr="00DD1623">
        <w:trPr>
          <w:trHeight w:val="218"/>
          <w:trPrChange w:id="63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4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A472A4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25 a 54 años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5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7CEBC2E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190 (76,3)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6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16148D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7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71F53A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560 (80,1)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68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7D996E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74E29F41" w14:textId="77777777" w:rsidTr="00DD1623">
        <w:trPr>
          <w:trHeight w:val="218"/>
          <w:trPrChange w:id="69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0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8381EAC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55 a 64 años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1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FD9550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 (9,6)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2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A55D5F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3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FE052E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76 (10,9)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74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195BC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138CCF63" w14:textId="77777777" w:rsidTr="00DD1623">
        <w:trPr>
          <w:trHeight w:val="218"/>
          <w:trPrChange w:id="75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76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35048935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Valores perdidos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77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0A109531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78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39383199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79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3BD38849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80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D2019DC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5618D119" w14:textId="77777777" w:rsidTr="00DD1623">
        <w:trPr>
          <w:trHeight w:val="218"/>
          <w:trPrChange w:id="81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82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1BFCC0DD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83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4A7FA51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249 (100)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84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1DED562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85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350EADC5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699 (100)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86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2D40BA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5F79282C" w14:textId="77777777" w:rsidTr="00DD1623">
        <w:trPr>
          <w:trHeight w:val="218"/>
          <w:trPrChange w:id="87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8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1A886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14:paraId="41EF5C23" w14:textId="77777777" w:rsidR="00FB0461" w:rsidRPr="00DD1623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89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90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Sexo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1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AE9591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AC8FE7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3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195B8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94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4D9E06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</w:p>
          <w:p w14:paraId="6582A17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FB0461">
              <w:rPr>
                <w:rFonts w:ascii="Arial" w:hAnsi="Arial" w:cs="Arial"/>
                <w:sz w:val="20"/>
                <w:szCs w:val="20"/>
                <w:lang w:val="es-ES" w:eastAsia="es-ES"/>
              </w:rPr>
              <w:t>0,244</w:t>
            </w:r>
          </w:p>
        </w:tc>
      </w:tr>
      <w:tr w:rsidR="00FB0461" w:rsidRPr="00FB0461" w14:paraId="2F99EDF9" w14:textId="77777777" w:rsidTr="00DD1623">
        <w:trPr>
          <w:trHeight w:val="218"/>
          <w:trPrChange w:id="95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96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460706F0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Mujeres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97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16A1EEB2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109 (43,8)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8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D4EDD6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99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590C835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336 (48,1)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100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E5D628A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7596BE5E" w14:textId="77777777" w:rsidTr="00DD1623">
        <w:trPr>
          <w:trHeight w:val="218"/>
          <w:trPrChange w:id="101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2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F4B38E2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Hombres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3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3D1FE42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140 (56,2)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4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A1400BE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5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C6D5FE7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363 (51,9)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106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B04E375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3AF138F9" w14:textId="77777777" w:rsidTr="00DD1623">
        <w:trPr>
          <w:trHeight w:val="218"/>
          <w:trPrChange w:id="107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08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33120533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Valores perdidos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09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555E427A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0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1C293111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1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734C1E7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--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112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3A558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60F84555" w14:textId="77777777" w:rsidTr="00DD1623">
        <w:trPr>
          <w:trHeight w:val="218"/>
          <w:trPrChange w:id="113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4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5323831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5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146A0DDD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249 (100)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6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43A2835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7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14:paraId="4C959951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699 (100)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118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2783CE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4C80CAD3" w14:textId="77777777" w:rsidTr="00DD1623">
        <w:trPr>
          <w:trHeight w:hRule="exact" w:val="110"/>
          <w:trPrChange w:id="119" w:author="carmen company" w:date="2019-09-04T18:26:00Z">
            <w:trPr>
              <w:trHeight w:hRule="exact" w:val="110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0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F88C35E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1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BBBFCC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2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9B9B5F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3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87DD04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124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36B314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4180AF04" w14:textId="77777777" w:rsidTr="00DD1623">
        <w:trPr>
          <w:trHeight w:val="218"/>
          <w:trPrChange w:id="125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6" w:author="carmen company" w:date="2019-09-04T18:26:00Z">
              <w:tcPr>
                <w:tcW w:w="36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F1E237" w14:textId="554CC5B0" w:rsidR="00FB0461" w:rsidRPr="00DD1623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127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</w:pPr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128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 xml:space="preserve">Clase </w:t>
            </w:r>
            <w:ins w:id="129" w:author="carmen company" w:date="2019-09-04T18:27:00Z">
              <w:r w:rsidR="00DD1623" w:rsidRPr="00DD1623">
                <w:rPr>
                  <w:rFonts w:ascii="Arial" w:hAnsi="Arial" w:cs="Arial"/>
                  <w:i/>
                  <w:iCs/>
                  <w:color w:val="000000"/>
                  <w:sz w:val="20"/>
                  <w:szCs w:val="20"/>
                  <w:lang w:val="es-ES" w:eastAsia="es-ES"/>
                  <w:rPrChange w:id="130" w:author="carmen company" w:date="2019-09-04T18:27:00Z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t>s</w:t>
              </w:r>
            </w:ins>
            <w:del w:id="131" w:author="carmen company" w:date="2019-09-04T18:27:00Z">
              <w:r w:rsidRPr="00DD1623" w:rsidDel="00DD1623">
                <w:rPr>
                  <w:rFonts w:ascii="Arial" w:hAnsi="Arial" w:cs="Arial"/>
                  <w:i/>
                  <w:iCs/>
                  <w:color w:val="000000"/>
                  <w:sz w:val="20"/>
                  <w:szCs w:val="20"/>
                  <w:lang w:val="es-ES" w:eastAsia="es-ES"/>
                  <w:rPrChange w:id="132" w:author="carmen company" w:date="2019-09-04T18:27:00Z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delText>S</w:delText>
              </w:r>
            </w:del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133" w:author="carmen company" w:date="2019-09-04T18:27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ocial basal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4" w:author="carmen company" w:date="2019-09-04T18:26:00Z">
              <w:tcPr>
                <w:tcW w:w="22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7FF81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5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5EBA8A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6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2734F3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PrChange w:id="137" w:author="carmen company" w:date="2019-09-04T18:26:00Z">
              <w:tcPr>
                <w:tcW w:w="1166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270893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sz w:val="20"/>
                <w:szCs w:val="20"/>
                <w:lang w:val="es-ES" w:eastAsia="es-ES"/>
              </w:rPr>
              <w:t>0,005</w:t>
            </w:r>
          </w:p>
        </w:tc>
      </w:tr>
      <w:tr w:rsidR="00FB0461" w:rsidRPr="00FB0461" w14:paraId="3A1EEC59" w14:textId="77777777" w:rsidTr="00DD1623">
        <w:trPr>
          <w:trHeight w:val="218"/>
          <w:trPrChange w:id="138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39" w:author="carmen company" w:date="2019-09-04T18:26:00Z">
              <w:tcPr>
                <w:tcW w:w="368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C70E77" w14:textId="6CA38572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 xml:space="preserve">No </w:t>
            </w:r>
            <w:ins w:id="140" w:author="carmen company" w:date="2019-09-04T18:27:00Z">
              <w:r w:rsidR="00DD1623">
                <w:rPr>
                  <w:rFonts w:ascii="Arial" w:hAnsi="Arial" w:cs="Arial"/>
                  <w:color w:val="000000"/>
                  <w:sz w:val="20"/>
                  <w:szCs w:val="20"/>
                  <w:lang w:val="es-ES" w:eastAsia="es-ES"/>
                </w:rPr>
                <w:t>m</w:t>
              </w:r>
            </w:ins>
            <w:del w:id="141" w:author="carmen company" w:date="2019-09-04T18:27:00Z">
              <w:r w:rsidRPr="00FB0461" w:rsidDel="00DD1623">
                <w:rPr>
                  <w:rFonts w:ascii="Arial" w:hAnsi="Arial" w:cs="Arial"/>
                  <w:color w:val="000000"/>
                  <w:sz w:val="20"/>
                  <w:szCs w:val="20"/>
                  <w:lang w:val="es-ES" w:eastAsia="es-ES"/>
                </w:rPr>
                <w:delText>M</w:delText>
              </w:r>
            </w:del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anual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42" w:author="carmen company" w:date="2019-09-04T18:26:00Z">
              <w:tcPr>
                <w:tcW w:w="222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828ED2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33 (13,3)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43" w:author="carmen company" w:date="2019-09-04T18:26:00Z">
              <w:tcPr>
                <w:tcW w:w="116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EADF2D7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44" w:author="carmen company" w:date="2019-09-04T18:26:00Z">
              <w:tcPr>
                <w:tcW w:w="116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4A24B4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105 (15,1)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tcPrChange w:id="145" w:author="carmen company" w:date="2019-09-04T18:26:00Z">
              <w:tcPr>
                <w:tcW w:w="1166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216EFE4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2BD526B8" w14:textId="77777777" w:rsidTr="00DD1623">
        <w:trPr>
          <w:trHeight w:val="218"/>
          <w:trPrChange w:id="146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47" w:author="carmen company" w:date="2019-09-04T18:26:00Z">
              <w:tcPr>
                <w:tcW w:w="368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F5DEF64" w14:textId="584355D5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Manual cualificado y semi</w:t>
            </w:r>
            <w:del w:id="148" w:author="carmen company" w:date="2019-09-04T18:27:00Z">
              <w:r w:rsidRPr="00FB0461" w:rsidDel="00DD1623">
                <w:rPr>
                  <w:rFonts w:ascii="Arial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</w:del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cualificado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49" w:author="carmen company" w:date="2019-09-04T18:26:00Z">
              <w:tcPr>
                <w:tcW w:w="222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1B5C01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70 (28,1)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50" w:author="carmen company" w:date="2019-09-04T18:26:00Z">
              <w:tcPr>
                <w:tcW w:w="116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49740B9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  <w:tcPrChange w:id="151" w:author="carmen company" w:date="2019-09-04T18:26:00Z">
              <w:tcPr>
                <w:tcW w:w="116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99AB12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264 (37,7)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tcPrChange w:id="152" w:author="carmen company" w:date="2019-09-04T18:26:00Z">
              <w:tcPr>
                <w:tcW w:w="1166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0E8BFF7D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461" w:rsidRPr="00FB0461" w14:paraId="037C6E89" w14:textId="77777777" w:rsidTr="00DD1623">
        <w:trPr>
          <w:trHeight w:val="218"/>
          <w:trPrChange w:id="153" w:author="carmen company" w:date="2019-09-04T18:26:00Z">
            <w:trPr>
              <w:trHeight w:val="218"/>
            </w:trPr>
          </w:trPrChange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54" w:author="carmen company" w:date="2019-09-04T18:26:00Z"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B3B1F30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Manual no cualificado</w:t>
            </w:r>
          </w:p>
          <w:p w14:paraId="16282CB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Valores perdidos</w:t>
            </w:r>
          </w:p>
          <w:p w14:paraId="1E48056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55" w:author="carmen company" w:date="2019-09-04T18:26:00Z">
              <w:tcPr>
                <w:tcW w:w="22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C041E9A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118 (47,4)</w:t>
            </w:r>
          </w:p>
          <w:p w14:paraId="5516E026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 (11,2)</w:t>
            </w:r>
          </w:p>
          <w:p w14:paraId="69A1E25A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249 (100)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56" w:author="carmen company" w:date="2019-09-04T18:26:00Z">
              <w:tcPr>
                <w:tcW w:w="11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2757AA7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57" w:author="carmen company" w:date="2019-09-04T18:26:00Z">
              <w:tcPr>
                <w:tcW w:w="11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FEF17F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285 (40,8)</w:t>
            </w:r>
          </w:p>
          <w:p w14:paraId="4277E4AF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45 (6,4)</w:t>
            </w:r>
          </w:p>
          <w:p w14:paraId="0C8CD8BB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 xml:space="preserve"> 699 (100)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58" w:author="carmen company" w:date="2019-09-04T18:26:00Z">
              <w:tcPr>
                <w:tcW w:w="11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2633888" w14:textId="77777777" w:rsidR="00FB0461" w:rsidRPr="00FB0461" w:rsidRDefault="00FB0461" w:rsidP="00DD162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57A928ED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0F93FDEB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3B80D07A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57CAA353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13E87A2D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58A3CDB6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1F17B641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59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6BB7AE1B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0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009F417E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1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78A01FAA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2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31EBB2FF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3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3A3EB7C7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4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131D30A7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5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61E02499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166" w:author="carmen company" w:date="2019-09-04T17:09:00Z"/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0DCAFD4B" w14:textId="77777777" w:rsidR="00DD1623" w:rsidRDefault="00FB0461" w:rsidP="00FB0461">
      <w:pPr>
        <w:spacing w:after="0" w:line="360" w:lineRule="auto"/>
        <w:jc w:val="both"/>
        <w:rPr>
          <w:ins w:id="167" w:author="carmen company" w:date="2019-09-04T18:27:00Z"/>
          <w:rFonts w:ascii="Arial" w:eastAsia="F" w:hAnsi="Arial" w:cs="Arial"/>
          <w:b/>
          <w:kern w:val="3"/>
          <w:sz w:val="24"/>
          <w:szCs w:val="24"/>
          <w:lang w:val="es-ES" w:eastAsia="es-ES"/>
        </w:rPr>
      </w:pPr>
      <w:r w:rsidRPr="00FB0461">
        <w:rPr>
          <w:rFonts w:ascii="Arial" w:eastAsia="F" w:hAnsi="Arial" w:cs="Arial"/>
          <w:b/>
          <w:kern w:val="3"/>
          <w:sz w:val="24"/>
          <w:szCs w:val="24"/>
          <w:lang w:val="es-ES" w:eastAsia="es-ES"/>
        </w:rPr>
        <w:t>Tabla II</w:t>
      </w:r>
    </w:p>
    <w:p w14:paraId="6EE8E8AE" w14:textId="05FEA1E5" w:rsidR="00FB0461" w:rsidRPr="00FB0461" w:rsidRDefault="00FB0461" w:rsidP="00FB0461">
      <w:pPr>
        <w:spacing w:after="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  <w:del w:id="168" w:author="carmen company" w:date="2019-09-04T18:27:00Z">
        <w:r w:rsidRPr="00FB0461" w:rsidDel="00DD1623">
          <w:rPr>
            <w:rFonts w:ascii="Arial" w:eastAsia="F" w:hAnsi="Arial" w:cs="Arial"/>
            <w:b/>
            <w:kern w:val="3"/>
            <w:sz w:val="24"/>
            <w:szCs w:val="24"/>
            <w:lang w:val="es-ES" w:eastAsia="es-ES"/>
          </w:rPr>
          <w:delText xml:space="preserve">. </w:delText>
        </w:r>
      </w:del>
      <w:r w:rsidRPr="00FB0461">
        <w:rPr>
          <w:rFonts w:ascii="Arial" w:eastAsia="F" w:hAnsi="Arial" w:cs="Arial"/>
          <w:kern w:val="3"/>
          <w:sz w:val="24"/>
          <w:szCs w:val="24"/>
          <w:lang w:val="es-ES" w:eastAsia="es-ES"/>
        </w:rPr>
        <w:t xml:space="preserve">Características sociodemográficas de las personas participantes en el estudio que respondieron la pregunta sobre retrasos en el pago y las que no lo hicieron o no </w:t>
      </w:r>
      <w:del w:id="169" w:author="carmen company" w:date="2019-09-04T18:27:00Z">
        <w:r w:rsidRPr="00FB0461" w:rsidDel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delText xml:space="preserve">se </w:delText>
        </w:r>
      </w:del>
      <w:r w:rsidRPr="00FB0461">
        <w:rPr>
          <w:rFonts w:ascii="Arial" w:eastAsia="F" w:hAnsi="Arial" w:cs="Arial"/>
          <w:kern w:val="3"/>
          <w:sz w:val="24"/>
          <w:szCs w:val="24"/>
          <w:lang w:val="es-ES" w:eastAsia="es-ES"/>
        </w:rPr>
        <w:t>pudieron clasificar</w:t>
      </w:r>
      <w:ins w:id="170" w:author="carmen company" w:date="2019-09-04T18:27:00Z">
        <w:r w:rsidR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t>se</w:t>
        </w:r>
      </w:ins>
      <w:del w:id="171" w:author="carmen company" w:date="2019-09-04T18:27:00Z">
        <w:r w:rsidRPr="00FB0461" w:rsidDel="00DD1623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delText>.</w:delText>
        </w:r>
      </w:del>
    </w:p>
    <w:tbl>
      <w:tblPr>
        <w:tblpPr w:leftFromText="141" w:rightFromText="141" w:vertAnchor="page" w:horzAnchor="margin" w:tblpY="3736"/>
        <w:tblOverlap w:val="never"/>
        <w:tblW w:w="9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1386"/>
        <w:gridCol w:w="1386"/>
        <w:gridCol w:w="1386"/>
        <w:gridCol w:w="1386"/>
      </w:tblGrid>
      <w:tr w:rsidR="00FB0461" w:rsidRPr="00FB0461" w14:paraId="059E2AEF" w14:textId="77777777" w:rsidTr="00EE278A">
        <w:trPr>
          <w:trHeight w:val="239"/>
        </w:trPr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590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  <w:rPrChange w:id="172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u w:val="single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C764" w14:textId="480F1E1C" w:rsidR="00FB0461" w:rsidRPr="00FB0461" w:rsidRDefault="00DD1623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73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74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Clasificables</w:t>
            </w:r>
          </w:p>
          <w:p w14:paraId="1DF0388C" w14:textId="6392DC04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75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76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(n</w:t>
            </w:r>
            <w:ins w:id="177" w:author="carmen company" w:date="2019-09-04T18:29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78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=</w:t>
            </w:r>
            <w:ins w:id="179" w:author="carmen company" w:date="2019-09-04T18:29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bookmarkStart w:id="180" w:name="_GoBack"/>
            <w:bookmarkEnd w:id="180"/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81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759)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17F2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82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9863" w14:textId="77777777" w:rsidR="00DD1623" w:rsidRDefault="00DD1623" w:rsidP="00FB0461">
            <w:pPr>
              <w:spacing w:after="0" w:line="360" w:lineRule="auto"/>
              <w:jc w:val="both"/>
              <w:rPr>
                <w:ins w:id="183" w:author="carmen company" w:date="2019-09-04T18:28:00Z"/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84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val="es-ES" w:eastAsia="es-ES"/>
                  </w:rPr>
                </w:rPrChange>
              </w:rPr>
              <w:t>Valores perdidos o no clasificables</w:t>
            </w:r>
          </w:p>
          <w:p w14:paraId="1BC16486" w14:textId="0402CEC8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85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del w:id="186" w:author="carmen company" w:date="2019-09-04T18:28:00Z">
              <w:r w:rsidRPr="00FB0461" w:rsidDel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  <w:rPrChange w:id="187" w:author="carmen company" w:date="2019-09-04T17:10:00Z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rPrChange>
                </w:rPr>
                <w:delText xml:space="preserve"> </w:delText>
              </w:r>
            </w:del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88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(n</w:t>
            </w:r>
            <w:ins w:id="189" w:author="carmen company" w:date="2019-09-04T18:28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0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=</w:t>
            </w:r>
            <w:ins w:id="191" w:author="carmen company" w:date="2019-09-04T18:28:00Z">
              <w:r w:rsidR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2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189)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A38B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3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48B93064" w14:textId="77777777" w:rsidTr="00EE278A">
        <w:trPr>
          <w:trHeight w:val="239"/>
        </w:trPr>
        <w:tc>
          <w:tcPr>
            <w:tcW w:w="3837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shd w:val="clear" w:color="auto" w:fill="auto"/>
            <w:noWrap/>
            <w:vAlign w:val="center"/>
            <w:hideMark/>
          </w:tcPr>
          <w:p w14:paraId="1FE1C8A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ES" w:eastAsia="es-ES"/>
                <w:rPrChange w:id="19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u w:val="single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65A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5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6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N (%)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EAF1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7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8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F964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199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00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N (%)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A42FF" w14:textId="3C84DF3E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01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02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 xml:space="preserve">p </w:t>
            </w:r>
            <w:del w:id="203" w:author="carmen company" w:date="2019-09-04T18:28:00Z">
              <w:r w:rsidRPr="00FB0461" w:rsidDel="00DD162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s-ES" w:eastAsia="es-ES"/>
                  <w:rPrChange w:id="204" w:author="carmen company" w:date="2019-09-04T17:10:00Z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rPrChange>
                </w:rPr>
                <w:delText>valor</w:delText>
              </w:r>
            </w:del>
          </w:p>
        </w:tc>
      </w:tr>
      <w:tr w:rsidR="00FB0461" w:rsidRPr="00FB0461" w14:paraId="28592DC7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AA2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05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  <w:p w14:paraId="36100536" w14:textId="77777777" w:rsidR="00FB0461" w:rsidRPr="00DD1623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206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207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Edad basal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07A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08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33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209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5FA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210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3F3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211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  <w:p w14:paraId="0A6A3AA9" w14:textId="589E3E2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212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  <w:del w:id="213" w:author="carmen company" w:date="2019-09-04T18:28:00Z">
              <w:r w:rsidRPr="00FB0461" w:rsidDel="00DD1623">
                <w:rPr>
                  <w:rFonts w:ascii="Arial" w:hAnsi="Arial" w:cs="Arial"/>
                  <w:sz w:val="20"/>
                  <w:szCs w:val="20"/>
                  <w:lang w:val="es-ES" w:eastAsia="es-ES"/>
                  <w:rPrChange w:id="214" w:author="carmen company" w:date="2019-09-04T17:10:00Z">
                    <w:rPr>
                      <w:rFonts w:ascii="Arial" w:hAnsi="Arial" w:cs="Arial"/>
                      <w:sz w:val="24"/>
                      <w:szCs w:val="24"/>
                      <w:lang w:val="es-ES" w:eastAsia="es-ES"/>
                    </w:rPr>
                  </w:rPrChange>
                </w:rPr>
                <w:delText xml:space="preserve">  </w:delText>
              </w:r>
            </w:del>
            <w:ins w:id="215" w:author="carmen company" w:date="2019-09-04T18:28:00Z">
              <w:r w:rsidR="00DD1623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 xml:space="preserve"> </w:t>
              </w:r>
            </w:ins>
            <w:r w:rsidRPr="00FB0461">
              <w:rPr>
                <w:rFonts w:ascii="Arial" w:hAnsi="Arial" w:cs="Arial"/>
                <w:sz w:val="20"/>
                <w:szCs w:val="20"/>
                <w:lang w:val="es-ES" w:eastAsia="es-ES"/>
                <w:rPrChange w:id="216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  <w:t>0,007</w:t>
            </w:r>
            <w:del w:id="217" w:author="carmen company" w:date="2019-09-04T17:10:00Z">
              <w:r w:rsidRPr="00FB0461" w:rsidDel="00FB0461">
                <w:rPr>
                  <w:rFonts w:ascii="Arial" w:hAnsi="Arial" w:cs="Arial"/>
                  <w:sz w:val="20"/>
                  <w:szCs w:val="20"/>
                  <w:lang w:val="es-ES" w:eastAsia="es-ES"/>
                  <w:rPrChange w:id="218" w:author="carmen company" w:date="2019-09-04T17:10:00Z">
                    <w:rPr>
                      <w:rFonts w:ascii="Arial" w:hAnsi="Arial" w:cs="Arial"/>
                      <w:sz w:val="24"/>
                      <w:szCs w:val="24"/>
                      <w:lang w:val="es-ES" w:eastAsia="es-ES"/>
                    </w:rPr>
                  </w:rPrChange>
                </w:rPr>
                <w:delText>**</w:delText>
              </w:r>
            </w:del>
          </w:p>
        </w:tc>
      </w:tr>
      <w:tr w:rsidR="00FB0461" w:rsidRPr="00FB0461" w14:paraId="79037C1F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F09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1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16 a 24 años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1E75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82 (10,8)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588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1C1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11 (6,0)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6489186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474C9EE3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A52E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25 a 54 años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893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2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603 (79,4)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C81D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B39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144 (76,2)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93B698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54FCFF65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3671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55 a 64 años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6DE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74 (9,8)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E5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3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8B9D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34 (17,8)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D83D13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3FD745DA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EA12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Valores perdidos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333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--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C504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7DB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4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--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716C6D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7B20F6FC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F9FED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717D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759 (100)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B9882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68C8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189 (100)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08A77C1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5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6A3F9AEB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138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59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  <w:p w14:paraId="0FE96D12" w14:textId="77777777" w:rsidR="00FB0461" w:rsidRPr="00DD1623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260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261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Sexo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546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262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7B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  <w:rPrChange w:id="263" w:author="carmen company" w:date="2019-09-04T17:10:00Z">
                  <w:rPr>
                    <w:rFonts w:ascii="Arial" w:hAnsi="Arial" w:cs="Arial"/>
                    <w:sz w:val="24"/>
                    <w:szCs w:val="24"/>
                    <w:highlight w:val="yellow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48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  <w:rPrChange w:id="264" w:author="carmen company" w:date="2019-09-04T17:10:00Z">
                  <w:rPr>
                    <w:rFonts w:ascii="Arial" w:hAnsi="Arial" w:cs="Arial"/>
                    <w:sz w:val="24"/>
                    <w:szCs w:val="24"/>
                    <w:highlight w:val="yellow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66F62E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  <w:rPrChange w:id="265" w:author="carmen company" w:date="2019-09-04T17:10:00Z">
                  <w:rPr>
                    <w:rFonts w:ascii="Arial" w:hAnsi="Arial" w:cs="Arial"/>
                    <w:sz w:val="24"/>
                    <w:szCs w:val="24"/>
                    <w:highlight w:val="yellow"/>
                    <w:lang w:val="es-ES" w:eastAsia="es-ES"/>
                  </w:rPr>
                </w:rPrChange>
              </w:rPr>
            </w:pPr>
          </w:p>
          <w:p w14:paraId="7A31F98D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  <w:rPrChange w:id="266" w:author="carmen company" w:date="2019-09-04T17:10:00Z">
                  <w:rPr>
                    <w:rFonts w:ascii="Arial" w:hAnsi="Arial" w:cs="Arial"/>
                    <w:sz w:val="24"/>
                    <w:szCs w:val="24"/>
                    <w:highlight w:val="yellow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sz w:val="20"/>
                <w:szCs w:val="20"/>
                <w:lang w:val="es-ES" w:eastAsia="es-ES"/>
                <w:rPrChange w:id="267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  <w:t>0,061</w:t>
            </w:r>
          </w:p>
        </w:tc>
      </w:tr>
      <w:tr w:rsidR="00FB0461" w:rsidRPr="00FB0461" w14:paraId="5A259510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1D96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6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Mujeres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6D2C4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368 (48,5)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89C9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  <w:rPrChange w:id="272" w:author="carmen company" w:date="2019-09-04T17:10:00Z">
                  <w:rPr>
                    <w:rFonts w:ascii="Arial" w:hAnsi="Arial" w:cs="Arial"/>
                    <w:sz w:val="24"/>
                    <w:szCs w:val="24"/>
                    <w:highlight w:val="yellow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C30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  <w:rPrChange w:id="273" w:author="carmen company" w:date="2019-09-04T17:10:00Z">
                  <w:rPr>
                    <w:rFonts w:ascii="Arial" w:hAnsi="Arial" w:cs="Arial"/>
                    <w:sz w:val="24"/>
                    <w:szCs w:val="24"/>
                    <w:highlight w:val="yellow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61 (32,2)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660C9A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435BBBD5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6EE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Hombres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DFC4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7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391 (51,5)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523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1D6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128 (67,8)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A5A402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2BDE9AC5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C5E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Valores perdidos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1FB7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--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A030A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3708C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8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--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5C1838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0C8EE837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462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A7D9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759 (100)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33EE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144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189 (100)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B404B21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29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12BB07E4" w14:textId="77777777" w:rsidTr="00EE278A">
        <w:trPr>
          <w:trHeight w:hRule="exact" w:val="11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346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0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7D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01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541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02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C54E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03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148038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04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17AA414A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6C2" w14:textId="37BC203F" w:rsidR="00FB0461" w:rsidRPr="00DD1623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305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306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 xml:space="preserve">Clase </w:t>
            </w:r>
            <w:ins w:id="307" w:author="carmen company" w:date="2019-09-04T18:28:00Z">
              <w:r w:rsidR="00DD1623" w:rsidRPr="00DD1623">
                <w:rPr>
                  <w:rFonts w:ascii="Arial" w:hAnsi="Arial" w:cs="Arial"/>
                  <w:i/>
                  <w:iCs/>
                  <w:color w:val="000000"/>
                  <w:sz w:val="20"/>
                  <w:szCs w:val="20"/>
                  <w:lang w:val="es-ES" w:eastAsia="es-ES"/>
                  <w:rPrChange w:id="308" w:author="carmen company" w:date="2019-09-04T18:28:00Z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rPrChange>
                </w:rPr>
                <w:t>s</w:t>
              </w:r>
            </w:ins>
            <w:del w:id="309" w:author="carmen company" w:date="2019-09-04T18:28:00Z">
              <w:r w:rsidRPr="00DD1623" w:rsidDel="00DD1623">
                <w:rPr>
                  <w:rFonts w:ascii="Arial" w:hAnsi="Arial" w:cs="Arial"/>
                  <w:i/>
                  <w:iCs/>
                  <w:color w:val="000000"/>
                  <w:sz w:val="20"/>
                  <w:szCs w:val="20"/>
                  <w:lang w:val="es-ES" w:eastAsia="es-ES"/>
                  <w:rPrChange w:id="310" w:author="carmen company" w:date="2019-09-04T18:28:00Z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rPrChange>
                </w:rPr>
                <w:delText>S</w:delText>
              </w:r>
            </w:del>
            <w:r w:rsidRPr="00DD16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 w:eastAsia="es-ES"/>
                <w:rPrChange w:id="311" w:author="carmen company" w:date="2019-09-04T18:28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ocial basal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B6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  <w:rPrChange w:id="312" w:author="carmen company" w:date="2019-09-04T17:10:00Z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0D5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13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34E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14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EB8EEB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  <w:rPrChange w:id="315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sz w:val="20"/>
                <w:szCs w:val="20"/>
                <w:lang w:val="es-ES" w:eastAsia="es-ES"/>
                <w:rPrChange w:id="316" w:author="carmen company" w:date="2019-09-04T17:10:00Z">
                  <w:rPr>
                    <w:rFonts w:ascii="Arial" w:hAnsi="Arial" w:cs="Arial"/>
                    <w:sz w:val="24"/>
                    <w:szCs w:val="24"/>
                    <w:lang w:val="es-ES" w:eastAsia="es-ES"/>
                  </w:rPr>
                </w:rPrChange>
              </w:rPr>
              <w:t>0,081</w:t>
            </w:r>
          </w:p>
        </w:tc>
      </w:tr>
      <w:tr w:rsidR="00FB0461" w:rsidRPr="00FB0461" w14:paraId="3869D18B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7BE3" w14:textId="4442B965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1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1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 xml:space="preserve">No </w:t>
            </w:r>
            <w:ins w:id="319" w:author="carmen company" w:date="2019-09-04T18:28:00Z">
              <w:r w:rsidR="00DD1623">
                <w:rPr>
                  <w:rFonts w:ascii="Arial" w:hAnsi="Arial" w:cs="Arial"/>
                  <w:color w:val="000000"/>
                  <w:sz w:val="20"/>
                  <w:szCs w:val="20"/>
                  <w:lang w:val="es-ES" w:eastAsia="es-ES"/>
                </w:rPr>
                <w:t>m</w:t>
              </w:r>
            </w:ins>
            <w:del w:id="320" w:author="carmen company" w:date="2019-09-04T18:28:00Z">
              <w:r w:rsidRPr="00FB0461" w:rsidDel="00DD1623">
                <w:rPr>
                  <w:rFonts w:ascii="Arial" w:hAnsi="Arial" w:cs="Arial"/>
                  <w:color w:val="000000"/>
                  <w:sz w:val="20"/>
                  <w:szCs w:val="20"/>
                  <w:lang w:val="es-ES" w:eastAsia="es-ES"/>
                  <w:rPrChange w:id="321" w:author="carmen company" w:date="2019-09-04T17:10:00Z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s-ES" w:eastAsia="es-ES"/>
                    </w:rPr>
                  </w:rPrChange>
                </w:rPr>
                <w:delText>M</w:delText>
              </w:r>
            </w:del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anual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2A9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115 (15,2)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F62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7F5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21 (11,1)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212C37EA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43B06094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8A8D" w14:textId="4ECF252B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2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Manual cualificado y semi</w:t>
            </w:r>
            <w:del w:id="331" w:author="carmen company" w:date="2019-09-04T18:28:00Z">
              <w:r w:rsidRPr="00FB0461" w:rsidDel="00DD1623">
                <w:rPr>
                  <w:rFonts w:ascii="Arial" w:hAnsi="Arial" w:cs="Arial"/>
                  <w:color w:val="000000"/>
                  <w:sz w:val="20"/>
                  <w:szCs w:val="20"/>
                  <w:lang w:val="es-ES" w:eastAsia="es-ES"/>
                  <w:rPrChange w:id="332" w:author="carmen company" w:date="2019-09-04T17:10:00Z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s-ES" w:eastAsia="es-ES"/>
                    </w:rPr>
                  </w:rPrChange>
                </w:rPr>
                <w:delText xml:space="preserve"> </w:delText>
              </w:r>
            </w:del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cualificado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20E2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277 (36,5)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59E3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6DC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53 (28,1)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A6E4742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3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  <w:tr w:rsidR="00FB0461" w:rsidRPr="00FB0461" w14:paraId="530FA3BA" w14:textId="77777777" w:rsidTr="00EE278A">
        <w:trPr>
          <w:trHeight w:val="227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5F10B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Manual no cualificado</w:t>
            </w:r>
          </w:p>
          <w:p w14:paraId="27AD26B0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Valores perdidos</w:t>
            </w:r>
          </w:p>
          <w:p w14:paraId="38B1F2CC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532E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326 (42,9)</w:t>
            </w:r>
          </w:p>
          <w:p w14:paraId="5CCFC1BC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4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41 (5,4)</w:t>
            </w:r>
          </w:p>
          <w:p w14:paraId="294821B7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0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1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759 (100)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29D8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2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1E6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3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4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83 (43,9)</w:t>
            </w:r>
          </w:p>
          <w:p w14:paraId="5B384F6E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5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6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32 (16,9)</w:t>
            </w:r>
          </w:p>
          <w:p w14:paraId="1A4C1744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7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  <w:r w:rsidRPr="00FB0461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8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  <w:t>189 (100)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5392F" w14:textId="77777777" w:rsidR="00FB0461" w:rsidRPr="00FB0461" w:rsidRDefault="00FB0461" w:rsidP="00FB0461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  <w:rPrChange w:id="359" w:author="carmen company" w:date="2019-09-04T17:10:00Z">
                  <w:rPr>
                    <w:rFonts w:ascii="Arial" w:hAnsi="Arial" w:cs="Arial"/>
                    <w:color w:val="000000"/>
                    <w:sz w:val="24"/>
                    <w:szCs w:val="24"/>
                    <w:lang w:val="es-ES" w:eastAsia="es-ES"/>
                  </w:rPr>
                </w:rPrChange>
              </w:rPr>
            </w:pPr>
          </w:p>
        </w:tc>
      </w:tr>
    </w:tbl>
    <w:p w14:paraId="1A0906E4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675A1704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s-ES" w:eastAsia="es-ES"/>
        </w:rPr>
      </w:pPr>
    </w:p>
    <w:p w14:paraId="0631EB85" w14:textId="77777777" w:rsidR="00FB0461" w:rsidRPr="00FB0461" w:rsidDel="00FB0461" w:rsidRDefault="00FB0461" w:rsidP="00FB0461">
      <w:pPr>
        <w:spacing w:before="120" w:after="60" w:line="360" w:lineRule="auto"/>
        <w:jc w:val="both"/>
        <w:rPr>
          <w:del w:id="360" w:author="carmen company" w:date="2019-09-04T17:10:00Z"/>
          <w:rFonts w:ascii="Arial" w:eastAsia="F" w:hAnsi="Arial" w:cs="Arial"/>
          <w:kern w:val="3"/>
          <w:sz w:val="24"/>
          <w:szCs w:val="24"/>
          <w:lang w:val="es-ES" w:eastAsia="es-ES"/>
        </w:rPr>
      </w:pPr>
      <w:del w:id="361" w:author="carmen company" w:date="2019-09-04T17:10:00Z">
        <w:r w:rsidRPr="00FB0461" w:rsidDel="00FB0461">
          <w:rPr>
            <w:rFonts w:ascii="Arial" w:eastAsia="F" w:hAnsi="Arial" w:cs="Arial"/>
            <w:kern w:val="3"/>
            <w:sz w:val="24"/>
            <w:szCs w:val="24"/>
            <w:lang w:val="es-ES" w:eastAsia="es-ES"/>
          </w:rPr>
          <w:delText>**p valor &lt;0,05</w:delText>
        </w:r>
      </w:del>
    </w:p>
    <w:p w14:paraId="4424F27B" w14:textId="77777777" w:rsidR="00FB0461" w:rsidRPr="00FB0461" w:rsidRDefault="00FB0461" w:rsidP="00FB0461">
      <w:pPr>
        <w:spacing w:before="120" w:after="60" w:line="360" w:lineRule="auto"/>
        <w:jc w:val="both"/>
        <w:rPr>
          <w:rFonts w:ascii="Arial" w:eastAsia="F" w:hAnsi="Arial" w:cs="Arial"/>
          <w:kern w:val="3"/>
          <w:sz w:val="24"/>
          <w:szCs w:val="24"/>
          <w:lang w:val="en-US" w:eastAsia="es-ES"/>
        </w:rPr>
      </w:pPr>
    </w:p>
    <w:p w14:paraId="5877361E" w14:textId="77777777" w:rsidR="00A47699" w:rsidRDefault="00A47699"/>
    <w:sectPr w:rsidR="00A47699" w:rsidSect="00846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61"/>
    <w:rsid w:val="000A07C7"/>
    <w:rsid w:val="008620AC"/>
    <w:rsid w:val="00A47699"/>
    <w:rsid w:val="00DD1623"/>
    <w:rsid w:val="00E33377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00D6"/>
  <w15:chartTrackingRefBased/>
  <w15:docId w15:val="{F0E6B854-D462-4EA0-8888-96FC973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carmen company</cp:lastModifiedBy>
  <cp:revision>2</cp:revision>
  <dcterms:created xsi:type="dcterms:W3CDTF">2019-09-04T15:08:00Z</dcterms:created>
  <dcterms:modified xsi:type="dcterms:W3CDTF">2019-09-04T16:29:00Z</dcterms:modified>
</cp:coreProperties>
</file>