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002D" w14:textId="77777777" w:rsidR="00C542E0" w:rsidRPr="00C542E0" w:rsidRDefault="00C542E0" w:rsidP="00E313A7">
      <w:pPr>
        <w:spacing w:before="0" w:after="0"/>
        <w:rPr>
          <w:b/>
          <w:bCs/>
          <w:szCs w:val="24"/>
          <w:rPrChange w:id="0" w:author="carmen company" w:date="2019-08-30T19:58:00Z">
            <w:rPr>
              <w:szCs w:val="24"/>
            </w:rPr>
          </w:rPrChange>
        </w:rPr>
      </w:pPr>
      <w:r w:rsidRPr="00C542E0">
        <w:rPr>
          <w:b/>
          <w:bCs/>
          <w:szCs w:val="24"/>
          <w:rPrChange w:id="1" w:author="carmen company" w:date="2019-08-30T19:58:00Z">
            <w:rPr>
              <w:szCs w:val="24"/>
            </w:rPr>
          </w:rPrChange>
        </w:rPr>
        <w:t>Apéndice</w:t>
      </w:r>
    </w:p>
    <w:p w14:paraId="4E8535E1" w14:textId="77777777" w:rsidR="00C542E0" w:rsidRPr="00C542E0" w:rsidRDefault="00C542E0" w:rsidP="00E313A7">
      <w:pPr>
        <w:spacing w:before="0" w:after="0"/>
        <w:rPr>
          <w:b/>
          <w:bCs/>
          <w:szCs w:val="24"/>
          <w:rPrChange w:id="2" w:author="carmen company" w:date="2019-08-30T19:58:00Z">
            <w:rPr>
              <w:szCs w:val="24"/>
            </w:rPr>
          </w:rPrChange>
        </w:rPr>
      </w:pPr>
    </w:p>
    <w:p w14:paraId="66DC5D7C" w14:textId="62EEB880" w:rsidR="00507F26" w:rsidDel="00C542E0" w:rsidRDefault="00A46AA8" w:rsidP="00E313A7">
      <w:pPr>
        <w:spacing w:before="0" w:after="0"/>
        <w:rPr>
          <w:del w:id="3" w:author="carmen company" w:date="2019-08-30T19:58:00Z"/>
          <w:szCs w:val="24"/>
        </w:rPr>
      </w:pPr>
      <w:r w:rsidRPr="00C542E0">
        <w:rPr>
          <w:b/>
          <w:bCs/>
          <w:szCs w:val="24"/>
          <w:rPrChange w:id="4" w:author="carmen company" w:date="2019-08-30T19:58:00Z">
            <w:rPr>
              <w:szCs w:val="24"/>
            </w:rPr>
          </w:rPrChange>
        </w:rPr>
        <w:t>Figura 1</w:t>
      </w:r>
      <w:ins w:id="5" w:author="carmen company" w:date="2019-08-30T19:58:00Z">
        <w:r w:rsidR="00C542E0" w:rsidRPr="00C542E0">
          <w:rPr>
            <w:b/>
            <w:bCs/>
            <w:szCs w:val="24"/>
            <w:rPrChange w:id="6" w:author="carmen company" w:date="2019-08-30T19:58:00Z">
              <w:rPr>
                <w:szCs w:val="24"/>
              </w:rPr>
            </w:rPrChange>
          </w:rPr>
          <w:t>.</w:t>
        </w:r>
        <w:r w:rsidR="00C542E0">
          <w:rPr>
            <w:szCs w:val="24"/>
          </w:rPr>
          <w:t xml:space="preserve"> </w:t>
        </w:r>
      </w:ins>
    </w:p>
    <w:p w14:paraId="72BE63D3" w14:textId="7B28FFCE" w:rsidR="00A46AA8" w:rsidRDefault="00A46AA8" w:rsidP="00E313A7">
      <w:pPr>
        <w:spacing w:before="0" w:after="0"/>
        <w:rPr>
          <w:szCs w:val="24"/>
        </w:rPr>
      </w:pPr>
      <w:r>
        <w:rPr>
          <w:szCs w:val="24"/>
        </w:rPr>
        <w:t>Consumo frecuente de alcohol (independientemente de la bebida consumida) por sexo y edad</w:t>
      </w:r>
      <w:ins w:id="7" w:author="carmen company" w:date="2019-08-30T19:58:00Z">
        <w:r w:rsidR="00C542E0">
          <w:rPr>
            <w:szCs w:val="24"/>
          </w:rPr>
          <w:t>.</w:t>
        </w:r>
      </w:ins>
    </w:p>
    <w:p w14:paraId="53181368" w14:textId="3E1E8DD6" w:rsidR="00A46AA8" w:rsidRDefault="000E773C" w:rsidP="00E313A7">
      <w:pPr>
        <w:spacing w:before="0" w:after="0"/>
        <w:rPr>
          <w:szCs w:val="24"/>
        </w:rPr>
      </w:pPr>
      <w:r>
        <w:rPr>
          <w:noProof/>
          <w:lang w:eastAsia="es-ES"/>
        </w:rPr>
        <w:drawing>
          <wp:inline distT="0" distB="0" distL="0" distR="0" wp14:anchorId="353429C1" wp14:editId="6EEA84F5">
            <wp:extent cx="4670425" cy="2963917"/>
            <wp:effectExtent l="0" t="0" r="15875" b="825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3A406C4-1E7E-4DA1-9056-B5B5CBB851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7C5248" w14:textId="322F7E22" w:rsidR="00F47146" w:rsidRDefault="00F47146" w:rsidP="00E313A7">
      <w:pPr>
        <w:spacing w:before="0" w:after="0"/>
        <w:rPr>
          <w:szCs w:val="24"/>
        </w:rPr>
      </w:pPr>
      <w:r>
        <w:rPr>
          <w:szCs w:val="24"/>
        </w:rPr>
        <w:br w:type="page"/>
      </w:r>
    </w:p>
    <w:p w14:paraId="6306AF59" w14:textId="7B9EEF4B" w:rsidR="00F47146" w:rsidRPr="00C542E0" w:rsidDel="00C542E0" w:rsidRDefault="00F47146" w:rsidP="00E313A7">
      <w:pPr>
        <w:spacing w:before="0" w:after="0"/>
        <w:rPr>
          <w:del w:id="8" w:author="carmen company" w:date="2019-08-30T19:58:00Z"/>
          <w:b/>
          <w:bCs/>
          <w:szCs w:val="24"/>
          <w:rPrChange w:id="9" w:author="carmen company" w:date="2019-08-30T19:58:00Z">
            <w:rPr>
              <w:del w:id="10" w:author="carmen company" w:date="2019-08-30T19:58:00Z"/>
              <w:szCs w:val="24"/>
            </w:rPr>
          </w:rPrChange>
        </w:rPr>
      </w:pPr>
      <w:r w:rsidRPr="00C542E0">
        <w:rPr>
          <w:b/>
          <w:bCs/>
          <w:szCs w:val="24"/>
          <w:rPrChange w:id="11" w:author="carmen company" w:date="2019-08-30T19:58:00Z">
            <w:rPr>
              <w:szCs w:val="24"/>
            </w:rPr>
          </w:rPrChange>
        </w:rPr>
        <w:lastRenderedPageBreak/>
        <w:t>Figura 2</w:t>
      </w:r>
      <w:ins w:id="12" w:author="carmen company" w:date="2019-08-30T19:58:00Z">
        <w:r w:rsidR="00C542E0" w:rsidRPr="00C542E0">
          <w:rPr>
            <w:b/>
            <w:bCs/>
            <w:szCs w:val="24"/>
            <w:rPrChange w:id="13" w:author="carmen company" w:date="2019-08-30T19:58:00Z">
              <w:rPr>
                <w:szCs w:val="24"/>
              </w:rPr>
            </w:rPrChange>
          </w:rPr>
          <w:t xml:space="preserve">. </w:t>
        </w:r>
      </w:ins>
    </w:p>
    <w:p w14:paraId="2DA85336" w14:textId="1B4F1A6B" w:rsidR="00F47146" w:rsidRDefault="00F47146" w:rsidP="00E313A7">
      <w:pPr>
        <w:spacing w:before="0" w:after="0"/>
        <w:rPr>
          <w:szCs w:val="24"/>
        </w:rPr>
      </w:pPr>
      <w:r>
        <w:rPr>
          <w:szCs w:val="24"/>
        </w:rPr>
        <w:t>Consumo frecuente de cerveza por sexo y edad</w:t>
      </w:r>
      <w:ins w:id="14" w:author="carmen company" w:date="2019-08-30T19:58:00Z">
        <w:r w:rsidR="00C542E0">
          <w:rPr>
            <w:szCs w:val="24"/>
          </w:rPr>
          <w:t>.</w:t>
        </w:r>
      </w:ins>
    </w:p>
    <w:p w14:paraId="2D4E0EED" w14:textId="58000D62" w:rsidR="00F47146" w:rsidRDefault="000E773C" w:rsidP="00E313A7">
      <w:pPr>
        <w:spacing w:before="0" w:after="0"/>
        <w:rPr>
          <w:szCs w:val="24"/>
        </w:rPr>
      </w:pPr>
      <w:r>
        <w:rPr>
          <w:noProof/>
          <w:lang w:eastAsia="es-ES"/>
        </w:rPr>
        <w:drawing>
          <wp:inline distT="0" distB="0" distL="0" distR="0" wp14:anchorId="150E5314" wp14:editId="44B52C40">
            <wp:extent cx="5035755" cy="2828925"/>
            <wp:effectExtent l="0" t="0" r="12700" b="9525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16EF41AE-F040-4F0A-BD70-D939BDB4DD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55F05C" w14:textId="77777777" w:rsidR="00F47146" w:rsidRDefault="00F47146" w:rsidP="00E313A7">
      <w:pPr>
        <w:spacing w:before="0" w:after="0"/>
        <w:rPr>
          <w:szCs w:val="24"/>
        </w:rPr>
        <w:sectPr w:rsidR="00F47146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3D7A019" w14:textId="3CEEE5BD" w:rsidR="00F47146" w:rsidRPr="00C542E0" w:rsidDel="00C542E0" w:rsidRDefault="00F47146" w:rsidP="00E313A7">
      <w:pPr>
        <w:spacing w:before="0" w:after="0"/>
        <w:rPr>
          <w:del w:id="15" w:author="carmen company" w:date="2019-08-30T19:59:00Z"/>
          <w:b/>
          <w:bCs/>
          <w:szCs w:val="24"/>
          <w:rPrChange w:id="16" w:author="carmen company" w:date="2019-08-30T19:59:00Z">
            <w:rPr>
              <w:del w:id="17" w:author="carmen company" w:date="2019-08-30T19:59:00Z"/>
              <w:szCs w:val="24"/>
            </w:rPr>
          </w:rPrChange>
        </w:rPr>
      </w:pPr>
      <w:r w:rsidRPr="00C542E0">
        <w:rPr>
          <w:b/>
          <w:bCs/>
          <w:szCs w:val="24"/>
          <w:rPrChange w:id="18" w:author="carmen company" w:date="2019-08-30T19:59:00Z">
            <w:rPr>
              <w:szCs w:val="24"/>
            </w:rPr>
          </w:rPrChange>
        </w:rPr>
        <w:lastRenderedPageBreak/>
        <w:t>Figura 3</w:t>
      </w:r>
      <w:ins w:id="19" w:author="carmen company" w:date="2019-08-30T19:59:00Z">
        <w:r w:rsidR="00C542E0" w:rsidRPr="00C542E0">
          <w:rPr>
            <w:b/>
            <w:bCs/>
            <w:szCs w:val="24"/>
            <w:rPrChange w:id="20" w:author="carmen company" w:date="2019-08-30T19:59:00Z">
              <w:rPr>
                <w:szCs w:val="24"/>
              </w:rPr>
            </w:rPrChange>
          </w:rPr>
          <w:t xml:space="preserve">. </w:t>
        </w:r>
      </w:ins>
    </w:p>
    <w:p w14:paraId="4DD8C57B" w14:textId="33F045E6" w:rsidR="00F47146" w:rsidRDefault="00F47146" w:rsidP="00E313A7">
      <w:pPr>
        <w:spacing w:before="0" w:after="0"/>
        <w:rPr>
          <w:szCs w:val="24"/>
        </w:rPr>
      </w:pPr>
      <w:r>
        <w:rPr>
          <w:szCs w:val="24"/>
        </w:rPr>
        <w:t>Consumo frecuente de vino por sexo y edad</w:t>
      </w:r>
      <w:ins w:id="21" w:author="carmen company" w:date="2019-08-30T19:59:00Z">
        <w:r w:rsidR="00C542E0">
          <w:rPr>
            <w:szCs w:val="24"/>
          </w:rPr>
          <w:t>.</w:t>
        </w:r>
      </w:ins>
    </w:p>
    <w:p w14:paraId="6626F001" w14:textId="29D28022" w:rsidR="00F47146" w:rsidRDefault="000E773C" w:rsidP="00E313A7">
      <w:pPr>
        <w:spacing w:before="0" w:after="0"/>
        <w:rPr>
          <w:szCs w:val="24"/>
        </w:rPr>
      </w:pPr>
      <w:r>
        <w:rPr>
          <w:noProof/>
          <w:lang w:eastAsia="es-ES"/>
        </w:rPr>
        <w:drawing>
          <wp:inline distT="0" distB="0" distL="0" distR="0" wp14:anchorId="0B8A6754" wp14:editId="57AAC639">
            <wp:extent cx="4963646" cy="2819400"/>
            <wp:effectExtent l="0" t="0" r="889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9A4A9038-3B7D-40EB-A0B0-85000937A5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C894255" w14:textId="084C9260" w:rsidR="00F47146" w:rsidRDefault="00F47146" w:rsidP="00E313A7">
      <w:pPr>
        <w:spacing w:before="0" w:after="0"/>
        <w:rPr>
          <w:szCs w:val="24"/>
        </w:rPr>
      </w:pPr>
      <w:r>
        <w:rPr>
          <w:szCs w:val="24"/>
        </w:rPr>
        <w:br w:type="page"/>
      </w:r>
    </w:p>
    <w:p w14:paraId="7C982D16" w14:textId="24845F3B" w:rsidR="00F47146" w:rsidRPr="00C542E0" w:rsidDel="00C542E0" w:rsidRDefault="00F47146" w:rsidP="00E313A7">
      <w:pPr>
        <w:spacing w:before="0" w:after="0"/>
        <w:rPr>
          <w:del w:id="22" w:author="carmen company" w:date="2019-08-30T19:59:00Z"/>
          <w:b/>
          <w:bCs/>
          <w:szCs w:val="24"/>
          <w:rPrChange w:id="23" w:author="carmen company" w:date="2019-08-30T19:59:00Z">
            <w:rPr>
              <w:del w:id="24" w:author="carmen company" w:date="2019-08-30T19:59:00Z"/>
              <w:szCs w:val="24"/>
            </w:rPr>
          </w:rPrChange>
        </w:rPr>
      </w:pPr>
      <w:r w:rsidRPr="00C542E0">
        <w:rPr>
          <w:b/>
          <w:bCs/>
          <w:szCs w:val="24"/>
          <w:rPrChange w:id="25" w:author="carmen company" w:date="2019-08-30T19:59:00Z">
            <w:rPr>
              <w:szCs w:val="24"/>
            </w:rPr>
          </w:rPrChange>
        </w:rPr>
        <w:lastRenderedPageBreak/>
        <w:t>Figura 4</w:t>
      </w:r>
      <w:ins w:id="26" w:author="carmen company" w:date="2019-08-30T19:59:00Z">
        <w:r w:rsidR="00C542E0" w:rsidRPr="00C542E0">
          <w:rPr>
            <w:b/>
            <w:bCs/>
            <w:szCs w:val="24"/>
            <w:rPrChange w:id="27" w:author="carmen company" w:date="2019-08-30T19:59:00Z">
              <w:rPr>
                <w:szCs w:val="24"/>
              </w:rPr>
            </w:rPrChange>
          </w:rPr>
          <w:t xml:space="preserve">. </w:t>
        </w:r>
      </w:ins>
    </w:p>
    <w:p w14:paraId="3C5C8576" w14:textId="054622F8" w:rsidR="00F47146" w:rsidRDefault="00F47146" w:rsidP="00E313A7">
      <w:pPr>
        <w:spacing w:before="0" w:after="0"/>
        <w:rPr>
          <w:szCs w:val="24"/>
        </w:rPr>
      </w:pPr>
      <w:r>
        <w:rPr>
          <w:szCs w:val="24"/>
        </w:rPr>
        <w:t>Consumo frecuente de licores destilados por sexo y edad</w:t>
      </w:r>
      <w:ins w:id="28" w:author="carmen company" w:date="2019-08-30T19:59:00Z">
        <w:r w:rsidR="00C542E0">
          <w:rPr>
            <w:szCs w:val="24"/>
          </w:rPr>
          <w:t>.</w:t>
        </w:r>
      </w:ins>
    </w:p>
    <w:p w14:paraId="1CFFA6CA" w14:textId="6DF0EACB" w:rsidR="00F47146" w:rsidRDefault="00F47146" w:rsidP="00E313A7">
      <w:pPr>
        <w:spacing w:before="0" w:after="0"/>
        <w:rPr>
          <w:szCs w:val="24"/>
        </w:rPr>
      </w:pPr>
      <w:r>
        <w:rPr>
          <w:noProof/>
          <w:lang w:eastAsia="es-ES"/>
        </w:rPr>
        <w:drawing>
          <wp:inline distT="0" distB="0" distL="0" distR="0" wp14:anchorId="4E6C51DA" wp14:editId="2C8CE573">
            <wp:extent cx="4972902" cy="2819400"/>
            <wp:effectExtent l="0" t="0" r="18415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F57F06F-5093-4005-8ED2-44A77277C5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73183C" w14:textId="7232BC99" w:rsidR="00F47146" w:rsidRDefault="00F47146" w:rsidP="00E313A7">
      <w:pPr>
        <w:spacing w:before="0" w:after="0"/>
        <w:rPr>
          <w:szCs w:val="24"/>
        </w:rPr>
      </w:pPr>
      <w:r>
        <w:rPr>
          <w:szCs w:val="24"/>
        </w:rPr>
        <w:br w:type="page"/>
      </w:r>
    </w:p>
    <w:p w14:paraId="1F7A3B36" w14:textId="2D389248" w:rsidR="00F47146" w:rsidRPr="00C542E0" w:rsidDel="00C542E0" w:rsidRDefault="00F47146" w:rsidP="00E313A7">
      <w:pPr>
        <w:spacing w:before="0" w:after="0"/>
        <w:rPr>
          <w:del w:id="29" w:author="carmen company" w:date="2019-08-30T19:59:00Z"/>
          <w:b/>
          <w:bCs/>
          <w:szCs w:val="24"/>
          <w:rPrChange w:id="30" w:author="carmen company" w:date="2019-08-30T19:59:00Z">
            <w:rPr>
              <w:del w:id="31" w:author="carmen company" w:date="2019-08-30T19:59:00Z"/>
              <w:szCs w:val="24"/>
            </w:rPr>
          </w:rPrChange>
        </w:rPr>
      </w:pPr>
      <w:r w:rsidRPr="00C542E0">
        <w:rPr>
          <w:b/>
          <w:bCs/>
          <w:szCs w:val="24"/>
          <w:rPrChange w:id="32" w:author="carmen company" w:date="2019-08-30T19:59:00Z">
            <w:rPr>
              <w:szCs w:val="24"/>
            </w:rPr>
          </w:rPrChange>
        </w:rPr>
        <w:lastRenderedPageBreak/>
        <w:t>Figura 5</w:t>
      </w:r>
      <w:ins w:id="33" w:author="carmen company" w:date="2019-08-30T19:59:00Z">
        <w:r w:rsidR="00C542E0" w:rsidRPr="00C542E0">
          <w:rPr>
            <w:b/>
            <w:bCs/>
            <w:szCs w:val="24"/>
            <w:rPrChange w:id="34" w:author="carmen company" w:date="2019-08-30T19:59:00Z">
              <w:rPr>
                <w:szCs w:val="24"/>
              </w:rPr>
            </w:rPrChange>
          </w:rPr>
          <w:t xml:space="preserve">. </w:t>
        </w:r>
      </w:ins>
    </w:p>
    <w:p w14:paraId="0E316A73" w14:textId="5168D05F" w:rsidR="00F47146" w:rsidRDefault="00F47146" w:rsidP="00E313A7">
      <w:pPr>
        <w:spacing w:before="0" w:after="0"/>
        <w:rPr>
          <w:szCs w:val="24"/>
        </w:rPr>
      </w:pPr>
      <w:r>
        <w:rPr>
          <w:szCs w:val="24"/>
        </w:rPr>
        <w:t xml:space="preserve">Haber experimentado </w:t>
      </w:r>
      <w:del w:id="35" w:author="carmen company" w:date="2019-08-30T19:59:00Z">
        <w:r w:rsidDel="00C542E0">
          <w:rPr>
            <w:szCs w:val="24"/>
          </w:rPr>
          <w:delText xml:space="preserve">4 </w:delText>
        </w:r>
      </w:del>
      <w:ins w:id="36" w:author="carmen company" w:date="2019-08-30T19:59:00Z">
        <w:r w:rsidR="00C542E0">
          <w:rPr>
            <w:szCs w:val="24"/>
          </w:rPr>
          <w:t>cuatro</w:t>
        </w:r>
        <w:r w:rsidR="00C542E0">
          <w:rPr>
            <w:szCs w:val="24"/>
          </w:rPr>
          <w:t xml:space="preserve"> </w:t>
        </w:r>
      </w:ins>
      <w:r>
        <w:rPr>
          <w:szCs w:val="24"/>
        </w:rPr>
        <w:t>o más episodios de embriaguez en la vida por sexo y edad</w:t>
      </w:r>
      <w:ins w:id="37" w:author="carmen company" w:date="2019-08-30T19:59:00Z">
        <w:r w:rsidR="00C542E0">
          <w:rPr>
            <w:szCs w:val="24"/>
          </w:rPr>
          <w:t>.</w:t>
        </w:r>
      </w:ins>
    </w:p>
    <w:p w14:paraId="0AFBF5A7" w14:textId="4A4AEA80" w:rsidR="00F47146" w:rsidRDefault="00F47146" w:rsidP="00E313A7">
      <w:pPr>
        <w:spacing w:before="0" w:after="0"/>
        <w:rPr>
          <w:szCs w:val="24"/>
        </w:rPr>
      </w:pPr>
      <w:bookmarkStart w:id="38" w:name="_GoBack"/>
      <w:r>
        <w:rPr>
          <w:noProof/>
          <w:lang w:eastAsia="es-ES"/>
        </w:rPr>
        <w:drawing>
          <wp:inline distT="0" distB="0" distL="0" distR="0" wp14:anchorId="3713034C" wp14:editId="7C92E185">
            <wp:extent cx="4965247" cy="2828925"/>
            <wp:effectExtent l="0" t="0" r="6985" b="952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ED79CCEC-3D3D-4EE1-9B65-A696E543FE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38"/>
    </w:p>
    <w:p w14:paraId="61FF9822" w14:textId="12F2900E" w:rsidR="00F47146" w:rsidRDefault="00F47146" w:rsidP="00E313A7">
      <w:pPr>
        <w:spacing w:before="0" w:after="0"/>
        <w:rPr>
          <w:szCs w:val="24"/>
        </w:rPr>
      </w:pPr>
    </w:p>
    <w:sectPr w:rsidR="00F47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AFDD" w14:textId="77777777" w:rsidR="006526C9" w:rsidRDefault="006526C9" w:rsidP="00DB27E2">
      <w:pPr>
        <w:spacing w:before="0" w:after="0" w:line="240" w:lineRule="auto"/>
      </w:pPr>
      <w:r>
        <w:separator/>
      </w:r>
    </w:p>
  </w:endnote>
  <w:endnote w:type="continuationSeparator" w:id="0">
    <w:p w14:paraId="286611D7" w14:textId="77777777" w:rsidR="006526C9" w:rsidRDefault="006526C9" w:rsidP="00DB27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9399169"/>
      <w:docPartObj>
        <w:docPartGallery w:val="Page Numbers (Bottom of Page)"/>
        <w:docPartUnique/>
      </w:docPartObj>
    </w:sdtPr>
    <w:sdtEndPr/>
    <w:sdtContent>
      <w:p w14:paraId="2A3F63A7" w14:textId="41D7AA33" w:rsidR="00983E5D" w:rsidRDefault="00983E5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86">
          <w:rPr>
            <w:noProof/>
          </w:rPr>
          <w:t>5</w:t>
        </w:r>
        <w:r>
          <w:fldChar w:fldCharType="end"/>
        </w:r>
      </w:p>
    </w:sdtContent>
  </w:sdt>
  <w:p w14:paraId="62EDCE1B" w14:textId="77777777" w:rsidR="00983E5D" w:rsidRDefault="00983E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E73A" w14:textId="77777777" w:rsidR="006526C9" w:rsidRDefault="006526C9" w:rsidP="00DB27E2">
      <w:pPr>
        <w:spacing w:before="0" w:after="0" w:line="240" w:lineRule="auto"/>
      </w:pPr>
      <w:r>
        <w:separator/>
      </w:r>
    </w:p>
  </w:footnote>
  <w:footnote w:type="continuationSeparator" w:id="0">
    <w:p w14:paraId="05E2A6F7" w14:textId="77777777" w:rsidR="006526C9" w:rsidRDefault="006526C9" w:rsidP="00DB27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5DC0"/>
    <w:multiLevelType w:val="hybridMultilevel"/>
    <w:tmpl w:val="D5C8E306"/>
    <w:lvl w:ilvl="0" w:tplc="30160C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9efvvfef0ez05ev9aq5z0wv2z0sapvdtfsx&quot;&gt;Tesis&lt;record-ids&gt;&lt;item&gt;5&lt;/item&gt;&lt;item&gt;15&lt;/item&gt;&lt;item&gt;58&lt;/item&gt;&lt;item&gt;80&lt;/item&gt;&lt;item&gt;81&lt;/item&gt;&lt;item&gt;82&lt;/item&gt;&lt;item&gt;86&lt;/item&gt;&lt;item&gt;87&lt;/item&gt;&lt;item&gt;88&lt;/item&gt;&lt;item&gt;89&lt;/item&gt;&lt;item&gt;90&lt;/item&gt;&lt;item&gt;91&lt;/item&gt;&lt;item&gt;95&lt;/item&gt;&lt;item&gt;98&lt;/item&gt;&lt;item&gt;99&lt;/item&gt;&lt;item&gt;100&lt;/item&gt;&lt;item&gt;102&lt;/item&gt;&lt;item&gt;103&lt;/item&gt;&lt;item&gt;104&lt;/item&gt;&lt;item&gt;115&lt;/item&gt;&lt;item&gt;116&lt;/item&gt;&lt;item&gt;117&lt;/item&gt;&lt;item&gt;118&lt;/item&gt;&lt;item&gt;119&lt;/item&gt;&lt;item&gt;120&lt;/item&gt;&lt;item&gt;121&lt;/item&gt;&lt;/record-ids&gt;&lt;/item&gt;&lt;/Libraries&gt;"/>
  </w:docVars>
  <w:rsids>
    <w:rsidRoot w:val="00CE512E"/>
    <w:rsid w:val="000229C6"/>
    <w:rsid w:val="000246D9"/>
    <w:rsid w:val="000263A8"/>
    <w:rsid w:val="0005108C"/>
    <w:rsid w:val="000648A3"/>
    <w:rsid w:val="000764FC"/>
    <w:rsid w:val="000769F4"/>
    <w:rsid w:val="00077755"/>
    <w:rsid w:val="00087C16"/>
    <w:rsid w:val="0009544A"/>
    <w:rsid w:val="00095CEE"/>
    <w:rsid w:val="000B1DFE"/>
    <w:rsid w:val="000D6026"/>
    <w:rsid w:val="000E3947"/>
    <w:rsid w:val="000E773C"/>
    <w:rsid w:val="000F0D96"/>
    <w:rsid w:val="000F4C0B"/>
    <w:rsid w:val="000F6794"/>
    <w:rsid w:val="00101B72"/>
    <w:rsid w:val="001020DA"/>
    <w:rsid w:val="0011416C"/>
    <w:rsid w:val="001209A4"/>
    <w:rsid w:val="00130175"/>
    <w:rsid w:val="0013716A"/>
    <w:rsid w:val="0014108C"/>
    <w:rsid w:val="001556A1"/>
    <w:rsid w:val="00170270"/>
    <w:rsid w:val="001823EE"/>
    <w:rsid w:val="0018449F"/>
    <w:rsid w:val="00186199"/>
    <w:rsid w:val="001934AA"/>
    <w:rsid w:val="00194AB9"/>
    <w:rsid w:val="00195558"/>
    <w:rsid w:val="00196AD6"/>
    <w:rsid w:val="001B2A53"/>
    <w:rsid w:val="001B7925"/>
    <w:rsid w:val="001D140D"/>
    <w:rsid w:val="001D160D"/>
    <w:rsid w:val="001D2780"/>
    <w:rsid w:val="001D661D"/>
    <w:rsid w:val="001E250F"/>
    <w:rsid w:val="00210B85"/>
    <w:rsid w:val="00210E30"/>
    <w:rsid w:val="00216418"/>
    <w:rsid w:val="00220AF7"/>
    <w:rsid w:val="002228DE"/>
    <w:rsid w:val="00222D93"/>
    <w:rsid w:val="00253FF3"/>
    <w:rsid w:val="00272399"/>
    <w:rsid w:val="002775BB"/>
    <w:rsid w:val="00280FA5"/>
    <w:rsid w:val="00284E5B"/>
    <w:rsid w:val="002924A4"/>
    <w:rsid w:val="002960C6"/>
    <w:rsid w:val="00296F9A"/>
    <w:rsid w:val="002A1799"/>
    <w:rsid w:val="002C280C"/>
    <w:rsid w:val="002C2BF0"/>
    <w:rsid w:val="002C6173"/>
    <w:rsid w:val="002F093E"/>
    <w:rsid w:val="002F4710"/>
    <w:rsid w:val="0030505B"/>
    <w:rsid w:val="003112F6"/>
    <w:rsid w:val="003151AF"/>
    <w:rsid w:val="003257ED"/>
    <w:rsid w:val="00330172"/>
    <w:rsid w:val="00332BC8"/>
    <w:rsid w:val="00333410"/>
    <w:rsid w:val="00337A41"/>
    <w:rsid w:val="00340643"/>
    <w:rsid w:val="003521BD"/>
    <w:rsid w:val="00353BB5"/>
    <w:rsid w:val="003542DC"/>
    <w:rsid w:val="003604E3"/>
    <w:rsid w:val="00362E90"/>
    <w:rsid w:val="00364421"/>
    <w:rsid w:val="00364D02"/>
    <w:rsid w:val="00365E4A"/>
    <w:rsid w:val="003748D7"/>
    <w:rsid w:val="00383827"/>
    <w:rsid w:val="00385311"/>
    <w:rsid w:val="00396728"/>
    <w:rsid w:val="003A062D"/>
    <w:rsid w:val="003A323F"/>
    <w:rsid w:val="003A3370"/>
    <w:rsid w:val="003C1998"/>
    <w:rsid w:val="003D153E"/>
    <w:rsid w:val="003E4001"/>
    <w:rsid w:val="003E5FD0"/>
    <w:rsid w:val="00401B9C"/>
    <w:rsid w:val="004024AB"/>
    <w:rsid w:val="00412CE6"/>
    <w:rsid w:val="00420AF4"/>
    <w:rsid w:val="00422F40"/>
    <w:rsid w:val="00423112"/>
    <w:rsid w:val="004238F6"/>
    <w:rsid w:val="004342C8"/>
    <w:rsid w:val="004344AF"/>
    <w:rsid w:val="0044164A"/>
    <w:rsid w:val="004564CF"/>
    <w:rsid w:val="00465D28"/>
    <w:rsid w:val="004721B7"/>
    <w:rsid w:val="004736FC"/>
    <w:rsid w:val="00473C3A"/>
    <w:rsid w:val="00475ED8"/>
    <w:rsid w:val="00481FF1"/>
    <w:rsid w:val="00483D1B"/>
    <w:rsid w:val="00483F36"/>
    <w:rsid w:val="004869C9"/>
    <w:rsid w:val="00492A3A"/>
    <w:rsid w:val="004D34FF"/>
    <w:rsid w:val="004D76AE"/>
    <w:rsid w:val="004F476E"/>
    <w:rsid w:val="004F493E"/>
    <w:rsid w:val="004F623D"/>
    <w:rsid w:val="00507F26"/>
    <w:rsid w:val="00517964"/>
    <w:rsid w:val="00517A52"/>
    <w:rsid w:val="0052321C"/>
    <w:rsid w:val="00537D18"/>
    <w:rsid w:val="0054691C"/>
    <w:rsid w:val="005520E3"/>
    <w:rsid w:val="00560113"/>
    <w:rsid w:val="0058459E"/>
    <w:rsid w:val="005A0F23"/>
    <w:rsid w:val="005B7C47"/>
    <w:rsid w:val="005C248F"/>
    <w:rsid w:val="005C6A19"/>
    <w:rsid w:val="005D1D48"/>
    <w:rsid w:val="005E60ED"/>
    <w:rsid w:val="005E7339"/>
    <w:rsid w:val="005F4641"/>
    <w:rsid w:val="005F491B"/>
    <w:rsid w:val="005F5326"/>
    <w:rsid w:val="00603E14"/>
    <w:rsid w:val="00610B12"/>
    <w:rsid w:val="006152B9"/>
    <w:rsid w:val="0064644A"/>
    <w:rsid w:val="0064765A"/>
    <w:rsid w:val="00651389"/>
    <w:rsid w:val="006526C9"/>
    <w:rsid w:val="00655B82"/>
    <w:rsid w:val="00655F6D"/>
    <w:rsid w:val="00660843"/>
    <w:rsid w:val="00664E84"/>
    <w:rsid w:val="006816F4"/>
    <w:rsid w:val="006915B5"/>
    <w:rsid w:val="006915BC"/>
    <w:rsid w:val="006A7FDF"/>
    <w:rsid w:val="006E28C7"/>
    <w:rsid w:val="006F3E28"/>
    <w:rsid w:val="006F40B2"/>
    <w:rsid w:val="00701655"/>
    <w:rsid w:val="0071083B"/>
    <w:rsid w:val="0071291A"/>
    <w:rsid w:val="00726E99"/>
    <w:rsid w:val="0073205F"/>
    <w:rsid w:val="00733C29"/>
    <w:rsid w:val="00734BD9"/>
    <w:rsid w:val="00746CA3"/>
    <w:rsid w:val="00747471"/>
    <w:rsid w:val="0075189C"/>
    <w:rsid w:val="00753687"/>
    <w:rsid w:val="00767FF2"/>
    <w:rsid w:val="00772D2D"/>
    <w:rsid w:val="00775E7C"/>
    <w:rsid w:val="007776DE"/>
    <w:rsid w:val="00786662"/>
    <w:rsid w:val="007A20C4"/>
    <w:rsid w:val="007A3718"/>
    <w:rsid w:val="007A7AD3"/>
    <w:rsid w:val="007B3B85"/>
    <w:rsid w:val="007B62EA"/>
    <w:rsid w:val="007B6CFE"/>
    <w:rsid w:val="007C3BD0"/>
    <w:rsid w:val="007E141C"/>
    <w:rsid w:val="007E20C3"/>
    <w:rsid w:val="007F0541"/>
    <w:rsid w:val="007F1956"/>
    <w:rsid w:val="007F5037"/>
    <w:rsid w:val="0080640E"/>
    <w:rsid w:val="008127A8"/>
    <w:rsid w:val="0081733F"/>
    <w:rsid w:val="0082315F"/>
    <w:rsid w:val="00834CD5"/>
    <w:rsid w:val="00845A83"/>
    <w:rsid w:val="0085465D"/>
    <w:rsid w:val="00856666"/>
    <w:rsid w:val="00865424"/>
    <w:rsid w:val="00873A0E"/>
    <w:rsid w:val="00874DFC"/>
    <w:rsid w:val="00877504"/>
    <w:rsid w:val="008939D8"/>
    <w:rsid w:val="008B4E3D"/>
    <w:rsid w:val="008B5BF2"/>
    <w:rsid w:val="008B7A9E"/>
    <w:rsid w:val="008B7B11"/>
    <w:rsid w:val="008C0AFD"/>
    <w:rsid w:val="008C3A9A"/>
    <w:rsid w:val="008E026B"/>
    <w:rsid w:val="008E0788"/>
    <w:rsid w:val="008E0E9C"/>
    <w:rsid w:val="008E7122"/>
    <w:rsid w:val="008F6E8B"/>
    <w:rsid w:val="00900BEC"/>
    <w:rsid w:val="00901382"/>
    <w:rsid w:val="00910674"/>
    <w:rsid w:val="00921E8D"/>
    <w:rsid w:val="00922DC6"/>
    <w:rsid w:val="009342E8"/>
    <w:rsid w:val="00936C1A"/>
    <w:rsid w:val="00937869"/>
    <w:rsid w:val="009757CF"/>
    <w:rsid w:val="00983E5D"/>
    <w:rsid w:val="009915AB"/>
    <w:rsid w:val="00992ECB"/>
    <w:rsid w:val="00995156"/>
    <w:rsid w:val="00995B57"/>
    <w:rsid w:val="0099758E"/>
    <w:rsid w:val="009B4C9D"/>
    <w:rsid w:val="009C7A18"/>
    <w:rsid w:val="009E4E97"/>
    <w:rsid w:val="00A029C5"/>
    <w:rsid w:val="00A16A12"/>
    <w:rsid w:val="00A20DC0"/>
    <w:rsid w:val="00A25E2A"/>
    <w:rsid w:val="00A266E9"/>
    <w:rsid w:val="00A30633"/>
    <w:rsid w:val="00A312FD"/>
    <w:rsid w:val="00A37E80"/>
    <w:rsid w:val="00A46AA8"/>
    <w:rsid w:val="00A47258"/>
    <w:rsid w:val="00A50CA0"/>
    <w:rsid w:val="00A724F1"/>
    <w:rsid w:val="00A72E0B"/>
    <w:rsid w:val="00A827E1"/>
    <w:rsid w:val="00A84067"/>
    <w:rsid w:val="00A8513E"/>
    <w:rsid w:val="00A95453"/>
    <w:rsid w:val="00A967E9"/>
    <w:rsid w:val="00AA2152"/>
    <w:rsid w:val="00AA57FD"/>
    <w:rsid w:val="00AB0A9D"/>
    <w:rsid w:val="00AD42AC"/>
    <w:rsid w:val="00B05BAB"/>
    <w:rsid w:val="00B21C18"/>
    <w:rsid w:val="00B44633"/>
    <w:rsid w:val="00B51C47"/>
    <w:rsid w:val="00B55E8A"/>
    <w:rsid w:val="00B56195"/>
    <w:rsid w:val="00B6224A"/>
    <w:rsid w:val="00B77622"/>
    <w:rsid w:val="00B845E6"/>
    <w:rsid w:val="00B93DE9"/>
    <w:rsid w:val="00B964E4"/>
    <w:rsid w:val="00B96EF9"/>
    <w:rsid w:val="00BA5605"/>
    <w:rsid w:val="00BB5328"/>
    <w:rsid w:val="00BC1FC0"/>
    <w:rsid w:val="00BC6A33"/>
    <w:rsid w:val="00BD16EA"/>
    <w:rsid w:val="00C0020E"/>
    <w:rsid w:val="00C11E54"/>
    <w:rsid w:val="00C12588"/>
    <w:rsid w:val="00C13AE2"/>
    <w:rsid w:val="00C1422A"/>
    <w:rsid w:val="00C30EA9"/>
    <w:rsid w:val="00C42574"/>
    <w:rsid w:val="00C46BBD"/>
    <w:rsid w:val="00C53463"/>
    <w:rsid w:val="00C542E0"/>
    <w:rsid w:val="00C60855"/>
    <w:rsid w:val="00C614E3"/>
    <w:rsid w:val="00C737B5"/>
    <w:rsid w:val="00C82707"/>
    <w:rsid w:val="00C82873"/>
    <w:rsid w:val="00C85E23"/>
    <w:rsid w:val="00CB240F"/>
    <w:rsid w:val="00CB2930"/>
    <w:rsid w:val="00CB2E0E"/>
    <w:rsid w:val="00CB6C98"/>
    <w:rsid w:val="00CB7D55"/>
    <w:rsid w:val="00CC33BD"/>
    <w:rsid w:val="00CC59C4"/>
    <w:rsid w:val="00CE0A71"/>
    <w:rsid w:val="00CE512E"/>
    <w:rsid w:val="00D05B0F"/>
    <w:rsid w:val="00D43748"/>
    <w:rsid w:val="00D459EF"/>
    <w:rsid w:val="00D50781"/>
    <w:rsid w:val="00D533C0"/>
    <w:rsid w:val="00D55918"/>
    <w:rsid w:val="00D571B5"/>
    <w:rsid w:val="00D70B81"/>
    <w:rsid w:val="00D85572"/>
    <w:rsid w:val="00D93A8F"/>
    <w:rsid w:val="00D95F72"/>
    <w:rsid w:val="00DA45A7"/>
    <w:rsid w:val="00DB0C3D"/>
    <w:rsid w:val="00DB27E2"/>
    <w:rsid w:val="00DB4928"/>
    <w:rsid w:val="00DB6139"/>
    <w:rsid w:val="00DC1EB0"/>
    <w:rsid w:val="00DC7246"/>
    <w:rsid w:val="00DD5F7E"/>
    <w:rsid w:val="00DF40F4"/>
    <w:rsid w:val="00E15D11"/>
    <w:rsid w:val="00E23FA9"/>
    <w:rsid w:val="00E26541"/>
    <w:rsid w:val="00E266AF"/>
    <w:rsid w:val="00E313A7"/>
    <w:rsid w:val="00E36E23"/>
    <w:rsid w:val="00E401CE"/>
    <w:rsid w:val="00E43273"/>
    <w:rsid w:val="00E43996"/>
    <w:rsid w:val="00E52AC6"/>
    <w:rsid w:val="00E54CA1"/>
    <w:rsid w:val="00E65FE0"/>
    <w:rsid w:val="00E67CA4"/>
    <w:rsid w:val="00E70273"/>
    <w:rsid w:val="00E81781"/>
    <w:rsid w:val="00E85648"/>
    <w:rsid w:val="00E876AD"/>
    <w:rsid w:val="00EA22D9"/>
    <w:rsid w:val="00EA45AB"/>
    <w:rsid w:val="00EB21BA"/>
    <w:rsid w:val="00EC6986"/>
    <w:rsid w:val="00EF3ED3"/>
    <w:rsid w:val="00EF773C"/>
    <w:rsid w:val="00F00870"/>
    <w:rsid w:val="00F01A65"/>
    <w:rsid w:val="00F03BC8"/>
    <w:rsid w:val="00F07302"/>
    <w:rsid w:val="00F11F45"/>
    <w:rsid w:val="00F3300A"/>
    <w:rsid w:val="00F435A4"/>
    <w:rsid w:val="00F47146"/>
    <w:rsid w:val="00F727AF"/>
    <w:rsid w:val="00F729E2"/>
    <w:rsid w:val="00F86037"/>
    <w:rsid w:val="00F948DD"/>
    <w:rsid w:val="00FA46D6"/>
    <w:rsid w:val="00FD6C62"/>
    <w:rsid w:val="00FE245C"/>
    <w:rsid w:val="00FE2687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75B1"/>
  <w15:docId w15:val="{53F8720E-62E9-4A4F-A8BB-CA180A90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54"/>
    <w:pPr>
      <w:spacing w:before="120" w:after="12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rsid w:val="0075189C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75189C"/>
    <w:pPr>
      <w:spacing w:before="0" w:after="16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75189C"/>
    <w:rPr>
      <w:rFonts w:ascii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5189C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8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9C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ar"/>
    <w:rsid w:val="00D05B0F"/>
    <w:pPr>
      <w:spacing w:after="0"/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basedOn w:val="Fuentedeprrafopredeter"/>
    <w:link w:val="EndNoteBibliographyTitle"/>
    <w:rsid w:val="00D05B0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05B0F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basedOn w:val="Fuentedeprrafopredeter"/>
    <w:link w:val="EndNoteBibliography"/>
    <w:rsid w:val="00D05B0F"/>
    <w:rPr>
      <w:rFonts w:ascii="Times New Roman" w:hAnsi="Times New Roman" w:cs="Times New Roman"/>
      <w:noProof/>
      <w:sz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D05B0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27E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7E2"/>
    <w:rPr>
      <w:rFonts w:ascii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B27E2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7E2"/>
    <w:rPr>
      <w:rFonts w:ascii="Times New Roman" w:hAnsi="Times New Roman" w:cs="Times New Roman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544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3205F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E23"/>
    <w:pPr>
      <w:spacing w:before="120" w:after="120"/>
      <w:jc w:val="both"/>
    </w:pPr>
    <w:rPr>
      <w:rFonts w:ascii="Times New Roman" w:hAnsi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E23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D6C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lsevierstylesection">
    <w:name w:val="elsevierstylesection"/>
    <w:basedOn w:val="Fuentedeprrafopredeter"/>
    <w:rsid w:val="004736FC"/>
  </w:style>
  <w:style w:type="character" w:styleId="Hipervnculovisitado">
    <w:name w:val="FollowedHyperlink"/>
    <w:basedOn w:val="Fuentedeprrafopredeter"/>
    <w:uiPriority w:val="99"/>
    <w:semiHidden/>
    <w:unhideWhenUsed/>
    <w:rsid w:val="007A7AD3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46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%20Leal-Lopez\Documents\1.TESIS\3&#186;%20Articulo%20-%20Tendencias%20de%20alcohol\0.%20Resultados%20tendencias%20alcohol%202010-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%20Leal-Lopez\Documents\1.TESIS\3&#186;%20Articulo%20-%20Tendencias%20de%20alcohol\0.%20Resultados%20tendencias%20alcohol%202010-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%20Leal-Lopez\Documents\1.TESIS\3&#186;%20Articulo%20-%20Tendencias%20de%20alcohol\0.%20Resultados%20tendencias%20alcohol%202010-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%20Leal-Lopez\Documents\1.TESIS\3&#186;%20Articulo%20-%20Tendencias%20de%20alcohol\0.%20Resultados%20tendencias%20alcohol%202010-2018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%20Leal-Lopez\Documents\1.TESIS\3&#186;%20Articulo%20-%20Tendencias%20de%20alcohol\0.%20Resultados%20tendencias%20alcohol%202010-2018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Hoja1!$C$24</c:f>
              <c:strCache>
                <c:ptCount val="1"/>
                <c:pt idx="0">
                  <c:v>CHICOS 15-16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1716970575041792E-2"/>
                  <c:y val="4.6811009212185456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E05-4E12-A79C-EF62FCB32409}"/>
                </c:ext>
              </c:extLst>
            </c:dLbl>
            <c:dLbl>
              <c:idx val="1"/>
              <c:layout>
                <c:manualLayout>
                  <c:x val="-2.8450087518801823E-2"/>
                  <c:y val="-1.5776417113561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E05-4E12-A79C-EF62FCB32409}"/>
                </c:ext>
              </c:extLst>
            </c:dLbl>
            <c:dLbl>
              <c:idx val="2"/>
              <c:layout>
                <c:manualLayout>
                  <c:x val="-1.1600597697876041E-2"/>
                  <c:y val="-1.40433027636557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E05-4E12-A79C-EF62FCB324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Hoja1!$D$23:$F$23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Hoja1!$D$24:$F$24</c:f>
              <c:numCache>
                <c:formatCode>General</c:formatCode>
                <c:ptCount val="3"/>
                <c:pt idx="0">
                  <c:v>22.3</c:v>
                </c:pt>
                <c:pt idx="1">
                  <c:v>10.199999999999999</c:v>
                </c:pt>
                <c:pt idx="2">
                  <c:v>6.7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E05-4E12-A79C-EF62FCB32409}"/>
            </c:ext>
          </c:extLst>
        </c:ser>
        <c:ser>
          <c:idx val="1"/>
          <c:order val="1"/>
          <c:tx>
            <c:strRef>
              <c:f>Hoja1!$C$25</c:f>
              <c:strCache>
                <c:ptCount val="1"/>
                <c:pt idx="0">
                  <c:v>CHICAS 15-16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1716970575041792E-2"/>
                  <c:y val="4.6811009212185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E05-4E12-A79C-EF62FCB32409}"/>
                </c:ext>
              </c:extLst>
            </c:dLbl>
            <c:dLbl>
              <c:idx val="1"/>
              <c:layout>
                <c:manualLayout>
                  <c:x val="-5.5978048885955631E-2"/>
                  <c:y val="3.7448807369748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E05-4E12-A79C-EF62FCB32409}"/>
                </c:ext>
              </c:extLst>
            </c:dLbl>
            <c:dLbl>
              <c:idx val="2"/>
              <c:layout>
                <c:manualLayout>
                  <c:x val="-1.1600597697876041E-2"/>
                  <c:y val="2.8086605527311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E05-4E12-A79C-EF62FCB324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Hoja1!$D$23:$F$23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Hoja1!$D$25:$F$25</c:f>
              <c:numCache>
                <c:formatCode>General</c:formatCode>
                <c:ptCount val="3"/>
                <c:pt idx="0">
                  <c:v>21.5</c:v>
                </c:pt>
                <c:pt idx="1">
                  <c:v>7.5</c:v>
                </c:pt>
                <c:pt idx="2">
                  <c:v>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9E05-4E12-A79C-EF62FCB32409}"/>
            </c:ext>
          </c:extLst>
        </c:ser>
        <c:ser>
          <c:idx val="2"/>
          <c:order val="2"/>
          <c:tx>
            <c:strRef>
              <c:f>Hoja1!$C$26</c:f>
              <c:strCache>
                <c:ptCount val="1"/>
                <c:pt idx="0">
                  <c:v>CHICOS 17-18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1716970575041792E-2"/>
                  <c:y val="-3.74488073697483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E05-4E12-A79C-EF62FCB32409}"/>
                </c:ext>
              </c:extLst>
            </c:dLbl>
            <c:dLbl>
              <c:idx val="1"/>
              <c:layout>
                <c:manualLayout>
                  <c:x val="-4.2886700785472152E-2"/>
                  <c:y val="-6.5535412897059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E05-4E12-A79C-EF62FCB32409}"/>
                </c:ext>
              </c:extLst>
            </c:dLbl>
            <c:dLbl>
              <c:idx val="2"/>
              <c:layout>
                <c:manualLayout>
                  <c:x val="-4.0564309959026127E-3"/>
                  <c:y val="-9.362201842437177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E05-4E12-A79C-EF62FCB324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Hoja1!$D$23:$F$23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Hoja1!$D$26:$F$26</c:f>
              <c:numCache>
                <c:formatCode>General</c:formatCode>
                <c:ptCount val="3"/>
                <c:pt idx="0">
                  <c:v>39.700000000000003</c:v>
                </c:pt>
                <c:pt idx="1">
                  <c:v>23.2</c:v>
                </c:pt>
                <c:pt idx="2">
                  <c:v>22.3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9E05-4E12-A79C-EF62FCB32409}"/>
            </c:ext>
          </c:extLst>
        </c:ser>
        <c:ser>
          <c:idx val="3"/>
          <c:order val="3"/>
          <c:tx>
            <c:strRef>
              <c:f>Hoja1!$C$27</c:f>
              <c:strCache>
                <c:ptCount val="1"/>
                <c:pt idx="0">
                  <c:v>CHICAS 17-18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616978917653186E-2"/>
                  <c:y val="-2.80866055273112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E05-4E12-A79C-EF62FCB32409}"/>
                </c:ext>
              </c:extLst>
            </c:dLbl>
            <c:dLbl>
              <c:idx val="1"/>
              <c:layout>
                <c:manualLayout>
                  <c:x val="-4.2886700785472152E-2"/>
                  <c:y val="-5.14921101334040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E05-4E12-A79C-EF62FCB32409}"/>
                </c:ext>
              </c:extLst>
            </c:dLbl>
            <c:dLbl>
              <c:idx val="2"/>
              <c:layout>
                <c:manualLayout>
                  <c:x val="-5.7135968404652465E-3"/>
                  <c:y val="-9.362201842437091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E05-4E12-A79C-EF62FCB3240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Hoja1!$D$23:$F$23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Hoja1!$D$27:$F$27</c:f>
              <c:numCache>
                <c:formatCode>General</c:formatCode>
                <c:ptCount val="3"/>
                <c:pt idx="0">
                  <c:v>25.3</c:v>
                </c:pt>
                <c:pt idx="1">
                  <c:v>12.9</c:v>
                </c:pt>
                <c:pt idx="2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9E05-4E12-A79C-EF62FCB3240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39570680"/>
        <c:axId val="639567160"/>
      </c:lineChart>
      <c:catAx>
        <c:axId val="639570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39567160"/>
        <c:crosses val="autoZero"/>
        <c:auto val="1"/>
        <c:lblAlgn val="ctr"/>
        <c:lblOffset val="100"/>
        <c:noMultiLvlLbl val="0"/>
      </c:catAx>
      <c:valAx>
        <c:axId val="639567160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3957068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321209240933324E-2"/>
          <c:y val="0.17171296296296298"/>
          <c:w val="0.90291602989021902"/>
          <c:h val="0.61498432487605714"/>
        </c:manualLayout>
      </c:layout>
      <c:lineChart>
        <c:grouping val="standard"/>
        <c:varyColors val="0"/>
        <c:ser>
          <c:idx val="0"/>
          <c:order val="0"/>
          <c:tx>
            <c:strRef>
              <c:f>Hoja1!$C$73</c:f>
              <c:strCache>
                <c:ptCount val="1"/>
                <c:pt idx="0">
                  <c:v>CHICOS 15-16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751707581079575E-2"/>
                  <c:y val="-1.8518518518518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66-4E49-807F-CCF320041EB2}"/>
                </c:ext>
              </c:extLst>
            </c:dLbl>
            <c:dLbl>
              <c:idx val="1"/>
              <c:layout>
                <c:manualLayout>
                  <c:x val="-4.1972454974477512E-2"/>
                  <c:y val="1.37486854547222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66-4E49-807F-CCF320041EB2}"/>
                </c:ext>
              </c:extLst>
            </c:dLbl>
            <c:dLbl>
              <c:idx val="2"/>
              <c:layout>
                <c:manualLayout>
                  <c:x val="-6.0709613421384683E-3"/>
                  <c:y val="-1.85185185185184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66-4E49-807F-CCF320041E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Hoja1!$D$72:$F$72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Hoja1!$D$73:$F$73</c:f>
              <c:numCache>
                <c:formatCode>General</c:formatCode>
                <c:ptCount val="3"/>
                <c:pt idx="0">
                  <c:v>15.1</c:v>
                </c:pt>
                <c:pt idx="1">
                  <c:v>7.1</c:v>
                </c:pt>
                <c:pt idx="2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66-4E49-807F-CCF320041EB2}"/>
            </c:ext>
          </c:extLst>
        </c:ser>
        <c:ser>
          <c:idx val="1"/>
          <c:order val="1"/>
          <c:tx>
            <c:strRef>
              <c:f>Hoja1!$C$74</c:f>
              <c:strCache>
                <c:ptCount val="1"/>
                <c:pt idx="0">
                  <c:v>CHICAS 15-16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5611701154858144E-2"/>
                  <c:y val="4.629629629629629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66-4E49-807F-CCF320041EB2}"/>
                </c:ext>
              </c:extLst>
            </c:dLbl>
            <c:dLbl>
              <c:idx val="1"/>
              <c:layout>
                <c:manualLayout>
                  <c:x val="-4.5013775637261486E-2"/>
                  <c:y val="3.2407407407407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66-4E49-807F-CCF320041EB2}"/>
                </c:ext>
              </c:extLst>
            </c:dLbl>
            <c:dLbl>
              <c:idx val="2"/>
              <c:layout>
                <c:manualLayout>
                  <c:x val="-2.1696710821569555E-3"/>
                  <c:y val="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666-4E49-807F-CCF320041E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Hoja1!$D$72:$F$72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Hoja1!$D$74:$F$74</c:f>
              <c:numCache>
                <c:formatCode>General</c:formatCode>
                <c:ptCount val="3"/>
                <c:pt idx="0">
                  <c:v>9.1</c:v>
                </c:pt>
                <c:pt idx="1">
                  <c:v>4.4000000000000004</c:v>
                </c:pt>
                <c:pt idx="2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F666-4E49-807F-CCF320041EB2}"/>
            </c:ext>
          </c:extLst>
        </c:ser>
        <c:ser>
          <c:idx val="2"/>
          <c:order val="2"/>
          <c:tx>
            <c:strRef>
              <c:f>Hoja1!$C$75</c:f>
              <c:strCache>
                <c:ptCount val="1"/>
                <c:pt idx="0">
                  <c:v>CHICOS 17-18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4735446218286978E-2"/>
                  <c:y val="-4.629629629629629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666-4E49-807F-CCF320041EB2}"/>
                </c:ext>
              </c:extLst>
            </c:dLbl>
            <c:dLbl>
              <c:idx val="1"/>
              <c:layout>
                <c:manualLayout>
                  <c:x val="-3.7447743145637584E-2"/>
                  <c:y val="-4.1666666666666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666-4E49-807F-CCF320041EB2}"/>
                </c:ext>
              </c:extLst>
            </c:dLbl>
            <c:dLbl>
              <c:idx val="2"/>
              <c:layout>
                <c:manualLayout>
                  <c:x val="-1.5194706405567289E-2"/>
                  <c:y val="-4.629629629629586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666-4E49-807F-CCF320041E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Hoja1!$D$72:$F$72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Hoja1!$D$75:$F$75</c:f>
              <c:numCache>
                <c:formatCode>General</c:formatCode>
                <c:ptCount val="3"/>
                <c:pt idx="0">
                  <c:v>28.1</c:v>
                </c:pt>
                <c:pt idx="1">
                  <c:v>19.7</c:v>
                </c:pt>
                <c:pt idx="2">
                  <c:v>18.899999999999999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666-4E49-807F-CCF320041EB2}"/>
            </c:ext>
          </c:extLst>
        </c:ser>
        <c:ser>
          <c:idx val="3"/>
          <c:order val="3"/>
          <c:tx>
            <c:strRef>
              <c:f>Hoja1!$C$76</c:f>
              <c:strCache>
                <c:ptCount val="1"/>
                <c:pt idx="0">
                  <c:v>CHICAS 17-18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751707581079575E-2"/>
                  <c:y val="-9.25925925925925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666-4E49-807F-CCF320041EB2}"/>
                </c:ext>
              </c:extLst>
            </c:dLbl>
            <c:dLbl>
              <c:idx val="1"/>
              <c:layout>
                <c:manualLayout>
                  <c:x val="-3.5549226192262293E-2"/>
                  <c:y val="-4.1666666666666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666-4E49-807F-CCF320041EB2}"/>
                </c:ext>
              </c:extLst>
            </c:dLbl>
            <c:dLbl>
              <c:idx val="2"/>
              <c:layout>
                <c:manualLayout>
                  <c:x val="-4.0681880355321418E-3"/>
                  <c:y val="-9.25925925925925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666-4E49-807F-CCF320041E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Hoja1!$D$72:$F$72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Hoja1!$D$76:$F$76</c:f>
              <c:numCache>
                <c:formatCode>General</c:formatCode>
                <c:ptCount val="3"/>
                <c:pt idx="0">
                  <c:v>11.2</c:v>
                </c:pt>
                <c:pt idx="1">
                  <c:v>9</c:v>
                </c:pt>
                <c:pt idx="2">
                  <c:v>10.4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F666-4E49-807F-CCF320041EB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52561400"/>
        <c:axId val="552559160"/>
      </c:lineChart>
      <c:catAx>
        <c:axId val="552561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52559160"/>
        <c:crosses val="autoZero"/>
        <c:auto val="1"/>
        <c:lblAlgn val="ctr"/>
        <c:lblOffset val="100"/>
        <c:noMultiLvlLbl val="0"/>
      </c:catAx>
      <c:valAx>
        <c:axId val="552559160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5256140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566143903352366E-2"/>
          <c:y val="0.92187445319335082"/>
          <c:w val="0.8999998469769086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Hoja1!$C$116</c:f>
              <c:strCache>
                <c:ptCount val="1"/>
                <c:pt idx="0">
                  <c:v>CHICOS 15-16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4947923555772049E-2"/>
                  <c:y val="-1.3888888888888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0B-4475-835B-D7EF808BE18F}"/>
                </c:ext>
              </c:extLst>
            </c:dLbl>
            <c:dLbl>
              <c:idx val="1"/>
              <c:layout>
                <c:manualLayout>
                  <c:x val="-3.384205884142423E-2"/>
                  <c:y val="1.3513690856210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208734079980137E-2"/>
                      <c:h val="6.47455526392534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3E0B-4475-835B-D7EF808BE18F}"/>
                </c:ext>
              </c:extLst>
            </c:dLbl>
            <c:dLbl>
              <c:idx val="2"/>
              <c:layout>
                <c:manualLayout>
                  <c:x val="-8.840332458442797E-3"/>
                  <c:y val="-4.629629629629629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0B-4475-835B-D7EF808BE1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Hoja1!$D$115:$F$115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Hoja1!$D$116:$F$116</c:f>
              <c:numCache>
                <c:formatCode>General</c:formatCode>
                <c:ptCount val="3"/>
                <c:pt idx="0">
                  <c:v>5</c:v>
                </c:pt>
                <c:pt idx="1">
                  <c:v>1.5</c:v>
                </c:pt>
                <c:pt idx="2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E0B-4475-835B-D7EF808BE18F}"/>
            </c:ext>
          </c:extLst>
        </c:ser>
        <c:ser>
          <c:idx val="1"/>
          <c:order val="1"/>
          <c:tx>
            <c:strRef>
              <c:f>Hoja1!$C$117</c:f>
              <c:strCache>
                <c:ptCount val="1"/>
                <c:pt idx="0">
                  <c:v>CHICAS 15-16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7176789331318723E-2"/>
                  <c:y val="2.314814814814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0B-4475-835B-D7EF808BE18F}"/>
                </c:ext>
              </c:extLst>
            </c:dLbl>
            <c:dLbl>
              <c:idx val="1"/>
              <c:layout>
                <c:manualLayout>
                  <c:x val="-3.3830820974838041E-2"/>
                  <c:y val="-2.7777777777777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0B-4475-835B-D7EF808BE18F}"/>
                </c:ext>
              </c:extLst>
            </c:dLbl>
            <c:dLbl>
              <c:idx val="2"/>
              <c:layout>
                <c:manualLayout>
                  <c:x val="-1.1613072745817873E-2"/>
                  <c:y val="1.3888888888888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0B-4475-835B-D7EF808BE1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Hoja1!$D$115:$F$115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Hoja1!$D$117:$F$117</c:f>
              <c:numCache>
                <c:formatCode>General</c:formatCode>
                <c:ptCount val="3"/>
                <c:pt idx="0">
                  <c:v>3.6</c:v>
                </c:pt>
                <c:pt idx="1">
                  <c:v>1.6</c:v>
                </c:pt>
                <c:pt idx="2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E0B-4475-835B-D7EF808BE18F}"/>
            </c:ext>
          </c:extLst>
        </c:ser>
        <c:ser>
          <c:idx val="2"/>
          <c:order val="2"/>
          <c:tx>
            <c:strRef>
              <c:f>Hoja1!$C$118</c:f>
              <c:strCache>
                <c:ptCount val="1"/>
                <c:pt idx="0">
                  <c:v>CHICOS 17-18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1625685909063685E-2"/>
                  <c:y val="-2.7777777777777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0B-4475-835B-D7EF808BE18F}"/>
                </c:ext>
              </c:extLst>
            </c:dLbl>
            <c:dLbl>
              <c:idx val="1"/>
              <c:layout>
                <c:manualLayout>
                  <c:x val="-3.3835630153198668E-2"/>
                  <c:y val="-4.16666666666667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0B-4475-835B-D7EF808BE18F}"/>
                </c:ext>
              </c:extLst>
            </c:dLbl>
            <c:dLbl>
              <c:idx val="2"/>
              <c:layout>
                <c:manualLayout>
                  <c:x val="-8.8394884258378784E-3"/>
                  <c:y val="-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E0B-4475-835B-D7EF808BE1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Hoja1!$D$115:$F$115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Hoja1!$D$118:$F$118</c:f>
              <c:numCache>
                <c:formatCode>General</c:formatCode>
                <c:ptCount val="3"/>
                <c:pt idx="0">
                  <c:v>6.3</c:v>
                </c:pt>
                <c:pt idx="1">
                  <c:v>2.2000000000000002</c:v>
                </c:pt>
                <c:pt idx="2">
                  <c:v>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3E0B-4475-835B-D7EF808BE18F}"/>
            </c:ext>
          </c:extLst>
        </c:ser>
        <c:ser>
          <c:idx val="3"/>
          <c:order val="3"/>
          <c:tx>
            <c:strRef>
              <c:f>Hoja1!$C$119</c:f>
              <c:strCache>
                <c:ptCount val="1"/>
                <c:pt idx="0">
                  <c:v>CHICAS 17-18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6.7173728945089245E-2"/>
                  <c:y val="-4.629629629629714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E0B-4475-835B-D7EF808BE18F}"/>
                </c:ext>
              </c:extLst>
            </c:dLbl>
            <c:dLbl>
              <c:idx val="1"/>
              <c:layout>
                <c:manualLayout>
                  <c:x val="-3.3843499717788668E-2"/>
                  <c:y val="2.31481481481481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E0B-4475-835B-D7EF808BE18F}"/>
                </c:ext>
              </c:extLst>
            </c:dLbl>
            <c:dLbl>
              <c:idx val="2"/>
              <c:layout>
                <c:manualLayout>
                  <c:x val="-8.838832628788703E-3"/>
                  <c:y val="-2.7777777777777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E0B-4475-835B-D7EF808BE18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Hoja1!$D$115:$F$115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Hoja1!$D$119:$F$119</c:f>
              <c:numCache>
                <c:formatCode>General</c:formatCode>
                <c:ptCount val="3"/>
                <c:pt idx="0">
                  <c:v>4.0999999999999996</c:v>
                </c:pt>
                <c:pt idx="1">
                  <c:v>0.9</c:v>
                </c:pt>
                <c:pt idx="2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3E0B-4475-835B-D7EF808BE18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695185208"/>
        <c:axId val="695186168"/>
      </c:lineChart>
      <c:catAx>
        <c:axId val="695185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95186168"/>
        <c:crosses val="autoZero"/>
        <c:auto val="1"/>
        <c:lblAlgn val="ctr"/>
        <c:lblOffset val="100"/>
        <c:noMultiLvlLbl val="0"/>
      </c:catAx>
      <c:valAx>
        <c:axId val="69518616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695185208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4442509286388342E-2"/>
          <c:y val="0.92187445319335082"/>
          <c:w val="0.89999997812007226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Hoja1!$C$159</c:f>
              <c:strCache>
                <c:ptCount val="1"/>
                <c:pt idx="0">
                  <c:v>CHICOS 15-16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3493303522615641E-2"/>
                  <c:y val="2.77777777777776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B8-4980-830E-0E18F17B5CBF}"/>
                </c:ext>
              </c:extLst>
            </c:dLbl>
            <c:dLbl>
              <c:idx val="1"/>
              <c:layout>
                <c:manualLayout>
                  <c:x val="-2.3450693377830491E-2"/>
                  <c:y val="-4.504504504504586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9B8-4980-830E-0E18F17B5CBF}"/>
                </c:ext>
              </c:extLst>
            </c:dLbl>
            <c:dLbl>
              <c:idx val="2"/>
              <c:layout>
                <c:manualLayout>
                  <c:x val="-3.2841648931563935E-3"/>
                  <c:y val="-4.629629629629629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9B8-4980-830E-0E18F17B5C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Hoja1!$D$158:$F$158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Hoja1!$D$159:$F$159</c:f>
              <c:numCache>
                <c:formatCode>General</c:formatCode>
                <c:ptCount val="3"/>
                <c:pt idx="0">
                  <c:v>15.5</c:v>
                </c:pt>
                <c:pt idx="1">
                  <c:v>4.4000000000000004</c:v>
                </c:pt>
                <c:pt idx="2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9B8-4980-830E-0E18F17B5CBF}"/>
            </c:ext>
          </c:extLst>
        </c:ser>
        <c:ser>
          <c:idx val="1"/>
          <c:order val="1"/>
          <c:tx>
            <c:strRef>
              <c:f>Hoja1!$C$160</c:f>
              <c:strCache>
                <c:ptCount val="1"/>
                <c:pt idx="0">
                  <c:v>CHICAS 15-16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3493303522615641E-2"/>
                  <c:y val="9.25925925925925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B8-4980-830E-0E18F17B5CBF}"/>
                </c:ext>
              </c:extLst>
            </c:dLbl>
            <c:dLbl>
              <c:idx val="1"/>
              <c:layout>
                <c:manualLayout>
                  <c:x val="-3.9357021663864317E-2"/>
                  <c:y val="2.314814814814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B8-4980-830E-0E18F17B5CBF}"/>
                </c:ext>
              </c:extLst>
            </c:dLbl>
            <c:dLbl>
              <c:idx val="2"/>
              <c:layout>
                <c:manualLayout>
                  <c:x val="-3.2819732919043276E-3"/>
                  <c:y val="2.7777777777777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9B8-4980-830E-0E18F17B5C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Hoja1!$D$158:$F$158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Hoja1!$D$160:$F$160</c:f>
              <c:numCache>
                <c:formatCode>General</c:formatCode>
                <c:ptCount val="3"/>
                <c:pt idx="0">
                  <c:v>17.2</c:v>
                </c:pt>
                <c:pt idx="1">
                  <c:v>3.7</c:v>
                </c:pt>
                <c:pt idx="2">
                  <c:v>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9B8-4980-830E-0E18F17B5CBF}"/>
            </c:ext>
          </c:extLst>
        </c:ser>
        <c:ser>
          <c:idx val="2"/>
          <c:order val="2"/>
          <c:tx>
            <c:strRef>
              <c:f>Hoja1!$C$161</c:f>
              <c:strCache>
                <c:ptCount val="1"/>
                <c:pt idx="0">
                  <c:v>CHICOS 17-18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7379604675594136E-2"/>
                  <c:y val="-1.3888888888888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9B8-4980-830E-0E18F17B5CBF}"/>
                </c:ext>
              </c:extLst>
            </c:dLbl>
            <c:dLbl>
              <c:idx val="1"/>
              <c:layout>
                <c:manualLayout>
                  <c:x val="-2.7139865159406331E-2"/>
                  <c:y val="-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9B8-4980-830E-0E18F17B5CBF}"/>
                </c:ext>
              </c:extLst>
            </c:dLbl>
            <c:dLbl>
              <c:idx val="2"/>
              <c:layout>
                <c:manualLayout>
                  <c:x val="-6.0614251237521939E-3"/>
                  <c:y val="-1.3888888888888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9B8-4980-830E-0E18F17B5C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Hoja1!$D$158:$F$158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Hoja1!$D$161:$F$161</c:f>
              <c:numCache>
                <c:formatCode>General</c:formatCode>
                <c:ptCount val="3"/>
                <c:pt idx="0">
                  <c:v>26.9</c:v>
                </c:pt>
                <c:pt idx="1">
                  <c:v>8</c:v>
                </c:pt>
                <c:pt idx="2">
                  <c:v>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59B8-4980-830E-0E18F17B5CBF}"/>
            </c:ext>
          </c:extLst>
        </c:ser>
        <c:ser>
          <c:idx val="3"/>
          <c:order val="3"/>
          <c:tx>
            <c:strRef>
              <c:f>Hoja1!$C$162</c:f>
              <c:strCache>
                <c:ptCount val="1"/>
                <c:pt idx="0">
                  <c:v>CHICAS 17-18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627056375321134E-2"/>
                  <c:y val="-1.3888888888888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9B8-4980-830E-0E18F17B5CBF}"/>
                </c:ext>
              </c:extLst>
            </c:dLbl>
            <c:dLbl>
              <c:idx val="1"/>
              <c:layout>
                <c:manualLayout>
                  <c:x val="-5.9204464515890322E-2"/>
                  <c:y val="4.5045045045044221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9B8-4980-830E-0E18F17B5CBF}"/>
                </c:ext>
              </c:extLst>
            </c:dLbl>
            <c:dLbl>
              <c:idx val="2"/>
              <c:layout>
                <c:manualLayout>
                  <c:x val="-3.2841648931563935E-3"/>
                  <c:y val="-1.38888888888889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9B8-4980-830E-0E18F17B5CB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Hoja1!$D$158:$F$158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Hoja1!$D$162:$F$162</c:f>
              <c:numCache>
                <c:formatCode>General</c:formatCode>
                <c:ptCount val="3"/>
                <c:pt idx="0">
                  <c:v>18.600000000000001</c:v>
                </c:pt>
                <c:pt idx="1">
                  <c:v>6.7</c:v>
                </c:pt>
                <c:pt idx="2">
                  <c:v>4.5999999999999996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59B8-4980-830E-0E18F17B5CB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52554040"/>
        <c:axId val="552553720"/>
      </c:lineChart>
      <c:catAx>
        <c:axId val="552554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52553720"/>
        <c:crosses val="autoZero"/>
        <c:auto val="1"/>
        <c:lblAlgn val="ctr"/>
        <c:lblOffset val="100"/>
        <c:noMultiLvlLbl val="0"/>
      </c:catAx>
      <c:valAx>
        <c:axId val="552553720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5255404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Hoja1!$B$206</c:f>
              <c:strCache>
                <c:ptCount val="1"/>
                <c:pt idx="0">
                  <c:v>CHICOS 15-16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73652948737767E-2"/>
                  <c:y val="3.2407407407407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16B-4864-A0CB-4FEDFD103BCE}"/>
                </c:ext>
              </c:extLst>
            </c:dLbl>
            <c:dLbl>
              <c:idx val="1"/>
              <c:layout>
                <c:manualLayout>
                  <c:x val="-3.7382797493703643E-2"/>
                  <c:y val="-3.70370370370371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16B-4864-A0CB-4FEDFD103BCE}"/>
                </c:ext>
              </c:extLst>
            </c:dLbl>
            <c:dLbl>
              <c:idx val="2"/>
              <c:layout>
                <c:manualLayout>
                  <c:x val="-1.2391548803667059E-2"/>
                  <c:y val="9.259259259259173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16B-4864-A0CB-4FEDFD103B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Hoja1!$C$205:$E$205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Hoja1!$C$206:$E$206</c:f>
              <c:numCache>
                <c:formatCode>General</c:formatCode>
                <c:ptCount val="3"/>
                <c:pt idx="0">
                  <c:v>20.7</c:v>
                </c:pt>
                <c:pt idx="1">
                  <c:v>14.2</c:v>
                </c:pt>
                <c:pt idx="2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16B-4864-A0CB-4FEDFD103BCE}"/>
            </c:ext>
          </c:extLst>
        </c:ser>
        <c:ser>
          <c:idx val="1"/>
          <c:order val="1"/>
          <c:tx>
            <c:strRef>
              <c:f>Hoja1!$B$207</c:f>
              <c:strCache>
                <c:ptCount val="1"/>
                <c:pt idx="0">
                  <c:v>CHICAS 15-16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8.73652948737767E-2"/>
                  <c:y val="-9.259259259259258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16B-4864-A0CB-4FEDFD103BCE}"/>
                </c:ext>
              </c:extLst>
            </c:dLbl>
            <c:dLbl>
              <c:idx val="1"/>
              <c:layout>
                <c:manualLayout>
                  <c:x val="-3.9041884064657147E-2"/>
                  <c:y val="2.3148148148148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16B-4864-A0CB-4FEDFD103BCE}"/>
                </c:ext>
              </c:extLst>
            </c:dLbl>
            <c:dLbl>
              <c:idx val="2"/>
              <c:layout>
                <c:manualLayout>
                  <c:x val="-1.5168354213671225E-2"/>
                  <c:y val="-2.3148148148148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16B-4864-A0CB-4FEDFD103B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Hoja1!$C$205:$E$205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Hoja1!$C$207:$E$207</c:f>
              <c:numCache>
                <c:formatCode>General</c:formatCode>
                <c:ptCount val="3"/>
                <c:pt idx="0">
                  <c:v>21.2</c:v>
                </c:pt>
                <c:pt idx="1">
                  <c:v>12</c:v>
                </c:pt>
                <c:pt idx="2">
                  <c:v>11.4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16B-4864-A0CB-4FEDFD103BCE}"/>
            </c:ext>
          </c:extLst>
        </c:ser>
        <c:ser>
          <c:idx val="2"/>
          <c:order val="2"/>
          <c:tx>
            <c:strRef>
              <c:f>Hoja1!$B$208</c:f>
              <c:strCache>
                <c:ptCount val="1"/>
                <c:pt idx="0">
                  <c:v>CHICOS 17-18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6258073233760465E-2"/>
                  <c:y val="-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16B-4864-A0CB-4FEDFD103BCE}"/>
                </c:ext>
              </c:extLst>
            </c:dLbl>
            <c:dLbl>
              <c:idx val="1"/>
              <c:layout>
                <c:manualLayout>
                  <c:x val="-4.5713213723715736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16B-4864-A0CB-4FEDFD103BCE}"/>
                </c:ext>
              </c:extLst>
            </c:dLbl>
            <c:dLbl>
              <c:idx val="2"/>
              <c:layout>
                <c:manualLayout>
                  <c:x val="-9.6147433936628925E-3"/>
                  <c:y val="-9.259259259259343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16B-4864-A0CB-4FEDFD103B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Hoja1!$C$205:$E$205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Hoja1!$C$208:$E$208</c:f>
              <c:numCache>
                <c:formatCode>General</c:formatCode>
                <c:ptCount val="3"/>
                <c:pt idx="0">
                  <c:v>40.700000000000003</c:v>
                </c:pt>
                <c:pt idx="1">
                  <c:v>31.8</c:v>
                </c:pt>
                <c:pt idx="2">
                  <c:v>27.5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B16B-4864-A0CB-4FEDFD103BCE}"/>
            </c:ext>
          </c:extLst>
        </c:ser>
        <c:ser>
          <c:idx val="3"/>
          <c:order val="3"/>
          <c:tx>
            <c:strRef>
              <c:f>Hoja1!$B$209</c:f>
              <c:strCache>
                <c:ptCount val="1"/>
                <c:pt idx="0">
                  <c:v>CHICAS 17-18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9.0142100283780766E-2"/>
                  <c:y val="-2.31481481481482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16B-4864-A0CB-4FEDFD103BCE}"/>
                </c:ext>
              </c:extLst>
            </c:dLbl>
            <c:dLbl>
              <c:idx val="1"/>
              <c:layout>
                <c:manualLayout>
                  <c:x val="-5.9597240773736161E-2"/>
                  <c:y val="-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16B-4864-A0CB-4FEDFD103BCE}"/>
                </c:ext>
              </c:extLst>
            </c:dLbl>
            <c:dLbl>
              <c:idx val="2"/>
              <c:layout>
                <c:manualLayout>
                  <c:x val="-6.83793798365893E-3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16B-4864-A0CB-4FEDFD103B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Hoja1!$C$205:$E$205</c:f>
              <c:numCache>
                <c:formatCode>General</c:formatCode>
                <c:ptCount val="3"/>
                <c:pt idx="0">
                  <c:v>2010</c:v>
                </c:pt>
                <c:pt idx="1">
                  <c:v>2014</c:v>
                </c:pt>
                <c:pt idx="2">
                  <c:v>2018</c:v>
                </c:pt>
              </c:numCache>
            </c:numRef>
          </c:cat>
          <c:val>
            <c:numRef>
              <c:f>Hoja1!$C$209:$E$209</c:f>
              <c:numCache>
                <c:formatCode>General</c:formatCode>
                <c:ptCount val="3"/>
                <c:pt idx="0">
                  <c:v>28.3</c:v>
                </c:pt>
                <c:pt idx="1">
                  <c:v>26.3</c:v>
                </c:pt>
                <c:pt idx="2">
                  <c:v>24.8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B16B-4864-A0CB-4FEDFD103BC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48887864"/>
        <c:axId val="548890744"/>
      </c:lineChart>
      <c:catAx>
        <c:axId val="548887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48890744"/>
        <c:crosses val="autoZero"/>
        <c:auto val="1"/>
        <c:lblAlgn val="ctr"/>
        <c:lblOffset val="100"/>
        <c:noMultiLvlLbl val="0"/>
      </c:catAx>
      <c:valAx>
        <c:axId val="548890744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4888786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81CA-51C6-4346-9E8A-21941011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</Words>
  <Characters>346</Characters>
  <Application>Microsoft Office Word</Application>
  <DocSecurity>0</DocSecurity>
  <Lines>21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carmen company</cp:lastModifiedBy>
  <cp:revision>4</cp:revision>
  <dcterms:created xsi:type="dcterms:W3CDTF">2019-05-06T09:53:00Z</dcterms:created>
  <dcterms:modified xsi:type="dcterms:W3CDTF">2019-08-30T18:00:00Z</dcterms:modified>
</cp:coreProperties>
</file>