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953D0" w14:textId="66E872F6" w:rsidR="004D2C1C" w:rsidRPr="004D2C1C" w:rsidRDefault="00A14052" w:rsidP="004D2C1C">
      <w:pPr>
        <w:spacing w:after="200" w:line="276" w:lineRule="auto"/>
        <w:rPr>
          <w:rFonts w:ascii="Arial" w:eastAsia="Calibri" w:hAnsi="Arial" w:cs="Arial"/>
          <w:sz w:val="16"/>
          <w:szCs w:val="16"/>
          <w:lang w:val="es-ES" w:eastAsia="en-US"/>
        </w:rPr>
      </w:pPr>
      <w:r w:rsidRPr="004D2C1C">
        <w:rPr>
          <w:rFonts w:ascii="Arial" w:eastAsia="Calibri" w:hAnsi="Arial" w:cs="Arial"/>
          <w:b/>
          <w:lang w:val="es-ES" w:eastAsia="en-US"/>
        </w:rPr>
        <w:t>Apéndice</w:t>
      </w:r>
    </w:p>
    <w:p w14:paraId="383D1CD8" w14:textId="77777777" w:rsidR="00A14052" w:rsidRDefault="00A14052" w:rsidP="004D2C1C">
      <w:pPr>
        <w:spacing w:after="200" w:line="276" w:lineRule="auto"/>
        <w:rPr>
          <w:ins w:id="0" w:author="carmen company" w:date="2019-08-31T12:55:00Z"/>
          <w:rFonts w:ascii="Arial" w:eastAsia="Calibri" w:hAnsi="Arial" w:cs="Arial"/>
          <w:b/>
          <w:lang w:val="es-ES" w:eastAsia="en-US"/>
        </w:rPr>
      </w:pPr>
    </w:p>
    <w:p w14:paraId="62A1250F" w14:textId="09AC7625" w:rsidR="004D2C1C" w:rsidRPr="004D2C1C" w:rsidRDefault="004D2C1C" w:rsidP="004D2C1C">
      <w:pPr>
        <w:spacing w:after="200" w:line="276" w:lineRule="auto"/>
        <w:rPr>
          <w:rFonts w:ascii="Arial" w:eastAsia="Calibri" w:hAnsi="Arial" w:cs="Arial"/>
          <w:b/>
          <w:lang w:val="es-ES" w:eastAsia="en-US"/>
        </w:rPr>
      </w:pPr>
      <w:r w:rsidRPr="004D2C1C">
        <w:rPr>
          <w:rFonts w:ascii="Arial" w:eastAsia="Calibri" w:hAnsi="Arial" w:cs="Arial"/>
          <w:b/>
          <w:lang w:val="es-ES" w:eastAsia="en-US"/>
        </w:rPr>
        <w:t xml:space="preserve">Cálculo de la </w:t>
      </w:r>
      <w:r w:rsidR="00A14052" w:rsidRPr="004D2C1C">
        <w:rPr>
          <w:rFonts w:ascii="Arial" w:eastAsia="Calibri" w:hAnsi="Arial" w:cs="Arial"/>
          <w:b/>
          <w:lang w:val="es-ES" w:eastAsia="en-US"/>
        </w:rPr>
        <w:t xml:space="preserve">esperanza de vida sexual activa </w:t>
      </w:r>
      <w:r w:rsidRPr="004D2C1C">
        <w:rPr>
          <w:rFonts w:ascii="Arial" w:eastAsia="Calibri" w:hAnsi="Arial" w:cs="Arial"/>
          <w:b/>
          <w:lang w:val="es-ES" w:eastAsia="en-US"/>
        </w:rPr>
        <w:t>(EVSA)</w:t>
      </w:r>
    </w:p>
    <w:p w14:paraId="5B1789C3" w14:textId="49BE1822" w:rsidR="004D2C1C" w:rsidRPr="00A14052" w:rsidRDefault="004D2C1C" w:rsidP="004D2C1C">
      <w:pPr>
        <w:spacing w:after="0" w:line="276" w:lineRule="auto"/>
        <w:rPr>
          <w:rFonts w:ascii="Arial" w:eastAsia="Calibri" w:hAnsi="Arial" w:cs="Arial"/>
          <w:i/>
          <w:iCs/>
          <w:lang w:val="es-ES" w:eastAsia="en-US"/>
          <w:rPrChange w:id="1" w:author="carmen company" w:date="2019-08-31T12:55:00Z">
            <w:rPr>
              <w:rFonts w:ascii="Arial" w:eastAsia="Calibri" w:hAnsi="Arial" w:cs="Arial"/>
              <w:lang w:val="es-ES" w:eastAsia="en-US"/>
            </w:rPr>
          </w:rPrChange>
        </w:rPr>
      </w:pPr>
      <w:r w:rsidRPr="00A14052">
        <w:rPr>
          <w:rFonts w:ascii="Arial" w:eastAsia="Calibri" w:hAnsi="Arial" w:cs="Arial"/>
          <w:i/>
          <w:iCs/>
          <w:lang w:val="es-ES" w:eastAsia="en-US"/>
          <w:rPrChange w:id="2" w:author="carmen company" w:date="2019-08-31T12:55:00Z">
            <w:rPr>
              <w:rFonts w:ascii="Arial" w:eastAsia="Calibri" w:hAnsi="Arial" w:cs="Arial"/>
              <w:lang w:val="es-ES" w:eastAsia="en-US"/>
            </w:rPr>
          </w:rPrChange>
        </w:rPr>
        <w:t>Homb</w:t>
      </w:r>
      <w:bookmarkStart w:id="3" w:name="_GoBack"/>
      <w:bookmarkEnd w:id="3"/>
      <w:r w:rsidRPr="00A14052">
        <w:rPr>
          <w:rFonts w:ascii="Arial" w:eastAsia="Calibri" w:hAnsi="Arial" w:cs="Arial"/>
          <w:i/>
          <w:iCs/>
          <w:lang w:val="es-ES" w:eastAsia="en-US"/>
          <w:rPrChange w:id="4" w:author="carmen company" w:date="2019-08-31T12:55:00Z">
            <w:rPr>
              <w:rFonts w:ascii="Arial" w:eastAsia="Calibri" w:hAnsi="Arial" w:cs="Arial"/>
              <w:lang w:val="es-ES" w:eastAsia="en-US"/>
            </w:rPr>
          </w:rPrChange>
        </w:rPr>
        <w:t>res, de 30</w:t>
      </w:r>
      <w:del w:id="5" w:author="carmen company" w:date="2019-08-31T12:59:00Z">
        <w:r w:rsidRPr="00A14052" w:rsidDel="00A14052">
          <w:rPr>
            <w:rFonts w:ascii="Arial" w:eastAsia="Calibri" w:hAnsi="Arial" w:cs="Arial"/>
            <w:i/>
            <w:iCs/>
            <w:lang w:val="es-ES" w:eastAsia="en-US"/>
            <w:rPrChange w:id="6" w:author="carmen company" w:date="2019-08-31T12:55:00Z">
              <w:rPr>
                <w:rFonts w:ascii="Arial" w:eastAsia="Calibri" w:hAnsi="Arial" w:cs="Arial"/>
                <w:lang w:val="es-ES" w:eastAsia="en-US"/>
              </w:rPr>
            </w:rPrChange>
          </w:rPr>
          <w:delText xml:space="preserve">  </w:delText>
        </w:r>
      </w:del>
      <w:ins w:id="7" w:author="carmen company" w:date="2019-08-31T12:59:00Z">
        <w:r w:rsidR="00A14052">
          <w:rPr>
            <w:rFonts w:ascii="Arial" w:eastAsia="Calibri" w:hAnsi="Arial" w:cs="Arial"/>
            <w:i/>
            <w:iCs/>
            <w:lang w:val="es-ES" w:eastAsia="en-US"/>
          </w:rPr>
          <w:t xml:space="preserve"> </w:t>
        </w:r>
      </w:ins>
      <w:r w:rsidRPr="00A14052">
        <w:rPr>
          <w:rFonts w:ascii="Arial" w:eastAsia="Calibri" w:hAnsi="Arial" w:cs="Arial"/>
          <w:i/>
          <w:iCs/>
          <w:lang w:val="es-ES" w:eastAsia="en-US"/>
          <w:rPrChange w:id="8" w:author="carmen company" w:date="2019-08-31T12:55:00Z">
            <w:rPr>
              <w:rFonts w:ascii="Arial" w:eastAsia="Calibri" w:hAnsi="Arial" w:cs="Arial"/>
              <w:lang w:val="es-ES" w:eastAsia="en-US"/>
            </w:rPr>
          </w:rPrChange>
        </w:rPr>
        <w:t>a 80 o más años</w:t>
      </w:r>
    </w:p>
    <w:tbl>
      <w:tblPr>
        <w:tblW w:w="5118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989"/>
        <w:gridCol w:w="989"/>
        <w:gridCol w:w="1339"/>
        <w:gridCol w:w="1339"/>
        <w:gridCol w:w="1339"/>
        <w:gridCol w:w="803"/>
        <w:gridCol w:w="1339"/>
        <w:gridCol w:w="1336"/>
        <w:gridCol w:w="1336"/>
        <w:gridCol w:w="896"/>
        <w:gridCol w:w="873"/>
        <w:gridCol w:w="1090"/>
        <w:tblGridChange w:id="9">
          <w:tblGrid>
            <w:gridCol w:w="977"/>
            <w:gridCol w:w="989"/>
            <w:gridCol w:w="989"/>
            <w:gridCol w:w="1339"/>
            <w:gridCol w:w="1339"/>
            <w:gridCol w:w="1339"/>
            <w:gridCol w:w="803"/>
            <w:gridCol w:w="1339"/>
            <w:gridCol w:w="1336"/>
            <w:gridCol w:w="1336"/>
            <w:gridCol w:w="896"/>
            <w:gridCol w:w="873"/>
            <w:gridCol w:w="1090"/>
          </w:tblGrid>
        </w:tblGridChange>
      </w:tblGrid>
      <w:tr w:rsidR="00A14052" w:rsidRPr="004D2C1C" w14:paraId="4D5B2A7E" w14:textId="77777777" w:rsidTr="00A14052">
        <w:trPr>
          <w:trHeight w:val="3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CEB7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Age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1DDB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mx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48DA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qx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A178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nlx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57F2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nLx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C686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nTx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DA10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EVSA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6E46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πx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4337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nLx</w:t>
            </w:r>
            <w:proofErr w:type="spellEnd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(DF)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7D23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nTx</w:t>
            </w:r>
            <w:proofErr w:type="spellEnd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(DF)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894B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DFLEx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D4F2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DLEx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4C0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%</w:t>
            </w: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dfle</w:t>
            </w:r>
            <w:proofErr w:type="spellEnd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/</w:t>
            </w: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tle</w:t>
            </w:r>
            <w:proofErr w:type="spellEnd"/>
          </w:p>
        </w:tc>
      </w:tr>
      <w:tr w:rsidR="00A14052" w:rsidRPr="004D2C1C" w14:paraId="532717BC" w14:textId="77777777" w:rsidTr="00A14052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F2F9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0" w:author="carmen company" w:date="2019-08-31T12:55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1" w:author="carmen company" w:date="2019-08-31T12:55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[30-34]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141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0.00064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D9A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0,00483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5AD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98803,214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107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493208,275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EEA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4697182,2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C6A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49,38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834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0,22055675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24B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384427,863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60B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2994888,61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488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30,312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8E5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19,068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355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61,384</w:t>
            </w:r>
          </w:p>
        </w:tc>
      </w:tr>
      <w:tr w:rsidR="00A14052" w:rsidRPr="004D2C1C" w14:paraId="7285F96A" w14:textId="77777777" w:rsidTr="00A14052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772B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2" w:author="carmen company" w:date="2019-08-31T12:55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3" w:author="carmen company" w:date="2019-08-31T12:55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[35-39]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675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0.00097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443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0,00828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94E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98464,9985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07E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490999,861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2CA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4203973,92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75D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44,54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2A1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0,23239437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FAB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376894,259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E45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2610460,75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134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26,512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838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18,028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DD5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59,523</w:t>
            </w:r>
          </w:p>
        </w:tc>
      </w:tr>
      <w:tr w:rsidR="00A14052" w:rsidRPr="004D2C1C" w14:paraId="59A892D5" w14:textId="77777777" w:rsidTr="00A14052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5B29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4" w:author="carmen company" w:date="2019-08-31T12:55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5" w:author="carmen company" w:date="2019-08-31T12:55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[40-44]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ECE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0.00166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AF9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0,01429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F55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97881,5132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277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487245,296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AD8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3712974,06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431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39,74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3BD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0,22222222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DF6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378968,564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2C6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2233566,49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A89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22,819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5B2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16,921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22B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57,421</w:t>
            </w:r>
          </w:p>
        </w:tc>
      </w:tr>
      <w:tr w:rsidR="00A14052" w:rsidRPr="004D2C1C" w14:paraId="7480B400" w14:textId="77777777" w:rsidTr="00A14052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D2BE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6" w:author="carmen company" w:date="2019-08-31T12:55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7" w:author="carmen company" w:date="2019-08-31T12:55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[45-49]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82E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0.00288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08B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0,02292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C13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96917,5546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8DD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481028,582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145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3225728,77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75D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35,05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849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0,28110599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5E8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345808,566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904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1854597,92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884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19,136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C94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15,914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945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54,596</w:t>
            </w:r>
          </w:p>
        </w:tc>
      </w:tr>
      <w:tr w:rsidR="00A14052" w:rsidRPr="004D2C1C" w14:paraId="3DD0A1FC" w14:textId="77777777" w:rsidTr="00A14052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5645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8" w:author="carmen company" w:date="2019-08-31T12:55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9" w:author="carmen company" w:date="2019-08-31T12:55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[50-54]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48B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0.00463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8DE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0,03532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F4C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95427,3159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DEB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471972,885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23E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2744700,18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B78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30,52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8E2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0,2287234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5FA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364021,64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777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1508789,36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E17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15,811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AED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14,709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131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51,805</w:t>
            </w:r>
          </w:p>
        </w:tc>
      </w:tr>
      <w:tr w:rsidR="00A14052" w:rsidRPr="004D2C1C" w14:paraId="04C8D466" w14:textId="77777777" w:rsidTr="00A14052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1179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0" w:author="carmen company" w:date="2019-08-31T12:55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1" w:author="carmen company" w:date="2019-08-31T12:55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[55-59]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090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0.00719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229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0,05202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CF6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93270,0771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919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458852,739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FCC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2272727,3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B98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26,17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82A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0,29350649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12B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324176,48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F27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1144767,72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B6B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12,274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3FE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13,896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6E5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46,900</w:t>
            </w:r>
          </w:p>
        </w:tc>
      </w:tr>
      <w:tr w:rsidR="00A14052" w:rsidRPr="004D2C1C" w14:paraId="430A6EAD" w14:textId="77777777" w:rsidTr="00A14052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FEA9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2" w:author="carmen company" w:date="2019-08-31T12:55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3" w:author="carmen company" w:date="2019-08-31T12:55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[60-64]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565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0.01066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086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0,07854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A93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90093,2993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6D8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440015,043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CA3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1813874,56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D1B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22,03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2D5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0,37121212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D2E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276676,125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AF6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820591,236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C0D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9,108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90F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12,922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D2B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41,345</w:t>
            </w:r>
          </w:p>
        </w:tc>
      </w:tr>
      <w:tr w:rsidR="00A14052" w:rsidRPr="004D2C1C" w14:paraId="5BCA0B89" w14:textId="77777777" w:rsidTr="00A14052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C588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4" w:author="carmen company" w:date="2019-08-31T12:55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5" w:author="carmen company" w:date="2019-08-31T12:55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[65-69]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AE5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0.01633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722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0,12092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79F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85584,4621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E83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410893,784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B75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1373859,52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35E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18,1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F33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0,41984733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D74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238381,127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79E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543915,111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C58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6,355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66E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11,745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53B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35,112</w:t>
            </w:r>
          </w:p>
        </w:tc>
      </w:tr>
      <w:tr w:rsidR="00A14052" w:rsidRPr="004D2C1C" w14:paraId="1EA91C1A" w14:textId="77777777" w:rsidTr="00A14052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7D3A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6" w:author="carmen company" w:date="2019-08-31T12:55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7" w:author="carmen company" w:date="2019-08-31T12:55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[70-74]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20F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0.02567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959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0,19822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AC1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78118,2838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510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363126,337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CBB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962965,734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F27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14,41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46D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0,55603448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0D4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161215,572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49F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305533,984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0B4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3,911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836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10,499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D8F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27,142</w:t>
            </w:r>
          </w:p>
        </w:tc>
      </w:tr>
      <w:tr w:rsidR="00A14052" w:rsidRPr="004D2C1C" w14:paraId="7B8F6D48" w14:textId="77777777" w:rsidTr="00A14052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D6E7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8" w:author="carmen company" w:date="2019-08-31T12:55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9" w:author="carmen company" w:date="2019-08-31T12:55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[75-79]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445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0.04371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ABE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0,32235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A4E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66235,9695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EFE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289511,355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4D0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599839,397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288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11,03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060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0,65340909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001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100342,004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EE6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144318,412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33D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2,179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CF7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8,851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EF7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19,754</w:t>
            </w:r>
          </w:p>
        </w:tc>
      </w:tr>
      <w:tr w:rsidR="00A14052" w:rsidRPr="004D2C1C" w14:paraId="069E1C64" w14:textId="77777777" w:rsidTr="00A14052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05BF1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0" w:author="carmen company" w:date="2019-08-31T12:55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1" w:author="carmen company" w:date="2019-08-31T12:55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80+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415F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0.07610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BE11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0,32235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76EA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66235,9695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CA5B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289511,355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EBF1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599839,397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5AC1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8,11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9082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0,84810127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A0FB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43976,4084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8BF2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43976,4084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96EA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0,664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75E9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7,446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200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8,187</w:t>
            </w:r>
          </w:p>
        </w:tc>
      </w:tr>
    </w:tbl>
    <w:p w14:paraId="4736566B" w14:textId="77777777" w:rsidR="00A14052" w:rsidRDefault="00A14052" w:rsidP="004D2C1C">
      <w:pPr>
        <w:spacing w:before="120" w:after="0" w:line="276" w:lineRule="auto"/>
        <w:rPr>
          <w:ins w:id="32" w:author="carmen company" w:date="2019-08-31T12:56:00Z"/>
          <w:rFonts w:ascii="Arial" w:eastAsia="Calibri" w:hAnsi="Arial" w:cs="Arial"/>
          <w:i/>
          <w:iCs/>
          <w:lang w:val="es-ES" w:eastAsia="en-US"/>
        </w:rPr>
      </w:pPr>
    </w:p>
    <w:p w14:paraId="7AB3EC5C" w14:textId="1CB0B030" w:rsidR="004D2C1C" w:rsidRPr="00A14052" w:rsidRDefault="004D2C1C" w:rsidP="004D2C1C">
      <w:pPr>
        <w:spacing w:before="120" w:after="0" w:line="276" w:lineRule="auto"/>
        <w:rPr>
          <w:rFonts w:ascii="Arial" w:eastAsia="Calibri" w:hAnsi="Arial" w:cs="Arial"/>
          <w:i/>
          <w:iCs/>
          <w:lang w:val="es-ES" w:eastAsia="en-US"/>
          <w:rPrChange w:id="33" w:author="carmen company" w:date="2019-08-31T12:56:00Z">
            <w:rPr>
              <w:rFonts w:ascii="Arial" w:eastAsia="Calibri" w:hAnsi="Arial" w:cs="Arial"/>
              <w:lang w:val="es-ES" w:eastAsia="en-US"/>
            </w:rPr>
          </w:rPrChange>
        </w:rPr>
      </w:pPr>
      <w:r w:rsidRPr="00A14052">
        <w:rPr>
          <w:rFonts w:ascii="Arial" w:eastAsia="Calibri" w:hAnsi="Arial" w:cs="Arial"/>
          <w:i/>
          <w:iCs/>
          <w:lang w:val="es-ES" w:eastAsia="en-US"/>
          <w:rPrChange w:id="34" w:author="carmen company" w:date="2019-08-31T12:56:00Z">
            <w:rPr>
              <w:rFonts w:ascii="Arial" w:eastAsia="Calibri" w:hAnsi="Arial" w:cs="Arial"/>
              <w:lang w:val="es-ES" w:eastAsia="en-US"/>
            </w:rPr>
          </w:rPrChange>
        </w:rPr>
        <w:t>Mujeres, de 30</w:t>
      </w:r>
      <w:del w:id="35" w:author="carmen company" w:date="2019-08-31T12:59:00Z">
        <w:r w:rsidRPr="00A14052" w:rsidDel="00A14052">
          <w:rPr>
            <w:rFonts w:ascii="Arial" w:eastAsia="Calibri" w:hAnsi="Arial" w:cs="Arial"/>
            <w:i/>
            <w:iCs/>
            <w:lang w:val="es-ES" w:eastAsia="en-US"/>
            <w:rPrChange w:id="36" w:author="carmen company" w:date="2019-08-31T12:56:00Z">
              <w:rPr>
                <w:rFonts w:ascii="Arial" w:eastAsia="Calibri" w:hAnsi="Arial" w:cs="Arial"/>
                <w:lang w:val="es-ES" w:eastAsia="en-US"/>
              </w:rPr>
            </w:rPrChange>
          </w:rPr>
          <w:delText xml:space="preserve">  </w:delText>
        </w:r>
      </w:del>
      <w:ins w:id="37" w:author="carmen company" w:date="2019-08-31T12:59:00Z">
        <w:r w:rsidR="00A14052">
          <w:rPr>
            <w:rFonts w:ascii="Arial" w:eastAsia="Calibri" w:hAnsi="Arial" w:cs="Arial"/>
            <w:i/>
            <w:iCs/>
            <w:lang w:val="es-ES" w:eastAsia="en-US"/>
          </w:rPr>
          <w:t xml:space="preserve"> </w:t>
        </w:r>
      </w:ins>
      <w:r w:rsidRPr="00A14052">
        <w:rPr>
          <w:rFonts w:ascii="Arial" w:eastAsia="Calibri" w:hAnsi="Arial" w:cs="Arial"/>
          <w:i/>
          <w:iCs/>
          <w:lang w:val="es-ES" w:eastAsia="en-US"/>
          <w:rPrChange w:id="38" w:author="carmen company" w:date="2019-08-31T12:56:00Z">
            <w:rPr>
              <w:rFonts w:ascii="Arial" w:eastAsia="Calibri" w:hAnsi="Arial" w:cs="Arial"/>
              <w:lang w:val="es-ES" w:eastAsia="en-US"/>
            </w:rPr>
          </w:rPrChange>
        </w:rPr>
        <w:t>a 80 o más años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1005"/>
        <w:gridCol w:w="1005"/>
        <w:gridCol w:w="1214"/>
        <w:gridCol w:w="1213"/>
        <w:gridCol w:w="1213"/>
        <w:gridCol w:w="1004"/>
        <w:gridCol w:w="1213"/>
        <w:gridCol w:w="1213"/>
        <w:gridCol w:w="1213"/>
        <w:gridCol w:w="1004"/>
        <w:gridCol w:w="1004"/>
        <w:gridCol w:w="1001"/>
      </w:tblGrid>
      <w:tr w:rsidR="004D2C1C" w:rsidRPr="004D2C1C" w14:paraId="3E000438" w14:textId="77777777" w:rsidTr="0084564A">
        <w:trPr>
          <w:trHeight w:val="30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F82E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Age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EA18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mx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7934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qx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AFA5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nlx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1CD5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nLx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E78B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nTx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AD31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EVSA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1BB1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πx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3BDC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nLx</w:t>
            </w:r>
            <w:proofErr w:type="spellEnd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(DF)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4FD6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nTx</w:t>
            </w:r>
            <w:proofErr w:type="spellEnd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(DF)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AE89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DFLEx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8850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DLEx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1CA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%</w:t>
            </w: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dfle</w:t>
            </w:r>
            <w:proofErr w:type="spellEnd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/</w:t>
            </w: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tle</w:t>
            </w:r>
            <w:proofErr w:type="spellEnd"/>
          </w:p>
        </w:tc>
      </w:tr>
      <w:tr w:rsidR="004D2C1C" w:rsidRPr="004D2C1C" w14:paraId="0CD9556C" w14:textId="77777777" w:rsidTr="0084564A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BD5A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9" w:author="carmen company" w:date="2019-08-31T12:56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40" w:author="carmen company" w:date="2019-08-31T12:56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[30-34]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DEF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0.00029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94B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0,00083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660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99019,2978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F91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494583,985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170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5191766,18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728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55,2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E07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0,1970339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0D6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397134,174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93F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2612672,88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2E0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26,385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2DA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28,815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AC6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47,800</w:t>
            </w:r>
          </w:p>
        </w:tc>
      </w:tr>
      <w:tr w:rsidR="004D2C1C" w:rsidRPr="004D2C1C" w14:paraId="0A452682" w14:textId="77777777" w:rsidTr="0084564A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CDD4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41" w:author="carmen company" w:date="2019-08-31T12:56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42" w:author="carmen company" w:date="2019-08-31T12:56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[35-39]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FD5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0.00049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6C0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898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98803,214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E31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493208,275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14D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4697182,2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59D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50,28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95F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0,21573034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989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386808,287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C8B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2215538,7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425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22,424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E07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27,856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E4B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44,598</w:t>
            </w:r>
          </w:p>
        </w:tc>
      </w:tr>
      <w:tr w:rsidR="004D2C1C" w:rsidRPr="004D2C1C" w14:paraId="1298CE6E" w14:textId="77777777" w:rsidTr="0084564A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F25D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43" w:author="carmen company" w:date="2019-08-31T12:56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44" w:author="carmen company" w:date="2019-08-31T12:56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[40-44]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A8E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0.00086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C54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0,00112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8F2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98464,9985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F0B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490999,861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068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4203973,92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608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45,39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3CD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0,20935961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916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388204,324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D45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1828730,42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EE3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18,572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403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26,818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AF0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40,917</w:t>
            </w:r>
          </w:p>
        </w:tc>
      </w:tr>
      <w:tr w:rsidR="004D2C1C" w:rsidRPr="004D2C1C" w14:paraId="4AF8728D" w14:textId="77777777" w:rsidTr="0084564A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037E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45" w:author="carmen company" w:date="2019-08-31T12:56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46" w:author="carmen company" w:date="2019-08-31T12:56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[45-49]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AEB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0.00143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C0A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0,00144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B18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97881,5132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EF8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487245,296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722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3712974,06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0C2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40,58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9F9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0,24608501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591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367341,532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B80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1440526,09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CB9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14,717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2A4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25,863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341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36,267</w:t>
            </w:r>
          </w:p>
        </w:tc>
      </w:tr>
      <w:tr w:rsidR="004D2C1C" w:rsidRPr="004D2C1C" w14:paraId="22F9F115" w14:textId="77777777" w:rsidTr="0084564A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6729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47" w:author="carmen company" w:date="2019-08-31T12:56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48" w:author="carmen company" w:date="2019-08-31T12:56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[50-54]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64D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0.00212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4B5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0,00245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7A9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96917,5546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CF1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481028,582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963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3225728,77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EB4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35,85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116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0,36461126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A97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305640,145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951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1073184,56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A99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11,073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C09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24,777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970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30,888</w:t>
            </w:r>
          </w:p>
        </w:tc>
      </w:tr>
      <w:tr w:rsidR="004D2C1C" w:rsidRPr="004D2C1C" w14:paraId="4C281D04" w14:textId="77777777" w:rsidTr="0084564A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85CC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49" w:author="carmen company" w:date="2019-08-31T12:56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50" w:author="carmen company" w:date="2019-08-31T12:56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[55-59]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D4C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0.00285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9ED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0,00427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D7E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95427,3159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64D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471972,885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DD6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2744700,18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723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31,2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A89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0,46153846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441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254139,246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5E3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767544,415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CDB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8,043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7AA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23,157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4ED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25,780</w:t>
            </w:r>
          </w:p>
        </w:tc>
      </w:tr>
      <w:tr w:rsidR="004D2C1C" w:rsidRPr="004D2C1C" w14:paraId="1417668C" w14:textId="77777777" w:rsidTr="0084564A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01FD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51" w:author="carmen company" w:date="2019-08-31T12:56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52" w:author="carmen company" w:date="2019-08-31T12:56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lastRenderedPageBreak/>
              <w:t>[60-64]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111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0.00406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727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0,00711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908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93270,0771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44E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458852,739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C11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2272727,3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616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26,61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824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0,54145078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0A8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210406,567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C47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513405,169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D02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5,505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E21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21,105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BDE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20,686</w:t>
            </w:r>
          </w:p>
        </w:tc>
      </w:tr>
      <w:tr w:rsidR="004D2C1C" w:rsidRPr="004D2C1C" w14:paraId="4BFCEC0A" w14:textId="77777777" w:rsidTr="0084564A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D1D6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53" w:author="carmen company" w:date="2019-08-31T12:56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54" w:author="carmen company" w:date="2019-08-31T12:56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[65-69]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FBC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0.00640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A10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0,01052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037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90093,2993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1DC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440015,043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7AC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1813874,56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B8F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22,1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076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0,64285714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667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157148,229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971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302998,602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F4D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3,363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F7D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18,737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B1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15,218</w:t>
            </w:r>
          </w:p>
        </w:tc>
      </w:tr>
      <w:tr w:rsidR="004D2C1C" w:rsidRPr="004D2C1C" w14:paraId="15269F19" w14:textId="77777777" w:rsidTr="0084564A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2A4D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55" w:author="carmen company" w:date="2019-08-31T12:56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56" w:author="carmen company" w:date="2019-08-31T12:56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[70-74]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B0A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0.01158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BB7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0,01414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475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85584,4621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661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410893,784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5A0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1373859,52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1C0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17,73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0FF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0,75518672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E95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100592,254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B4E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145850,372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9C2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1,704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270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16,026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896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9,612</w:t>
            </w:r>
          </w:p>
        </w:tc>
      </w:tr>
      <w:tr w:rsidR="004D2C1C" w:rsidRPr="004D2C1C" w14:paraId="6E3123DA" w14:textId="77777777" w:rsidTr="0084564A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31AA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57" w:author="carmen company" w:date="2019-08-31T12:56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58" w:author="carmen company" w:date="2019-08-31T12:56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[75-79]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075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0.02244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AAD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0,02011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B4D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78118,2838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D24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363126,337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F74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962965,734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6B2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13,63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AA2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0,90526316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8A2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34401,4424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F60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45258,1183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27A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0,579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46C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13,051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2BB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4,251</w:t>
            </w:r>
          </w:p>
        </w:tc>
      </w:tr>
      <w:tr w:rsidR="004D2C1C" w:rsidRPr="004D2C1C" w14:paraId="7911FCBE" w14:textId="77777777" w:rsidTr="0084564A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95A61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59" w:author="carmen company" w:date="2019-08-31T12:56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60" w:author="carmen company" w:date="2019-08-31T12:56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[80+]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D229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0.04741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3DAB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0,03147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B31C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66235,9695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1136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289511,355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14EA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599839,397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30B0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9,93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BB5E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0,9625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E6A5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10856,6758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3268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10856,6758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A2AD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0,164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94D9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9,766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A15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1,651</w:t>
            </w:r>
          </w:p>
        </w:tc>
      </w:tr>
    </w:tbl>
    <w:p w14:paraId="6DA5F79C" w14:textId="77777777" w:rsidR="00A14052" w:rsidRDefault="00A14052" w:rsidP="004D2C1C">
      <w:pPr>
        <w:spacing w:after="200" w:line="276" w:lineRule="auto"/>
        <w:rPr>
          <w:ins w:id="61" w:author="carmen company" w:date="2019-08-31T12:56:00Z"/>
          <w:rFonts w:ascii="Arial" w:eastAsia="Calibri" w:hAnsi="Arial" w:cs="Arial"/>
          <w:b/>
          <w:lang w:val="es-ES" w:eastAsia="en-US"/>
        </w:rPr>
      </w:pPr>
    </w:p>
    <w:p w14:paraId="42443518" w14:textId="77777777" w:rsidR="00A14052" w:rsidRDefault="00A14052" w:rsidP="004D2C1C">
      <w:pPr>
        <w:spacing w:after="200" w:line="276" w:lineRule="auto"/>
        <w:rPr>
          <w:ins w:id="62" w:author="carmen company" w:date="2019-08-31T12:56:00Z"/>
          <w:rFonts w:ascii="Arial" w:eastAsia="Calibri" w:hAnsi="Arial" w:cs="Arial"/>
          <w:b/>
          <w:lang w:val="es-ES" w:eastAsia="en-US"/>
        </w:rPr>
      </w:pPr>
    </w:p>
    <w:p w14:paraId="4219F963" w14:textId="4F48E006" w:rsidR="004D2C1C" w:rsidRPr="004D2C1C" w:rsidRDefault="004D2C1C" w:rsidP="004D2C1C">
      <w:pPr>
        <w:spacing w:after="200" w:line="276" w:lineRule="auto"/>
        <w:rPr>
          <w:rFonts w:ascii="Arial" w:eastAsia="Calibri" w:hAnsi="Arial" w:cs="Arial"/>
          <w:b/>
          <w:lang w:val="es-ES" w:eastAsia="en-US"/>
        </w:rPr>
      </w:pPr>
      <w:r w:rsidRPr="004D2C1C">
        <w:rPr>
          <w:rFonts w:ascii="Arial" w:eastAsia="Calibri" w:hAnsi="Arial" w:cs="Arial"/>
          <w:b/>
          <w:lang w:val="es-ES" w:eastAsia="en-US"/>
        </w:rPr>
        <w:t xml:space="preserve">Cálculo de la </w:t>
      </w:r>
      <w:r w:rsidR="00A14052" w:rsidRPr="004D2C1C">
        <w:rPr>
          <w:rFonts w:ascii="Arial" w:eastAsia="Calibri" w:hAnsi="Arial" w:cs="Arial"/>
          <w:b/>
          <w:lang w:val="es-ES" w:eastAsia="en-US"/>
        </w:rPr>
        <w:t xml:space="preserve">esperanza de vida sexual activa en buena salud </w:t>
      </w:r>
      <w:r w:rsidRPr="004D2C1C">
        <w:rPr>
          <w:rFonts w:ascii="Arial" w:eastAsia="Calibri" w:hAnsi="Arial" w:cs="Arial"/>
          <w:b/>
          <w:lang w:val="es-ES" w:eastAsia="en-US"/>
        </w:rPr>
        <w:t>(EVSABS)</w:t>
      </w:r>
    </w:p>
    <w:p w14:paraId="7981283F" w14:textId="4163E120" w:rsidR="004D2C1C" w:rsidRPr="00A14052" w:rsidRDefault="004D2C1C" w:rsidP="004D2C1C">
      <w:pPr>
        <w:spacing w:after="0" w:line="276" w:lineRule="auto"/>
        <w:rPr>
          <w:rFonts w:ascii="Arial" w:eastAsia="Calibri" w:hAnsi="Arial" w:cs="Arial"/>
          <w:i/>
          <w:iCs/>
          <w:lang w:val="es-ES" w:eastAsia="en-US"/>
          <w:rPrChange w:id="63" w:author="carmen company" w:date="2019-08-31T12:57:00Z">
            <w:rPr>
              <w:rFonts w:ascii="Arial" w:eastAsia="Calibri" w:hAnsi="Arial" w:cs="Arial"/>
              <w:lang w:val="es-ES" w:eastAsia="en-US"/>
            </w:rPr>
          </w:rPrChange>
        </w:rPr>
      </w:pPr>
      <w:r w:rsidRPr="00A14052">
        <w:rPr>
          <w:rFonts w:ascii="Arial" w:eastAsia="Calibri" w:hAnsi="Arial" w:cs="Arial"/>
          <w:i/>
          <w:iCs/>
          <w:lang w:val="es-ES" w:eastAsia="en-US"/>
          <w:rPrChange w:id="64" w:author="carmen company" w:date="2019-08-31T12:57:00Z">
            <w:rPr>
              <w:rFonts w:ascii="Arial" w:eastAsia="Calibri" w:hAnsi="Arial" w:cs="Arial"/>
              <w:lang w:val="es-ES" w:eastAsia="en-US"/>
            </w:rPr>
          </w:rPrChange>
        </w:rPr>
        <w:t>Hombres, de 30</w:t>
      </w:r>
      <w:del w:id="65" w:author="carmen company" w:date="2019-08-31T12:59:00Z">
        <w:r w:rsidRPr="00A14052" w:rsidDel="00A14052">
          <w:rPr>
            <w:rFonts w:ascii="Arial" w:eastAsia="Calibri" w:hAnsi="Arial" w:cs="Arial"/>
            <w:i/>
            <w:iCs/>
            <w:lang w:val="es-ES" w:eastAsia="en-US"/>
            <w:rPrChange w:id="66" w:author="carmen company" w:date="2019-08-31T12:57:00Z">
              <w:rPr>
                <w:rFonts w:ascii="Arial" w:eastAsia="Calibri" w:hAnsi="Arial" w:cs="Arial"/>
                <w:lang w:val="es-ES" w:eastAsia="en-US"/>
              </w:rPr>
            </w:rPrChange>
          </w:rPr>
          <w:delText xml:space="preserve">  </w:delText>
        </w:r>
      </w:del>
      <w:ins w:id="67" w:author="carmen company" w:date="2019-08-31T12:59:00Z">
        <w:r w:rsidR="00A14052">
          <w:rPr>
            <w:rFonts w:ascii="Arial" w:eastAsia="Calibri" w:hAnsi="Arial" w:cs="Arial"/>
            <w:i/>
            <w:iCs/>
            <w:lang w:val="es-ES" w:eastAsia="en-US"/>
          </w:rPr>
          <w:t xml:space="preserve"> </w:t>
        </w:r>
      </w:ins>
      <w:r w:rsidRPr="00A14052">
        <w:rPr>
          <w:rFonts w:ascii="Arial" w:eastAsia="Calibri" w:hAnsi="Arial" w:cs="Arial"/>
          <w:i/>
          <w:iCs/>
          <w:lang w:val="es-ES" w:eastAsia="en-US"/>
          <w:rPrChange w:id="68" w:author="carmen company" w:date="2019-08-31T12:57:00Z">
            <w:rPr>
              <w:rFonts w:ascii="Arial" w:eastAsia="Calibri" w:hAnsi="Arial" w:cs="Arial"/>
              <w:lang w:val="es-ES" w:eastAsia="en-US"/>
            </w:rPr>
          </w:rPrChange>
        </w:rPr>
        <w:t>a 80 o más años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197"/>
        <w:gridCol w:w="1197"/>
        <w:gridCol w:w="1197"/>
        <w:gridCol w:w="1020"/>
        <w:gridCol w:w="1197"/>
        <w:gridCol w:w="1197"/>
        <w:gridCol w:w="1197"/>
        <w:gridCol w:w="1020"/>
        <w:gridCol w:w="1020"/>
        <w:gridCol w:w="1005"/>
      </w:tblGrid>
      <w:tr w:rsidR="004D2C1C" w:rsidRPr="004D2C1C" w14:paraId="538045BF" w14:textId="77777777" w:rsidTr="0084564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1FE8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Age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F8F9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44D0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qx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BCFB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nlx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CBF4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nLx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3D7A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nTx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5AE2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EVSABS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6479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πx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51B4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nLx</w:t>
            </w:r>
            <w:proofErr w:type="spellEnd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(DF)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4988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nTx</w:t>
            </w:r>
            <w:proofErr w:type="spellEnd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(DF)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C918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DFLEx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7555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DLEx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A82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%</w:t>
            </w: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dfle</w:t>
            </w:r>
            <w:proofErr w:type="spellEnd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/</w:t>
            </w: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tle</w:t>
            </w:r>
            <w:proofErr w:type="spellEnd"/>
          </w:p>
        </w:tc>
      </w:tr>
      <w:tr w:rsidR="004D2C1C" w:rsidRPr="004D2C1C" w14:paraId="7D59663C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9F34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69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70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[30-34]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808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0.00064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B7F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0,00322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B73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99019,2978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E12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494583,985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52E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5191766,18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81E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49,38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127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0,22065728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7A9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385450,429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41F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3317127,11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2FF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33,500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058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15,880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988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67,841</w:t>
            </w:r>
          </w:p>
        </w:tc>
      </w:tr>
      <w:tr w:rsidR="004D2C1C" w:rsidRPr="004D2C1C" w14:paraId="38C16578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0627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71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72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[35-39]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F7D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0.00097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954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0,00483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71A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98803,214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CC1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493208,275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85A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4697182,2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EB1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44,54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398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F91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386675,288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C96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2931676,68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E4D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29,672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A19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14,868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BC9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66,618</w:t>
            </w:r>
          </w:p>
        </w:tc>
      </w:tr>
      <w:tr w:rsidR="004D2C1C" w:rsidRPr="004D2C1C" w14:paraId="43528DBC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7A71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73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74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[40-44]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6B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0.00166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DEA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331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98464,9985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F10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490999,861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BD2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4203973,92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EF1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39,74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E7A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0,22005571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D8E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382952,538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6EA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2545001,4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F5F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25,847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6B9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13,893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255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65,040</w:t>
            </w:r>
          </w:p>
        </w:tc>
      </w:tr>
      <w:tr w:rsidR="004D2C1C" w:rsidRPr="004D2C1C" w14:paraId="6C6D702A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420F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75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76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[45-49]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0E5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0.00288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181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0,01429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073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97881,5132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BEA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487245,296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4DE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3712974,06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A86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35,05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540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0,25222552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A40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364349,598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A5E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2162048,86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E82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22,088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504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12,962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355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63,020</w:t>
            </w:r>
          </w:p>
        </w:tc>
      </w:tr>
      <w:tr w:rsidR="004D2C1C" w:rsidRPr="004D2C1C" w14:paraId="3240315F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F23F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77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78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[50-54]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1F7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0.00463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39F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0,02292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CBF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96917,5546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99A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481028,582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43C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3225728,77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23C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30,52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228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0,20394737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108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382924,069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EED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1797699,26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AC7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18,549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BB6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11,971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6A3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60,776</w:t>
            </w:r>
          </w:p>
        </w:tc>
      </w:tr>
      <w:tr w:rsidR="004D2C1C" w:rsidRPr="004D2C1C" w14:paraId="21BC7A5E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D350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79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80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[55-59]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A10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0.00719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FBE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0,03532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F0F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95427,3159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183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471972,885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995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2744700,18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BAF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26,17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0C3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0,2369338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974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360146,557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D9E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1414775,19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917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14,826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438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11,344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D46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56,651</w:t>
            </w:r>
          </w:p>
        </w:tc>
      </w:tr>
      <w:tr w:rsidR="004D2C1C" w:rsidRPr="004D2C1C" w14:paraId="1547BEF7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20DE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81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82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[60-64]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D1B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0.01066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51D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0,05202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B3E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93270,0771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202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458852,739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539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2272727,3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513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22,03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C63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0,33458647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AD1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305326,822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FA6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1054628,63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449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11,307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172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10,723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9CF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51,327</w:t>
            </w:r>
          </w:p>
        </w:tc>
      </w:tr>
      <w:tr w:rsidR="004D2C1C" w:rsidRPr="004D2C1C" w14:paraId="59524B54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D568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83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84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[65-69]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E22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0.01633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D73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0,07854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670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90093,2993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400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440015,043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C60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1813874,56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DBA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18,1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7EE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0,33125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0B7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294260,06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43E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749301,811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B7A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8,317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A83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9,783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B18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45,950</w:t>
            </w:r>
          </w:p>
        </w:tc>
      </w:tr>
      <w:tr w:rsidR="004D2C1C" w:rsidRPr="004D2C1C" w14:paraId="113EC759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B3B3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85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86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[70-74]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C03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0.02567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67F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0,12092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EC2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85584,4621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E06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410893,784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48D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1373859,52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A11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14,41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D26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0,47540984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E51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215550,837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0F6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455041,751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967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5,317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890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9,093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984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36,897</w:t>
            </w:r>
          </w:p>
        </w:tc>
      </w:tr>
      <w:tr w:rsidR="004D2C1C" w:rsidRPr="004D2C1C" w14:paraId="7404E04D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6119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87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88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[75-79]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C5A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0.04371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CC7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0,19822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FCE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78118,2838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CD3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363126,337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594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962965,734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99C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11,03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CAC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0,51764706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F97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175155,057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A3B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239490,913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95B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3,066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9A4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7,964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549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27,795</w:t>
            </w:r>
          </w:p>
        </w:tc>
      </w:tr>
      <w:tr w:rsidR="004D2C1C" w:rsidRPr="004D2C1C" w14:paraId="341E9736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DDEEF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89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90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[80+]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E657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0.07610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8778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0,32235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F41D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66235,9695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D212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289511,355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EC04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599839,397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2F9E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8,11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9B66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0,77777778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89DE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64335,8568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EC87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64335,8568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D486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0,971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EB88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7,139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217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11,977</w:t>
            </w:r>
          </w:p>
        </w:tc>
      </w:tr>
    </w:tbl>
    <w:p w14:paraId="149BBE13" w14:textId="77777777" w:rsidR="004D2C1C" w:rsidRPr="004D2C1C" w:rsidRDefault="004D2C1C" w:rsidP="004D2C1C">
      <w:pPr>
        <w:spacing w:after="200" w:line="276" w:lineRule="auto"/>
        <w:rPr>
          <w:rFonts w:ascii="Arial" w:eastAsia="Calibri" w:hAnsi="Arial" w:cs="Arial"/>
          <w:b/>
          <w:lang w:val="es-ES" w:eastAsia="en-US"/>
        </w:rPr>
      </w:pPr>
    </w:p>
    <w:p w14:paraId="35D78F02" w14:textId="2FC0719A" w:rsidR="004D2C1C" w:rsidRPr="00A14052" w:rsidRDefault="004D2C1C" w:rsidP="004D2C1C">
      <w:pPr>
        <w:spacing w:before="120" w:after="0" w:line="276" w:lineRule="auto"/>
        <w:rPr>
          <w:rFonts w:ascii="Arial" w:eastAsia="Calibri" w:hAnsi="Arial" w:cs="Arial"/>
          <w:i/>
          <w:iCs/>
          <w:lang w:val="es-ES" w:eastAsia="en-US"/>
          <w:rPrChange w:id="91" w:author="carmen company" w:date="2019-08-31T12:57:00Z">
            <w:rPr>
              <w:rFonts w:ascii="Arial" w:eastAsia="Calibri" w:hAnsi="Arial" w:cs="Arial"/>
              <w:lang w:val="es-ES" w:eastAsia="en-US"/>
            </w:rPr>
          </w:rPrChange>
        </w:rPr>
      </w:pPr>
      <w:r w:rsidRPr="00A14052">
        <w:rPr>
          <w:rFonts w:ascii="Arial" w:eastAsia="Calibri" w:hAnsi="Arial" w:cs="Arial"/>
          <w:i/>
          <w:iCs/>
          <w:lang w:val="es-ES" w:eastAsia="en-US"/>
          <w:rPrChange w:id="92" w:author="carmen company" w:date="2019-08-31T12:57:00Z">
            <w:rPr>
              <w:rFonts w:ascii="Arial" w:eastAsia="Calibri" w:hAnsi="Arial" w:cs="Arial"/>
              <w:lang w:val="es-ES" w:eastAsia="en-US"/>
            </w:rPr>
          </w:rPrChange>
        </w:rPr>
        <w:t>Mujeres, de 30</w:t>
      </w:r>
      <w:del w:id="93" w:author="carmen company" w:date="2019-08-31T12:59:00Z">
        <w:r w:rsidRPr="00A14052" w:rsidDel="00A14052">
          <w:rPr>
            <w:rFonts w:ascii="Arial" w:eastAsia="Calibri" w:hAnsi="Arial" w:cs="Arial"/>
            <w:i/>
            <w:iCs/>
            <w:lang w:val="es-ES" w:eastAsia="en-US"/>
            <w:rPrChange w:id="94" w:author="carmen company" w:date="2019-08-31T12:57:00Z">
              <w:rPr>
                <w:rFonts w:ascii="Arial" w:eastAsia="Calibri" w:hAnsi="Arial" w:cs="Arial"/>
                <w:lang w:val="es-ES" w:eastAsia="en-US"/>
              </w:rPr>
            </w:rPrChange>
          </w:rPr>
          <w:delText xml:space="preserve">  </w:delText>
        </w:r>
      </w:del>
      <w:ins w:id="95" w:author="carmen company" w:date="2019-08-31T12:59:00Z">
        <w:r w:rsidR="00A14052">
          <w:rPr>
            <w:rFonts w:ascii="Arial" w:eastAsia="Calibri" w:hAnsi="Arial" w:cs="Arial"/>
            <w:i/>
            <w:iCs/>
            <w:lang w:val="es-ES" w:eastAsia="en-US"/>
          </w:rPr>
          <w:t xml:space="preserve"> </w:t>
        </w:r>
      </w:ins>
      <w:r w:rsidRPr="00A14052">
        <w:rPr>
          <w:rFonts w:ascii="Arial" w:eastAsia="Calibri" w:hAnsi="Arial" w:cs="Arial"/>
          <w:i/>
          <w:iCs/>
          <w:lang w:val="es-ES" w:eastAsia="en-US"/>
          <w:rPrChange w:id="96" w:author="carmen company" w:date="2019-08-31T12:57:00Z">
            <w:rPr>
              <w:rFonts w:ascii="Arial" w:eastAsia="Calibri" w:hAnsi="Arial" w:cs="Arial"/>
              <w:lang w:val="es-ES" w:eastAsia="en-US"/>
            </w:rPr>
          </w:rPrChange>
        </w:rPr>
        <w:t>a 80 o más años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1005"/>
        <w:gridCol w:w="1005"/>
        <w:gridCol w:w="1214"/>
        <w:gridCol w:w="1213"/>
        <w:gridCol w:w="1213"/>
        <w:gridCol w:w="1004"/>
        <w:gridCol w:w="1213"/>
        <w:gridCol w:w="1213"/>
        <w:gridCol w:w="1213"/>
        <w:gridCol w:w="1004"/>
        <w:gridCol w:w="1004"/>
        <w:gridCol w:w="1001"/>
      </w:tblGrid>
      <w:tr w:rsidR="004D2C1C" w:rsidRPr="004D2C1C" w14:paraId="14E2957E" w14:textId="77777777" w:rsidTr="0084564A">
        <w:trPr>
          <w:trHeight w:val="30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60AB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Age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67AF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mx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7C65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qx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1FB5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nlx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4D1F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nLx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7A68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nTx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C72E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EVSABS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16E1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πx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98EE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nLx</w:t>
            </w:r>
            <w:proofErr w:type="spellEnd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(DF)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CC56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nTx</w:t>
            </w:r>
            <w:proofErr w:type="spellEnd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(DF)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E002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DFLEx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9663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DLEx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F15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%</w:t>
            </w: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dfle</w:t>
            </w:r>
            <w:proofErr w:type="spellEnd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/</w:t>
            </w: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tle</w:t>
            </w:r>
            <w:proofErr w:type="spellEnd"/>
          </w:p>
        </w:tc>
      </w:tr>
      <w:tr w:rsidR="004D2C1C" w:rsidRPr="004D2C1C" w14:paraId="749ADC2D" w14:textId="77777777" w:rsidTr="0084564A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BD4B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97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98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[30-34]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BAC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0.00029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C6D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0,00083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3DF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99019,2978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CD8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494583,985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A95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5191766,18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B33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55,2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36C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0,19607843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069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397606,733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26C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2734194,22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269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27,613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2C3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27,587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577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50,023</w:t>
            </w:r>
          </w:p>
        </w:tc>
      </w:tr>
      <w:tr w:rsidR="004D2C1C" w:rsidRPr="004D2C1C" w14:paraId="77DAC008" w14:textId="77777777" w:rsidTr="0084564A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AA06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99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00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[35-39]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95C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0.00049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A96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66C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98803,214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CD1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493208,275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E16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4697182,2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D64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50,28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366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0,20380435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76A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392690,284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691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2336587,49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8C6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23,649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F3F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26,631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E1D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47,034</w:t>
            </w:r>
          </w:p>
        </w:tc>
      </w:tr>
      <w:tr w:rsidR="004D2C1C" w:rsidRPr="004D2C1C" w14:paraId="74F0B018" w14:textId="77777777" w:rsidTr="0084564A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E553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01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02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lastRenderedPageBreak/>
              <w:t>[40-44]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62B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0.00086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DDD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0,00112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9FB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98464,9985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90F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490999,861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366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4203973,92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165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45,39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893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0,19426752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A28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395614,538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DA9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1943897,2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28D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19,742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DE0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25,648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6EE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43,494</w:t>
            </w:r>
          </w:p>
        </w:tc>
      </w:tr>
      <w:tr w:rsidR="004D2C1C" w:rsidRPr="004D2C1C" w14:paraId="363F8B65" w14:textId="77777777" w:rsidTr="0084564A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90CA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03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04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[45-49]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69D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0.00143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B8B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0,00144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2D8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97881,5132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611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487245,296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78A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3712974,06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F79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40,58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099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0,23417722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AB8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373143,55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7E0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1548282,66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D0A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15,818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3EA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24,762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730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38,980</w:t>
            </w:r>
          </w:p>
        </w:tc>
      </w:tr>
      <w:tr w:rsidR="004D2C1C" w:rsidRPr="004D2C1C" w14:paraId="2B6C9586" w14:textId="77777777" w:rsidTr="0084564A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7B15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05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06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[50-54]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A2D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0.00212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775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0,00245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040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96917,5546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D48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481028,582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A07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3225728,77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179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35,85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3A0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0,344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D22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315554,75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9B3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1175139,11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F79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12,125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DE1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23,725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768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33,822</w:t>
            </w:r>
          </w:p>
        </w:tc>
      </w:tr>
      <w:tr w:rsidR="004D2C1C" w:rsidRPr="004D2C1C" w14:paraId="4E9208F6" w14:textId="77777777" w:rsidTr="0084564A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FAE9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07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08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[55-59]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B68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0.00285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2D7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0,00427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294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95427,3159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8CB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471972,885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701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2744700,18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092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31,2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FF5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0,4375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A4D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265484,748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E6C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859584,363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308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9,008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52C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22,192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541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28,871</w:t>
            </w:r>
          </w:p>
        </w:tc>
      </w:tr>
      <w:tr w:rsidR="004D2C1C" w:rsidRPr="004D2C1C" w14:paraId="2F08AA28" w14:textId="77777777" w:rsidTr="0084564A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97B6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09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10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[60-64]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12D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0.00406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516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0,00711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6B5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93270,0771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7B1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458852,739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226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2272727,3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94F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26,61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0B7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0,50236967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D8F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228339,041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AA0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594099,615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221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6,370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710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20,240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DFC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23,937</w:t>
            </w:r>
          </w:p>
        </w:tc>
      </w:tr>
      <w:tr w:rsidR="004D2C1C" w:rsidRPr="004D2C1C" w14:paraId="45ACBC8B" w14:textId="77777777" w:rsidTr="0084564A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9F76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11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12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[65-69]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776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0.00640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052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0,01052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84F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90093,2993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982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440015,043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090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1813874,56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04C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22,1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9CC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0,58778626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8CB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181380,247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C73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365760,575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38D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4,060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729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18,040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85A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18,370</w:t>
            </w:r>
          </w:p>
        </w:tc>
      </w:tr>
      <w:tr w:rsidR="004D2C1C" w:rsidRPr="004D2C1C" w14:paraId="03CC76C9" w14:textId="77777777" w:rsidTr="0084564A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03C8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13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14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[70-74]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B69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0.01158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B69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0,01414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C8E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85584,4621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294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410893,784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36B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1373859,52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3E4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17,73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342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0,72043011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21F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114873,531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04B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184380,328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15C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2,154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6F8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15,576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6DC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12,151</w:t>
            </w:r>
          </w:p>
        </w:tc>
      </w:tr>
      <w:tr w:rsidR="004D2C1C" w:rsidRPr="004D2C1C" w14:paraId="1FD379CB" w14:textId="77777777" w:rsidTr="0084564A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9F43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15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16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[75-79]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A78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0.02244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C0B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0,02011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D77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78118,2838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008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363126,337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822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962965,734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B11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13,63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C64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0,84482759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30E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56347,1902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686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69506,7973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2B0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0,890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901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12,740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B9B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6,528</w:t>
            </w:r>
          </w:p>
        </w:tc>
      </w:tr>
      <w:tr w:rsidR="004D2C1C" w:rsidRPr="004D2C1C" w14:paraId="057F8DAD" w14:textId="77777777" w:rsidTr="0084564A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426F5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17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18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[80+]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7400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0.04741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0EB4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0,03147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F7B6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66235,9695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E127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289511,355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7E06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599839,397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7F86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9,93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24BD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0,95454545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4FDB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13159,6071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6BB7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13159,6071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17CA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0,199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6CC2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9,731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FA8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2,001</w:t>
            </w:r>
          </w:p>
        </w:tc>
      </w:tr>
    </w:tbl>
    <w:p w14:paraId="2A126FBC" w14:textId="77777777" w:rsidR="00A14052" w:rsidRDefault="00A14052" w:rsidP="004D2C1C">
      <w:pPr>
        <w:spacing w:after="200" w:line="276" w:lineRule="auto"/>
        <w:rPr>
          <w:ins w:id="119" w:author="carmen company" w:date="2019-08-31T12:57:00Z"/>
          <w:rFonts w:ascii="Arial" w:eastAsia="Calibri" w:hAnsi="Arial" w:cs="Arial"/>
          <w:b/>
          <w:lang w:val="es-ES" w:eastAsia="en-US"/>
        </w:rPr>
      </w:pPr>
    </w:p>
    <w:p w14:paraId="050188A0" w14:textId="77777777" w:rsidR="00A14052" w:rsidRDefault="00A14052" w:rsidP="004D2C1C">
      <w:pPr>
        <w:spacing w:after="200" w:line="276" w:lineRule="auto"/>
        <w:rPr>
          <w:ins w:id="120" w:author="carmen company" w:date="2019-08-31T12:57:00Z"/>
          <w:rFonts w:ascii="Arial" w:eastAsia="Calibri" w:hAnsi="Arial" w:cs="Arial"/>
          <w:b/>
          <w:lang w:val="es-ES" w:eastAsia="en-US"/>
        </w:rPr>
      </w:pPr>
    </w:p>
    <w:p w14:paraId="096ADDE6" w14:textId="60A2A5E5" w:rsidR="004D2C1C" w:rsidRPr="004D2C1C" w:rsidRDefault="004D2C1C" w:rsidP="004D2C1C">
      <w:pPr>
        <w:spacing w:after="200" w:line="276" w:lineRule="auto"/>
        <w:rPr>
          <w:rFonts w:ascii="Arial" w:eastAsia="Calibri" w:hAnsi="Arial" w:cs="Arial"/>
          <w:b/>
          <w:lang w:val="es-ES" w:eastAsia="en-US"/>
        </w:rPr>
      </w:pPr>
      <w:r w:rsidRPr="004D2C1C">
        <w:rPr>
          <w:rFonts w:ascii="Arial" w:eastAsia="Calibri" w:hAnsi="Arial" w:cs="Arial"/>
          <w:b/>
          <w:lang w:val="es-ES" w:eastAsia="en-US"/>
        </w:rPr>
        <w:t xml:space="preserve">Cálculo de la </w:t>
      </w:r>
      <w:r w:rsidR="00A14052" w:rsidRPr="004D2C1C">
        <w:rPr>
          <w:rFonts w:ascii="Arial" w:eastAsia="Calibri" w:hAnsi="Arial" w:cs="Arial"/>
          <w:b/>
          <w:lang w:val="es-ES" w:eastAsia="en-US"/>
        </w:rPr>
        <w:t xml:space="preserve">esperanza de vida sexual activa en mala salud </w:t>
      </w:r>
      <w:r w:rsidRPr="004D2C1C">
        <w:rPr>
          <w:rFonts w:ascii="Arial" w:eastAsia="Calibri" w:hAnsi="Arial" w:cs="Arial"/>
          <w:b/>
          <w:lang w:val="es-ES" w:eastAsia="en-US"/>
        </w:rPr>
        <w:t>(EVSAMS)</w:t>
      </w:r>
    </w:p>
    <w:p w14:paraId="63CF6EEF" w14:textId="04D2E6C8" w:rsidR="004D2C1C" w:rsidRPr="00A14052" w:rsidRDefault="004D2C1C" w:rsidP="004D2C1C">
      <w:pPr>
        <w:spacing w:after="0" w:line="276" w:lineRule="auto"/>
        <w:rPr>
          <w:rFonts w:ascii="Arial" w:eastAsia="Calibri" w:hAnsi="Arial" w:cs="Arial"/>
          <w:i/>
          <w:iCs/>
          <w:lang w:val="es-ES" w:eastAsia="en-US"/>
          <w:rPrChange w:id="121" w:author="carmen company" w:date="2019-08-31T12:57:00Z">
            <w:rPr>
              <w:rFonts w:ascii="Arial" w:eastAsia="Calibri" w:hAnsi="Arial" w:cs="Arial"/>
              <w:lang w:val="es-ES" w:eastAsia="en-US"/>
            </w:rPr>
          </w:rPrChange>
        </w:rPr>
      </w:pPr>
      <w:r w:rsidRPr="00A14052">
        <w:rPr>
          <w:rFonts w:ascii="Arial" w:eastAsia="Calibri" w:hAnsi="Arial" w:cs="Arial"/>
          <w:i/>
          <w:iCs/>
          <w:lang w:val="es-ES" w:eastAsia="en-US"/>
          <w:rPrChange w:id="122" w:author="carmen company" w:date="2019-08-31T12:57:00Z">
            <w:rPr>
              <w:rFonts w:ascii="Arial" w:eastAsia="Calibri" w:hAnsi="Arial" w:cs="Arial"/>
              <w:lang w:val="es-ES" w:eastAsia="en-US"/>
            </w:rPr>
          </w:rPrChange>
        </w:rPr>
        <w:t>Hombres, de 30</w:t>
      </w:r>
      <w:del w:id="123" w:author="carmen company" w:date="2019-08-31T12:59:00Z">
        <w:r w:rsidRPr="00A14052" w:rsidDel="00A14052">
          <w:rPr>
            <w:rFonts w:ascii="Arial" w:eastAsia="Calibri" w:hAnsi="Arial" w:cs="Arial"/>
            <w:i/>
            <w:iCs/>
            <w:lang w:val="es-ES" w:eastAsia="en-US"/>
            <w:rPrChange w:id="124" w:author="carmen company" w:date="2019-08-31T12:57:00Z">
              <w:rPr>
                <w:rFonts w:ascii="Arial" w:eastAsia="Calibri" w:hAnsi="Arial" w:cs="Arial"/>
                <w:lang w:val="es-ES" w:eastAsia="en-US"/>
              </w:rPr>
            </w:rPrChange>
          </w:rPr>
          <w:delText xml:space="preserve">  </w:delText>
        </w:r>
      </w:del>
      <w:ins w:id="125" w:author="carmen company" w:date="2019-08-31T12:59:00Z">
        <w:r w:rsidR="00A14052">
          <w:rPr>
            <w:rFonts w:ascii="Arial" w:eastAsia="Calibri" w:hAnsi="Arial" w:cs="Arial"/>
            <w:i/>
            <w:iCs/>
            <w:lang w:val="es-ES" w:eastAsia="en-US"/>
          </w:rPr>
          <w:t xml:space="preserve"> </w:t>
        </w:r>
      </w:ins>
      <w:r w:rsidRPr="00A14052">
        <w:rPr>
          <w:rFonts w:ascii="Arial" w:eastAsia="Calibri" w:hAnsi="Arial" w:cs="Arial"/>
          <w:i/>
          <w:iCs/>
          <w:lang w:val="es-ES" w:eastAsia="en-US"/>
          <w:rPrChange w:id="126" w:author="carmen company" w:date="2019-08-31T12:57:00Z">
            <w:rPr>
              <w:rFonts w:ascii="Arial" w:eastAsia="Calibri" w:hAnsi="Arial" w:cs="Arial"/>
              <w:lang w:val="es-ES" w:eastAsia="en-US"/>
            </w:rPr>
          </w:rPrChange>
        </w:rPr>
        <w:t>a 80 o más años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197"/>
        <w:gridCol w:w="1197"/>
        <w:gridCol w:w="1197"/>
        <w:gridCol w:w="1020"/>
        <w:gridCol w:w="1197"/>
        <w:gridCol w:w="1197"/>
        <w:gridCol w:w="1197"/>
        <w:gridCol w:w="1020"/>
        <w:gridCol w:w="1020"/>
        <w:gridCol w:w="1005"/>
      </w:tblGrid>
      <w:tr w:rsidR="004D2C1C" w:rsidRPr="004D2C1C" w14:paraId="68A76619" w14:textId="77777777" w:rsidTr="0084564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FB16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Age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46E9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371F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qx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80C2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nlx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67AD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nLx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3B26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nTx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FA52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EVSAMS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0C37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πx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8237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nLx</w:t>
            </w:r>
            <w:proofErr w:type="spellEnd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(DF)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6828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nTx</w:t>
            </w:r>
            <w:proofErr w:type="spellEnd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(DF)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9274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DFLEx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523F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DLEx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8BA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%</w:t>
            </w: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dfle</w:t>
            </w:r>
            <w:proofErr w:type="spellEnd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/</w:t>
            </w: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tle</w:t>
            </w:r>
            <w:proofErr w:type="spellEnd"/>
          </w:p>
        </w:tc>
      </w:tr>
      <w:tr w:rsidR="004D2C1C" w:rsidRPr="004D2C1C" w14:paraId="20C07F5C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C484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27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28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[35-39]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EA5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0.00064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3B0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0,00483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7E2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98803,214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420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493208,275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59B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4697182,2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69A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49,38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C64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0,2195122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312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384943,044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22A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2586123,47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00D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26,174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BC4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23,206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FCA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53,006</w:t>
            </w:r>
          </w:p>
        </w:tc>
      </w:tr>
      <w:tr w:rsidR="004D2C1C" w:rsidRPr="004D2C1C" w14:paraId="7BF88DED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C238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29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30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[40-44]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90F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0.00097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586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880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98464,9985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925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490999,861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01F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4203973,92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9CA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44,54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7B6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C66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314239,911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89E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2201180,43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1BF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22,355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629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22,185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549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50,191</w:t>
            </w:r>
          </w:p>
        </w:tc>
      </w:tr>
      <w:tr w:rsidR="004D2C1C" w:rsidRPr="004D2C1C" w14:paraId="43EAFC39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A6FA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31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32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[45-49]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823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0.00166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3C3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0,01429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B61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97881,5132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4FD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487245,296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257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3712974,06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A30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39,74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9C0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0,23809524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A97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371234,512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098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1886940,52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A08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19,278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AAD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20,462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083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48,510</w:t>
            </w:r>
          </w:p>
        </w:tc>
      </w:tr>
      <w:tr w:rsidR="004D2C1C" w:rsidRPr="004D2C1C" w14:paraId="49B5E9CD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F32C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33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34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[50-54]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980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0.00288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40F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0,02292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456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96917,5546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76E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481028,582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9C7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3225728,77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4B2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35,05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74D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0,3655914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A1B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305168,671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DC9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1515706,01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60A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15,639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DCE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19,411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92E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44,619</w:t>
            </w:r>
          </w:p>
        </w:tc>
      </w:tr>
      <w:tr w:rsidR="004D2C1C" w:rsidRPr="004D2C1C" w14:paraId="70BA1E07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476B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35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36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[55-59]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CDE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0.00463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F92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0,03532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2BC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95427,3159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875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471972,885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1AF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2744700,18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D04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30,52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A16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0,33333333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0C4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314648,59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90F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1210537,33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AAF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12,685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CD2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17,835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271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41,564</w:t>
            </w:r>
          </w:p>
        </w:tc>
      </w:tr>
      <w:tr w:rsidR="004D2C1C" w:rsidRPr="004D2C1C" w14:paraId="626E3EA4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E4BC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37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38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[60-64]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D33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0.00719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CE4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0,05202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9B6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93270,0771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03B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458852,739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F43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2272727,3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F9E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26,17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07A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0,45360825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91B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250713,352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29F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895888,744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E42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9,605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AC8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16,565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700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36,704</w:t>
            </w:r>
          </w:p>
        </w:tc>
      </w:tr>
      <w:tr w:rsidR="004D2C1C" w:rsidRPr="004D2C1C" w14:paraId="77BDFD2B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F6B7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39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40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[65-69]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9BD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0.01066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DE1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0,07854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5DB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90093,2993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FA2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440015,043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CCD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1813874,56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14B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22,03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BA2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0,44615385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E4B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243700,639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9CF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645175,392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ABE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7,161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229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14,869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30D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32,507</w:t>
            </w:r>
          </w:p>
        </w:tc>
      </w:tr>
      <w:tr w:rsidR="004D2C1C" w:rsidRPr="004D2C1C" w14:paraId="441C7C9B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57C0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41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42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[70-74]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47C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0.01633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6DC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0,12092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D53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85584,4621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7C3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410893,784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F5E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1373859,52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165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18,1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8C2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0,55445545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774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183071,488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01C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401474,753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2C1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4,691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D8D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13,409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F80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25,917</w:t>
            </w:r>
          </w:p>
        </w:tc>
      </w:tr>
      <w:tr w:rsidR="004D2C1C" w:rsidRPr="004D2C1C" w14:paraId="4C8E9F0F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2758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43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44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[75-79]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170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0.02567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8E3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0,19822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9FC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78118,2838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9B2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363126,337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B73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962965,734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1AC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14,41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632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0,65420561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38E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125567,051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44F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218403,266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CCE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2,796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D33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11,614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D79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19,402</w:t>
            </w:r>
          </w:p>
        </w:tc>
      </w:tr>
      <w:tr w:rsidR="004D2C1C" w:rsidRPr="004D2C1C" w14:paraId="67E820EC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8EF2C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45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46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[80+]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C33F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0.04371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2616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0,32235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04C2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66235,9695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5EE1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289511,355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C1A0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599839,397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EB24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11,03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9B7F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0,78021978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4443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63628,8693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9F3F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92836,2145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1C3A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1,402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B542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9,628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336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12,707</w:t>
            </w:r>
          </w:p>
        </w:tc>
      </w:tr>
    </w:tbl>
    <w:p w14:paraId="4F43F445" w14:textId="77777777" w:rsidR="004D2C1C" w:rsidRPr="004D2C1C" w:rsidRDefault="004D2C1C" w:rsidP="004D2C1C">
      <w:pPr>
        <w:spacing w:after="200" w:line="276" w:lineRule="auto"/>
        <w:rPr>
          <w:rFonts w:ascii="Arial" w:eastAsia="Calibri" w:hAnsi="Arial" w:cs="Arial"/>
          <w:b/>
          <w:lang w:val="es-ES" w:eastAsia="en-US"/>
        </w:rPr>
      </w:pPr>
    </w:p>
    <w:p w14:paraId="0BF73AFC" w14:textId="77777777" w:rsidR="00A14052" w:rsidRDefault="00A14052" w:rsidP="004D2C1C">
      <w:pPr>
        <w:spacing w:before="120" w:after="0" w:line="276" w:lineRule="auto"/>
        <w:rPr>
          <w:ins w:id="147" w:author="carmen company" w:date="2019-08-31T12:57:00Z"/>
          <w:rFonts w:ascii="Arial" w:eastAsia="Calibri" w:hAnsi="Arial" w:cs="Arial"/>
          <w:lang w:val="es-ES" w:eastAsia="en-US"/>
        </w:rPr>
      </w:pPr>
    </w:p>
    <w:p w14:paraId="7CFEE28A" w14:textId="29EC4539" w:rsidR="004D2C1C" w:rsidRPr="00A14052" w:rsidRDefault="004D2C1C" w:rsidP="004D2C1C">
      <w:pPr>
        <w:spacing w:before="120" w:after="0" w:line="276" w:lineRule="auto"/>
        <w:rPr>
          <w:rFonts w:ascii="Arial" w:eastAsia="Calibri" w:hAnsi="Arial" w:cs="Arial"/>
          <w:i/>
          <w:iCs/>
          <w:lang w:val="es-ES" w:eastAsia="en-US"/>
          <w:rPrChange w:id="148" w:author="carmen company" w:date="2019-08-31T12:57:00Z">
            <w:rPr>
              <w:rFonts w:ascii="Arial" w:eastAsia="Calibri" w:hAnsi="Arial" w:cs="Arial"/>
              <w:lang w:val="es-ES" w:eastAsia="en-US"/>
            </w:rPr>
          </w:rPrChange>
        </w:rPr>
      </w:pPr>
      <w:r w:rsidRPr="00A14052">
        <w:rPr>
          <w:rFonts w:ascii="Arial" w:eastAsia="Calibri" w:hAnsi="Arial" w:cs="Arial"/>
          <w:i/>
          <w:iCs/>
          <w:lang w:val="es-ES" w:eastAsia="en-US"/>
          <w:rPrChange w:id="149" w:author="carmen company" w:date="2019-08-31T12:57:00Z">
            <w:rPr>
              <w:rFonts w:ascii="Arial" w:eastAsia="Calibri" w:hAnsi="Arial" w:cs="Arial"/>
              <w:lang w:val="es-ES" w:eastAsia="en-US"/>
            </w:rPr>
          </w:rPrChange>
        </w:rPr>
        <w:lastRenderedPageBreak/>
        <w:t>Mujeres, de 30</w:t>
      </w:r>
      <w:del w:id="150" w:author="carmen company" w:date="2019-08-31T12:59:00Z">
        <w:r w:rsidRPr="00A14052" w:rsidDel="00A14052">
          <w:rPr>
            <w:rFonts w:ascii="Arial" w:eastAsia="Calibri" w:hAnsi="Arial" w:cs="Arial"/>
            <w:i/>
            <w:iCs/>
            <w:lang w:val="es-ES" w:eastAsia="en-US"/>
            <w:rPrChange w:id="151" w:author="carmen company" w:date="2019-08-31T12:57:00Z">
              <w:rPr>
                <w:rFonts w:ascii="Arial" w:eastAsia="Calibri" w:hAnsi="Arial" w:cs="Arial"/>
                <w:lang w:val="es-ES" w:eastAsia="en-US"/>
              </w:rPr>
            </w:rPrChange>
          </w:rPr>
          <w:delText xml:space="preserve">  </w:delText>
        </w:r>
      </w:del>
      <w:ins w:id="152" w:author="carmen company" w:date="2019-08-31T12:59:00Z">
        <w:r w:rsidR="00A14052">
          <w:rPr>
            <w:rFonts w:ascii="Arial" w:eastAsia="Calibri" w:hAnsi="Arial" w:cs="Arial"/>
            <w:i/>
            <w:iCs/>
            <w:lang w:val="es-ES" w:eastAsia="en-US"/>
          </w:rPr>
          <w:t xml:space="preserve"> </w:t>
        </w:r>
      </w:ins>
      <w:r w:rsidRPr="00A14052">
        <w:rPr>
          <w:rFonts w:ascii="Arial" w:eastAsia="Calibri" w:hAnsi="Arial" w:cs="Arial"/>
          <w:i/>
          <w:iCs/>
          <w:lang w:val="es-ES" w:eastAsia="en-US"/>
          <w:rPrChange w:id="153" w:author="carmen company" w:date="2019-08-31T12:57:00Z">
            <w:rPr>
              <w:rFonts w:ascii="Arial" w:eastAsia="Calibri" w:hAnsi="Arial" w:cs="Arial"/>
              <w:lang w:val="es-ES" w:eastAsia="en-US"/>
            </w:rPr>
          </w:rPrChange>
        </w:rPr>
        <w:t>a 80 o más años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197"/>
        <w:gridCol w:w="1197"/>
        <w:gridCol w:w="1197"/>
        <w:gridCol w:w="1020"/>
        <w:gridCol w:w="1197"/>
        <w:gridCol w:w="1197"/>
        <w:gridCol w:w="1197"/>
        <w:gridCol w:w="1020"/>
        <w:gridCol w:w="1020"/>
        <w:gridCol w:w="1005"/>
      </w:tblGrid>
      <w:tr w:rsidR="004D2C1C" w:rsidRPr="004D2C1C" w14:paraId="5BA103A2" w14:textId="77777777" w:rsidTr="0084564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5C26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Age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0472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5A90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qx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2954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nlx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500C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nLx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AEF0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nTx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02C7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EVSAMS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5C9A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πx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7283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nLx</w:t>
            </w:r>
            <w:proofErr w:type="spellEnd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(DF)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EF10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nTx</w:t>
            </w:r>
            <w:proofErr w:type="spellEnd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(DF)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200D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DFLEx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7541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DLEx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876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%</w:t>
            </w: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dfle</w:t>
            </w:r>
            <w:proofErr w:type="spellEnd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/</w:t>
            </w: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tle</w:t>
            </w:r>
            <w:proofErr w:type="spellEnd"/>
          </w:p>
        </w:tc>
      </w:tr>
      <w:tr w:rsidR="004D2C1C" w:rsidRPr="004D2C1C" w14:paraId="067C4231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44CD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54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55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[30-34]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5C5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0.00029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56B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6D8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99019,2978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36C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494583,985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3C7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5191766,18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A38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55,2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937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0,2195122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395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386016,768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654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2662766,63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FD8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26,891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54F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28,309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DE5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48,716</w:t>
            </w:r>
          </w:p>
        </w:tc>
      </w:tr>
      <w:tr w:rsidR="004D2C1C" w:rsidRPr="004D2C1C" w14:paraId="216C18E2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0713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56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57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[35-39]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435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0.00049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09F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52E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98803,214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3F6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493208,275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AB6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4697182,2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901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50,28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92E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8BF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315653,296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AF9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2276749,86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E95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23,043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EFF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27,237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B64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45,830</w:t>
            </w:r>
          </w:p>
        </w:tc>
      </w:tr>
      <w:tr w:rsidR="004D2C1C" w:rsidRPr="004D2C1C" w14:paraId="28636523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6932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58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59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[40-44]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8DD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0.00086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23F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0,00112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810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98464,9985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F23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490999,861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0D8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4203973,92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38E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45,39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F01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0,23809524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B93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374095,132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329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1961096,56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AD2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19,917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BDA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25,473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9FE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43,879</w:t>
            </w:r>
          </w:p>
        </w:tc>
      </w:tr>
      <w:tr w:rsidR="004D2C1C" w:rsidRPr="004D2C1C" w14:paraId="6501576E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C6DC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60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61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[45-49]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A2E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0.00143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BF4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0,00144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D41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97881,5132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B45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487245,296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6CD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3712974,06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118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40,58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36E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0,3655914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E5E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309112,607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B7C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1587001,43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8C0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16,213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06D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24,367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99C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39,954</w:t>
            </w:r>
          </w:p>
        </w:tc>
      </w:tr>
      <w:tr w:rsidR="004D2C1C" w:rsidRPr="004D2C1C" w14:paraId="2377A16C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FA63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62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63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[50-54]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A99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0.00212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E8F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0,00245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F14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96917,5546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E41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481028,582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833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3225728,77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DEC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35,85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2D3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0,33333333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93C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320685,722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377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1277888,82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F24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13,185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498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22,665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1D9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36,779</w:t>
            </w:r>
          </w:p>
        </w:tc>
      </w:tr>
      <w:tr w:rsidR="004D2C1C" w:rsidRPr="004D2C1C" w14:paraId="1560F052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651B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64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65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[55-59]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917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0.00285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D8E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0,00427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D8C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95427,3159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3ED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471972,885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09D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2744700,18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2C0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31,2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3DB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0,45360825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778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257882,092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7A2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957203,103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99D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10,031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69A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21,169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0D6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32,150</w:t>
            </w:r>
          </w:p>
        </w:tc>
      </w:tr>
      <w:tr w:rsidR="004D2C1C" w:rsidRPr="004D2C1C" w14:paraId="7984315C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4877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66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67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[60-64]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CC6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0.00406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719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0,00711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F78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93270,0771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022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458852,739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AC2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2272727,3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EBC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26,61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C6B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0,44615385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7F1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254133,824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BE6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699321,011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FA2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7,498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FB8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19,112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9E0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28,177</w:t>
            </w:r>
          </w:p>
        </w:tc>
      </w:tr>
      <w:tr w:rsidR="004D2C1C" w:rsidRPr="004D2C1C" w14:paraId="07ECE15B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920D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68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69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[65-69]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F1D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0.00640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74E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0,01052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E44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90093,2993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B5F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440015,043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785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1813874,56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1AA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22,1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E34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0,55445545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9D0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196046,306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73B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445187,186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AFE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4,941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55B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17,159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BE9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22,359</w:t>
            </w:r>
          </w:p>
        </w:tc>
      </w:tr>
      <w:tr w:rsidR="004D2C1C" w:rsidRPr="004D2C1C" w14:paraId="0758434B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1795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70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71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[70-74]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797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0.01158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5E8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0,01414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903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85584,4621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CE7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410893,784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C3C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1373859,52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C8F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17,73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887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0,65420561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1EA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142084,766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583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249140,88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1F5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2,911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E85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14,819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E67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16,419</w:t>
            </w:r>
          </w:p>
        </w:tc>
      </w:tr>
      <w:tr w:rsidR="004D2C1C" w:rsidRPr="004D2C1C" w14:paraId="115D9DAD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427A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72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73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[75-79]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1EE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0.02244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7DC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0,02011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3C0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78118,2838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67E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363126,337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EBD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962965,734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CE7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13,63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DDF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0,78021978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221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79807,9861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087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107056,114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CE1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1,370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405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12,260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EFA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10,055</w:t>
            </w:r>
          </w:p>
        </w:tc>
      </w:tr>
      <w:tr w:rsidR="004D2C1C" w:rsidRPr="004D2C1C" w14:paraId="7E1CE106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6B370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74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75" w:author="carmen company" w:date="2019-08-31T12:5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[80+]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EB55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0.04741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09D4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0,03147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EAD9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66235,9695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6835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289511,355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9D31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599839,397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3C01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9,93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D2F0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0,90588235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24FB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27248,1276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8614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27248,1276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936D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0,411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A941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9,519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7EC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4,143</w:t>
            </w:r>
          </w:p>
        </w:tc>
      </w:tr>
    </w:tbl>
    <w:p w14:paraId="34F194B2" w14:textId="269E8AE6" w:rsidR="004D2C1C" w:rsidRDefault="004D2C1C" w:rsidP="004D2C1C">
      <w:pPr>
        <w:spacing w:after="200" w:line="276" w:lineRule="auto"/>
        <w:rPr>
          <w:ins w:id="176" w:author="carmen company" w:date="2019-08-31T12:58:00Z"/>
          <w:rFonts w:ascii="Arial" w:eastAsia="Calibri" w:hAnsi="Arial" w:cs="Arial"/>
          <w:b/>
          <w:lang w:val="es-ES" w:eastAsia="en-US"/>
        </w:rPr>
      </w:pPr>
    </w:p>
    <w:p w14:paraId="2B43599F" w14:textId="77777777" w:rsidR="00A14052" w:rsidRPr="004D2C1C" w:rsidRDefault="00A14052" w:rsidP="004D2C1C">
      <w:pPr>
        <w:spacing w:after="200" w:line="276" w:lineRule="auto"/>
        <w:rPr>
          <w:rFonts w:ascii="Arial" w:eastAsia="Calibri" w:hAnsi="Arial" w:cs="Arial"/>
          <w:b/>
          <w:lang w:val="es-ES" w:eastAsia="en-US"/>
        </w:rPr>
      </w:pPr>
    </w:p>
    <w:p w14:paraId="32E251B3" w14:textId="44D1C038" w:rsidR="004D2C1C" w:rsidRPr="004D2C1C" w:rsidRDefault="004D2C1C" w:rsidP="004D2C1C">
      <w:pPr>
        <w:spacing w:after="200" w:line="276" w:lineRule="auto"/>
        <w:rPr>
          <w:rFonts w:ascii="Arial" w:eastAsia="Calibri" w:hAnsi="Arial" w:cs="Arial"/>
          <w:b/>
          <w:lang w:val="es-ES" w:eastAsia="en-US"/>
        </w:rPr>
      </w:pPr>
      <w:r w:rsidRPr="004D2C1C">
        <w:rPr>
          <w:rFonts w:ascii="Arial" w:eastAsia="Calibri" w:hAnsi="Arial" w:cs="Arial"/>
          <w:b/>
          <w:lang w:val="es-ES" w:eastAsia="en-US"/>
        </w:rPr>
        <w:t xml:space="preserve">Cálculo de la </w:t>
      </w:r>
      <w:r w:rsidR="00A14052" w:rsidRPr="004D2C1C">
        <w:rPr>
          <w:rFonts w:ascii="Arial" w:eastAsia="Calibri" w:hAnsi="Arial" w:cs="Arial"/>
          <w:b/>
          <w:lang w:val="es-ES" w:eastAsia="en-US"/>
        </w:rPr>
        <w:t xml:space="preserve">esperanza de vida sexual activa en buena salud sexual </w:t>
      </w:r>
      <w:r w:rsidRPr="004D2C1C">
        <w:rPr>
          <w:rFonts w:ascii="Arial" w:eastAsia="Calibri" w:hAnsi="Arial" w:cs="Arial"/>
          <w:b/>
          <w:lang w:val="es-ES" w:eastAsia="en-US"/>
        </w:rPr>
        <w:t>(EVSABSS)</w:t>
      </w:r>
    </w:p>
    <w:p w14:paraId="2F64FC1F" w14:textId="682868E2" w:rsidR="004D2C1C" w:rsidRPr="00A14052" w:rsidRDefault="004D2C1C" w:rsidP="004D2C1C">
      <w:pPr>
        <w:spacing w:after="0" w:line="276" w:lineRule="auto"/>
        <w:rPr>
          <w:rFonts w:ascii="Arial" w:eastAsia="Calibri" w:hAnsi="Arial" w:cs="Arial"/>
          <w:i/>
          <w:iCs/>
          <w:lang w:val="es-ES" w:eastAsia="en-US"/>
          <w:rPrChange w:id="177" w:author="carmen company" w:date="2019-08-31T12:58:00Z">
            <w:rPr>
              <w:rFonts w:ascii="Arial" w:eastAsia="Calibri" w:hAnsi="Arial" w:cs="Arial"/>
              <w:lang w:val="es-ES" w:eastAsia="en-US"/>
            </w:rPr>
          </w:rPrChange>
        </w:rPr>
      </w:pPr>
      <w:r w:rsidRPr="00A14052">
        <w:rPr>
          <w:rFonts w:ascii="Arial" w:eastAsia="Calibri" w:hAnsi="Arial" w:cs="Arial"/>
          <w:i/>
          <w:iCs/>
          <w:lang w:val="es-ES" w:eastAsia="en-US"/>
          <w:rPrChange w:id="178" w:author="carmen company" w:date="2019-08-31T12:58:00Z">
            <w:rPr>
              <w:rFonts w:ascii="Arial" w:eastAsia="Calibri" w:hAnsi="Arial" w:cs="Arial"/>
              <w:lang w:val="es-ES" w:eastAsia="en-US"/>
            </w:rPr>
          </w:rPrChange>
        </w:rPr>
        <w:t>Hombres, de 30</w:t>
      </w:r>
      <w:del w:id="179" w:author="carmen company" w:date="2019-08-31T12:59:00Z">
        <w:r w:rsidRPr="00A14052" w:rsidDel="00A14052">
          <w:rPr>
            <w:rFonts w:ascii="Arial" w:eastAsia="Calibri" w:hAnsi="Arial" w:cs="Arial"/>
            <w:i/>
            <w:iCs/>
            <w:lang w:val="es-ES" w:eastAsia="en-US"/>
            <w:rPrChange w:id="180" w:author="carmen company" w:date="2019-08-31T12:58:00Z">
              <w:rPr>
                <w:rFonts w:ascii="Arial" w:eastAsia="Calibri" w:hAnsi="Arial" w:cs="Arial"/>
                <w:lang w:val="es-ES" w:eastAsia="en-US"/>
              </w:rPr>
            </w:rPrChange>
          </w:rPr>
          <w:delText xml:space="preserve">  </w:delText>
        </w:r>
      </w:del>
      <w:ins w:id="181" w:author="carmen company" w:date="2019-08-31T12:59:00Z">
        <w:r w:rsidR="00A14052">
          <w:rPr>
            <w:rFonts w:ascii="Arial" w:eastAsia="Calibri" w:hAnsi="Arial" w:cs="Arial"/>
            <w:i/>
            <w:iCs/>
            <w:lang w:val="es-ES" w:eastAsia="en-US"/>
          </w:rPr>
          <w:t xml:space="preserve"> </w:t>
        </w:r>
      </w:ins>
      <w:r w:rsidRPr="00A14052">
        <w:rPr>
          <w:rFonts w:ascii="Arial" w:eastAsia="Calibri" w:hAnsi="Arial" w:cs="Arial"/>
          <w:i/>
          <w:iCs/>
          <w:lang w:val="es-ES" w:eastAsia="en-US"/>
          <w:rPrChange w:id="182" w:author="carmen company" w:date="2019-08-31T12:58:00Z">
            <w:rPr>
              <w:rFonts w:ascii="Arial" w:eastAsia="Calibri" w:hAnsi="Arial" w:cs="Arial"/>
              <w:lang w:val="es-ES" w:eastAsia="en-US"/>
            </w:rPr>
          </w:rPrChange>
        </w:rPr>
        <w:t>a 80 o más años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197"/>
        <w:gridCol w:w="1197"/>
        <w:gridCol w:w="1197"/>
        <w:gridCol w:w="1096"/>
        <w:gridCol w:w="1197"/>
        <w:gridCol w:w="1197"/>
        <w:gridCol w:w="1197"/>
        <w:gridCol w:w="944"/>
        <w:gridCol w:w="1020"/>
        <w:gridCol w:w="1005"/>
      </w:tblGrid>
      <w:tr w:rsidR="004D2C1C" w:rsidRPr="004D2C1C" w14:paraId="2F35C48C" w14:textId="77777777" w:rsidTr="0084564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8FEA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Age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E8B9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DCC7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qx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8C17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nlx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22DA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nLx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EF19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nTx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7A42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EVSABSS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0FB6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πx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88D3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nLx</w:t>
            </w:r>
            <w:proofErr w:type="spellEnd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(DF)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E035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nTx</w:t>
            </w:r>
            <w:proofErr w:type="spellEnd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(DF)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31FA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DFLEx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358C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DLEx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EE1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%</w:t>
            </w: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dfle</w:t>
            </w:r>
            <w:proofErr w:type="spellEnd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/</w:t>
            </w: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tle</w:t>
            </w:r>
            <w:proofErr w:type="spellEnd"/>
          </w:p>
        </w:tc>
      </w:tr>
      <w:tr w:rsidR="004D2C1C" w:rsidRPr="004D2C1C" w14:paraId="2E756DC3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0BFF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83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84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[30-34]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070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0.00064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BB9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0,00322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081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99019,2978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51F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494583,985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607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5191766,18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A8B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49,38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B11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0,19858156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070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396368,725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C12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3622833,41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BE7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36,587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0E2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12,793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E55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74,093</w:t>
            </w:r>
          </w:p>
        </w:tc>
      </w:tr>
      <w:tr w:rsidR="004D2C1C" w:rsidRPr="004D2C1C" w14:paraId="00AA15EE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90ED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85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86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[35-39]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D20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0.00097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238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0,00483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AD9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98803,214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230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493208,275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5FA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4697182,2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F4D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44,54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A2E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0,20212766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B76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393517,241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01A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3226464,69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45E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32,655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676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11,885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25B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73,317</w:t>
            </w:r>
          </w:p>
        </w:tc>
      </w:tr>
      <w:tr w:rsidR="004D2C1C" w:rsidRPr="004D2C1C" w14:paraId="56CC648C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ED08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87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88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[40-44]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0DC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0.00166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16F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11F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98464,9985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FDB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490999,861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A4B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4203973,92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83D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39,74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68F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0,19337017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05C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396055,136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A3C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2832947,45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D69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28,771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308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10,969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846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72,398</w:t>
            </w:r>
          </w:p>
        </w:tc>
      </w:tr>
      <w:tr w:rsidR="004D2C1C" w:rsidRPr="004D2C1C" w14:paraId="1F94344A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40F9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89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90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[45-49]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82C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0.00288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AD2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0,01429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208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97881,5132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F52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487245,296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64C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3712974,06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528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35,05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221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0,24444444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9BB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368140,891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E9B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2436892,31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111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24,896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395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10,154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330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71,031</w:t>
            </w:r>
          </w:p>
        </w:tc>
      </w:tr>
      <w:tr w:rsidR="004D2C1C" w:rsidRPr="004D2C1C" w14:paraId="1336599B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BCD3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91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92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[50-54]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982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0.00463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340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0,02292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FAA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96917,5546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C9C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481028,582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350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3225728,77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0D3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30,52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BFA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0,16835017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717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400047,34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6E6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2068751,42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1C6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21,345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F4C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9,175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9A8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69,939</w:t>
            </w:r>
          </w:p>
        </w:tc>
      </w:tr>
      <w:tr w:rsidR="004D2C1C" w:rsidRPr="004D2C1C" w14:paraId="6138A34A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4F00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93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94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[55-59]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759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0.00719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CDD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0,03532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A29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95427,3159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D4F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471972,885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FED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2744700,18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370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26,17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C95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0,22695035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ADF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364858,472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5A4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1668704,08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700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17,487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163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8,683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E2A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66,819</w:t>
            </w:r>
          </w:p>
        </w:tc>
      </w:tr>
      <w:tr w:rsidR="004D2C1C" w:rsidRPr="004D2C1C" w14:paraId="55EEC4C0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356F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95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96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[60-64]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BE3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0.01066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041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0,05202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DF5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93270,0771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204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458852,739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6B2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2272727,3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959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22,03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238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0,29317269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1CC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324329,647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BD0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1303845,61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D0D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13,979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9D2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8,051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9AF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63,456</w:t>
            </w:r>
          </w:p>
        </w:tc>
      </w:tr>
      <w:tr w:rsidR="004D2C1C" w:rsidRPr="004D2C1C" w14:paraId="0ACAC028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D23E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97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98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[65-69]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5BD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0.01633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B76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0,07854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B1E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90093,2993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A97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440015,043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C74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1813874,56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92D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18,1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037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14F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330011,282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4A0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979515,962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E9E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10,872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0F7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7,228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20F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60,068</w:t>
            </w:r>
          </w:p>
        </w:tc>
      </w:tr>
      <w:tr w:rsidR="004D2C1C" w:rsidRPr="004D2C1C" w14:paraId="6A79E8C3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62A6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199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00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lastRenderedPageBreak/>
              <w:t>[70-74]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42E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0.02567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BED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0,12092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CC1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85584,4621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B9B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410893,784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650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1373859,52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EAC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14,41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AC5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0,35051546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233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266869,159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521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649504,68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174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7,589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45C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6,821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B41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52,665</w:t>
            </w:r>
          </w:p>
        </w:tc>
      </w:tr>
      <w:tr w:rsidR="004D2C1C" w:rsidRPr="004D2C1C" w14:paraId="5CE3117E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7E31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01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02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[75-79]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199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0.04371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45A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0,19822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712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78118,2838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FD8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363126,337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FBA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962965,734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5CA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11,03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549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0,29508197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5AE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255974,303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452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382635,521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200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4,898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EEA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6,132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7B5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44,408</w:t>
            </w:r>
          </w:p>
        </w:tc>
      </w:tr>
      <w:tr w:rsidR="004D2C1C" w:rsidRPr="004D2C1C" w14:paraId="2806700E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2EFA9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03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04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[80+]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0D48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0.07610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6FAD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0,32235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2E1C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66235,9695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D566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289511,355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9957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599839,397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72E4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8,11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80B6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0,5625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B2B1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126661,218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FF62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126661,218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415B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1,912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28AA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6,198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6C8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23,579</w:t>
            </w:r>
          </w:p>
        </w:tc>
      </w:tr>
    </w:tbl>
    <w:p w14:paraId="1A058A0D" w14:textId="77777777" w:rsidR="004D2C1C" w:rsidRPr="004D2C1C" w:rsidRDefault="004D2C1C" w:rsidP="004D2C1C">
      <w:pPr>
        <w:spacing w:after="200" w:line="276" w:lineRule="auto"/>
        <w:rPr>
          <w:rFonts w:ascii="Arial" w:eastAsia="Calibri" w:hAnsi="Arial" w:cs="Arial"/>
          <w:b/>
          <w:lang w:val="es-ES" w:eastAsia="en-US"/>
        </w:rPr>
      </w:pPr>
    </w:p>
    <w:p w14:paraId="618DDAB4" w14:textId="714C8362" w:rsidR="004D2C1C" w:rsidRPr="00A14052" w:rsidRDefault="004D2C1C" w:rsidP="004D2C1C">
      <w:pPr>
        <w:spacing w:before="120" w:after="0" w:line="276" w:lineRule="auto"/>
        <w:rPr>
          <w:rFonts w:ascii="Arial" w:eastAsia="Calibri" w:hAnsi="Arial" w:cs="Arial"/>
          <w:i/>
          <w:iCs/>
          <w:lang w:val="es-ES" w:eastAsia="en-US"/>
          <w:rPrChange w:id="205" w:author="carmen company" w:date="2019-08-31T12:58:00Z">
            <w:rPr>
              <w:rFonts w:ascii="Arial" w:eastAsia="Calibri" w:hAnsi="Arial" w:cs="Arial"/>
              <w:lang w:val="es-ES" w:eastAsia="en-US"/>
            </w:rPr>
          </w:rPrChange>
        </w:rPr>
      </w:pPr>
      <w:r w:rsidRPr="00A14052">
        <w:rPr>
          <w:rFonts w:ascii="Arial" w:eastAsia="Calibri" w:hAnsi="Arial" w:cs="Arial"/>
          <w:i/>
          <w:iCs/>
          <w:lang w:val="es-ES" w:eastAsia="en-US"/>
          <w:rPrChange w:id="206" w:author="carmen company" w:date="2019-08-31T12:58:00Z">
            <w:rPr>
              <w:rFonts w:ascii="Arial" w:eastAsia="Calibri" w:hAnsi="Arial" w:cs="Arial"/>
              <w:lang w:val="es-ES" w:eastAsia="en-US"/>
            </w:rPr>
          </w:rPrChange>
        </w:rPr>
        <w:t>Mujeres, de 30</w:t>
      </w:r>
      <w:del w:id="207" w:author="carmen company" w:date="2019-08-31T12:59:00Z">
        <w:r w:rsidRPr="00A14052" w:rsidDel="00A14052">
          <w:rPr>
            <w:rFonts w:ascii="Arial" w:eastAsia="Calibri" w:hAnsi="Arial" w:cs="Arial"/>
            <w:i/>
            <w:iCs/>
            <w:lang w:val="es-ES" w:eastAsia="en-US"/>
            <w:rPrChange w:id="208" w:author="carmen company" w:date="2019-08-31T12:58:00Z">
              <w:rPr>
                <w:rFonts w:ascii="Arial" w:eastAsia="Calibri" w:hAnsi="Arial" w:cs="Arial"/>
                <w:lang w:val="es-ES" w:eastAsia="en-US"/>
              </w:rPr>
            </w:rPrChange>
          </w:rPr>
          <w:delText xml:space="preserve">  </w:delText>
        </w:r>
      </w:del>
      <w:ins w:id="209" w:author="carmen company" w:date="2019-08-31T12:59:00Z">
        <w:r w:rsidR="00A14052">
          <w:rPr>
            <w:rFonts w:ascii="Arial" w:eastAsia="Calibri" w:hAnsi="Arial" w:cs="Arial"/>
            <w:i/>
            <w:iCs/>
            <w:lang w:val="es-ES" w:eastAsia="en-US"/>
          </w:rPr>
          <w:t xml:space="preserve"> </w:t>
        </w:r>
      </w:ins>
      <w:r w:rsidRPr="00A14052">
        <w:rPr>
          <w:rFonts w:ascii="Arial" w:eastAsia="Calibri" w:hAnsi="Arial" w:cs="Arial"/>
          <w:i/>
          <w:iCs/>
          <w:lang w:val="es-ES" w:eastAsia="en-US"/>
          <w:rPrChange w:id="210" w:author="carmen company" w:date="2019-08-31T12:58:00Z">
            <w:rPr>
              <w:rFonts w:ascii="Arial" w:eastAsia="Calibri" w:hAnsi="Arial" w:cs="Arial"/>
              <w:lang w:val="es-ES" w:eastAsia="en-US"/>
            </w:rPr>
          </w:rPrChange>
        </w:rPr>
        <w:t>a 80 o más años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1022"/>
        <w:gridCol w:w="1022"/>
        <w:gridCol w:w="1088"/>
        <w:gridCol w:w="1202"/>
        <w:gridCol w:w="1202"/>
        <w:gridCol w:w="1096"/>
        <w:gridCol w:w="1202"/>
        <w:gridCol w:w="1202"/>
        <w:gridCol w:w="1202"/>
        <w:gridCol w:w="1022"/>
        <w:gridCol w:w="1022"/>
        <w:gridCol w:w="1003"/>
      </w:tblGrid>
      <w:tr w:rsidR="004D2C1C" w:rsidRPr="004D2C1C" w14:paraId="02DB250B" w14:textId="77777777" w:rsidTr="0084564A"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C1E4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Age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18EE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mx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45EA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qx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1117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nlx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84E1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nLx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96B6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nTx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92E9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EVSABSS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D6C9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πx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AA70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nLx</w:t>
            </w:r>
            <w:proofErr w:type="spellEnd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(DF)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5B14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nTx</w:t>
            </w:r>
            <w:proofErr w:type="spellEnd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(DF)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E911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DFLEx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0DDD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DLEx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940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%</w:t>
            </w: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dfle</w:t>
            </w:r>
            <w:proofErr w:type="spellEnd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/</w:t>
            </w: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tle</w:t>
            </w:r>
            <w:proofErr w:type="spellEnd"/>
          </w:p>
        </w:tc>
      </w:tr>
      <w:tr w:rsidR="004D2C1C" w:rsidRPr="004D2C1C" w14:paraId="4D88CA9D" w14:textId="77777777" w:rsidTr="0084564A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CF92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11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12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[30-34]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CCD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0.00029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127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0,00083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7E0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99019,298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7C0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494583,985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36E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5191766,18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85D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55,2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C3A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0,17274939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A89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409144,902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E7C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3156320,03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900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31,876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D77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23,324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494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57,746</w:t>
            </w:r>
          </w:p>
        </w:tc>
      </w:tr>
      <w:tr w:rsidR="004D2C1C" w:rsidRPr="004D2C1C" w14:paraId="2B3A8D3A" w14:textId="77777777" w:rsidTr="0084564A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D95B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13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14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[35-39]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363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0.00049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05F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06E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98803,214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CA2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493208,275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B03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4697182,2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8EA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50,28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C61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0,18372703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E18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402592,581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DAD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2747175,13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EA7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27,805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470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22,475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AE6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55,299</w:t>
            </w:r>
          </w:p>
        </w:tc>
      </w:tr>
      <w:tr w:rsidR="004D2C1C" w:rsidRPr="004D2C1C" w14:paraId="0AA5F04A" w14:textId="77777777" w:rsidTr="0084564A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B231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15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16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[40-44]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C1E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0.00086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90A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0,00112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0DB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98464,999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3F2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490999,861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AA2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4203973,92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94B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45,39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B01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0,15361446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D92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415575,184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2CE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2344582,55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4B1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23,811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D15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21,579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0F9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52,459</w:t>
            </w:r>
          </w:p>
        </w:tc>
      </w:tr>
      <w:tr w:rsidR="004D2C1C" w:rsidRPr="004D2C1C" w14:paraId="3731787B" w14:textId="77777777" w:rsidTr="0084564A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0CB8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17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18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[45-49]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AD6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0.00143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625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0,00144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C13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97881,513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94F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487245,296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280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3712974,06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C17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40,58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47D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0,20720721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4AA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386284,559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444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1929007,37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40F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19,708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04E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20,872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864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48,565</w:t>
            </w:r>
          </w:p>
        </w:tc>
      </w:tr>
      <w:tr w:rsidR="004D2C1C" w:rsidRPr="004D2C1C" w14:paraId="29DED244" w14:textId="77777777" w:rsidTr="0084564A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CCBD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19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20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[50-54]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687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0.00212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911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0,00245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588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96917,555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205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481028,582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443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3225728,77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6B3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35,85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CFD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0,2375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316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366784,294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451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1542722,81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68F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15,918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8AA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19,932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F85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44,401</w:t>
            </w:r>
          </w:p>
        </w:tc>
      </w:tr>
      <w:tr w:rsidR="004D2C1C" w:rsidRPr="004D2C1C" w14:paraId="40C85374" w14:textId="77777777" w:rsidTr="0084564A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434F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21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22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[55-59]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1EE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0.00285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E27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0,00427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681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95427,316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F08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471972,885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777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2744700,18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D29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31,2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151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0,33913043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E17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311912,516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D6E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1175938,51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C7C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12,323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891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18,877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292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39,496</w:t>
            </w:r>
          </w:p>
        </w:tc>
      </w:tr>
      <w:tr w:rsidR="004D2C1C" w:rsidRPr="004D2C1C" w14:paraId="25FB5694" w14:textId="77777777" w:rsidTr="0084564A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5424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23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24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[60-64]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E27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0.00406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AC9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0,00711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3A5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93270,077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87B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458852,739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EBA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2272727,3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E36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26,61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6ED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0,37305699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085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287674,515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FFF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864025,997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855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9,264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045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17,346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5E1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34,813</w:t>
            </w:r>
          </w:p>
        </w:tc>
      </w:tr>
      <w:tr w:rsidR="004D2C1C" w:rsidRPr="004D2C1C" w14:paraId="14E9560A" w14:textId="77777777" w:rsidTr="0084564A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2FBA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25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26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[65-69]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C2B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0.00640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DA7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0,01052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346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90093,299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D77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440015,043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E8D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1813874,56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974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22,1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7A9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0,47863248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35F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229409,552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1E8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576351,482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729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6,397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F31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15,703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5F9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28,947</w:t>
            </w:r>
          </w:p>
        </w:tc>
      </w:tr>
      <w:tr w:rsidR="004D2C1C" w:rsidRPr="004D2C1C" w14:paraId="360A191F" w14:textId="77777777" w:rsidTr="0084564A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6EDC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27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28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[70-74]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D4B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0.01158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9F2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0,01414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EB1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85584,462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AD7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410893,784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64B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1373859,52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4F5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17,73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D50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0,53246753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B01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192106,185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556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346941,93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605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4,054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EA5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13,676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E4D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22,864</w:t>
            </w:r>
          </w:p>
        </w:tc>
      </w:tr>
      <w:tr w:rsidR="004D2C1C" w:rsidRPr="004D2C1C" w14:paraId="19B90E26" w14:textId="77777777" w:rsidTr="0084564A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8E42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29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30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[75-79]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453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0.02244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C3D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0,02011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004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78118,284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0F2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363126,337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C66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962965,734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12B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13,63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A98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0,6875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D48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113476,98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C84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154835,745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B00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1,982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BAA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11,648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AF3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14,542</w:t>
            </w:r>
          </w:p>
        </w:tc>
      </w:tr>
      <w:tr w:rsidR="004D2C1C" w:rsidRPr="004D2C1C" w14:paraId="6A03D143" w14:textId="77777777" w:rsidTr="0084564A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07A61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31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32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[80+]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3CC6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0.04741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489D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0,03147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9E16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66235,970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887B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289511,355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ADE1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599839,397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68F7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9,93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9A44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0,85714286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0743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41358,7651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81B5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41358,7651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D575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0,624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C2E5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9,306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D75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6,288</w:t>
            </w:r>
          </w:p>
        </w:tc>
      </w:tr>
    </w:tbl>
    <w:p w14:paraId="3EC227FA" w14:textId="77777777" w:rsidR="00A14052" w:rsidRDefault="00A14052" w:rsidP="004D2C1C">
      <w:pPr>
        <w:spacing w:after="200" w:line="276" w:lineRule="auto"/>
        <w:rPr>
          <w:ins w:id="233" w:author="carmen company" w:date="2019-08-31T12:58:00Z"/>
          <w:rFonts w:ascii="Arial" w:eastAsia="Calibri" w:hAnsi="Arial" w:cs="Arial"/>
          <w:b/>
          <w:lang w:val="es-ES" w:eastAsia="en-US"/>
        </w:rPr>
      </w:pPr>
    </w:p>
    <w:p w14:paraId="291BC47E" w14:textId="77777777" w:rsidR="00A14052" w:rsidRDefault="00A14052" w:rsidP="004D2C1C">
      <w:pPr>
        <w:spacing w:after="200" w:line="276" w:lineRule="auto"/>
        <w:rPr>
          <w:ins w:id="234" w:author="carmen company" w:date="2019-08-31T12:58:00Z"/>
          <w:rFonts w:ascii="Arial" w:eastAsia="Calibri" w:hAnsi="Arial" w:cs="Arial"/>
          <w:b/>
          <w:lang w:val="es-ES" w:eastAsia="en-US"/>
        </w:rPr>
      </w:pPr>
    </w:p>
    <w:p w14:paraId="2F7FDB12" w14:textId="72F55B57" w:rsidR="004D2C1C" w:rsidRPr="004D2C1C" w:rsidRDefault="004D2C1C" w:rsidP="004D2C1C">
      <w:pPr>
        <w:spacing w:after="200" w:line="276" w:lineRule="auto"/>
        <w:rPr>
          <w:rFonts w:ascii="Arial" w:eastAsia="Calibri" w:hAnsi="Arial" w:cs="Arial"/>
          <w:b/>
          <w:lang w:val="es-ES" w:eastAsia="en-US"/>
        </w:rPr>
      </w:pPr>
      <w:r w:rsidRPr="004D2C1C">
        <w:rPr>
          <w:rFonts w:ascii="Arial" w:eastAsia="Calibri" w:hAnsi="Arial" w:cs="Arial"/>
          <w:b/>
          <w:lang w:val="es-ES" w:eastAsia="en-US"/>
        </w:rPr>
        <w:t xml:space="preserve">Cálculo de la </w:t>
      </w:r>
      <w:r w:rsidR="00A14052" w:rsidRPr="004D2C1C">
        <w:rPr>
          <w:rFonts w:ascii="Arial" w:eastAsia="Calibri" w:hAnsi="Arial" w:cs="Arial"/>
          <w:b/>
          <w:lang w:val="es-ES" w:eastAsia="en-US"/>
        </w:rPr>
        <w:t xml:space="preserve">esperanza de vida sexual activa en mala salud sexual </w:t>
      </w:r>
      <w:r w:rsidRPr="004D2C1C">
        <w:rPr>
          <w:rFonts w:ascii="Arial" w:eastAsia="Calibri" w:hAnsi="Arial" w:cs="Arial"/>
          <w:b/>
          <w:lang w:val="es-ES" w:eastAsia="en-US"/>
        </w:rPr>
        <w:t>(EVSA</w:t>
      </w:r>
      <w:ins w:id="235" w:author="carmen company" w:date="2019-08-31T12:58:00Z">
        <w:r w:rsidR="00A14052">
          <w:rPr>
            <w:rFonts w:ascii="Arial" w:eastAsia="Calibri" w:hAnsi="Arial" w:cs="Arial"/>
            <w:b/>
            <w:lang w:val="es-ES" w:eastAsia="en-US"/>
          </w:rPr>
          <w:t>M</w:t>
        </w:r>
      </w:ins>
      <w:del w:id="236" w:author="carmen company" w:date="2019-08-31T12:58:00Z">
        <w:r w:rsidRPr="004D2C1C" w:rsidDel="00A14052">
          <w:rPr>
            <w:rFonts w:ascii="Arial" w:eastAsia="Calibri" w:hAnsi="Arial" w:cs="Arial"/>
            <w:b/>
            <w:lang w:val="es-ES" w:eastAsia="en-US"/>
          </w:rPr>
          <w:delText>B</w:delText>
        </w:r>
      </w:del>
      <w:r w:rsidRPr="004D2C1C">
        <w:rPr>
          <w:rFonts w:ascii="Arial" w:eastAsia="Calibri" w:hAnsi="Arial" w:cs="Arial"/>
          <w:b/>
          <w:lang w:val="es-ES" w:eastAsia="en-US"/>
        </w:rPr>
        <w:t>SS)</w:t>
      </w:r>
    </w:p>
    <w:p w14:paraId="57041250" w14:textId="1F594C47" w:rsidR="004D2C1C" w:rsidRPr="00A14052" w:rsidRDefault="004D2C1C" w:rsidP="004D2C1C">
      <w:pPr>
        <w:spacing w:after="0" w:line="276" w:lineRule="auto"/>
        <w:rPr>
          <w:rFonts w:ascii="Arial" w:eastAsia="Calibri" w:hAnsi="Arial" w:cs="Arial"/>
          <w:i/>
          <w:iCs/>
          <w:lang w:val="es-ES" w:eastAsia="en-US"/>
          <w:rPrChange w:id="237" w:author="carmen company" w:date="2019-08-31T12:58:00Z">
            <w:rPr>
              <w:rFonts w:ascii="Arial" w:eastAsia="Calibri" w:hAnsi="Arial" w:cs="Arial"/>
              <w:lang w:val="es-ES" w:eastAsia="en-US"/>
            </w:rPr>
          </w:rPrChange>
        </w:rPr>
      </w:pPr>
      <w:r w:rsidRPr="00A14052">
        <w:rPr>
          <w:rFonts w:ascii="Arial" w:eastAsia="Calibri" w:hAnsi="Arial" w:cs="Arial"/>
          <w:i/>
          <w:iCs/>
          <w:lang w:val="es-ES" w:eastAsia="en-US"/>
          <w:rPrChange w:id="238" w:author="carmen company" w:date="2019-08-31T12:58:00Z">
            <w:rPr>
              <w:rFonts w:ascii="Arial" w:eastAsia="Calibri" w:hAnsi="Arial" w:cs="Arial"/>
              <w:lang w:val="es-ES" w:eastAsia="en-US"/>
            </w:rPr>
          </w:rPrChange>
        </w:rPr>
        <w:t>Hombres, de 30</w:t>
      </w:r>
      <w:del w:id="239" w:author="carmen company" w:date="2019-08-31T12:59:00Z">
        <w:r w:rsidRPr="00A14052" w:rsidDel="00A14052">
          <w:rPr>
            <w:rFonts w:ascii="Arial" w:eastAsia="Calibri" w:hAnsi="Arial" w:cs="Arial"/>
            <w:i/>
            <w:iCs/>
            <w:lang w:val="es-ES" w:eastAsia="en-US"/>
            <w:rPrChange w:id="240" w:author="carmen company" w:date="2019-08-31T12:58:00Z">
              <w:rPr>
                <w:rFonts w:ascii="Arial" w:eastAsia="Calibri" w:hAnsi="Arial" w:cs="Arial"/>
                <w:lang w:val="es-ES" w:eastAsia="en-US"/>
              </w:rPr>
            </w:rPrChange>
          </w:rPr>
          <w:delText xml:space="preserve">  </w:delText>
        </w:r>
      </w:del>
      <w:ins w:id="241" w:author="carmen company" w:date="2019-08-31T12:59:00Z">
        <w:r w:rsidR="00A14052">
          <w:rPr>
            <w:rFonts w:ascii="Arial" w:eastAsia="Calibri" w:hAnsi="Arial" w:cs="Arial"/>
            <w:i/>
            <w:iCs/>
            <w:lang w:val="es-ES" w:eastAsia="en-US"/>
          </w:rPr>
          <w:t xml:space="preserve"> </w:t>
        </w:r>
      </w:ins>
      <w:r w:rsidRPr="00A14052">
        <w:rPr>
          <w:rFonts w:ascii="Arial" w:eastAsia="Calibri" w:hAnsi="Arial" w:cs="Arial"/>
          <w:i/>
          <w:iCs/>
          <w:lang w:val="es-ES" w:eastAsia="en-US"/>
          <w:rPrChange w:id="242" w:author="carmen company" w:date="2019-08-31T12:58:00Z">
            <w:rPr>
              <w:rFonts w:ascii="Arial" w:eastAsia="Calibri" w:hAnsi="Arial" w:cs="Arial"/>
              <w:lang w:val="es-ES" w:eastAsia="en-US"/>
            </w:rPr>
          </w:rPrChange>
        </w:rPr>
        <w:t>a 80 o más años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3"/>
        <w:gridCol w:w="1003"/>
        <w:gridCol w:w="1197"/>
        <w:gridCol w:w="1197"/>
        <w:gridCol w:w="1197"/>
        <w:gridCol w:w="1119"/>
        <w:gridCol w:w="1197"/>
        <w:gridCol w:w="1197"/>
        <w:gridCol w:w="1197"/>
        <w:gridCol w:w="1004"/>
        <w:gridCol w:w="1004"/>
        <w:gridCol w:w="989"/>
      </w:tblGrid>
      <w:tr w:rsidR="004D2C1C" w:rsidRPr="004D2C1C" w14:paraId="7485176A" w14:textId="77777777" w:rsidTr="0084564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F598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Age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B9C4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6A3F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qx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CE43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nlx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CEA2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nLx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EB20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nTx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09FA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EVSAMSS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A36E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πx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8A58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nLx</w:t>
            </w:r>
            <w:proofErr w:type="spellEnd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(DF)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2925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nTx</w:t>
            </w:r>
            <w:proofErr w:type="spellEnd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(DF)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5084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DFLEx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B11C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DLEx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3A3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%</w:t>
            </w: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dfle</w:t>
            </w:r>
            <w:proofErr w:type="spellEnd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/</w:t>
            </w: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tle</w:t>
            </w:r>
            <w:proofErr w:type="spellEnd"/>
          </w:p>
        </w:tc>
      </w:tr>
      <w:tr w:rsidR="004D2C1C" w:rsidRPr="004D2C1C" w14:paraId="0454596E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34DF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43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44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[30-34]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102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0.00064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6F8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0,00322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121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99019,2978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F4F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494583,985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BEE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5191766,18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9FB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49,38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729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0,43243243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E4A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280709,829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2C6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2280300,19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E20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23,029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F1E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26,351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007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46,636</w:t>
            </w:r>
          </w:p>
        </w:tc>
      </w:tr>
      <w:tr w:rsidR="004D2C1C" w:rsidRPr="004D2C1C" w14:paraId="182461B6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8B08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45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46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[35-39]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82F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0.00097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9F3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0,00483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E3A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98803,214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869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493208,275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D07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4697182,2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04C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44,54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BD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0,48780488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8D1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252618,873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C93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1999590,36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855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20,238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3B7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24,302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D8D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45,438</w:t>
            </w:r>
          </w:p>
        </w:tc>
      </w:tr>
      <w:tr w:rsidR="004D2C1C" w:rsidRPr="004D2C1C" w14:paraId="66049813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4009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47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48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[40-44]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669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0.00166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C07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861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98464,9985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096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490999,861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CDA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4203973,92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445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39,74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4C9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0,41509434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234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287188,598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669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1746971,49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464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17,742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5F2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21,998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CA0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44,645</w:t>
            </w:r>
          </w:p>
        </w:tc>
      </w:tr>
      <w:tr w:rsidR="004D2C1C" w:rsidRPr="004D2C1C" w14:paraId="34E04002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F9BA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49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50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[45-49]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32D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0.00288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DC3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0,01429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E9D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97881,5132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A79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487245,296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143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3712974,06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73B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35,05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299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0,42647059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3D7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279449,508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828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1459782,89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762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14,914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420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20,136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152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42,550</w:t>
            </w:r>
          </w:p>
        </w:tc>
      </w:tr>
      <w:tr w:rsidR="004D2C1C" w:rsidRPr="004D2C1C" w14:paraId="5E2DB38A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4C58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51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52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lastRenderedPageBreak/>
              <w:t>[50-54]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879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0.00463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5BF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0,02292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DD7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96917,5546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EEE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481028,582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EBF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3225728,77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265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30,52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EB3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0,41428571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706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281745,313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F31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1180333,38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4F2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12,179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AC4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18,341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746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39,904</w:t>
            </w:r>
          </w:p>
        </w:tc>
      </w:tr>
      <w:tr w:rsidR="004D2C1C" w:rsidRPr="004D2C1C" w14:paraId="45A656B7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9558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53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54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[55-59]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0D2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0.00719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CC1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0,03532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2FB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95427,3159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B95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471972,885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649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2744700,18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1BB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26,17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294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0,46590909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13D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252076,427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E0A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898588,068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D77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9,416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A84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16,754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A6A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35,982</w:t>
            </w:r>
          </w:p>
        </w:tc>
      </w:tr>
      <w:tr w:rsidR="004D2C1C" w:rsidRPr="004D2C1C" w14:paraId="438BEEDF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775C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55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56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[60-64]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C5D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0.01066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6C2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0,05202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AE1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93270,0771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C8C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458852,739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764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2272727,3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794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22,03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4E3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0,47058824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816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242922,038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213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646511,641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C63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6,932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35A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15,098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088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31,464</w:t>
            </w:r>
          </w:p>
        </w:tc>
      </w:tr>
      <w:tr w:rsidR="004D2C1C" w:rsidRPr="004D2C1C" w14:paraId="0C56EC01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B3F5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57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58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[65-69]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9AC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0.01633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261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0,07854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5F3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90093,2993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2AB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440015,043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FD8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1813874,56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393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18,1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0C4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0,59259259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F25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179265,388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5CC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403589,603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22A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4,480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C9B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13,620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87C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24,750</w:t>
            </w:r>
          </w:p>
        </w:tc>
      </w:tr>
      <w:tr w:rsidR="004D2C1C" w:rsidRPr="004D2C1C" w14:paraId="7EA436E5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A39F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59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60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[70-74]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12F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0.02567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09B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0,12092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85D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85584,4621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C3E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410893,784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484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1373859,52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055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14,41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EA8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0,6875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ADB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128404,307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097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224324,215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043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2,621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E62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11,789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6CF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18,189</w:t>
            </w:r>
          </w:p>
        </w:tc>
      </w:tr>
      <w:tr w:rsidR="004D2C1C" w:rsidRPr="004D2C1C" w14:paraId="34A88F8C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DB3C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61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62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[75-79]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8A4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0.04371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8F6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0,19822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3DC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78118,2838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FF1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363126,337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DC8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962965,734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3CF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11,03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E1F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0,8172043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873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66377,9325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062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95919,9076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DB9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1,228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E60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9,802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80F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11,132</w:t>
            </w:r>
          </w:p>
        </w:tc>
      </w:tr>
      <w:tr w:rsidR="004D2C1C" w:rsidRPr="004D2C1C" w14:paraId="1A233494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7C573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63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64" w:author="carmen company" w:date="2019-08-31T12:5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[80+]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EB39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0.07610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C16B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0,32235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F941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66235,9695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0FFB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289511,355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EBC4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599839,397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A2E2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8,11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AAFF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0,89795918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D905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29541,975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72BE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29541,975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B1B2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0,446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D546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7,664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A85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5,500</w:t>
            </w:r>
          </w:p>
        </w:tc>
      </w:tr>
    </w:tbl>
    <w:p w14:paraId="53A4C7DD" w14:textId="77777777" w:rsidR="004D2C1C" w:rsidRPr="004D2C1C" w:rsidRDefault="004D2C1C" w:rsidP="004D2C1C">
      <w:pPr>
        <w:spacing w:after="200" w:line="276" w:lineRule="auto"/>
        <w:rPr>
          <w:rFonts w:ascii="Arial" w:eastAsia="Calibri" w:hAnsi="Arial" w:cs="Arial"/>
          <w:b/>
          <w:lang w:val="es-ES" w:eastAsia="en-US"/>
        </w:rPr>
      </w:pPr>
    </w:p>
    <w:p w14:paraId="739448AB" w14:textId="3FCFF511" w:rsidR="004D2C1C" w:rsidRPr="00A14052" w:rsidRDefault="004D2C1C" w:rsidP="004D2C1C">
      <w:pPr>
        <w:spacing w:before="120" w:after="0" w:line="276" w:lineRule="auto"/>
        <w:rPr>
          <w:rFonts w:ascii="Arial" w:eastAsia="Calibri" w:hAnsi="Arial" w:cs="Arial"/>
          <w:i/>
          <w:iCs/>
          <w:lang w:val="es-ES" w:eastAsia="en-US"/>
          <w:rPrChange w:id="265" w:author="carmen company" w:date="2019-08-31T12:58:00Z">
            <w:rPr>
              <w:rFonts w:ascii="Arial" w:eastAsia="Calibri" w:hAnsi="Arial" w:cs="Arial"/>
              <w:lang w:val="es-ES" w:eastAsia="en-US"/>
            </w:rPr>
          </w:rPrChange>
        </w:rPr>
      </w:pPr>
      <w:r w:rsidRPr="00A14052">
        <w:rPr>
          <w:rFonts w:ascii="Arial" w:eastAsia="Calibri" w:hAnsi="Arial" w:cs="Arial"/>
          <w:i/>
          <w:iCs/>
          <w:lang w:val="es-ES" w:eastAsia="en-US"/>
          <w:rPrChange w:id="266" w:author="carmen company" w:date="2019-08-31T12:58:00Z">
            <w:rPr>
              <w:rFonts w:ascii="Arial" w:eastAsia="Calibri" w:hAnsi="Arial" w:cs="Arial"/>
              <w:lang w:val="es-ES" w:eastAsia="en-US"/>
            </w:rPr>
          </w:rPrChange>
        </w:rPr>
        <w:t>Mujeres, de 30</w:t>
      </w:r>
      <w:del w:id="267" w:author="carmen company" w:date="2019-08-31T12:59:00Z">
        <w:r w:rsidRPr="00A14052" w:rsidDel="00A14052">
          <w:rPr>
            <w:rFonts w:ascii="Arial" w:eastAsia="Calibri" w:hAnsi="Arial" w:cs="Arial"/>
            <w:i/>
            <w:iCs/>
            <w:lang w:val="es-ES" w:eastAsia="en-US"/>
            <w:rPrChange w:id="268" w:author="carmen company" w:date="2019-08-31T12:58:00Z">
              <w:rPr>
                <w:rFonts w:ascii="Arial" w:eastAsia="Calibri" w:hAnsi="Arial" w:cs="Arial"/>
                <w:lang w:val="es-ES" w:eastAsia="en-US"/>
              </w:rPr>
            </w:rPrChange>
          </w:rPr>
          <w:delText xml:space="preserve">  </w:delText>
        </w:r>
      </w:del>
      <w:ins w:id="269" w:author="carmen company" w:date="2019-08-31T12:59:00Z">
        <w:r w:rsidR="00A14052">
          <w:rPr>
            <w:rFonts w:ascii="Arial" w:eastAsia="Calibri" w:hAnsi="Arial" w:cs="Arial"/>
            <w:i/>
            <w:iCs/>
            <w:lang w:val="es-ES" w:eastAsia="en-US"/>
          </w:rPr>
          <w:t xml:space="preserve"> </w:t>
        </w:r>
      </w:ins>
      <w:r w:rsidRPr="00A14052">
        <w:rPr>
          <w:rFonts w:ascii="Arial" w:eastAsia="Calibri" w:hAnsi="Arial" w:cs="Arial"/>
          <w:i/>
          <w:iCs/>
          <w:lang w:val="es-ES" w:eastAsia="en-US"/>
          <w:rPrChange w:id="270" w:author="carmen company" w:date="2019-08-31T12:58:00Z">
            <w:rPr>
              <w:rFonts w:ascii="Arial" w:eastAsia="Calibri" w:hAnsi="Arial" w:cs="Arial"/>
              <w:lang w:val="es-ES" w:eastAsia="en-US"/>
            </w:rPr>
          </w:rPrChange>
        </w:rPr>
        <w:t>a 80 o más años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3"/>
        <w:gridCol w:w="1003"/>
        <w:gridCol w:w="1197"/>
        <w:gridCol w:w="1197"/>
        <w:gridCol w:w="1197"/>
        <w:gridCol w:w="1119"/>
        <w:gridCol w:w="1197"/>
        <w:gridCol w:w="1197"/>
        <w:gridCol w:w="1197"/>
        <w:gridCol w:w="1004"/>
        <w:gridCol w:w="1004"/>
        <w:gridCol w:w="989"/>
      </w:tblGrid>
      <w:tr w:rsidR="004D2C1C" w:rsidRPr="004D2C1C" w14:paraId="059C08CF" w14:textId="77777777" w:rsidTr="0084564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4AAB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Age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67CE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2BA3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qx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F3D2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nlx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8F0B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nLx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721C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nTx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8A25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EVSAMSS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8E0E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πx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832E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nLx</w:t>
            </w:r>
            <w:proofErr w:type="spellEnd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(DF)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61BB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nTx</w:t>
            </w:r>
            <w:proofErr w:type="spellEnd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(DF)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30E9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DFLEx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42E3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DLEx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FE7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%</w:t>
            </w: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dfle</w:t>
            </w:r>
            <w:proofErr w:type="spellEnd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/</w:t>
            </w:r>
            <w:proofErr w:type="spellStart"/>
            <w:r w:rsidRPr="004D2C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tle</w:t>
            </w:r>
            <w:proofErr w:type="spellEnd"/>
          </w:p>
        </w:tc>
      </w:tr>
      <w:tr w:rsidR="004D2C1C" w:rsidRPr="004D2C1C" w14:paraId="612A025E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A94B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71" w:author="carmen company" w:date="2019-08-31T12:5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72" w:author="carmen company" w:date="2019-08-31T12:5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[30-34]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6FA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0.00029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FF2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8E4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99019,2978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D65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494583,985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CF6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5191766,18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9AE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55,2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6CC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0,37037037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03F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311404,731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5BD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2092037,31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648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21,128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5AD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34,072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C9D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38,275</w:t>
            </w:r>
          </w:p>
        </w:tc>
      </w:tr>
      <w:tr w:rsidR="004D2C1C" w:rsidRPr="004D2C1C" w14:paraId="01183004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BD52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73" w:author="carmen company" w:date="2019-08-31T12:5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74" w:author="carmen company" w:date="2019-08-31T12:5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[35-39]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BF3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0.00049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855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09D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98803,214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EE7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493208,275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9C7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4697182,2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C0F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50,28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E35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0,38709677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E37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302288,943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E67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1780632,58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EB7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18,022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5A0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32,258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572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35,843</w:t>
            </w:r>
          </w:p>
        </w:tc>
      </w:tr>
      <w:tr w:rsidR="004D2C1C" w:rsidRPr="004D2C1C" w14:paraId="7D8B50DE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A973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75" w:author="carmen company" w:date="2019-08-31T12:5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76" w:author="carmen company" w:date="2019-08-31T12:5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[40-44]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69C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0.00086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19A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0,00112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A3C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98464,9985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612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490999,861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477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4203973,92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B8A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45,39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306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0,421875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560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283859,295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15D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1478343,64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147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15,014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9D8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30,376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1EE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33,078</w:t>
            </w:r>
          </w:p>
        </w:tc>
      </w:tr>
      <w:tr w:rsidR="004D2C1C" w:rsidRPr="004D2C1C" w14:paraId="11142315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4364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77" w:author="carmen company" w:date="2019-08-31T12:5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78" w:author="carmen company" w:date="2019-08-31T12:5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[45-49]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3F2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0.00143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7D4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0,00144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088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97881,5132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A5D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487245,296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382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3712974,06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B3C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40,58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354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0,3125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CA4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334981,141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644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1194484,34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F69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12,203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DF8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28,377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B0A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30,072</w:t>
            </w:r>
          </w:p>
        </w:tc>
      </w:tr>
      <w:tr w:rsidR="004D2C1C" w:rsidRPr="004D2C1C" w14:paraId="70083563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8E61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79" w:author="carmen company" w:date="2019-08-31T12:5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80" w:author="carmen company" w:date="2019-08-31T12:5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[50-54]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107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0.00212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1D9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0,00245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EF7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96917,5546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784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481028,582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2F2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3225728,77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C75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35,85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CB6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0,54464286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880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219039,801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5AE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859503,202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07D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8,868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C9D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26,982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941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24,738</w:t>
            </w:r>
          </w:p>
        </w:tc>
      </w:tr>
      <w:tr w:rsidR="004D2C1C" w:rsidRPr="004D2C1C" w14:paraId="741829E3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05CA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81" w:author="carmen company" w:date="2019-08-31T12:5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82" w:author="carmen company" w:date="2019-08-31T12:5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[55-59]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BC6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0.00285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65E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0,00427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024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95427,3159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A86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471972,885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30E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2744700,18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5A8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31,2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6313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0,58064516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CA1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197924,113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77D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640463,401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C9F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6,712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13A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24,488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980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21,511</w:t>
            </w:r>
          </w:p>
        </w:tc>
      </w:tr>
      <w:tr w:rsidR="004D2C1C" w:rsidRPr="004D2C1C" w14:paraId="13BB6A73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ED43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83" w:author="carmen company" w:date="2019-08-31T12:5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84" w:author="carmen company" w:date="2019-08-31T12:5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[60-64]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10A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0.00406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FDC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0,00711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D79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93270,0771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9239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458852,739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3F3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2272727,3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144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26,61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49E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0,63043478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C42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169576,012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31C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442539,288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EFD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4,745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122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21,865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F56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17,831</w:t>
            </w:r>
          </w:p>
        </w:tc>
      </w:tr>
      <w:tr w:rsidR="004D2C1C" w:rsidRPr="004D2C1C" w14:paraId="6BD484F1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79F3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85" w:author="carmen company" w:date="2019-08-31T12:5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86" w:author="carmen company" w:date="2019-08-31T12:5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[65-69]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0D4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0.00640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713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0,01052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916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90093,2993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829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440015,043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DB5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1813874,56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F98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22,1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E1D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0,68932039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F6D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136703,703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E09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272963,276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C63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3,030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CD8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19,070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5C1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13,709</w:t>
            </w:r>
          </w:p>
        </w:tc>
      </w:tr>
      <w:tr w:rsidR="004D2C1C" w:rsidRPr="004D2C1C" w14:paraId="0BC53446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004B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87" w:author="carmen company" w:date="2019-08-31T12:5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88" w:author="carmen company" w:date="2019-08-31T12:5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[70-74]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291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0.01158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599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0,01414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30E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85584,4621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0FC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410893,784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CA1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1373859,52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9FC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17,73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9EA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0,76530612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D12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96434,2554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8BA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136259,574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1CA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1,592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C34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16,138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8D78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8,980</w:t>
            </w:r>
          </w:p>
        </w:tc>
      </w:tr>
      <w:tr w:rsidR="004D2C1C" w:rsidRPr="004D2C1C" w14:paraId="57A806B7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28B0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89" w:author="carmen company" w:date="2019-08-31T12:5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90" w:author="carmen company" w:date="2019-08-31T12:5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[75-79]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B7D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0.02244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722B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0,02011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99AA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78118,2838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D18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363126,337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AF1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962965,734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BBA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13,63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D024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0,90361446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A4F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35000,1288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277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39825,3181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DF9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0,510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6CB7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13,120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8AD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3,740</w:t>
            </w:r>
          </w:p>
        </w:tc>
      </w:tr>
      <w:tr w:rsidR="004D2C1C" w:rsidRPr="004D2C1C" w14:paraId="24AA9F44" w14:textId="77777777" w:rsidTr="0084564A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690CA" w14:textId="77777777" w:rsidR="004D2C1C" w:rsidRPr="00A14052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91" w:author="carmen company" w:date="2019-08-31T12:5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A1405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92" w:author="carmen company" w:date="2019-08-31T12:5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[80+]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D8E5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0.04741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999B6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0,03147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A9E40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66235,9695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5F3DD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289511,355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92D71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599839,397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11ED2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9,93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81EC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0,98333333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2875F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4825,18926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02CB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4825,18926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137B5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0,073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30DEC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9,857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D12E" w14:textId="77777777" w:rsidR="004D2C1C" w:rsidRPr="004D2C1C" w:rsidRDefault="004D2C1C" w:rsidP="004D2C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D2C1C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0,734</w:t>
            </w:r>
          </w:p>
        </w:tc>
      </w:tr>
    </w:tbl>
    <w:p w14:paraId="40ACA71B" w14:textId="77777777" w:rsidR="004D2C1C" w:rsidRPr="004D2C1C" w:rsidRDefault="004D2C1C" w:rsidP="004D2C1C">
      <w:pPr>
        <w:spacing w:after="200" w:line="276" w:lineRule="auto"/>
        <w:rPr>
          <w:rFonts w:ascii="Arial" w:eastAsia="Calibri" w:hAnsi="Arial" w:cs="Arial"/>
          <w:b/>
          <w:lang w:val="es-ES" w:eastAsia="en-US"/>
        </w:rPr>
      </w:pPr>
    </w:p>
    <w:p w14:paraId="3A938183" w14:textId="77777777" w:rsidR="004D2C1C" w:rsidRPr="004D2C1C" w:rsidRDefault="004D2C1C" w:rsidP="004D2C1C">
      <w:pPr>
        <w:widowControl w:val="0"/>
        <w:autoSpaceDE w:val="0"/>
        <w:autoSpaceDN w:val="0"/>
        <w:spacing w:before="126" w:after="0" w:line="360" w:lineRule="auto"/>
        <w:ind w:right="202"/>
        <w:rPr>
          <w:rFonts w:ascii="Arial" w:eastAsia="Arial" w:hAnsi="Arial" w:cs="Arial"/>
          <w:lang w:val="es-ES" w:eastAsia="en-US"/>
        </w:rPr>
      </w:pPr>
    </w:p>
    <w:p w14:paraId="47DC5C1A" w14:textId="77777777" w:rsidR="00A47699" w:rsidRDefault="00A47699"/>
    <w:sectPr w:rsidR="00A47699" w:rsidSect="00A14052">
      <w:pgSz w:w="16840" w:h="11910" w:orient="landscape" w:code="9"/>
      <w:pgMar w:top="1599" w:right="1321" w:bottom="1678" w:left="1202" w:header="0" w:footer="1004" w:gutter="0"/>
      <w:cols w:space="720"/>
      <w:sectPrChange w:id="293" w:author="carmen company" w:date="2019-08-31T12:56:00Z">
        <w:sectPr w:rsidR="00A47699" w:rsidSect="00A14052">
          <w:pgSz w:w="11910" w:h="16840" w:orient="portrait" w:code="0"/>
          <w:pgMar w:top="1320" w:right="1680" w:bottom="1200" w:left="1600" w:header="0" w:footer="1003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men company">
    <w15:presenceInfo w15:providerId="Windows Live" w15:userId="6c6bbf61a4673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1C"/>
    <w:rsid w:val="000A07C7"/>
    <w:rsid w:val="004D2C1C"/>
    <w:rsid w:val="008620AC"/>
    <w:rsid w:val="00A14052"/>
    <w:rsid w:val="00A47699"/>
    <w:rsid w:val="00E3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75E3"/>
  <w15:chartTrackingRefBased/>
  <w15:docId w15:val="{A1A4A8A5-F2F6-4115-8C0D-87E59B75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D2C1C"/>
    <w:pPr>
      <w:widowControl w:val="0"/>
      <w:autoSpaceDE w:val="0"/>
      <w:autoSpaceDN w:val="0"/>
      <w:spacing w:after="0" w:line="240" w:lineRule="auto"/>
      <w:ind w:left="101" w:right="115"/>
      <w:jc w:val="both"/>
      <w:outlineLvl w:val="0"/>
    </w:pPr>
    <w:rPr>
      <w:rFonts w:ascii="Arial" w:eastAsia="Arial" w:hAnsi="Arial" w:cs="Arial"/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2C1C"/>
    <w:rPr>
      <w:rFonts w:ascii="Arial" w:eastAsia="Arial" w:hAnsi="Arial" w:cs="Arial"/>
      <w:b/>
      <w:bCs/>
      <w:lang w:val="en-U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4D2C1C"/>
  </w:style>
  <w:style w:type="table" w:customStyle="1" w:styleId="TableNormal">
    <w:name w:val="Table Normal"/>
    <w:uiPriority w:val="2"/>
    <w:semiHidden/>
    <w:unhideWhenUsed/>
    <w:qFormat/>
    <w:rsid w:val="004D2C1C"/>
    <w:pPr>
      <w:widowControl w:val="0"/>
      <w:autoSpaceDE w:val="0"/>
      <w:autoSpaceDN w:val="0"/>
      <w:spacing w:after="0" w:line="240" w:lineRule="auto"/>
    </w:pPr>
    <w:rPr>
      <w:rFonts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2C1C"/>
    <w:pPr>
      <w:widowControl w:val="0"/>
      <w:autoSpaceDE w:val="0"/>
      <w:autoSpaceDN w:val="0"/>
      <w:spacing w:after="0" w:line="240" w:lineRule="auto"/>
      <w:ind w:left="101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2C1C"/>
    <w:rPr>
      <w:rFonts w:ascii="Arial" w:eastAsia="Arial" w:hAnsi="Arial" w:cs="Arial"/>
      <w:lang w:val="en-US" w:eastAsia="en-US"/>
    </w:rPr>
  </w:style>
  <w:style w:type="paragraph" w:styleId="Prrafodelista">
    <w:name w:val="List Paragraph"/>
    <w:basedOn w:val="Normal"/>
    <w:uiPriority w:val="1"/>
    <w:qFormat/>
    <w:rsid w:val="004D2C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D2C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numbering" w:customStyle="1" w:styleId="Sinlista11">
    <w:name w:val="Sin lista11"/>
    <w:next w:val="Sinlista"/>
    <w:uiPriority w:val="99"/>
    <w:semiHidden/>
    <w:unhideWhenUsed/>
    <w:rsid w:val="004D2C1C"/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4D2C1C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4D2C1C"/>
    <w:rPr>
      <w:rFonts w:ascii="Tahoma" w:eastAsia="Calibri" w:hAnsi="Tahoma" w:cs="Tahoma"/>
      <w:sz w:val="16"/>
      <w:szCs w:val="16"/>
      <w:lang w:val="en-US" w:eastAsia="en-US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4D2C1C"/>
    <w:pPr>
      <w:widowControl w:val="0"/>
      <w:autoSpaceDE w:val="0"/>
      <w:autoSpaceDN w:val="0"/>
      <w:spacing w:after="0" w:line="240" w:lineRule="auto"/>
    </w:pPr>
    <w:rPr>
      <w:rFonts w:ascii="Segoe UI" w:eastAsia="Arial" w:hAnsi="Segoe UI" w:cs="Segoe UI"/>
      <w:sz w:val="18"/>
      <w:szCs w:val="18"/>
      <w:lang w:val="en-US" w:eastAsia="en-US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4D2C1C"/>
    <w:rPr>
      <w:rFonts w:ascii="Segoe UI" w:eastAsia="Arial" w:hAnsi="Segoe UI" w:cs="Segoe UI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4D2C1C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D2C1C"/>
    <w:rPr>
      <w:rFonts w:ascii="Arial" w:eastAsia="Arial" w:hAnsi="Arial" w:cs="Arial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D2C1C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2C1C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2176</Words>
  <Characters>11820</Characters>
  <Application>Microsoft Office Word</Application>
  <DocSecurity>0</DocSecurity>
  <Lines>1182</Lines>
  <Paragraphs>736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company</dc:creator>
  <cp:keywords/>
  <dc:description/>
  <cp:lastModifiedBy>carmen company</cp:lastModifiedBy>
  <cp:revision>2</cp:revision>
  <dcterms:created xsi:type="dcterms:W3CDTF">2019-08-31T07:59:00Z</dcterms:created>
  <dcterms:modified xsi:type="dcterms:W3CDTF">2019-08-31T10:59:00Z</dcterms:modified>
</cp:coreProperties>
</file>