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33F76" w14:textId="77777777" w:rsidR="00B1071F" w:rsidRDefault="00A26856" w:rsidP="00A26856">
      <w:pPr>
        <w:rPr>
          <w:ins w:id="0" w:author="carmen company" w:date="2019-10-18T10:16:00Z"/>
          <w:b/>
          <w:sz w:val="20"/>
        </w:rPr>
      </w:pPr>
      <w:r w:rsidRPr="00A26856">
        <w:rPr>
          <w:b/>
          <w:sz w:val="20"/>
        </w:rPr>
        <w:t>Apéndice A</w:t>
      </w:r>
    </w:p>
    <w:p w14:paraId="6AF49BFD" w14:textId="55A3C2EB" w:rsidR="00A26856" w:rsidRPr="00A26856" w:rsidRDefault="00A26856" w:rsidP="00A26856">
      <w:pPr>
        <w:rPr>
          <w:b/>
          <w:sz w:val="20"/>
        </w:rPr>
      </w:pPr>
      <w:del w:id="1" w:author="carmen company" w:date="2019-10-18T10:16:00Z">
        <w:r w:rsidRPr="00A26856" w:rsidDel="00B1071F">
          <w:rPr>
            <w:b/>
            <w:sz w:val="20"/>
          </w:rPr>
          <w:delText xml:space="preserve">. </w:delText>
        </w:r>
      </w:del>
      <w:r w:rsidRPr="00A26856">
        <w:rPr>
          <w:b/>
          <w:sz w:val="20"/>
        </w:rPr>
        <w:t>Carta enviada a los pacientes</w:t>
      </w:r>
    </w:p>
    <w:p w14:paraId="4511294D" w14:textId="01E0F125" w:rsidR="0078421D" w:rsidRPr="00A26856" w:rsidDel="00B1071F" w:rsidRDefault="0078421D" w:rsidP="0078421D">
      <w:pPr>
        <w:jc w:val="right"/>
        <w:rPr>
          <w:del w:id="2" w:author="carmen company" w:date="2019-10-18T10:16:00Z"/>
          <w:i/>
          <w:sz w:val="20"/>
        </w:rPr>
      </w:pPr>
      <w:del w:id="3" w:author="carmen company" w:date="2019-10-18T10:16:00Z">
        <w:r w:rsidRPr="00A26856" w:rsidDel="00B1071F">
          <w:rPr>
            <w:i/>
            <w:sz w:val="20"/>
          </w:rPr>
          <w:delText>Datos Paciente</w:delText>
        </w:r>
      </w:del>
    </w:p>
    <w:p w14:paraId="7F2D37F3" w14:textId="77777777" w:rsidR="00B1071F" w:rsidRDefault="00B1071F" w:rsidP="0078421D">
      <w:pPr>
        <w:jc w:val="both"/>
        <w:rPr>
          <w:ins w:id="4" w:author="carmen company" w:date="2019-10-18T10:16:00Z"/>
          <w:sz w:val="20"/>
        </w:rPr>
      </w:pPr>
    </w:p>
    <w:p w14:paraId="3E6A5A7F" w14:textId="2D8FC2B4" w:rsidR="00A26856" w:rsidRPr="0078421D" w:rsidRDefault="0078421D" w:rsidP="0078421D">
      <w:pPr>
        <w:jc w:val="both"/>
        <w:rPr>
          <w:sz w:val="20"/>
        </w:rPr>
      </w:pPr>
      <w:r w:rsidRPr="0078421D">
        <w:rPr>
          <w:sz w:val="20"/>
        </w:rPr>
        <w:t>Estimado/a</w:t>
      </w:r>
      <w:r w:rsidR="00A26856">
        <w:rPr>
          <w:sz w:val="20"/>
        </w:rPr>
        <w:t xml:space="preserve"> </w:t>
      </w:r>
      <w:r w:rsidR="00A26856" w:rsidRPr="00A26856">
        <w:rPr>
          <w:i/>
          <w:sz w:val="20"/>
        </w:rPr>
        <w:t>(nombre de pila)</w:t>
      </w:r>
    </w:p>
    <w:p w14:paraId="111E86B7" w14:textId="77777777" w:rsidR="0078421D" w:rsidRPr="0078421D" w:rsidRDefault="0078421D" w:rsidP="0078421D">
      <w:pPr>
        <w:jc w:val="both"/>
        <w:rPr>
          <w:sz w:val="20"/>
        </w:rPr>
      </w:pPr>
      <w:r w:rsidRPr="0078421D">
        <w:rPr>
          <w:sz w:val="20"/>
        </w:rPr>
        <w:t>Le escribo por lo siguiente. Uno de los medicamentos que usted toma e</w:t>
      </w:r>
      <w:r>
        <w:rPr>
          <w:sz w:val="20"/>
        </w:rPr>
        <w:t xml:space="preserve">s </w:t>
      </w:r>
      <w:r w:rsidRPr="00A26856">
        <w:rPr>
          <w:i/>
          <w:sz w:val="20"/>
        </w:rPr>
        <w:t>(nombre comercial del fármaco)</w:t>
      </w:r>
      <w:r w:rsidRPr="0078421D">
        <w:rPr>
          <w:sz w:val="20"/>
        </w:rPr>
        <w:t>. Este medicamento pertenece al grupo de las benzodiazepinas y medicamentos relacionados, y queremos compartir con usted cierta información acerca de este tipo de fármacos:</w:t>
      </w:r>
    </w:p>
    <w:p w14:paraId="5B22E662" w14:textId="77777777" w:rsidR="0078421D" w:rsidRPr="0078421D" w:rsidRDefault="0078421D" w:rsidP="0078421D">
      <w:pPr>
        <w:jc w:val="both"/>
        <w:rPr>
          <w:sz w:val="20"/>
        </w:rPr>
      </w:pPr>
      <w:r w:rsidRPr="0078421D">
        <w:rPr>
          <w:sz w:val="20"/>
        </w:rPr>
        <w:t>- Las benzodiazepinas (tranquilizantes, ansiolíticos, pastillas para dormir) son un grupo de fármacos que sirven para el tratamiento sintomático a corto plazo de la ansiedad y del insomnio. No tienen un efecto curativo.</w:t>
      </w:r>
    </w:p>
    <w:p w14:paraId="64ED1783" w14:textId="77777777" w:rsidR="0078421D" w:rsidRPr="0078421D" w:rsidRDefault="0078421D" w:rsidP="0078421D">
      <w:pPr>
        <w:jc w:val="both"/>
        <w:rPr>
          <w:sz w:val="20"/>
        </w:rPr>
      </w:pPr>
      <w:r w:rsidRPr="0078421D">
        <w:rPr>
          <w:sz w:val="20"/>
        </w:rPr>
        <w:t>- Si se toman durante un tiempo de más de 2-3 semanas el cuerpo se empieza a acostumbrar al fármaco y son necesarias dosis mayores para conseguir el mismo efecto. A estas circunstancias se las denomina dependencia y tolerancia.</w:t>
      </w:r>
    </w:p>
    <w:p w14:paraId="76ABFB97" w14:textId="77777777" w:rsidR="0078421D" w:rsidRPr="0078421D" w:rsidRDefault="0078421D" w:rsidP="0078421D">
      <w:pPr>
        <w:jc w:val="both"/>
        <w:rPr>
          <w:sz w:val="20"/>
        </w:rPr>
      </w:pPr>
      <w:r w:rsidRPr="0078421D">
        <w:rPr>
          <w:sz w:val="20"/>
        </w:rPr>
        <w:t>- Además, esto supone que si se deja de tomar el fármaco de un día para otro pueden aparecer síntomas debidos a su retirada (síntomas de abstinencia).</w:t>
      </w:r>
    </w:p>
    <w:p w14:paraId="3EDFCB7D" w14:textId="77777777" w:rsidR="0078421D" w:rsidRPr="0078421D" w:rsidRDefault="0078421D" w:rsidP="0078421D">
      <w:pPr>
        <w:jc w:val="both"/>
        <w:rPr>
          <w:sz w:val="20"/>
        </w:rPr>
      </w:pPr>
      <w:r w:rsidRPr="0078421D">
        <w:rPr>
          <w:sz w:val="20"/>
        </w:rPr>
        <w:t>- Finalmente, conviene recordar que el consumo continuado de este tipo de fármaco produce efectos secundarios tales como: caídas que pueden ocasionar fracturas de cadera, accidentes de tráfico, pérdida de memoria y quizá también deterioro cognitivo.</w:t>
      </w:r>
    </w:p>
    <w:p w14:paraId="2A8E4929" w14:textId="77777777" w:rsidR="0078421D" w:rsidRPr="0078421D" w:rsidRDefault="0078421D" w:rsidP="0078421D">
      <w:pPr>
        <w:jc w:val="both"/>
        <w:rPr>
          <w:sz w:val="20"/>
        </w:rPr>
      </w:pPr>
      <w:r w:rsidRPr="0078421D">
        <w:rPr>
          <w:sz w:val="20"/>
        </w:rPr>
        <w:t>- Existen otros abordajes no farmacológicos que pueden ayudarle en el tratamiento del insomnio y la ansiedad (medidas de higiene del sueño, técnicas de relajación, yoga…)</w:t>
      </w:r>
    </w:p>
    <w:p w14:paraId="2F998010" w14:textId="77777777" w:rsidR="0078421D" w:rsidRPr="0078421D" w:rsidRDefault="0078421D" w:rsidP="0078421D">
      <w:pPr>
        <w:jc w:val="both"/>
        <w:rPr>
          <w:sz w:val="20"/>
        </w:rPr>
      </w:pPr>
      <w:r w:rsidRPr="0078421D">
        <w:rPr>
          <w:sz w:val="20"/>
        </w:rPr>
        <w:t>Por todo ello, si su situación lo permite, le recomendamos que vaya reduciendo de forma gradual la dosis de la medicación. Esta reducción la haremos de forma lenta y escalonada, para evitar efectos adversos relacionados. En su caso, esta reducción se podría realizar siguiendo el ejemplo de pauta que le enviamos en el folleto adjunto, elaborado por profesionales de Osakidetza y el Departamento de Salud del Gobierno Vasco. Lea atentamente las instrucciones en el reverso de la pauta de descenso.</w:t>
      </w:r>
    </w:p>
    <w:p w14:paraId="2ED2BB4F" w14:textId="77777777" w:rsidR="0078421D" w:rsidRPr="0078421D" w:rsidRDefault="0078421D" w:rsidP="0078421D">
      <w:pPr>
        <w:jc w:val="both"/>
        <w:rPr>
          <w:sz w:val="20"/>
        </w:rPr>
      </w:pPr>
      <w:r w:rsidRPr="0078421D">
        <w:rPr>
          <w:sz w:val="20"/>
        </w:rPr>
        <w:t>Tenga en cuenta que estamos aquí para ayudarle, así que puede iniciar la reducción de dosis por su cuenta o si lo prefiere, concertar una cita para acordar juntos la pauta de reducción de dosis. También le recomendamos concertar una cita si tiene cualquier duda o dificultad.</w:t>
      </w:r>
    </w:p>
    <w:p w14:paraId="656882D7" w14:textId="70E1947B" w:rsidR="0078421D" w:rsidRPr="0078421D" w:rsidRDefault="0078421D" w:rsidP="0078421D">
      <w:pPr>
        <w:jc w:val="both"/>
        <w:rPr>
          <w:sz w:val="20"/>
        </w:rPr>
      </w:pPr>
      <w:r w:rsidRPr="0078421D">
        <w:rPr>
          <w:sz w:val="20"/>
        </w:rPr>
        <w:t>Por último, queremos informarle de que se va a llevar a cabo un estudio para conocer si el envío de estos consejos a través de esta carta es efectivo para conseguir disminuir el uso de hipnóticos. Por ello, sus datos podrán ser utilizados por los investigadores del estudio de forma anónima y respetando la confidencialidad de los mismos en todo momento. No obstante, usted puede negarse a que se utilicen sus datos en cualquier momento, sin que de ello derive ningún perjuicio ni se vea afectada su atención médica. Para ello, basta con llamar por teléfono al siguiente número: 94 4007318 (en horario de 8.30-14.30).</w:t>
      </w:r>
      <w:ins w:id="5" w:author="carmen company" w:date="2019-10-18T10:17:00Z">
        <w:r w:rsidR="00B1071F">
          <w:rPr>
            <w:sz w:val="20"/>
          </w:rPr>
          <w:t xml:space="preserve"> </w:t>
        </w:r>
      </w:ins>
      <w:r w:rsidRPr="0078421D">
        <w:rPr>
          <w:sz w:val="20"/>
        </w:rPr>
        <w:t>Comentarle también que el estudio está aprobado por el Comité de Ética e Investigación Clínica del Hospital Universitario de Basurto.</w:t>
      </w:r>
    </w:p>
    <w:p w14:paraId="75705455" w14:textId="77777777" w:rsidR="0078421D" w:rsidRPr="0078421D" w:rsidRDefault="0078421D" w:rsidP="0078421D">
      <w:pPr>
        <w:jc w:val="both"/>
        <w:rPr>
          <w:sz w:val="20"/>
        </w:rPr>
      </w:pPr>
      <w:r w:rsidRPr="0078421D">
        <w:rPr>
          <w:sz w:val="20"/>
        </w:rPr>
        <w:t>Por supuesto, estoy a su disposición para responder a todas sus preguntas.</w:t>
      </w:r>
    </w:p>
    <w:p w14:paraId="71604619" w14:textId="77777777" w:rsidR="0078421D" w:rsidRPr="0078421D" w:rsidRDefault="0078421D" w:rsidP="0078421D">
      <w:pPr>
        <w:jc w:val="both"/>
        <w:rPr>
          <w:sz w:val="20"/>
        </w:rPr>
      </w:pPr>
      <w:r w:rsidRPr="0078421D">
        <w:rPr>
          <w:sz w:val="20"/>
        </w:rPr>
        <w:t>Un cordial saludo</w:t>
      </w:r>
    </w:p>
    <w:p w14:paraId="156E2BCA" w14:textId="7CDA25AD" w:rsidR="0078421D" w:rsidRPr="00B45096" w:rsidDel="00B1071F" w:rsidRDefault="0078421D" w:rsidP="00B1071F">
      <w:pPr>
        <w:rPr>
          <w:del w:id="6" w:author="carmen company" w:date="2019-10-18T10:17:00Z"/>
          <w:i/>
          <w:sz w:val="20"/>
        </w:rPr>
        <w:pPrChange w:id="7" w:author="carmen company" w:date="2019-10-18T10:17:00Z">
          <w:pPr>
            <w:jc w:val="center"/>
          </w:pPr>
        </w:pPrChange>
      </w:pPr>
      <w:r w:rsidRPr="00B45096">
        <w:rPr>
          <w:i/>
          <w:sz w:val="20"/>
        </w:rPr>
        <w:lastRenderedPageBreak/>
        <w:t>Nombre del médico familia</w:t>
      </w:r>
      <w:ins w:id="8" w:author="carmen company" w:date="2019-10-18T10:17:00Z">
        <w:r w:rsidR="00B1071F">
          <w:rPr>
            <w:i/>
            <w:sz w:val="20"/>
          </w:rPr>
          <w:t xml:space="preserve"> y f</w:t>
        </w:r>
      </w:ins>
    </w:p>
    <w:p w14:paraId="3E929DDA" w14:textId="57E46AC9" w:rsidR="005C7332" w:rsidRDefault="0078421D" w:rsidP="00B1071F">
      <w:pPr>
        <w:rPr>
          <w:i/>
          <w:sz w:val="20"/>
        </w:rPr>
        <w:pPrChange w:id="9" w:author="carmen company" w:date="2019-10-18T10:17:00Z">
          <w:pPr>
            <w:jc w:val="center"/>
          </w:pPr>
        </w:pPrChange>
      </w:pPr>
      <w:del w:id="10" w:author="carmen company" w:date="2019-10-18T10:17:00Z">
        <w:r w:rsidRPr="00B45096" w:rsidDel="00B1071F">
          <w:rPr>
            <w:i/>
            <w:sz w:val="20"/>
          </w:rPr>
          <w:delText>F</w:delText>
        </w:r>
      </w:del>
      <w:r w:rsidRPr="00B45096">
        <w:rPr>
          <w:i/>
          <w:sz w:val="20"/>
        </w:rPr>
        <w:t>irma escaneada</w:t>
      </w:r>
    </w:p>
    <w:p w14:paraId="7E1E246F" w14:textId="190A2F5E" w:rsidR="00084A0F" w:rsidRPr="00B1071F" w:rsidRDefault="00084A0F" w:rsidP="00084A0F">
      <w:pPr>
        <w:rPr>
          <w:b/>
          <w:bCs/>
          <w:noProof/>
          <w:lang w:eastAsia="es-ES"/>
          <w:rPrChange w:id="11" w:author="carmen company" w:date="2019-10-18T10:17:00Z">
            <w:rPr>
              <w:noProof/>
              <w:lang w:eastAsia="es-ES"/>
            </w:rPr>
          </w:rPrChange>
        </w:rPr>
      </w:pPr>
      <w:r w:rsidRPr="00B1071F">
        <w:rPr>
          <w:b/>
          <w:bCs/>
          <w:noProof/>
          <w:lang w:eastAsia="es-ES"/>
          <w:rPrChange w:id="12" w:author="carmen company" w:date="2019-10-18T10:17:00Z">
            <w:rPr>
              <w:noProof/>
              <w:lang w:eastAsia="es-ES"/>
            </w:rPr>
          </w:rPrChange>
        </w:rPr>
        <w:t>Apéndice B</w:t>
      </w:r>
      <w:del w:id="13" w:author="carmen company" w:date="2019-10-18T10:17:00Z">
        <w:r w:rsidRPr="00B1071F" w:rsidDel="00B1071F">
          <w:rPr>
            <w:b/>
            <w:bCs/>
            <w:noProof/>
            <w:lang w:eastAsia="es-ES"/>
            <w:rPrChange w:id="14" w:author="carmen company" w:date="2019-10-18T10:17:00Z">
              <w:rPr>
                <w:noProof/>
                <w:lang w:eastAsia="es-ES"/>
              </w:rPr>
            </w:rPrChange>
          </w:rPr>
          <w:delText>.</w:delText>
        </w:r>
      </w:del>
      <w:r w:rsidRPr="00B1071F">
        <w:rPr>
          <w:b/>
          <w:bCs/>
          <w:noProof/>
          <w:lang w:eastAsia="es-ES"/>
          <w:rPrChange w:id="15" w:author="carmen company" w:date="2019-10-18T10:17:00Z">
            <w:rPr>
              <w:noProof/>
              <w:lang w:eastAsia="es-ES"/>
            </w:rPr>
          </w:rPrChange>
        </w:rPr>
        <w:t xml:space="preserve"> </w:t>
      </w:r>
    </w:p>
    <w:p w14:paraId="6568B181" w14:textId="30E71185" w:rsidR="00084A0F" w:rsidRPr="00B1071F" w:rsidRDefault="00084A0F" w:rsidP="00084A0F">
      <w:pPr>
        <w:rPr>
          <w:b/>
          <w:bCs/>
          <w:noProof/>
          <w:lang w:eastAsia="es-ES"/>
          <w:rPrChange w:id="16" w:author="carmen company" w:date="2019-10-18T10:17:00Z">
            <w:rPr>
              <w:noProof/>
              <w:lang w:eastAsia="es-ES"/>
            </w:rPr>
          </w:rPrChange>
        </w:rPr>
      </w:pPr>
      <w:r w:rsidRPr="00B1071F">
        <w:rPr>
          <w:b/>
          <w:bCs/>
          <w:noProof/>
          <w:lang w:eastAsia="es-ES"/>
          <w:rPrChange w:id="17" w:author="carmen company" w:date="2019-10-18T10:17:00Z">
            <w:rPr>
              <w:noProof/>
              <w:lang w:eastAsia="es-ES"/>
            </w:rPr>
          </w:rPrChange>
        </w:rPr>
        <w:t xml:space="preserve">Hoja de información ciudadana sobre medicamentos: </w:t>
      </w:r>
      <w:r w:rsidRPr="00B1071F">
        <w:rPr>
          <w:b/>
          <w:bCs/>
          <w:i/>
          <w:iCs/>
          <w:noProof/>
          <w:lang w:eastAsia="es-ES"/>
          <w:rPrChange w:id="18" w:author="carmen company" w:date="2019-10-18T10:18:00Z">
            <w:rPr>
              <w:noProof/>
              <w:lang w:eastAsia="es-ES"/>
            </w:rPr>
          </w:rPrChange>
        </w:rPr>
        <w:t>Dejar las pastillas para dormir: sin prisa pero con pauta</w:t>
      </w:r>
      <w:del w:id="19" w:author="carmen company" w:date="2019-10-18T10:18:00Z">
        <w:r w:rsidRPr="00B1071F" w:rsidDel="00B1071F">
          <w:rPr>
            <w:b/>
            <w:bCs/>
            <w:noProof/>
            <w:lang w:eastAsia="es-ES"/>
            <w:rPrChange w:id="20" w:author="carmen company" w:date="2019-10-18T10:17:00Z">
              <w:rPr>
                <w:noProof/>
                <w:lang w:eastAsia="es-ES"/>
              </w:rPr>
            </w:rPrChange>
          </w:rPr>
          <w:delText>.</w:delText>
        </w:r>
      </w:del>
    </w:p>
    <w:p w14:paraId="7C6E9360" w14:textId="77777777" w:rsidR="00084A0F" w:rsidRDefault="00084A0F" w:rsidP="00084A0F">
      <w:pPr>
        <w:rPr>
          <w:noProof/>
          <w:lang w:eastAsia="es-ES"/>
        </w:rPr>
      </w:pPr>
    </w:p>
    <w:p w14:paraId="3918D132" w14:textId="77777777" w:rsidR="00084A0F" w:rsidRDefault="00084A0F" w:rsidP="00084A0F">
      <w:pPr>
        <w:jc w:val="center"/>
        <w:rPr>
          <w:noProof/>
          <w:lang w:eastAsia="es-ES"/>
        </w:rPr>
      </w:pPr>
      <w:r>
        <w:rPr>
          <w:noProof/>
          <w:lang w:eastAsia="es-ES"/>
        </w:rPr>
        <w:drawing>
          <wp:inline distT="0" distB="0" distL="0" distR="0" wp14:anchorId="5FA7E17C" wp14:editId="46823C5F">
            <wp:extent cx="5013955" cy="5940447"/>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380" t="14442" r="32382" b="14004"/>
                    <a:stretch/>
                  </pic:blipFill>
                  <pic:spPr bwMode="auto">
                    <a:xfrm>
                      <a:off x="0" y="0"/>
                      <a:ext cx="5015837" cy="5942676"/>
                    </a:xfrm>
                    <a:prstGeom prst="rect">
                      <a:avLst/>
                    </a:prstGeom>
                    <a:ln>
                      <a:noFill/>
                    </a:ln>
                    <a:extLst>
                      <a:ext uri="{53640926-AAD7-44D8-BBD7-CCE9431645EC}">
                        <a14:shadowObscured xmlns:a14="http://schemas.microsoft.com/office/drawing/2010/main"/>
                      </a:ext>
                    </a:extLst>
                  </pic:spPr>
                </pic:pic>
              </a:graphicData>
            </a:graphic>
          </wp:inline>
        </w:drawing>
      </w:r>
    </w:p>
    <w:p w14:paraId="081E46CE" w14:textId="77777777" w:rsidR="00084A0F" w:rsidRDefault="00084A0F" w:rsidP="00084A0F">
      <w:pPr>
        <w:rPr>
          <w:noProof/>
          <w:lang w:eastAsia="es-ES"/>
        </w:rPr>
      </w:pPr>
      <w:r>
        <w:rPr>
          <w:noProof/>
          <w:lang w:eastAsia="es-ES"/>
        </w:rPr>
        <w:t xml:space="preserve">Disponible en: </w:t>
      </w:r>
    </w:p>
    <w:p w14:paraId="0C8F05EF" w14:textId="60BE8318" w:rsidR="00084A0F" w:rsidRDefault="00AA5D42" w:rsidP="00B1071F">
      <w:pPr>
        <w:pStyle w:val="Prrafodelista"/>
        <w:numPr>
          <w:ilvl w:val="0"/>
          <w:numId w:val="1"/>
        </w:numPr>
        <w:rPr>
          <w:noProof/>
          <w:lang w:eastAsia="es-ES"/>
        </w:rPr>
        <w:pPrChange w:id="21" w:author="carmen company" w:date="2019-10-18T10:18:00Z">
          <w:pPr/>
        </w:pPrChange>
      </w:pPr>
      <w:del w:id="22" w:author="carmen company" w:date="2019-10-18T10:17:00Z">
        <w:r w:rsidDel="00B1071F">
          <w:fldChar w:fldCharType="begin"/>
        </w:r>
        <w:r w:rsidDel="00B1071F">
          <w:delInstrText xml:space="preserve"> HYPERLINK "https://www.osakidetza.euskadi.eus/r85-ckpaib03/es/contenidos/informacion/cevime_ibotika_fichas/es_cevime/pas</w:delInstrText>
        </w:r>
        <w:r w:rsidDel="00B1071F">
          <w:delInstrText xml:space="preserve">tillas_dormir.html" </w:delInstrText>
        </w:r>
        <w:r w:rsidDel="00B1071F">
          <w:fldChar w:fldCharType="separate"/>
        </w:r>
        <w:r w:rsidR="00084A0F" w:rsidRPr="00B1071F" w:rsidDel="00B1071F">
          <w:rPr>
            <w:noProof/>
            <w:lang w:eastAsia="es-ES"/>
            <w:rPrChange w:id="23" w:author="carmen company" w:date="2019-10-18T10:17:00Z">
              <w:rPr>
                <w:rStyle w:val="Hipervnculo"/>
                <w:noProof/>
                <w:lang w:eastAsia="es-ES"/>
              </w:rPr>
            </w:rPrChange>
          </w:rPr>
          <w:delText>https://www.osakidetza.euskadi.eus/r85-ckpaib03/es/contenidos/informacion/cevime_ibotika_fichas/es_cevime/pastillas_dormir.html</w:delText>
        </w:r>
        <w:r w:rsidDel="00B1071F">
          <w:rPr>
            <w:rStyle w:val="Hipervnculo"/>
            <w:noProof/>
            <w:lang w:eastAsia="es-ES"/>
          </w:rPr>
          <w:fldChar w:fldCharType="end"/>
        </w:r>
      </w:del>
      <w:ins w:id="24" w:author="carmen company" w:date="2019-10-18T10:17:00Z">
        <w:r w:rsidR="00B1071F" w:rsidRPr="00B1071F">
          <w:rPr>
            <w:noProof/>
            <w:lang w:eastAsia="es-ES"/>
            <w:rPrChange w:id="25" w:author="carmen company" w:date="2019-10-18T10:17:00Z">
              <w:rPr>
                <w:rStyle w:val="Hipervnculo"/>
                <w:noProof/>
                <w:lang w:eastAsia="es-ES"/>
              </w:rPr>
            </w:rPrChange>
          </w:rPr>
          <w:t>https://www.osakidetza.euskadi.eus/r85-</w:t>
        </w:r>
        <w:r w:rsidR="00B1071F" w:rsidRPr="00B1071F">
          <w:rPr>
            <w:noProof/>
            <w:lang w:eastAsia="es-ES"/>
            <w:rPrChange w:id="26" w:author="carmen company" w:date="2019-10-18T10:17:00Z">
              <w:rPr>
                <w:rStyle w:val="Hipervnculo"/>
                <w:noProof/>
                <w:lang w:eastAsia="es-ES"/>
              </w:rPr>
            </w:rPrChange>
          </w:rPr>
          <w:lastRenderedPageBreak/>
          <w:t>ckpaib03/es/contenidos/informacion/cevime_ibotika_fichas/es_cevime/pastillas_dormir.html</w:t>
        </w:r>
      </w:ins>
      <w:r w:rsidR="00084A0F">
        <w:rPr>
          <w:noProof/>
          <w:lang w:eastAsia="es-ES"/>
        </w:rPr>
        <w:t xml:space="preserve"> </w:t>
      </w:r>
    </w:p>
    <w:p w14:paraId="65E36508" w14:textId="55E202F7" w:rsidR="00084A0F" w:rsidRDefault="00AA5D42" w:rsidP="00B1071F">
      <w:pPr>
        <w:pStyle w:val="Prrafodelista"/>
        <w:numPr>
          <w:ilvl w:val="0"/>
          <w:numId w:val="1"/>
        </w:numPr>
        <w:pPrChange w:id="27" w:author="carmen company" w:date="2019-10-18T10:18:00Z">
          <w:pPr/>
        </w:pPrChange>
      </w:pPr>
      <w:del w:id="28" w:author="carmen company" w:date="2019-10-18T10:17:00Z">
        <w:r w:rsidDel="00B1071F">
          <w:fldChar w:fldCharType="begin"/>
        </w:r>
        <w:r w:rsidDel="00B1071F">
          <w:delInstrText xml:space="preserve"> HYPERLINK "https://www.osakidetza.euskadi.eus/contenidos/boletin_revista/ibotika_fichas/es_def/adjuntos</w:delInstrText>
        </w:r>
        <w:r w:rsidDel="00B1071F">
          <w:delInstrText xml:space="preserve">/ibotika_18_pastillas_dormir.pdf" </w:delInstrText>
        </w:r>
        <w:r w:rsidDel="00B1071F">
          <w:fldChar w:fldCharType="separate"/>
        </w:r>
        <w:r w:rsidR="00084A0F" w:rsidRPr="00B1071F" w:rsidDel="00B1071F">
          <w:rPr>
            <w:rPrChange w:id="29" w:author="carmen company" w:date="2019-10-18T10:17:00Z">
              <w:rPr>
                <w:rStyle w:val="Hipervnculo"/>
              </w:rPr>
            </w:rPrChange>
          </w:rPr>
          <w:delText>https://www.osakidetza.euskadi.eus/contenidos/boletin_revista/ibotika_fichas/es_def/adjuntos/ibotika_18_pastillas_dormir.pdf</w:delText>
        </w:r>
        <w:r w:rsidDel="00B1071F">
          <w:rPr>
            <w:rStyle w:val="Hipervnculo"/>
          </w:rPr>
          <w:fldChar w:fldCharType="end"/>
        </w:r>
      </w:del>
      <w:ins w:id="30" w:author="carmen company" w:date="2019-10-18T10:17:00Z">
        <w:r w:rsidR="00B1071F" w:rsidRPr="00B1071F">
          <w:rPr>
            <w:rPrChange w:id="31" w:author="carmen company" w:date="2019-10-18T10:17:00Z">
              <w:rPr>
                <w:rStyle w:val="Hipervnculo"/>
              </w:rPr>
            </w:rPrChange>
          </w:rPr>
          <w:t>https://www.osakidetza.euskadi.eus/contenidos/boletin_revista/ibotika_fichas/es_def/adjuntos/ibotika_18_pastillas_dormir.pdf</w:t>
        </w:r>
      </w:ins>
      <w:r w:rsidR="00084A0F">
        <w:t xml:space="preserve"> </w:t>
      </w:r>
    </w:p>
    <w:p w14:paraId="0F4EA917" w14:textId="0D52D8B0" w:rsidR="00084A0F" w:rsidRDefault="00084A0F" w:rsidP="00084A0F">
      <w:pPr>
        <w:jc w:val="both"/>
        <w:rPr>
          <w:i/>
          <w:sz w:val="20"/>
        </w:rPr>
      </w:pPr>
    </w:p>
    <w:p w14:paraId="07AD52F1" w14:textId="6CEC73BD" w:rsidR="00084A0F" w:rsidRPr="00B1071F" w:rsidRDefault="00084A0F" w:rsidP="00084A0F">
      <w:pPr>
        <w:rPr>
          <w:b/>
          <w:bCs/>
          <w:noProof/>
          <w:lang w:eastAsia="es-ES"/>
          <w:rPrChange w:id="32" w:author="carmen company" w:date="2019-10-18T10:18:00Z">
            <w:rPr>
              <w:noProof/>
              <w:lang w:eastAsia="es-ES"/>
            </w:rPr>
          </w:rPrChange>
        </w:rPr>
      </w:pPr>
      <w:r w:rsidRPr="00B1071F">
        <w:rPr>
          <w:b/>
          <w:bCs/>
          <w:noProof/>
          <w:lang w:eastAsia="es-ES"/>
          <w:rPrChange w:id="33" w:author="carmen company" w:date="2019-10-18T10:18:00Z">
            <w:rPr>
              <w:noProof/>
              <w:lang w:eastAsia="es-ES"/>
            </w:rPr>
          </w:rPrChange>
        </w:rPr>
        <w:t>Apéndice B.1</w:t>
      </w:r>
      <w:del w:id="34" w:author="carmen company" w:date="2019-10-18T10:18:00Z">
        <w:r w:rsidRPr="00B1071F" w:rsidDel="00B1071F">
          <w:rPr>
            <w:b/>
            <w:bCs/>
            <w:noProof/>
            <w:lang w:eastAsia="es-ES"/>
            <w:rPrChange w:id="35" w:author="carmen company" w:date="2019-10-18T10:18:00Z">
              <w:rPr>
                <w:noProof/>
                <w:lang w:eastAsia="es-ES"/>
              </w:rPr>
            </w:rPrChange>
          </w:rPr>
          <w:delText>.</w:delText>
        </w:r>
      </w:del>
      <w:r w:rsidRPr="00B1071F">
        <w:rPr>
          <w:b/>
          <w:bCs/>
          <w:noProof/>
          <w:lang w:eastAsia="es-ES"/>
          <w:rPrChange w:id="36" w:author="carmen company" w:date="2019-10-18T10:18:00Z">
            <w:rPr>
              <w:noProof/>
              <w:lang w:eastAsia="es-ES"/>
            </w:rPr>
          </w:rPrChange>
        </w:rPr>
        <w:t xml:space="preserve"> </w:t>
      </w:r>
    </w:p>
    <w:p w14:paraId="1F539A48" w14:textId="7DBF127A" w:rsidR="00084A0F" w:rsidRPr="00B1071F" w:rsidRDefault="00084A0F" w:rsidP="00084A0F">
      <w:pPr>
        <w:rPr>
          <w:rStyle w:val="nfasis"/>
          <w:b/>
          <w:bCs/>
          <w:rPrChange w:id="37" w:author="carmen company" w:date="2019-10-18T10:18:00Z">
            <w:rPr>
              <w:rStyle w:val="nfasis"/>
            </w:rPr>
          </w:rPrChange>
        </w:rPr>
      </w:pPr>
      <w:r w:rsidRPr="00B1071F">
        <w:rPr>
          <w:b/>
          <w:bCs/>
          <w:noProof/>
          <w:lang w:eastAsia="es-ES"/>
          <w:rPrChange w:id="38" w:author="carmen company" w:date="2019-10-18T10:18:00Z">
            <w:rPr>
              <w:noProof/>
              <w:lang w:eastAsia="es-ES"/>
            </w:rPr>
          </w:rPrChange>
        </w:rPr>
        <w:t xml:space="preserve">Hoja de información ciudadana sobre medicamentos: </w:t>
      </w:r>
      <w:r w:rsidRPr="00B1071F">
        <w:rPr>
          <w:rStyle w:val="nfasis"/>
          <w:b/>
          <w:bCs/>
          <w:rPrChange w:id="39" w:author="carmen company" w:date="2019-10-18T10:18:00Z">
            <w:rPr>
              <w:rStyle w:val="nfasis"/>
            </w:rPr>
          </w:rPrChange>
        </w:rPr>
        <w:t>Ejemplo de pauta para la retirada de las pastillas para dormir</w:t>
      </w:r>
    </w:p>
    <w:p w14:paraId="65526E82" w14:textId="77777777" w:rsidR="00084A0F" w:rsidRDefault="00084A0F" w:rsidP="00084A0F">
      <w:pPr>
        <w:rPr>
          <w:noProof/>
          <w:lang w:eastAsia="es-ES"/>
        </w:rPr>
      </w:pPr>
      <w:r>
        <w:rPr>
          <w:noProof/>
          <w:lang w:eastAsia="es-ES"/>
        </w:rPr>
        <w:drawing>
          <wp:inline distT="0" distB="0" distL="0" distR="0" wp14:anchorId="78C65A62" wp14:editId="6C864CBF">
            <wp:extent cx="4876269" cy="6325126"/>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0608" t="7983" r="32827" b="12971"/>
                    <a:stretch/>
                  </pic:blipFill>
                  <pic:spPr bwMode="auto">
                    <a:xfrm>
                      <a:off x="0" y="0"/>
                      <a:ext cx="4883567" cy="6334593"/>
                    </a:xfrm>
                    <a:prstGeom prst="rect">
                      <a:avLst/>
                    </a:prstGeom>
                    <a:ln>
                      <a:noFill/>
                    </a:ln>
                    <a:extLst>
                      <a:ext uri="{53640926-AAD7-44D8-BBD7-CCE9431645EC}">
                        <a14:shadowObscured xmlns:a14="http://schemas.microsoft.com/office/drawing/2010/main"/>
                      </a:ext>
                    </a:extLst>
                  </pic:spPr>
                </pic:pic>
              </a:graphicData>
            </a:graphic>
          </wp:inline>
        </w:drawing>
      </w:r>
    </w:p>
    <w:p w14:paraId="26664D77" w14:textId="78BE09CF" w:rsidR="00084A0F" w:rsidDel="00B1071F" w:rsidRDefault="00084A0F" w:rsidP="00084A0F">
      <w:pPr>
        <w:jc w:val="center"/>
        <w:rPr>
          <w:del w:id="40" w:author="carmen company" w:date="2019-10-18T10:19:00Z"/>
          <w:noProof/>
          <w:lang w:eastAsia="es-ES"/>
        </w:rPr>
      </w:pPr>
    </w:p>
    <w:p w14:paraId="3DB698B6" w14:textId="77777777" w:rsidR="00084A0F" w:rsidRDefault="00084A0F" w:rsidP="00084A0F">
      <w:pPr>
        <w:rPr>
          <w:noProof/>
          <w:lang w:eastAsia="es-ES"/>
        </w:rPr>
      </w:pPr>
      <w:r>
        <w:rPr>
          <w:noProof/>
          <w:lang w:eastAsia="es-ES"/>
        </w:rPr>
        <w:t xml:space="preserve">Disponible en: </w:t>
      </w:r>
    </w:p>
    <w:p w14:paraId="210D46BA" w14:textId="2F1AAB2A" w:rsidR="00084A0F" w:rsidRDefault="00AA5D42" w:rsidP="00B1071F">
      <w:pPr>
        <w:pStyle w:val="Prrafodelista"/>
        <w:numPr>
          <w:ilvl w:val="0"/>
          <w:numId w:val="2"/>
        </w:numPr>
        <w:rPr>
          <w:noProof/>
          <w:lang w:eastAsia="es-ES"/>
        </w:rPr>
        <w:pPrChange w:id="41" w:author="carmen company" w:date="2019-10-18T10:19:00Z">
          <w:pPr/>
        </w:pPrChange>
      </w:pPr>
      <w:del w:id="42" w:author="carmen company" w:date="2019-10-18T10:18:00Z">
        <w:r w:rsidDel="00B1071F">
          <w:fldChar w:fldCharType="begin"/>
        </w:r>
        <w:r w:rsidDel="00B1071F">
          <w:delInstrText xml:space="preserve"> HYPERLINK "https://www.osakidetza.euskadi.eus/r85-ckpaib03/es/contenidos/informacion/cevime_ibotika_fichas/es_cevime/past</w:delInstrText>
        </w:r>
        <w:r w:rsidDel="00B1071F">
          <w:delInstrText xml:space="preserve">illas_dormir.html" </w:delInstrText>
        </w:r>
        <w:r w:rsidDel="00B1071F">
          <w:fldChar w:fldCharType="separate"/>
        </w:r>
        <w:r w:rsidR="00084A0F" w:rsidRPr="00B1071F" w:rsidDel="00B1071F">
          <w:rPr>
            <w:noProof/>
            <w:lang w:eastAsia="es-ES"/>
            <w:rPrChange w:id="43" w:author="carmen company" w:date="2019-10-18T10:18:00Z">
              <w:rPr>
                <w:rStyle w:val="Hipervnculo"/>
                <w:noProof/>
                <w:lang w:eastAsia="es-ES"/>
              </w:rPr>
            </w:rPrChange>
          </w:rPr>
          <w:delText>https://www.osakidetza.euskadi.eus/r85-ckpaib03/es/contenidos/informacion/cevime_ibotika_fichas/es_cevime/pastillas_dormir.html</w:delText>
        </w:r>
        <w:r w:rsidDel="00B1071F">
          <w:rPr>
            <w:rStyle w:val="Hipervnculo"/>
            <w:noProof/>
            <w:lang w:eastAsia="es-ES"/>
          </w:rPr>
          <w:fldChar w:fldCharType="end"/>
        </w:r>
      </w:del>
      <w:ins w:id="44" w:author="carmen company" w:date="2019-10-18T10:18:00Z">
        <w:r w:rsidR="00B1071F" w:rsidRPr="00B1071F">
          <w:rPr>
            <w:noProof/>
            <w:lang w:eastAsia="es-ES"/>
            <w:rPrChange w:id="45" w:author="carmen company" w:date="2019-10-18T10:18:00Z">
              <w:rPr>
                <w:rStyle w:val="Hipervnculo"/>
                <w:noProof/>
                <w:lang w:eastAsia="es-ES"/>
              </w:rPr>
            </w:rPrChange>
          </w:rPr>
          <w:t>https://www.osakidetza.euskadi.eus/r85-ckpaib03/es/contenidos/informacion/cevime_ibotika_fichas/es_cevime/pastillas_dormir.html</w:t>
        </w:r>
      </w:ins>
      <w:r w:rsidR="00084A0F">
        <w:rPr>
          <w:noProof/>
          <w:lang w:eastAsia="es-ES"/>
        </w:rPr>
        <w:t xml:space="preserve"> </w:t>
      </w:r>
    </w:p>
    <w:p w14:paraId="155F016C" w14:textId="63650DA0" w:rsidR="00084A0F" w:rsidRDefault="00AA5D42" w:rsidP="00B1071F">
      <w:pPr>
        <w:pStyle w:val="Prrafodelista"/>
        <w:numPr>
          <w:ilvl w:val="0"/>
          <w:numId w:val="2"/>
        </w:numPr>
        <w:pPrChange w:id="46" w:author="carmen company" w:date="2019-10-18T10:19:00Z">
          <w:pPr/>
        </w:pPrChange>
      </w:pPr>
      <w:del w:id="47" w:author="carmen company" w:date="2019-10-18T10:18:00Z">
        <w:r w:rsidDel="00B1071F">
          <w:fldChar w:fldCharType="begin"/>
        </w:r>
        <w:r w:rsidDel="00B1071F">
          <w:delInstrText xml:space="preserve"> HYPERLINK "https://www.osakidetza.euskadi.eus/contenidos/boletin_revista/ibotika_fichas/es_def/adjuntos/</w:delInstrText>
        </w:r>
        <w:r w:rsidDel="00B1071F">
          <w:delInstrText xml:space="preserve">ibotika_18_anexo_es.pdf" </w:delInstrText>
        </w:r>
        <w:r w:rsidDel="00B1071F">
          <w:fldChar w:fldCharType="separate"/>
        </w:r>
        <w:r w:rsidR="00084A0F" w:rsidRPr="00B1071F" w:rsidDel="00B1071F">
          <w:rPr>
            <w:rPrChange w:id="48" w:author="carmen company" w:date="2019-10-18T10:18:00Z">
              <w:rPr>
                <w:rStyle w:val="Hipervnculo"/>
              </w:rPr>
            </w:rPrChange>
          </w:rPr>
          <w:delText>https://www.osakidetza.euskadi.eus/contenidos/boletin_revista/ibotika_fichas/es_def/adjuntos/ibotika_18_anexo_es.pdf</w:delText>
        </w:r>
        <w:r w:rsidDel="00B1071F">
          <w:rPr>
            <w:rStyle w:val="Hipervnculo"/>
          </w:rPr>
          <w:fldChar w:fldCharType="end"/>
        </w:r>
      </w:del>
      <w:ins w:id="49" w:author="carmen company" w:date="2019-10-18T10:18:00Z">
        <w:r w:rsidR="00B1071F" w:rsidRPr="00B1071F">
          <w:rPr>
            <w:rPrChange w:id="50" w:author="carmen company" w:date="2019-10-18T10:18:00Z">
              <w:rPr>
                <w:rStyle w:val="Hipervnculo"/>
              </w:rPr>
            </w:rPrChange>
          </w:rPr>
          <w:t>https://www.osakidetza.euskadi.eus/contenidos/boletin_revista/ibotika_fichas/es_def/adjuntos/ibotika_18_anexo_es.pdf</w:t>
        </w:r>
      </w:ins>
      <w:r w:rsidR="00084A0F">
        <w:t xml:space="preserve"> </w:t>
      </w:r>
    </w:p>
    <w:p w14:paraId="6BE38A46" w14:textId="2D8B5185" w:rsidR="00084A0F" w:rsidRPr="00B1071F" w:rsidRDefault="00084A0F" w:rsidP="00084A0F">
      <w:pPr>
        <w:rPr>
          <w:b/>
          <w:bCs/>
          <w:noProof/>
          <w:lang w:eastAsia="es-ES"/>
          <w:rPrChange w:id="51" w:author="carmen company" w:date="2019-10-18T10:19:00Z">
            <w:rPr>
              <w:noProof/>
              <w:lang w:eastAsia="es-ES"/>
            </w:rPr>
          </w:rPrChange>
        </w:rPr>
      </w:pPr>
      <w:r w:rsidRPr="00B1071F">
        <w:rPr>
          <w:b/>
          <w:bCs/>
          <w:noProof/>
          <w:lang w:eastAsia="es-ES"/>
          <w:rPrChange w:id="52" w:author="carmen company" w:date="2019-10-18T10:19:00Z">
            <w:rPr>
              <w:noProof/>
              <w:lang w:eastAsia="es-ES"/>
            </w:rPr>
          </w:rPrChange>
        </w:rPr>
        <w:t>Apéndice B.2</w:t>
      </w:r>
      <w:del w:id="53" w:author="carmen company" w:date="2019-10-18T10:19:00Z">
        <w:r w:rsidRPr="00B1071F" w:rsidDel="00B1071F">
          <w:rPr>
            <w:b/>
            <w:bCs/>
            <w:noProof/>
            <w:lang w:eastAsia="es-ES"/>
            <w:rPrChange w:id="54" w:author="carmen company" w:date="2019-10-18T10:19:00Z">
              <w:rPr>
                <w:noProof/>
                <w:lang w:eastAsia="es-ES"/>
              </w:rPr>
            </w:rPrChange>
          </w:rPr>
          <w:delText>.</w:delText>
        </w:r>
      </w:del>
      <w:r w:rsidRPr="00B1071F">
        <w:rPr>
          <w:b/>
          <w:bCs/>
          <w:noProof/>
          <w:lang w:eastAsia="es-ES"/>
          <w:rPrChange w:id="55" w:author="carmen company" w:date="2019-10-18T10:19:00Z">
            <w:rPr>
              <w:noProof/>
              <w:lang w:eastAsia="es-ES"/>
            </w:rPr>
          </w:rPrChange>
        </w:rPr>
        <w:t xml:space="preserve"> </w:t>
      </w:r>
    </w:p>
    <w:p w14:paraId="133C9080" w14:textId="54C336F4" w:rsidR="00084A0F" w:rsidRPr="00B1071F" w:rsidRDefault="00084A0F" w:rsidP="00084A0F">
      <w:pPr>
        <w:rPr>
          <w:rStyle w:val="nfasis"/>
          <w:b/>
          <w:bCs/>
          <w:rPrChange w:id="56" w:author="carmen company" w:date="2019-10-18T10:19:00Z">
            <w:rPr>
              <w:rStyle w:val="nfasis"/>
            </w:rPr>
          </w:rPrChange>
        </w:rPr>
      </w:pPr>
      <w:r w:rsidRPr="00B1071F">
        <w:rPr>
          <w:b/>
          <w:bCs/>
          <w:noProof/>
          <w:lang w:eastAsia="es-ES"/>
          <w:rPrChange w:id="57" w:author="carmen company" w:date="2019-10-18T10:19:00Z">
            <w:rPr>
              <w:noProof/>
              <w:lang w:eastAsia="es-ES"/>
            </w:rPr>
          </w:rPrChange>
        </w:rPr>
        <w:t xml:space="preserve">Hoja de información ciudadana sobre medicamentos: </w:t>
      </w:r>
      <w:r w:rsidRPr="00B1071F">
        <w:rPr>
          <w:rStyle w:val="nfasis"/>
          <w:b/>
          <w:bCs/>
          <w:rPrChange w:id="58" w:author="carmen company" w:date="2019-10-18T10:19:00Z">
            <w:rPr>
              <w:rStyle w:val="nfasis"/>
            </w:rPr>
          </w:rPrChange>
        </w:rPr>
        <w:t xml:space="preserve">Lo </w:t>
      </w:r>
      <w:proofErr w:type="spellStart"/>
      <w:r w:rsidRPr="00B1071F">
        <w:rPr>
          <w:rStyle w:val="nfasis"/>
          <w:b/>
          <w:bCs/>
          <w:rPrChange w:id="59" w:author="carmen company" w:date="2019-10-18T10:19:00Z">
            <w:rPr>
              <w:rStyle w:val="nfasis"/>
            </w:rPr>
          </w:rPrChange>
        </w:rPr>
        <w:t>egiteko</w:t>
      </w:r>
      <w:proofErr w:type="spellEnd"/>
      <w:r w:rsidRPr="00B1071F">
        <w:rPr>
          <w:rStyle w:val="nfasis"/>
          <w:b/>
          <w:bCs/>
          <w:rPrChange w:id="60" w:author="carmen company" w:date="2019-10-18T10:19:00Z">
            <w:rPr>
              <w:rStyle w:val="nfasis"/>
            </w:rPr>
          </w:rPrChange>
        </w:rPr>
        <w:t xml:space="preserve"> </w:t>
      </w:r>
      <w:proofErr w:type="spellStart"/>
      <w:r w:rsidRPr="00B1071F">
        <w:rPr>
          <w:rStyle w:val="nfasis"/>
          <w:b/>
          <w:bCs/>
          <w:rPrChange w:id="61" w:author="carmen company" w:date="2019-10-18T10:19:00Z">
            <w:rPr>
              <w:rStyle w:val="nfasis"/>
            </w:rPr>
          </w:rPrChange>
        </w:rPr>
        <w:t>pilulak</w:t>
      </w:r>
      <w:proofErr w:type="spellEnd"/>
      <w:r w:rsidRPr="00B1071F">
        <w:rPr>
          <w:rStyle w:val="nfasis"/>
          <w:b/>
          <w:bCs/>
          <w:rPrChange w:id="62" w:author="carmen company" w:date="2019-10-18T10:19:00Z">
            <w:rPr>
              <w:rStyle w:val="nfasis"/>
            </w:rPr>
          </w:rPrChange>
        </w:rPr>
        <w:t xml:space="preserve"> </w:t>
      </w:r>
      <w:proofErr w:type="spellStart"/>
      <w:r w:rsidRPr="00B1071F">
        <w:rPr>
          <w:rStyle w:val="nfasis"/>
          <w:b/>
          <w:bCs/>
          <w:rPrChange w:id="63" w:author="carmen company" w:date="2019-10-18T10:19:00Z">
            <w:rPr>
              <w:rStyle w:val="nfasis"/>
            </w:rPr>
          </w:rPrChange>
        </w:rPr>
        <w:t>uzteko</w:t>
      </w:r>
      <w:proofErr w:type="spellEnd"/>
      <w:r w:rsidRPr="00B1071F">
        <w:rPr>
          <w:rStyle w:val="nfasis"/>
          <w:b/>
          <w:bCs/>
          <w:rPrChange w:id="64" w:author="carmen company" w:date="2019-10-18T10:19:00Z">
            <w:rPr>
              <w:rStyle w:val="nfasis"/>
            </w:rPr>
          </w:rPrChange>
        </w:rPr>
        <w:t xml:space="preserve"> </w:t>
      </w:r>
      <w:proofErr w:type="spellStart"/>
      <w:r w:rsidRPr="00B1071F">
        <w:rPr>
          <w:rStyle w:val="nfasis"/>
          <w:b/>
          <w:bCs/>
          <w:rPrChange w:id="65" w:author="carmen company" w:date="2019-10-18T10:19:00Z">
            <w:rPr>
              <w:rStyle w:val="nfasis"/>
            </w:rPr>
          </w:rPrChange>
        </w:rPr>
        <w:t>jarraibide-eredua</w:t>
      </w:r>
      <w:proofErr w:type="spellEnd"/>
      <w:del w:id="66" w:author="carmen company" w:date="2019-10-18T10:19:00Z">
        <w:r w:rsidRPr="00B1071F" w:rsidDel="00B1071F">
          <w:rPr>
            <w:rStyle w:val="nfasis"/>
            <w:b/>
            <w:bCs/>
            <w:rPrChange w:id="67" w:author="carmen company" w:date="2019-10-18T10:19:00Z">
              <w:rPr>
                <w:rStyle w:val="nfasis"/>
              </w:rPr>
            </w:rPrChange>
          </w:rPr>
          <w:delText>.</w:delText>
        </w:r>
      </w:del>
      <w:r w:rsidRPr="00B1071F">
        <w:rPr>
          <w:rStyle w:val="nfasis"/>
          <w:b/>
          <w:bCs/>
          <w:rPrChange w:id="68" w:author="carmen company" w:date="2019-10-18T10:19:00Z">
            <w:rPr>
              <w:rStyle w:val="nfasis"/>
            </w:rPr>
          </w:rPrChange>
        </w:rPr>
        <w:t xml:space="preserve"> </w:t>
      </w:r>
    </w:p>
    <w:p w14:paraId="158035BA" w14:textId="77777777" w:rsidR="00084A0F" w:rsidRDefault="00084A0F" w:rsidP="00084A0F">
      <w:pPr>
        <w:jc w:val="center"/>
        <w:rPr>
          <w:noProof/>
          <w:lang w:eastAsia="es-ES"/>
        </w:rPr>
      </w:pPr>
      <w:r>
        <w:rPr>
          <w:noProof/>
          <w:lang w:eastAsia="es-ES"/>
        </w:rPr>
        <w:drawing>
          <wp:inline distT="0" distB="0" distL="0" distR="0" wp14:anchorId="6DE94CCF" wp14:editId="2A34A154">
            <wp:extent cx="4476374" cy="6016121"/>
            <wp:effectExtent l="0" t="0" r="63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2593" t="16550" r="34463" b="9661"/>
                    <a:stretch/>
                  </pic:blipFill>
                  <pic:spPr bwMode="auto">
                    <a:xfrm>
                      <a:off x="0" y="0"/>
                      <a:ext cx="4485572" cy="6028483"/>
                    </a:xfrm>
                    <a:prstGeom prst="rect">
                      <a:avLst/>
                    </a:prstGeom>
                    <a:ln>
                      <a:noFill/>
                    </a:ln>
                    <a:extLst>
                      <a:ext uri="{53640926-AAD7-44D8-BBD7-CCE9431645EC}">
                        <a14:shadowObscured xmlns:a14="http://schemas.microsoft.com/office/drawing/2010/main"/>
                      </a:ext>
                    </a:extLst>
                  </pic:spPr>
                </pic:pic>
              </a:graphicData>
            </a:graphic>
          </wp:inline>
        </w:drawing>
      </w:r>
    </w:p>
    <w:p w14:paraId="7299CF06" w14:textId="60200E19" w:rsidR="00084A0F" w:rsidDel="00B1071F" w:rsidRDefault="00084A0F" w:rsidP="00084A0F">
      <w:pPr>
        <w:jc w:val="center"/>
        <w:rPr>
          <w:del w:id="69" w:author="carmen company" w:date="2019-10-18T10:19:00Z"/>
          <w:noProof/>
          <w:lang w:eastAsia="es-ES"/>
        </w:rPr>
      </w:pPr>
    </w:p>
    <w:p w14:paraId="11A80AB3" w14:textId="77777777" w:rsidR="00084A0F" w:rsidRDefault="00084A0F" w:rsidP="00084A0F">
      <w:pPr>
        <w:rPr>
          <w:noProof/>
          <w:lang w:eastAsia="es-ES"/>
        </w:rPr>
      </w:pPr>
      <w:r>
        <w:rPr>
          <w:noProof/>
          <w:lang w:eastAsia="es-ES"/>
        </w:rPr>
        <w:lastRenderedPageBreak/>
        <w:t xml:space="preserve">Disponible en: </w:t>
      </w:r>
    </w:p>
    <w:p w14:paraId="76AF2FB1" w14:textId="6E3F5C43" w:rsidR="00084A0F" w:rsidRDefault="00AA5D42" w:rsidP="00B1071F">
      <w:pPr>
        <w:pStyle w:val="Prrafodelista"/>
        <w:numPr>
          <w:ilvl w:val="0"/>
          <w:numId w:val="3"/>
        </w:numPr>
        <w:pPrChange w:id="70" w:author="carmen company" w:date="2019-10-18T10:19:00Z">
          <w:pPr/>
        </w:pPrChange>
      </w:pPr>
      <w:del w:id="71" w:author="carmen company" w:date="2019-10-18T10:19:00Z">
        <w:r w:rsidDel="00B1071F">
          <w:fldChar w:fldCharType="begin"/>
        </w:r>
        <w:r w:rsidDel="00B1071F">
          <w:delInstrText xml:space="preserve"> HYPERLINK "http://www.euskadi.eus/web01-a2botika/eu/contenidos/informacion/cevime_ibotika_fichas/eu_miez/lo_pilulak.html" </w:delInstrText>
        </w:r>
        <w:r w:rsidDel="00B1071F">
          <w:fldChar w:fldCharType="separate"/>
        </w:r>
        <w:r w:rsidR="00084A0F" w:rsidRPr="00B1071F" w:rsidDel="00B1071F">
          <w:rPr>
            <w:rPrChange w:id="72" w:author="carmen company" w:date="2019-10-18T10:19:00Z">
              <w:rPr>
                <w:rStyle w:val="Hipervnculo"/>
              </w:rPr>
            </w:rPrChange>
          </w:rPr>
          <w:delText>http://www.euskadi.eus/web01-a2botika/eu/contenidos/informacion/cevime_ibotika_fichas/eu_miez/lo_pilulak.html</w:delText>
        </w:r>
        <w:r w:rsidDel="00B1071F">
          <w:rPr>
            <w:rStyle w:val="Hipervnculo"/>
          </w:rPr>
          <w:fldChar w:fldCharType="end"/>
        </w:r>
      </w:del>
      <w:ins w:id="73" w:author="carmen company" w:date="2019-10-18T10:19:00Z">
        <w:r w:rsidR="00B1071F" w:rsidRPr="00B1071F">
          <w:rPr>
            <w:rPrChange w:id="74" w:author="carmen company" w:date="2019-10-18T10:19:00Z">
              <w:rPr>
                <w:rStyle w:val="Hipervnculo"/>
              </w:rPr>
            </w:rPrChange>
          </w:rPr>
          <w:t>http://www.euskadi.eus/web01-a2botika/eu/contenidos/informacion/cevime_ibotika_fichas/eu_miez/lo_pilulak.html</w:t>
        </w:r>
      </w:ins>
    </w:p>
    <w:p w14:paraId="39C5A21F" w14:textId="7BD8DE6A" w:rsidR="00084A0F" w:rsidRDefault="00AA5D42" w:rsidP="00B1071F">
      <w:pPr>
        <w:pStyle w:val="Prrafodelista"/>
        <w:numPr>
          <w:ilvl w:val="0"/>
          <w:numId w:val="3"/>
        </w:numPr>
        <w:pPrChange w:id="75" w:author="carmen company" w:date="2019-10-18T10:19:00Z">
          <w:pPr/>
        </w:pPrChange>
      </w:pPr>
      <w:del w:id="76" w:author="carmen company" w:date="2019-10-18T10:19:00Z">
        <w:r w:rsidDel="00B1071F">
          <w:fldChar w:fldCharType="begin"/>
        </w:r>
        <w:r w:rsidDel="00B1071F">
          <w:delInstrText xml:space="preserve"> HYPERLINK "https://www.osakidetza.euskadi.eus/contenidos/boletin_revista/ibotika_fichas/eu_def/adjuntos/ibotika_18_anexo_eu.pdf" </w:delInstrText>
        </w:r>
        <w:r w:rsidDel="00B1071F">
          <w:fldChar w:fldCharType="separate"/>
        </w:r>
        <w:r w:rsidR="00084A0F" w:rsidRPr="00B1071F" w:rsidDel="00B1071F">
          <w:rPr>
            <w:rPrChange w:id="77" w:author="carmen company" w:date="2019-10-18T10:19:00Z">
              <w:rPr>
                <w:rStyle w:val="Hipervnculo"/>
              </w:rPr>
            </w:rPrChange>
          </w:rPr>
          <w:delText>https://www.osakidetza.euskadi.eus/contenidos/boletin_revista/ibotika_fichas/eu_def/adjuntos/ibotika_18_anexo_eu.pdf</w:delText>
        </w:r>
        <w:r w:rsidDel="00B1071F">
          <w:rPr>
            <w:rStyle w:val="Hipervnculo"/>
          </w:rPr>
          <w:fldChar w:fldCharType="end"/>
        </w:r>
      </w:del>
      <w:ins w:id="78" w:author="carmen company" w:date="2019-10-18T10:19:00Z">
        <w:r w:rsidR="00B1071F" w:rsidRPr="00B1071F">
          <w:rPr>
            <w:rPrChange w:id="79" w:author="carmen company" w:date="2019-10-18T10:19:00Z">
              <w:rPr>
                <w:rStyle w:val="Hipervnculo"/>
              </w:rPr>
            </w:rPrChange>
          </w:rPr>
          <w:t>https://www.osakidetza.euskadi.eus/contenidos/boletin_revista/ibotika_fichas/eu_def/adjuntos/ibotika_18_anexo_eu.pdf</w:t>
        </w:r>
      </w:ins>
      <w:r w:rsidR="00084A0F">
        <w:t xml:space="preserve"> </w:t>
      </w:r>
    </w:p>
    <w:p w14:paraId="3E4F990D" w14:textId="401DDE5F" w:rsidR="00084A0F" w:rsidRDefault="00084A0F" w:rsidP="00084A0F">
      <w:pPr>
        <w:jc w:val="both"/>
        <w:rPr>
          <w:iCs/>
          <w:sz w:val="20"/>
        </w:rPr>
      </w:pPr>
    </w:p>
    <w:p w14:paraId="2D4FC506" w14:textId="77777777" w:rsidR="00B1071F" w:rsidRDefault="00B1071F" w:rsidP="00084A0F">
      <w:pPr>
        <w:rPr>
          <w:ins w:id="80" w:author="carmen company" w:date="2019-10-18T10:19:00Z"/>
          <w:noProof/>
          <w:lang w:eastAsia="es-ES"/>
        </w:rPr>
      </w:pPr>
    </w:p>
    <w:p w14:paraId="07013576" w14:textId="684643D4" w:rsidR="00084A0F" w:rsidRPr="00B1071F" w:rsidRDefault="00084A0F" w:rsidP="00084A0F">
      <w:pPr>
        <w:rPr>
          <w:b/>
          <w:bCs/>
          <w:noProof/>
          <w:lang w:eastAsia="es-ES"/>
          <w:rPrChange w:id="81" w:author="carmen company" w:date="2019-10-18T10:19:00Z">
            <w:rPr>
              <w:noProof/>
              <w:lang w:eastAsia="es-ES"/>
            </w:rPr>
          </w:rPrChange>
        </w:rPr>
      </w:pPr>
      <w:r w:rsidRPr="00B1071F">
        <w:rPr>
          <w:b/>
          <w:bCs/>
          <w:noProof/>
          <w:lang w:eastAsia="es-ES"/>
          <w:rPrChange w:id="82" w:author="carmen company" w:date="2019-10-18T10:19:00Z">
            <w:rPr>
              <w:noProof/>
              <w:lang w:eastAsia="es-ES"/>
            </w:rPr>
          </w:rPrChange>
        </w:rPr>
        <w:t>Apéndice C</w:t>
      </w:r>
      <w:del w:id="83" w:author="carmen company" w:date="2019-10-18T10:19:00Z">
        <w:r w:rsidRPr="00B1071F" w:rsidDel="00B1071F">
          <w:rPr>
            <w:b/>
            <w:bCs/>
            <w:noProof/>
            <w:lang w:eastAsia="es-ES"/>
            <w:rPrChange w:id="84" w:author="carmen company" w:date="2019-10-18T10:19:00Z">
              <w:rPr>
                <w:noProof/>
                <w:lang w:eastAsia="es-ES"/>
              </w:rPr>
            </w:rPrChange>
          </w:rPr>
          <w:delText>.</w:delText>
        </w:r>
      </w:del>
      <w:r w:rsidRPr="00B1071F">
        <w:rPr>
          <w:b/>
          <w:bCs/>
          <w:noProof/>
          <w:lang w:eastAsia="es-ES"/>
          <w:rPrChange w:id="85" w:author="carmen company" w:date="2019-10-18T10:19:00Z">
            <w:rPr>
              <w:noProof/>
              <w:lang w:eastAsia="es-ES"/>
            </w:rPr>
          </w:rPrChange>
        </w:rPr>
        <w:t xml:space="preserve"> </w:t>
      </w:r>
    </w:p>
    <w:p w14:paraId="546C93FB" w14:textId="77777777" w:rsidR="00084A0F" w:rsidRPr="00B1071F" w:rsidRDefault="00084A0F" w:rsidP="00084A0F">
      <w:pPr>
        <w:rPr>
          <w:b/>
          <w:bCs/>
          <w:rPrChange w:id="86" w:author="carmen company" w:date="2019-10-18T10:19:00Z">
            <w:rPr/>
          </w:rPrChange>
        </w:rPr>
      </w:pPr>
      <w:r w:rsidRPr="00B1071F">
        <w:rPr>
          <w:b/>
          <w:bCs/>
          <w:noProof/>
          <w:lang w:eastAsia="es-ES"/>
          <w:rPrChange w:id="87" w:author="carmen company" w:date="2019-10-18T10:19:00Z">
            <w:rPr>
              <w:noProof/>
              <w:lang w:eastAsia="es-ES"/>
            </w:rPr>
          </w:rPrChange>
        </w:rPr>
        <w:t xml:space="preserve">Hoja de información ciudadana sobre medicamentos: </w:t>
      </w:r>
      <w:r w:rsidRPr="00B1071F">
        <w:rPr>
          <w:b/>
          <w:bCs/>
          <w:i/>
          <w:iCs/>
          <w:rPrChange w:id="88" w:author="carmen company" w:date="2019-10-18T10:19:00Z">
            <w:rPr/>
          </w:rPrChange>
        </w:rPr>
        <w:t>Insomnio: que no te quite el sueño</w:t>
      </w:r>
    </w:p>
    <w:p w14:paraId="6475F327" w14:textId="77777777" w:rsidR="00084A0F" w:rsidRDefault="00084A0F" w:rsidP="00084A0F">
      <w:pPr>
        <w:rPr>
          <w:noProof/>
          <w:lang w:eastAsia="es-ES"/>
        </w:rPr>
      </w:pPr>
      <w:r>
        <w:rPr>
          <w:noProof/>
          <w:lang w:eastAsia="es-ES"/>
        </w:rPr>
        <w:drawing>
          <wp:inline distT="0" distB="0" distL="0" distR="0" wp14:anchorId="1C465BEB" wp14:editId="5241162B">
            <wp:extent cx="4856622" cy="5694505"/>
            <wp:effectExtent l="0" t="0" r="127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885" t="14407" r="32498" b="14038"/>
                    <a:stretch/>
                  </pic:blipFill>
                  <pic:spPr bwMode="auto">
                    <a:xfrm>
                      <a:off x="0" y="0"/>
                      <a:ext cx="4865211" cy="5704576"/>
                    </a:xfrm>
                    <a:prstGeom prst="rect">
                      <a:avLst/>
                    </a:prstGeom>
                    <a:ln>
                      <a:noFill/>
                    </a:ln>
                    <a:extLst>
                      <a:ext uri="{53640926-AAD7-44D8-BBD7-CCE9431645EC}">
                        <a14:shadowObscured xmlns:a14="http://schemas.microsoft.com/office/drawing/2010/main"/>
                      </a:ext>
                    </a:extLst>
                  </pic:spPr>
                </pic:pic>
              </a:graphicData>
            </a:graphic>
          </wp:inline>
        </w:drawing>
      </w:r>
    </w:p>
    <w:p w14:paraId="1BFDF962" w14:textId="77777777" w:rsidR="00084A0F" w:rsidRDefault="00084A0F" w:rsidP="00084A0F">
      <w:pPr>
        <w:jc w:val="center"/>
        <w:rPr>
          <w:noProof/>
          <w:lang w:eastAsia="es-ES"/>
        </w:rPr>
      </w:pPr>
    </w:p>
    <w:p w14:paraId="7954F2C0" w14:textId="77777777" w:rsidR="00084A0F" w:rsidRDefault="00084A0F" w:rsidP="00084A0F">
      <w:pPr>
        <w:rPr>
          <w:noProof/>
          <w:lang w:eastAsia="es-ES"/>
        </w:rPr>
      </w:pPr>
      <w:r>
        <w:rPr>
          <w:noProof/>
          <w:lang w:eastAsia="es-ES"/>
        </w:rPr>
        <w:t xml:space="preserve">Disponible en: </w:t>
      </w:r>
    </w:p>
    <w:p w14:paraId="4AF19AE6" w14:textId="0D694873" w:rsidR="00084A0F" w:rsidRDefault="00AA5D42" w:rsidP="00B1071F">
      <w:pPr>
        <w:pStyle w:val="Prrafodelista"/>
        <w:numPr>
          <w:ilvl w:val="0"/>
          <w:numId w:val="4"/>
        </w:numPr>
        <w:pPrChange w:id="89" w:author="carmen company" w:date="2019-10-18T10:20:00Z">
          <w:pPr/>
        </w:pPrChange>
      </w:pPr>
      <w:del w:id="90" w:author="carmen company" w:date="2019-10-18T10:19:00Z">
        <w:r w:rsidDel="00B1071F">
          <w:lastRenderedPageBreak/>
          <w:fldChar w:fldCharType="begin"/>
        </w:r>
        <w:r w:rsidDel="00B1071F">
          <w:delInstrText xml:space="preserve"> HYPERLINK "https://www.osakidetza.euskadi.eus/r85-ckpaib03/es/contenidos/informacion/cevime_ibotika_fichas/es_cevime/insomnio.html" </w:delInstrText>
        </w:r>
        <w:r w:rsidDel="00B1071F">
          <w:fldChar w:fldCharType="separate"/>
        </w:r>
        <w:r w:rsidR="00084A0F" w:rsidRPr="00B1071F" w:rsidDel="00B1071F">
          <w:rPr>
            <w:rPrChange w:id="91" w:author="carmen company" w:date="2019-10-18T10:19:00Z">
              <w:rPr>
                <w:rStyle w:val="Hipervnculo"/>
              </w:rPr>
            </w:rPrChange>
          </w:rPr>
          <w:delText>https://www.osakidetza.euskadi.eus/r85-ckpaib03/es/contenidos/informacion/cevime_ibotika_fichas/es_cevime/insomnio.html</w:delText>
        </w:r>
        <w:r w:rsidDel="00B1071F">
          <w:rPr>
            <w:rStyle w:val="Hipervnculo"/>
          </w:rPr>
          <w:fldChar w:fldCharType="end"/>
        </w:r>
      </w:del>
      <w:ins w:id="92" w:author="carmen company" w:date="2019-10-18T10:19:00Z">
        <w:r w:rsidR="00B1071F" w:rsidRPr="00B1071F">
          <w:rPr>
            <w:rPrChange w:id="93" w:author="carmen company" w:date="2019-10-18T10:19:00Z">
              <w:rPr>
                <w:rStyle w:val="Hipervnculo"/>
              </w:rPr>
            </w:rPrChange>
          </w:rPr>
          <w:t>https://www.osakidetza.euskadi.eus/r85-ckpaib03/es/contenidos/informacion/cevime_ibotika_fichas/es_cevime/insomnio.html</w:t>
        </w:r>
      </w:ins>
      <w:r w:rsidR="00084A0F">
        <w:t xml:space="preserve"> </w:t>
      </w:r>
    </w:p>
    <w:p w14:paraId="31D039CE" w14:textId="10CCF19B" w:rsidR="00084A0F" w:rsidRDefault="00AA5D42" w:rsidP="00B1071F">
      <w:pPr>
        <w:pStyle w:val="Prrafodelista"/>
        <w:numPr>
          <w:ilvl w:val="0"/>
          <w:numId w:val="4"/>
        </w:numPr>
        <w:pPrChange w:id="94" w:author="carmen company" w:date="2019-10-18T10:20:00Z">
          <w:pPr/>
        </w:pPrChange>
      </w:pPr>
      <w:del w:id="95" w:author="carmen company" w:date="2019-10-18T10:19:00Z">
        <w:r w:rsidDel="00B1071F">
          <w:fldChar w:fldCharType="begin"/>
        </w:r>
        <w:r w:rsidDel="00B1071F">
          <w:delInstrText xml:space="preserve"> HYPERLINK "https://www.osakidetza.euskadi.eus/contenidos/boletin_revista/ibotika_fichas/es_def/adjuntos/7_PACIENT_2.pdf" </w:delInstrText>
        </w:r>
        <w:r w:rsidDel="00B1071F">
          <w:fldChar w:fldCharType="separate"/>
        </w:r>
        <w:r w:rsidR="00084A0F" w:rsidRPr="00B1071F" w:rsidDel="00B1071F">
          <w:rPr>
            <w:rPrChange w:id="96" w:author="carmen company" w:date="2019-10-18T10:19:00Z">
              <w:rPr>
                <w:rStyle w:val="Hipervnculo"/>
              </w:rPr>
            </w:rPrChange>
          </w:rPr>
          <w:delText>https://www.osakidetza.euskadi.eus/contenidos/boletin_revista/ibotika_fichas/es_def/adjuntos/7_PACIENT_2.pdf</w:delText>
        </w:r>
        <w:r w:rsidDel="00B1071F">
          <w:rPr>
            <w:rStyle w:val="Hipervnculo"/>
          </w:rPr>
          <w:fldChar w:fldCharType="end"/>
        </w:r>
      </w:del>
      <w:ins w:id="97" w:author="carmen company" w:date="2019-10-18T10:19:00Z">
        <w:r w:rsidR="00B1071F" w:rsidRPr="00B1071F">
          <w:rPr>
            <w:rPrChange w:id="98" w:author="carmen company" w:date="2019-10-18T10:19:00Z">
              <w:rPr>
                <w:rStyle w:val="Hipervnculo"/>
              </w:rPr>
            </w:rPrChange>
          </w:rPr>
          <w:t>https://www.osakidetza.euskadi.eus/contenidos/boletin_revista/ibotika_fichas/es_def/adjuntos/7_PACIENT_2.pdf</w:t>
        </w:r>
      </w:ins>
      <w:r w:rsidR="00084A0F">
        <w:t xml:space="preserve"> </w:t>
      </w:r>
    </w:p>
    <w:p w14:paraId="54E8A798" w14:textId="25FC5A9F" w:rsidR="00084A0F" w:rsidRDefault="00084A0F" w:rsidP="00084A0F">
      <w:pPr>
        <w:jc w:val="both"/>
        <w:rPr>
          <w:iCs/>
          <w:sz w:val="20"/>
        </w:rPr>
      </w:pPr>
    </w:p>
    <w:p w14:paraId="5D2D47EC" w14:textId="2D2D117C" w:rsidR="00084A0F" w:rsidRDefault="00084A0F" w:rsidP="00084A0F">
      <w:pPr>
        <w:jc w:val="both"/>
        <w:rPr>
          <w:iCs/>
          <w:sz w:val="20"/>
        </w:rPr>
      </w:pPr>
    </w:p>
    <w:p w14:paraId="0A48E054" w14:textId="77777777" w:rsidR="00B1071F" w:rsidRDefault="00084A0F" w:rsidP="00084A0F">
      <w:pPr>
        <w:spacing w:after="0"/>
        <w:rPr>
          <w:ins w:id="99" w:author="carmen company" w:date="2019-10-18T10:20:00Z"/>
          <w:rFonts w:ascii="Arial" w:eastAsia="Arial" w:hAnsi="Arial" w:cs="Arial"/>
          <w:b/>
          <w:color w:val="000000"/>
          <w:szCs w:val="20"/>
          <w:lang w:eastAsia="es-ES"/>
        </w:rPr>
      </w:pPr>
      <w:r w:rsidRPr="00084A0F">
        <w:rPr>
          <w:rFonts w:ascii="Arial" w:eastAsia="Arial" w:hAnsi="Arial" w:cs="Arial"/>
          <w:b/>
          <w:color w:val="000000"/>
          <w:szCs w:val="20"/>
          <w:lang w:eastAsia="es-ES"/>
        </w:rPr>
        <w:t>Apéndice D</w:t>
      </w:r>
    </w:p>
    <w:p w14:paraId="000822AB" w14:textId="77B50569" w:rsidR="00084A0F" w:rsidRPr="00084A0F" w:rsidRDefault="00084A0F" w:rsidP="00084A0F">
      <w:pPr>
        <w:spacing w:after="0"/>
        <w:rPr>
          <w:rFonts w:ascii="Arial" w:eastAsia="Arial" w:hAnsi="Arial" w:cs="Arial"/>
          <w:b/>
          <w:color w:val="000000"/>
          <w:lang w:eastAsia="es-ES"/>
        </w:rPr>
      </w:pPr>
      <w:del w:id="100" w:author="carmen company" w:date="2019-10-18T10:20:00Z">
        <w:r w:rsidRPr="00084A0F" w:rsidDel="00B1071F">
          <w:rPr>
            <w:rFonts w:ascii="Arial" w:eastAsia="Arial" w:hAnsi="Arial" w:cs="Arial"/>
            <w:b/>
            <w:color w:val="000000"/>
            <w:szCs w:val="20"/>
            <w:lang w:eastAsia="es-ES"/>
          </w:rPr>
          <w:delText xml:space="preserve">. </w:delText>
        </w:r>
      </w:del>
      <w:r w:rsidRPr="00084A0F">
        <w:rPr>
          <w:rFonts w:ascii="Arial" w:eastAsia="Arial" w:hAnsi="Arial" w:cs="Arial"/>
          <w:b/>
          <w:color w:val="000000"/>
          <w:lang w:eastAsia="es-ES"/>
        </w:rPr>
        <w:t xml:space="preserve">Tabla de equivalencias </w:t>
      </w:r>
      <w:del w:id="101" w:author="carmen company" w:date="2019-10-18T10:20:00Z">
        <w:r w:rsidRPr="00084A0F" w:rsidDel="00B1071F">
          <w:rPr>
            <w:rFonts w:ascii="Arial" w:eastAsia="Arial" w:hAnsi="Arial" w:cs="Arial"/>
            <w:b/>
            <w:color w:val="000000"/>
            <w:lang w:eastAsia="es-ES"/>
          </w:rPr>
          <w:delText xml:space="preserve">a </w:delText>
        </w:r>
      </w:del>
      <w:ins w:id="102" w:author="carmen company" w:date="2019-10-18T10:20:00Z">
        <w:r w:rsidR="00B1071F">
          <w:rPr>
            <w:rFonts w:ascii="Arial" w:eastAsia="Arial" w:hAnsi="Arial" w:cs="Arial"/>
            <w:b/>
            <w:color w:val="000000"/>
            <w:lang w:eastAsia="es-ES"/>
          </w:rPr>
          <w:t>de d</w:t>
        </w:r>
      </w:ins>
      <w:del w:id="103" w:author="carmen company" w:date="2019-10-18T10:20:00Z">
        <w:r w:rsidRPr="00084A0F" w:rsidDel="00B1071F">
          <w:rPr>
            <w:rFonts w:ascii="Arial" w:eastAsia="Arial" w:hAnsi="Arial" w:cs="Arial"/>
            <w:b/>
            <w:color w:val="000000"/>
            <w:lang w:eastAsia="es-ES"/>
          </w:rPr>
          <w:delText>D</w:delText>
        </w:r>
      </w:del>
      <w:r w:rsidRPr="00084A0F">
        <w:rPr>
          <w:rFonts w:ascii="Arial" w:eastAsia="Arial" w:hAnsi="Arial" w:cs="Arial"/>
          <w:b/>
          <w:color w:val="000000"/>
          <w:lang w:eastAsia="es-ES"/>
        </w:rPr>
        <w:t>iazepam utilizadas</w:t>
      </w:r>
    </w:p>
    <w:p w14:paraId="5326A0DC" w14:textId="77777777" w:rsidR="00084A0F" w:rsidRPr="00084A0F" w:rsidRDefault="00084A0F" w:rsidP="00084A0F">
      <w:pPr>
        <w:spacing w:after="0"/>
        <w:rPr>
          <w:rFonts w:ascii="Arial" w:eastAsia="Arial" w:hAnsi="Arial" w:cs="Arial"/>
          <w:color w:val="000000"/>
          <w:lang w:eastAsia="es-ES"/>
        </w:rPr>
      </w:pPr>
    </w:p>
    <w:p w14:paraId="0BF5EE3F" w14:textId="77777777" w:rsidR="00084A0F" w:rsidRPr="00084A0F" w:rsidRDefault="00084A0F" w:rsidP="00084A0F">
      <w:pPr>
        <w:spacing w:after="0"/>
        <w:rPr>
          <w:rFonts w:ascii="Arial" w:eastAsia="Arial" w:hAnsi="Arial" w:cs="Arial"/>
          <w:color w:val="000000"/>
          <w:lang w:eastAsia="es-ES"/>
        </w:rPr>
      </w:pPr>
    </w:p>
    <w:p w14:paraId="74C18B39" w14:textId="77777777" w:rsidR="00084A0F" w:rsidRPr="00084A0F" w:rsidRDefault="00084A0F" w:rsidP="00084A0F">
      <w:pPr>
        <w:spacing w:after="0"/>
        <w:rPr>
          <w:rFonts w:ascii="Arial" w:eastAsia="Arial" w:hAnsi="Arial" w:cs="Arial"/>
          <w:color w:val="000000"/>
          <w:lang w:eastAsia="es-ES"/>
        </w:rPr>
      </w:pPr>
    </w:p>
    <w:p w14:paraId="40070D95" w14:textId="77777777" w:rsidR="00084A0F" w:rsidRPr="00084A0F" w:rsidRDefault="00084A0F" w:rsidP="00084A0F">
      <w:pPr>
        <w:spacing w:after="0"/>
        <w:rPr>
          <w:rFonts w:ascii="Arial" w:eastAsia="Arial" w:hAnsi="Arial" w:cs="Arial"/>
          <w:color w:val="000000"/>
          <w:lang w:eastAsia="es-ES"/>
        </w:rPr>
      </w:pPr>
    </w:p>
    <w:p w14:paraId="69A0DAFA" w14:textId="77777777" w:rsidR="00084A0F" w:rsidRPr="00084A0F" w:rsidRDefault="00084A0F" w:rsidP="00084A0F">
      <w:pPr>
        <w:spacing w:after="0"/>
        <w:rPr>
          <w:rFonts w:ascii="Arial" w:eastAsia="Arial" w:hAnsi="Arial" w:cs="Arial"/>
          <w:color w:val="000000"/>
          <w:lang w:eastAsia="es-ES"/>
        </w:rPr>
      </w:pPr>
    </w:p>
    <w:tbl>
      <w:tblPr>
        <w:tblStyle w:val="Tablaconcuadrcula"/>
        <w:tblpPr w:leftFromText="141" w:rightFromText="141" w:horzAnchor="margin" w:tblpY="908"/>
        <w:tblW w:w="0" w:type="auto"/>
        <w:tblLook w:val="04A0" w:firstRow="1" w:lastRow="0" w:firstColumn="1" w:lastColumn="0" w:noHBand="0" w:noVBand="1"/>
        <w:tblPrChange w:id="104" w:author="carmen company" w:date="2019-10-18T10:21:00Z">
          <w:tblPr>
            <w:tblStyle w:val="Tablaconcuadrcula"/>
            <w:tblpPr w:leftFromText="141" w:rightFromText="141" w:horzAnchor="margin" w:tblpY="908"/>
            <w:tblW w:w="0" w:type="auto"/>
            <w:tblLook w:val="04A0" w:firstRow="1" w:lastRow="0" w:firstColumn="1" w:lastColumn="0" w:noHBand="0" w:noVBand="1"/>
          </w:tblPr>
        </w:tblPrChange>
      </w:tblPr>
      <w:tblGrid>
        <w:gridCol w:w="2518"/>
        <w:gridCol w:w="4394"/>
        <w:tblGridChange w:id="105">
          <w:tblGrid>
            <w:gridCol w:w="2881"/>
            <w:gridCol w:w="2881"/>
          </w:tblGrid>
        </w:tblGridChange>
      </w:tblGrid>
      <w:tr w:rsidR="00084A0F" w:rsidRPr="00B1071F" w14:paraId="09795E01" w14:textId="77777777" w:rsidTr="00B1071F">
        <w:tc>
          <w:tcPr>
            <w:tcW w:w="2518" w:type="dxa"/>
            <w:tcPrChange w:id="106" w:author="carmen company" w:date="2019-10-18T10:21:00Z">
              <w:tcPr>
                <w:tcW w:w="2881" w:type="dxa"/>
              </w:tcPr>
            </w:tcPrChange>
          </w:tcPr>
          <w:p w14:paraId="5AFD9E75" w14:textId="77777777" w:rsidR="00084A0F" w:rsidRPr="00B1071F" w:rsidRDefault="00084A0F" w:rsidP="00B1071F">
            <w:pPr>
              <w:jc w:val="both"/>
              <w:rPr>
                <w:rFonts w:ascii="Arial" w:eastAsia="Arial" w:hAnsi="Arial" w:cs="Arial"/>
                <w:b/>
                <w:bCs/>
                <w:iCs/>
                <w:color w:val="000000"/>
                <w:sz w:val="20"/>
                <w:szCs w:val="20"/>
                <w:lang w:eastAsia="es-ES"/>
                <w:rPrChange w:id="107" w:author="carmen company" w:date="2019-10-18T10:21:00Z">
                  <w:rPr>
                    <w:rFonts w:ascii="Arial" w:eastAsia="Arial" w:hAnsi="Arial" w:cs="Arial"/>
                    <w:i/>
                    <w:color w:val="000000"/>
                    <w:sz w:val="18"/>
                    <w:szCs w:val="20"/>
                    <w:lang w:eastAsia="es-ES"/>
                  </w:rPr>
                </w:rPrChange>
              </w:rPr>
              <w:pPrChange w:id="108" w:author="carmen company" w:date="2019-10-18T10:20:00Z">
                <w:pPr>
                  <w:framePr w:hSpace="141" w:wrap="around" w:hAnchor="margin" w:y="908"/>
                  <w:jc w:val="center"/>
                </w:pPr>
              </w:pPrChange>
            </w:pPr>
            <w:r w:rsidRPr="00B1071F">
              <w:rPr>
                <w:rFonts w:ascii="Arial" w:eastAsia="Arial" w:hAnsi="Arial" w:cs="Arial"/>
                <w:b/>
                <w:bCs/>
                <w:iCs/>
                <w:color w:val="000000"/>
                <w:sz w:val="20"/>
                <w:szCs w:val="20"/>
                <w:lang w:eastAsia="es-ES"/>
                <w:rPrChange w:id="109" w:author="carmen company" w:date="2019-10-18T10:21:00Z">
                  <w:rPr>
                    <w:rFonts w:ascii="Arial" w:eastAsia="Arial" w:hAnsi="Arial" w:cs="Arial"/>
                    <w:i/>
                    <w:color w:val="000000"/>
                    <w:sz w:val="18"/>
                    <w:szCs w:val="20"/>
                    <w:lang w:eastAsia="es-ES"/>
                  </w:rPr>
                </w:rPrChange>
              </w:rPr>
              <w:t>Principio activo</w:t>
            </w:r>
          </w:p>
        </w:tc>
        <w:tc>
          <w:tcPr>
            <w:tcW w:w="4394" w:type="dxa"/>
            <w:tcPrChange w:id="110" w:author="carmen company" w:date="2019-10-18T10:21:00Z">
              <w:tcPr>
                <w:tcW w:w="2881" w:type="dxa"/>
              </w:tcPr>
            </w:tcPrChange>
          </w:tcPr>
          <w:p w14:paraId="4EB4CF16" w14:textId="0EC10661" w:rsidR="00084A0F" w:rsidRPr="00B1071F" w:rsidRDefault="00084A0F" w:rsidP="00B1071F">
            <w:pPr>
              <w:jc w:val="both"/>
              <w:rPr>
                <w:rFonts w:ascii="Arial" w:eastAsia="Arial" w:hAnsi="Arial" w:cs="Arial"/>
                <w:b/>
                <w:bCs/>
                <w:iCs/>
                <w:color w:val="000000"/>
                <w:sz w:val="20"/>
                <w:szCs w:val="20"/>
                <w:lang w:eastAsia="es-ES"/>
                <w:rPrChange w:id="111" w:author="carmen company" w:date="2019-10-18T10:21:00Z">
                  <w:rPr>
                    <w:rFonts w:ascii="Arial" w:eastAsia="Arial" w:hAnsi="Arial" w:cs="Arial"/>
                    <w:i/>
                    <w:color w:val="000000"/>
                    <w:sz w:val="18"/>
                    <w:szCs w:val="20"/>
                    <w:lang w:eastAsia="es-ES"/>
                  </w:rPr>
                </w:rPrChange>
              </w:rPr>
              <w:pPrChange w:id="112" w:author="carmen company" w:date="2019-10-18T10:20:00Z">
                <w:pPr>
                  <w:framePr w:hSpace="141" w:wrap="around" w:hAnchor="margin" w:y="908"/>
                  <w:jc w:val="center"/>
                </w:pPr>
              </w:pPrChange>
            </w:pPr>
            <w:r w:rsidRPr="00B1071F">
              <w:rPr>
                <w:rFonts w:ascii="Arial" w:eastAsia="Arial" w:hAnsi="Arial" w:cs="Arial"/>
                <w:b/>
                <w:bCs/>
                <w:iCs/>
                <w:color w:val="000000"/>
                <w:sz w:val="20"/>
                <w:szCs w:val="20"/>
                <w:lang w:eastAsia="es-ES"/>
                <w:rPrChange w:id="113" w:author="carmen company" w:date="2019-10-18T10:21:00Z">
                  <w:rPr>
                    <w:rFonts w:ascii="Arial" w:eastAsia="Arial" w:hAnsi="Arial" w:cs="Arial"/>
                    <w:i/>
                    <w:color w:val="000000"/>
                    <w:sz w:val="18"/>
                    <w:szCs w:val="20"/>
                    <w:lang w:eastAsia="es-ES"/>
                  </w:rPr>
                </w:rPrChange>
              </w:rPr>
              <w:t xml:space="preserve">Dosis </w:t>
            </w:r>
            <w:ins w:id="114" w:author="carmen company" w:date="2019-10-18T10:20:00Z">
              <w:r w:rsidR="00B1071F" w:rsidRPr="00B1071F">
                <w:rPr>
                  <w:rFonts w:ascii="Arial" w:eastAsia="Arial" w:hAnsi="Arial" w:cs="Arial"/>
                  <w:b/>
                  <w:bCs/>
                  <w:iCs/>
                  <w:color w:val="000000"/>
                  <w:sz w:val="20"/>
                  <w:szCs w:val="20"/>
                  <w:lang w:eastAsia="es-ES"/>
                  <w:rPrChange w:id="115" w:author="carmen company" w:date="2019-10-18T10:21:00Z">
                    <w:rPr>
                      <w:rFonts w:ascii="Arial" w:eastAsia="Arial" w:hAnsi="Arial" w:cs="Arial"/>
                      <w:b/>
                      <w:bCs/>
                      <w:iCs/>
                      <w:color w:val="000000"/>
                      <w:sz w:val="18"/>
                      <w:szCs w:val="20"/>
                      <w:lang w:eastAsia="es-ES"/>
                    </w:rPr>
                  </w:rPrChange>
                </w:rPr>
                <w:t xml:space="preserve">(mg) </w:t>
              </w:r>
            </w:ins>
            <w:r w:rsidRPr="00B1071F">
              <w:rPr>
                <w:rFonts w:ascii="Arial" w:eastAsia="Arial" w:hAnsi="Arial" w:cs="Arial"/>
                <w:b/>
                <w:bCs/>
                <w:iCs/>
                <w:color w:val="000000"/>
                <w:sz w:val="20"/>
                <w:szCs w:val="20"/>
                <w:lang w:eastAsia="es-ES"/>
                <w:rPrChange w:id="116" w:author="carmen company" w:date="2019-10-18T10:21:00Z">
                  <w:rPr>
                    <w:rFonts w:ascii="Arial" w:eastAsia="Arial" w:hAnsi="Arial" w:cs="Arial"/>
                    <w:i/>
                    <w:color w:val="000000"/>
                    <w:sz w:val="18"/>
                    <w:szCs w:val="20"/>
                    <w:lang w:eastAsia="es-ES"/>
                  </w:rPr>
                </w:rPrChange>
              </w:rPr>
              <w:t xml:space="preserve">equivalente a 5 mg </w:t>
            </w:r>
            <w:ins w:id="117" w:author="carmen company" w:date="2019-10-18T10:20:00Z">
              <w:r w:rsidR="00B1071F" w:rsidRPr="00B1071F">
                <w:rPr>
                  <w:rFonts w:ascii="Arial" w:eastAsia="Arial" w:hAnsi="Arial" w:cs="Arial"/>
                  <w:b/>
                  <w:bCs/>
                  <w:iCs/>
                  <w:color w:val="000000"/>
                  <w:sz w:val="20"/>
                  <w:szCs w:val="20"/>
                  <w:lang w:eastAsia="es-ES"/>
                  <w:rPrChange w:id="118" w:author="carmen company" w:date="2019-10-18T10:21:00Z">
                    <w:rPr>
                      <w:rFonts w:ascii="Arial" w:eastAsia="Arial" w:hAnsi="Arial" w:cs="Arial"/>
                      <w:b/>
                      <w:bCs/>
                      <w:iCs/>
                      <w:color w:val="000000"/>
                      <w:sz w:val="18"/>
                      <w:szCs w:val="20"/>
                      <w:lang w:eastAsia="es-ES"/>
                    </w:rPr>
                  </w:rPrChange>
                </w:rPr>
                <w:t>de d</w:t>
              </w:r>
            </w:ins>
            <w:del w:id="119" w:author="carmen company" w:date="2019-10-18T10:20:00Z">
              <w:r w:rsidRPr="00B1071F" w:rsidDel="00B1071F">
                <w:rPr>
                  <w:rFonts w:ascii="Arial" w:eastAsia="Arial" w:hAnsi="Arial" w:cs="Arial"/>
                  <w:b/>
                  <w:bCs/>
                  <w:iCs/>
                  <w:color w:val="000000"/>
                  <w:sz w:val="20"/>
                  <w:szCs w:val="20"/>
                  <w:lang w:eastAsia="es-ES"/>
                  <w:rPrChange w:id="120" w:author="carmen company" w:date="2019-10-18T10:21:00Z">
                    <w:rPr>
                      <w:rFonts w:ascii="Arial" w:eastAsia="Arial" w:hAnsi="Arial" w:cs="Arial"/>
                      <w:i/>
                      <w:color w:val="000000"/>
                      <w:sz w:val="18"/>
                      <w:szCs w:val="20"/>
                      <w:lang w:eastAsia="es-ES"/>
                    </w:rPr>
                  </w:rPrChange>
                </w:rPr>
                <w:delText>D</w:delText>
              </w:r>
            </w:del>
            <w:r w:rsidRPr="00B1071F">
              <w:rPr>
                <w:rFonts w:ascii="Arial" w:eastAsia="Arial" w:hAnsi="Arial" w:cs="Arial"/>
                <w:b/>
                <w:bCs/>
                <w:iCs/>
                <w:color w:val="000000"/>
                <w:sz w:val="20"/>
                <w:szCs w:val="20"/>
                <w:lang w:eastAsia="es-ES"/>
                <w:rPrChange w:id="121" w:author="carmen company" w:date="2019-10-18T10:21:00Z">
                  <w:rPr>
                    <w:rFonts w:ascii="Arial" w:eastAsia="Arial" w:hAnsi="Arial" w:cs="Arial"/>
                    <w:i/>
                    <w:color w:val="000000"/>
                    <w:sz w:val="18"/>
                    <w:szCs w:val="20"/>
                    <w:lang w:eastAsia="es-ES"/>
                  </w:rPr>
                </w:rPrChange>
              </w:rPr>
              <w:t>iazepam</w:t>
            </w:r>
            <w:del w:id="122" w:author="carmen company" w:date="2019-10-18T10:20:00Z">
              <w:r w:rsidRPr="00B1071F" w:rsidDel="00B1071F">
                <w:rPr>
                  <w:rFonts w:ascii="Arial" w:eastAsia="Arial" w:hAnsi="Arial" w:cs="Arial"/>
                  <w:b/>
                  <w:bCs/>
                  <w:iCs/>
                  <w:color w:val="000000"/>
                  <w:sz w:val="20"/>
                  <w:szCs w:val="20"/>
                  <w:lang w:eastAsia="es-ES"/>
                  <w:rPrChange w:id="123" w:author="carmen company" w:date="2019-10-18T10:21:00Z">
                    <w:rPr>
                      <w:rFonts w:ascii="Arial" w:eastAsia="Arial" w:hAnsi="Arial" w:cs="Arial"/>
                      <w:i/>
                      <w:color w:val="000000"/>
                      <w:sz w:val="18"/>
                      <w:szCs w:val="20"/>
                      <w:lang w:eastAsia="es-ES"/>
                    </w:rPr>
                  </w:rPrChange>
                </w:rPr>
                <w:delText xml:space="preserve"> (mg)</w:delText>
              </w:r>
            </w:del>
          </w:p>
        </w:tc>
      </w:tr>
      <w:tr w:rsidR="00084A0F" w:rsidRPr="00B1071F" w14:paraId="6A12FDC0" w14:textId="77777777" w:rsidTr="00B1071F">
        <w:tc>
          <w:tcPr>
            <w:tcW w:w="2518" w:type="dxa"/>
            <w:tcPrChange w:id="124" w:author="carmen company" w:date="2019-10-18T10:21:00Z">
              <w:tcPr>
                <w:tcW w:w="2881" w:type="dxa"/>
              </w:tcPr>
            </w:tcPrChange>
          </w:tcPr>
          <w:p w14:paraId="10180C21" w14:textId="77777777" w:rsidR="00084A0F" w:rsidRPr="00B1071F" w:rsidRDefault="00084A0F" w:rsidP="00084A0F">
            <w:pPr>
              <w:rPr>
                <w:rFonts w:ascii="Arial" w:eastAsia="Arial" w:hAnsi="Arial" w:cs="Arial"/>
                <w:color w:val="000000"/>
                <w:sz w:val="20"/>
                <w:szCs w:val="20"/>
                <w:lang w:eastAsia="es-ES"/>
                <w:rPrChange w:id="125"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26" w:author="carmen company" w:date="2019-10-18T10:21:00Z">
                  <w:rPr>
                    <w:rFonts w:ascii="Arial" w:eastAsia="Arial" w:hAnsi="Arial" w:cs="Arial"/>
                    <w:color w:val="000000"/>
                    <w:szCs w:val="20"/>
                    <w:lang w:eastAsia="es-ES"/>
                  </w:rPr>
                </w:rPrChange>
              </w:rPr>
              <w:t>Diazepam</w:t>
            </w:r>
          </w:p>
        </w:tc>
        <w:tc>
          <w:tcPr>
            <w:tcW w:w="4394" w:type="dxa"/>
            <w:tcPrChange w:id="127" w:author="carmen company" w:date="2019-10-18T10:21:00Z">
              <w:tcPr>
                <w:tcW w:w="2881" w:type="dxa"/>
              </w:tcPr>
            </w:tcPrChange>
          </w:tcPr>
          <w:p w14:paraId="05961792" w14:textId="77777777" w:rsidR="00084A0F" w:rsidRPr="00B1071F" w:rsidRDefault="00084A0F" w:rsidP="00084A0F">
            <w:pPr>
              <w:jc w:val="center"/>
              <w:rPr>
                <w:rFonts w:ascii="Arial" w:eastAsia="Arial" w:hAnsi="Arial" w:cs="Arial"/>
                <w:color w:val="000000"/>
                <w:sz w:val="20"/>
                <w:szCs w:val="20"/>
                <w:lang w:eastAsia="es-ES"/>
                <w:rPrChange w:id="128"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29" w:author="carmen company" w:date="2019-10-18T10:21:00Z">
                  <w:rPr>
                    <w:rFonts w:ascii="Arial" w:eastAsia="Arial" w:hAnsi="Arial" w:cs="Arial"/>
                    <w:color w:val="000000"/>
                    <w:szCs w:val="20"/>
                    <w:lang w:eastAsia="es-ES"/>
                  </w:rPr>
                </w:rPrChange>
              </w:rPr>
              <w:t>5</w:t>
            </w:r>
          </w:p>
        </w:tc>
      </w:tr>
      <w:tr w:rsidR="00084A0F" w:rsidRPr="00B1071F" w14:paraId="401A8FC7" w14:textId="77777777" w:rsidTr="00B1071F">
        <w:tc>
          <w:tcPr>
            <w:tcW w:w="2518" w:type="dxa"/>
            <w:tcPrChange w:id="130" w:author="carmen company" w:date="2019-10-18T10:21:00Z">
              <w:tcPr>
                <w:tcW w:w="2881" w:type="dxa"/>
              </w:tcPr>
            </w:tcPrChange>
          </w:tcPr>
          <w:p w14:paraId="759D940D" w14:textId="77777777" w:rsidR="00084A0F" w:rsidRPr="00B1071F" w:rsidRDefault="00084A0F" w:rsidP="00084A0F">
            <w:pPr>
              <w:tabs>
                <w:tab w:val="center" w:pos="1332"/>
              </w:tabs>
              <w:rPr>
                <w:rFonts w:ascii="Arial" w:eastAsia="Arial" w:hAnsi="Arial" w:cs="Arial"/>
                <w:color w:val="000000"/>
                <w:sz w:val="20"/>
                <w:szCs w:val="20"/>
                <w:lang w:eastAsia="es-ES"/>
                <w:rPrChange w:id="131"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32" w:author="carmen company" w:date="2019-10-18T10:21:00Z">
                  <w:rPr>
                    <w:rFonts w:ascii="Arial" w:eastAsia="Arial" w:hAnsi="Arial" w:cs="Arial"/>
                    <w:color w:val="000000"/>
                    <w:szCs w:val="20"/>
                    <w:lang w:eastAsia="es-ES"/>
                  </w:rPr>
                </w:rPrChange>
              </w:rPr>
              <w:t>Alprazolam</w:t>
            </w:r>
          </w:p>
        </w:tc>
        <w:tc>
          <w:tcPr>
            <w:tcW w:w="4394" w:type="dxa"/>
            <w:tcPrChange w:id="133" w:author="carmen company" w:date="2019-10-18T10:21:00Z">
              <w:tcPr>
                <w:tcW w:w="2881" w:type="dxa"/>
              </w:tcPr>
            </w:tcPrChange>
          </w:tcPr>
          <w:p w14:paraId="3945A6BE" w14:textId="77777777" w:rsidR="00084A0F" w:rsidRPr="00B1071F" w:rsidRDefault="00084A0F" w:rsidP="00084A0F">
            <w:pPr>
              <w:jc w:val="center"/>
              <w:rPr>
                <w:rFonts w:ascii="Arial" w:eastAsia="Arial" w:hAnsi="Arial" w:cs="Arial"/>
                <w:color w:val="000000"/>
                <w:sz w:val="20"/>
                <w:szCs w:val="20"/>
                <w:lang w:eastAsia="es-ES"/>
                <w:rPrChange w:id="134"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35" w:author="carmen company" w:date="2019-10-18T10:21:00Z">
                  <w:rPr>
                    <w:rFonts w:ascii="Arial" w:eastAsia="Arial" w:hAnsi="Arial" w:cs="Arial"/>
                    <w:color w:val="000000"/>
                    <w:szCs w:val="20"/>
                    <w:lang w:eastAsia="es-ES"/>
                  </w:rPr>
                </w:rPrChange>
              </w:rPr>
              <w:t>0,5</w:t>
            </w:r>
          </w:p>
        </w:tc>
      </w:tr>
      <w:tr w:rsidR="00084A0F" w:rsidRPr="00B1071F" w14:paraId="668E99AF" w14:textId="77777777" w:rsidTr="00B1071F">
        <w:tc>
          <w:tcPr>
            <w:tcW w:w="2518" w:type="dxa"/>
            <w:tcPrChange w:id="136" w:author="carmen company" w:date="2019-10-18T10:21:00Z">
              <w:tcPr>
                <w:tcW w:w="2881" w:type="dxa"/>
              </w:tcPr>
            </w:tcPrChange>
          </w:tcPr>
          <w:p w14:paraId="560AAD71" w14:textId="77777777" w:rsidR="00084A0F" w:rsidRPr="00B1071F" w:rsidRDefault="00084A0F" w:rsidP="00084A0F">
            <w:pPr>
              <w:tabs>
                <w:tab w:val="center" w:pos="1332"/>
              </w:tabs>
              <w:rPr>
                <w:rFonts w:ascii="Arial" w:eastAsia="Arial" w:hAnsi="Arial" w:cs="Arial"/>
                <w:color w:val="000000"/>
                <w:sz w:val="20"/>
                <w:szCs w:val="20"/>
                <w:lang w:eastAsia="es-ES"/>
                <w:rPrChange w:id="137"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38" w:author="carmen company" w:date="2019-10-18T10:21:00Z">
                  <w:rPr>
                    <w:rFonts w:ascii="Arial" w:eastAsia="Arial" w:hAnsi="Arial" w:cs="Arial"/>
                    <w:color w:val="000000"/>
                    <w:szCs w:val="20"/>
                    <w:lang w:eastAsia="es-ES"/>
                  </w:rPr>
                </w:rPrChange>
              </w:rPr>
              <w:t>Bentazepam</w:t>
            </w:r>
            <w:proofErr w:type="spellEnd"/>
          </w:p>
        </w:tc>
        <w:tc>
          <w:tcPr>
            <w:tcW w:w="4394" w:type="dxa"/>
            <w:tcPrChange w:id="139" w:author="carmen company" w:date="2019-10-18T10:21:00Z">
              <w:tcPr>
                <w:tcW w:w="2881" w:type="dxa"/>
              </w:tcPr>
            </w:tcPrChange>
          </w:tcPr>
          <w:p w14:paraId="72ACB452" w14:textId="77777777" w:rsidR="00084A0F" w:rsidRPr="00B1071F" w:rsidRDefault="00084A0F" w:rsidP="00084A0F">
            <w:pPr>
              <w:jc w:val="center"/>
              <w:rPr>
                <w:rFonts w:ascii="Arial" w:eastAsia="Arial" w:hAnsi="Arial" w:cs="Arial"/>
                <w:color w:val="000000"/>
                <w:sz w:val="20"/>
                <w:szCs w:val="20"/>
                <w:lang w:eastAsia="es-ES"/>
                <w:rPrChange w:id="140"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41" w:author="carmen company" w:date="2019-10-18T10:21:00Z">
                  <w:rPr>
                    <w:rFonts w:ascii="Arial" w:eastAsia="Arial" w:hAnsi="Arial" w:cs="Arial"/>
                    <w:color w:val="000000"/>
                    <w:szCs w:val="20"/>
                    <w:lang w:eastAsia="es-ES"/>
                  </w:rPr>
                </w:rPrChange>
              </w:rPr>
              <w:t>25</w:t>
            </w:r>
          </w:p>
        </w:tc>
      </w:tr>
      <w:tr w:rsidR="00084A0F" w:rsidRPr="00B1071F" w14:paraId="21762A9D" w14:textId="77777777" w:rsidTr="00B1071F">
        <w:tc>
          <w:tcPr>
            <w:tcW w:w="2518" w:type="dxa"/>
            <w:tcPrChange w:id="142" w:author="carmen company" w:date="2019-10-18T10:21:00Z">
              <w:tcPr>
                <w:tcW w:w="2881" w:type="dxa"/>
              </w:tcPr>
            </w:tcPrChange>
          </w:tcPr>
          <w:p w14:paraId="07AABDFF" w14:textId="77777777" w:rsidR="00084A0F" w:rsidRPr="00B1071F" w:rsidRDefault="00084A0F" w:rsidP="00084A0F">
            <w:pPr>
              <w:tabs>
                <w:tab w:val="center" w:pos="1332"/>
              </w:tabs>
              <w:rPr>
                <w:rFonts w:ascii="Arial" w:eastAsia="Arial" w:hAnsi="Arial" w:cs="Arial"/>
                <w:color w:val="000000"/>
                <w:sz w:val="20"/>
                <w:szCs w:val="20"/>
                <w:lang w:eastAsia="es-ES"/>
                <w:rPrChange w:id="143"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44" w:author="carmen company" w:date="2019-10-18T10:21:00Z">
                  <w:rPr>
                    <w:rFonts w:ascii="Arial" w:eastAsia="Arial" w:hAnsi="Arial" w:cs="Arial"/>
                    <w:color w:val="000000"/>
                    <w:szCs w:val="20"/>
                    <w:lang w:eastAsia="es-ES"/>
                  </w:rPr>
                </w:rPrChange>
              </w:rPr>
              <w:t>Bromazepam</w:t>
            </w:r>
            <w:proofErr w:type="spellEnd"/>
          </w:p>
        </w:tc>
        <w:tc>
          <w:tcPr>
            <w:tcW w:w="4394" w:type="dxa"/>
            <w:tcPrChange w:id="145" w:author="carmen company" w:date="2019-10-18T10:21:00Z">
              <w:tcPr>
                <w:tcW w:w="2881" w:type="dxa"/>
              </w:tcPr>
            </w:tcPrChange>
          </w:tcPr>
          <w:p w14:paraId="3C4796EF" w14:textId="77777777" w:rsidR="00084A0F" w:rsidRPr="00B1071F" w:rsidRDefault="00084A0F" w:rsidP="00084A0F">
            <w:pPr>
              <w:jc w:val="center"/>
              <w:rPr>
                <w:rFonts w:ascii="Arial" w:eastAsia="Arial" w:hAnsi="Arial" w:cs="Arial"/>
                <w:color w:val="000000"/>
                <w:sz w:val="20"/>
                <w:szCs w:val="20"/>
                <w:lang w:eastAsia="es-ES"/>
                <w:rPrChange w:id="146"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47" w:author="carmen company" w:date="2019-10-18T10:21:00Z">
                  <w:rPr>
                    <w:rFonts w:ascii="Arial" w:eastAsia="Arial" w:hAnsi="Arial" w:cs="Arial"/>
                    <w:color w:val="000000"/>
                    <w:szCs w:val="20"/>
                    <w:lang w:eastAsia="es-ES"/>
                  </w:rPr>
                </w:rPrChange>
              </w:rPr>
              <w:t>6</w:t>
            </w:r>
          </w:p>
        </w:tc>
      </w:tr>
      <w:tr w:rsidR="00084A0F" w:rsidRPr="00B1071F" w14:paraId="1F1EFC32" w14:textId="77777777" w:rsidTr="00B1071F">
        <w:tc>
          <w:tcPr>
            <w:tcW w:w="2518" w:type="dxa"/>
            <w:tcPrChange w:id="148" w:author="carmen company" w:date="2019-10-18T10:21:00Z">
              <w:tcPr>
                <w:tcW w:w="2881" w:type="dxa"/>
              </w:tcPr>
            </w:tcPrChange>
          </w:tcPr>
          <w:p w14:paraId="4D4D9011" w14:textId="77777777" w:rsidR="00084A0F" w:rsidRPr="00B1071F" w:rsidRDefault="00084A0F" w:rsidP="00084A0F">
            <w:pPr>
              <w:tabs>
                <w:tab w:val="center" w:pos="1332"/>
              </w:tabs>
              <w:rPr>
                <w:rFonts w:ascii="Arial" w:eastAsia="Arial" w:hAnsi="Arial" w:cs="Arial"/>
                <w:color w:val="000000"/>
                <w:sz w:val="20"/>
                <w:szCs w:val="20"/>
                <w:lang w:eastAsia="es-ES"/>
                <w:rPrChange w:id="149"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50" w:author="carmen company" w:date="2019-10-18T10:21:00Z">
                  <w:rPr>
                    <w:rFonts w:ascii="Arial" w:eastAsia="Arial" w:hAnsi="Arial" w:cs="Arial"/>
                    <w:color w:val="000000"/>
                    <w:szCs w:val="20"/>
                    <w:lang w:eastAsia="es-ES"/>
                  </w:rPr>
                </w:rPrChange>
              </w:rPr>
              <w:t>Clorazepato dipotásico</w:t>
            </w:r>
          </w:p>
        </w:tc>
        <w:tc>
          <w:tcPr>
            <w:tcW w:w="4394" w:type="dxa"/>
            <w:tcPrChange w:id="151" w:author="carmen company" w:date="2019-10-18T10:21:00Z">
              <w:tcPr>
                <w:tcW w:w="2881" w:type="dxa"/>
              </w:tcPr>
            </w:tcPrChange>
          </w:tcPr>
          <w:p w14:paraId="339CBD82" w14:textId="77777777" w:rsidR="00084A0F" w:rsidRPr="00B1071F" w:rsidRDefault="00084A0F" w:rsidP="00084A0F">
            <w:pPr>
              <w:jc w:val="center"/>
              <w:rPr>
                <w:rFonts w:ascii="Arial" w:eastAsia="Arial" w:hAnsi="Arial" w:cs="Arial"/>
                <w:color w:val="000000"/>
                <w:sz w:val="20"/>
                <w:szCs w:val="20"/>
                <w:lang w:eastAsia="es-ES"/>
                <w:rPrChange w:id="152"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53" w:author="carmen company" w:date="2019-10-18T10:21:00Z">
                  <w:rPr>
                    <w:rFonts w:ascii="Arial" w:eastAsia="Arial" w:hAnsi="Arial" w:cs="Arial"/>
                    <w:color w:val="000000"/>
                    <w:szCs w:val="20"/>
                    <w:lang w:eastAsia="es-ES"/>
                  </w:rPr>
                </w:rPrChange>
              </w:rPr>
              <w:t>7,5</w:t>
            </w:r>
          </w:p>
        </w:tc>
      </w:tr>
      <w:tr w:rsidR="00084A0F" w:rsidRPr="00B1071F" w14:paraId="09D4A4DE" w14:textId="77777777" w:rsidTr="00B1071F">
        <w:tc>
          <w:tcPr>
            <w:tcW w:w="2518" w:type="dxa"/>
            <w:tcPrChange w:id="154" w:author="carmen company" w:date="2019-10-18T10:21:00Z">
              <w:tcPr>
                <w:tcW w:w="2881" w:type="dxa"/>
              </w:tcPr>
            </w:tcPrChange>
          </w:tcPr>
          <w:p w14:paraId="02BDC716" w14:textId="77777777" w:rsidR="00084A0F" w:rsidRPr="00B1071F" w:rsidRDefault="00084A0F" w:rsidP="00084A0F">
            <w:pPr>
              <w:tabs>
                <w:tab w:val="center" w:pos="1332"/>
              </w:tabs>
              <w:rPr>
                <w:rFonts w:ascii="Arial" w:eastAsia="Arial" w:hAnsi="Arial" w:cs="Arial"/>
                <w:color w:val="000000"/>
                <w:sz w:val="20"/>
                <w:szCs w:val="20"/>
                <w:lang w:eastAsia="es-ES"/>
                <w:rPrChange w:id="155"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56" w:author="carmen company" w:date="2019-10-18T10:21:00Z">
                  <w:rPr>
                    <w:rFonts w:ascii="Arial" w:eastAsia="Arial" w:hAnsi="Arial" w:cs="Arial"/>
                    <w:color w:val="000000"/>
                    <w:szCs w:val="20"/>
                    <w:lang w:eastAsia="es-ES"/>
                  </w:rPr>
                </w:rPrChange>
              </w:rPr>
              <w:t>Loprazolam</w:t>
            </w:r>
            <w:proofErr w:type="spellEnd"/>
          </w:p>
        </w:tc>
        <w:tc>
          <w:tcPr>
            <w:tcW w:w="4394" w:type="dxa"/>
            <w:tcPrChange w:id="157" w:author="carmen company" w:date="2019-10-18T10:21:00Z">
              <w:tcPr>
                <w:tcW w:w="2881" w:type="dxa"/>
              </w:tcPr>
            </w:tcPrChange>
          </w:tcPr>
          <w:p w14:paraId="458B3DF4" w14:textId="77777777" w:rsidR="00084A0F" w:rsidRPr="00B1071F" w:rsidRDefault="00084A0F" w:rsidP="00084A0F">
            <w:pPr>
              <w:jc w:val="center"/>
              <w:rPr>
                <w:rFonts w:ascii="Arial" w:eastAsia="Arial" w:hAnsi="Arial" w:cs="Arial"/>
                <w:color w:val="000000"/>
                <w:sz w:val="20"/>
                <w:szCs w:val="20"/>
                <w:lang w:eastAsia="es-ES"/>
                <w:rPrChange w:id="158"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59" w:author="carmen company" w:date="2019-10-18T10:21:00Z">
                  <w:rPr>
                    <w:rFonts w:ascii="Arial" w:eastAsia="Arial" w:hAnsi="Arial" w:cs="Arial"/>
                    <w:color w:val="000000"/>
                    <w:szCs w:val="20"/>
                    <w:lang w:eastAsia="es-ES"/>
                  </w:rPr>
                </w:rPrChange>
              </w:rPr>
              <w:t>1</w:t>
            </w:r>
          </w:p>
        </w:tc>
      </w:tr>
      <w:tr w:rsidR="00084A0F" w:rsidRPr="00B1071F" w14:paraId="2886E07B" w14:textId="77777777" w:rsidTr="00B1071F">
        <w:tc>
          <w:tcPr>
            <w:tcW w:w="2518" w:type="dxa"/>
            <w:tcPrChange w:id="160" w:author="carmen company" w:date="2019-10-18T10:21:00Z">
              <w:tcPr>
                <w:tcW w:w="2881" w:type="dxa"/>
              </w:tcPr>
            </w:tcPrChange>
          </w:tcPr>
          <w:p w14:paraId="3DC5A05B" w14:textId="77777777" w:rsidR="00084A0F" w:rsidRPr="00B1071F" w:rsidRDefault="00084A0F" w:rsidP="00084A0F">
            <w:pPr>
              <w:rPr>
                <w:rFonts w:ascii="Arial" w:eastAsia="Arial" w:hAnsi="Arial" w:cs="Arial"/>
                <w:color w:val="000000"/>
                <w:sz w:val="20"/>
                <w:szCs w:val="20"/>
                <w:lang w:eastAsia="es-ES"/>
                <w:rPrChange w:id="161"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62" w:author="carmen company" w:date="2019-10-18T10:21:00Z">
                  <w:rPr>
                    <w:rFonts w:ascii="Arial" w:eastAsia="Arial" w:hAnsi="Arial" w:cs="Arial"/>
                    <w:color w:val="000000"/>
                    <w:szCs w:val="20"/>
                    <w:lang w:eastAsia="es-ES"/>
                  </w:rPr>
                </w:rPrChange>
              </w:rPr>
              <w:t>Lorazepam</w:t>
            </w:r>
          </w:p>
        </w:tc>
        <w:tc>
          <w:tcPr>
            <w:tcW w:w="4394" w:type="dxa"/>
            <w:tcPrChange w:id="163" w:author="carmen company" w:date="2019-10-18T10:21:00Z">
              <w:tcPr>
                <w:tcW w:w="2881" w:type="dxa"/>
              </w:tcPr>
            </w:tcPrChange>
          </w:tcPr>
          <w:p w14:paraId="61A59661" w14:textId="77777777" w:rsidR="00084A0F" w:rsidRPr="00B1071F" w:rsidRDefault="00084A0F" w:rsidP="00084A0F">
            <w:pPr>
              <w:jc w:val="center"/>
              <w:rPr>
                <w:rFonts w:ascii="Arial" w:eastAsia="Arial" w:hAnsi="Arial" w:cs="Arial"/>
                <w:color w:val="000000"/>
                <w:sz w:val="20"/>
                <w:szCs w:val="20"/>
                <w:lang w:eastAsia="es-ES"/>
                <w:rPrChange w:id="164"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65" w:author="carmen company" w:date="2019-10-18T10:21:00Z">
                  <w:rPr>
                    <w:rFonts w:ascii="Arial" w:eastAsia="Arial" w:hAnsi="Arial" w:cs="Arial"/>
                    <w:color w:val="000000"/>
                    <w:szCs w:val="20"/>
                    <w:lang w:eastAsia="es-ES"/>
                  </w:rPr>
                </w:rPrChange>
              </w:rPr>
              <w:t>1</w:t>
            </w:r>
          </w:p>
        </w:tc>
      </w:tr>
      <w:tr w:rsidR="00084A0F" w:rsidRPr="00B1071F" w14:paraId="59C0BF5E" w14:textId="77777777" w:rsidTr="00B1071F">
        <w:tc>
          <w:tcPr>
            <w:tcW w:w="2518" w:type="dxa"/>
            <w:tcPrChange w:id="166" w:author="carmen company" w:date="2019-10-18T10:21:00Z">
              <w:tcPr>
                <w:tcW w:w="2881" w:type="dxa"/>
              </w:tcPr>
            </w:tcPrChange>
          </w:tcPr>
          <w:p w14:paraId="595E8EF9" w14:textId="77777777" w:rsidR="00084A0F" w:rsidRPr="00B1071F" w:rsidRDefault="00084A0F" w:rsidP="00084A0F">
            <w:pPr>
              <w:rPr>
                <w:rFonts w:ascii="Arial" w:eastAsia="Arial" w:hAnsi="Arial" w:cs="Arial"/>
                <w:color w:val="000000"/>
                <w:sz w:val="20"/>
                <w:szCs w:val="20"/>
                <w:lang w:eastAsia="es-ES"/>
                <w:rPrChange w:id="167"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68" w:author="carmen company" w:date="2019-10-18T10:21:00Z">
                  <w:rPr>
                    <w:rFonts w:ascii="Arial" w:eastAsia="Arial" w:hAnsi="Arial" w:cs="Arial"/>
                    <w:color w:val="000000"/>
                    <w:szCs w:val="20"/>
                    <w:lang w:eastAsia="es-ES"/>
                  </w:rPr>
                </w:rPrChange>
              </w:rPr>
              <w:t>Lormetazepam</w:t>
            </w:r>
            <w:proofErr w:type="spellEnd"/>
          </w:p>
        </w:tc>
        <w:tc>
          <w:tcPr>
            <w:tcW w:w="4394" w:type="dxa"/>
            <w:tcPrChange w:id="169" w:author="carmen company" w:date="2019-10-18T10:21:00Z">
              <w:tcPr>
                <w:tcW w:w="2881" w:type="dxa"/>
              </w:tcPr>
            </w:tcPrChange>
          </w:tcPr>
          <w:p w14:paraId="1B9FBA74" w14:textId="77777777" w:rsidR="00084A0F" w:rsidRPr="00B1071F" w:rsidRDefault="00084A0F" w:rsidP="00084A0F">
            <w:pPr>
              <w:jc w:val="center"/>
              <w:rPr>
                <w:rFonts w:ascii="Arial" w:eastAsia="Arial" w:hAnsi="Arial" w:cs="Arial"/>
                <w:color w:val="000000"/>
                <w:sz w:val="20"/>
                <w:szCs w:val="20"/>
                <w:lang w:eastAsia="es-ES"/>
                <w:rPrChange w:id="170"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71" w:author="carmen company" w:date="2019-10-18T10:21:00Z">
                  <w:rPr>
                    <w:rFonts w:ascii="Arial" w:eastAsia="Arial" w:hAnsi="Arial" w:cs="Arial"/>
                    <w:color w:val="000000"/>
                    <w:szCs w:val="20"/>
                    <w:lang w:eastAsia="es-ES"/>
                  </w:rPr>
                </w:rPrChange>
              </w:rPr>
              <w:t>1</w:t>
            </w:r>
          </w:p>
        </w:tc>
      </w:tr>
      <w:tr w:rsidR="00084A0F" w:rsidRPr="00B1071F" w14:paraId="3E9D41F7" w14:textId="77777777" w:rsidTr="00B1071F">
        <w:tc>
          <w:tcPr>
            <w:tcW w:w="2518" w:type="dxa"/>
            <w:tcPrChange w:id="172" w:author="carmen company" w:date="2019-10-18T10:21:00Z">
              <w:tcPr>
                <w:tcW w:w="2881" w:type="dxa"/>
              </w:tcPr>
            </w:tcPrChange>
          </w:tcPr>
          <w:p w14:paraId="527A6113" w14:textId="77777777" w:rsidR="00084A0F" w:rsidRPr="00B1071F" w:rsidRDefault="00084A0F" w:rsidP="00084A0F">
            <w:pPr>
              <w:rPr>
                <w:rFonts w:ascii="Arial" w:eastAsia="Arial" w:hAnsi="Arial" w:cs="Arial"/>
                <w:color w:val="000000"/>
                <w:sz w:val="20"/>
                <w:szCs w:val="20"/>
                <w:lang w:eastAsia="es-ES"/>
                <w:rPrChange w:id="173"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74" w:author="carmen company" w:date="2019-10-18T10:21:00Z">
                  <w:rPr>
                    <w:rFonts w:ascii="Arial" w:eastAsia="Arial" w:hAnsi="Arial" w:cs="Arial"/>
                    <w:color w:val="000000"/>
                    <w:szCs w:val="20"/>
                    <w:lang w:eastAsia="es-ES"/>
                  </w:rPr>
                </w:rPrChange>
              </w:rPr>
              <w:t>Triazolam</w:t>
            </w:r>
            <w:proofErr w:type="spellEnd"/>
          </w:p>
        </w:tc>
        <w:tc>
          <w:tcPr>
            <w:tcW w:w="4394" w:type="dxa"/>
            <w:tcPrChange w:id="175" w:author="carmen company" w:date="2019-10-18T10:21:00Z">
              <w:tcPr>
                <w:tcW w:w="2881" w:type="dxa"/>
              </w:tcPr>
            </w:tcPrChange>
          </w:tcPr>
          <w:p w14:paraId="3BEAED45" w14:textId="77777777" w:rsidR="00084A0F" w:rsidRPr="00B1071F" w:rsidRDefault="00084A0F" w:rsidP="00084A0F">
            <w:pPr>
              <w:jc w:val="center"/>
              <w:rPr>
                <w:rFonts w:ascii="Arial" w:eastAsia="Arial" w:hAnsi="Arial" w:cs="Arial"/>
                <w:color w:val="000000"/>
                <w:sz w:val="20"/>
                <w:szCs w:val="20"/>
                <w:lang w:eastAsia="es-ES"/>
                <w:rPrChange w:id="176"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77" w:author="carmen company" w:date="2019-10-18T10:21:00Z">
                  <w:rPr>
                    <w:rFonts w:ascii="Arial" w:eastAsia="Arial" w:hAnsi="Arial" w:cs="Arial"/>
                    <w:color w:val="000000"/>
                    <w:szCs w:val="20"/>
                    <w:lang w:eastAsia="es-ES"/>
                  </w:rPr>
                </w:rPrChange>
              </w:rPr>
              <w:t>0,25</w:t>
            </w:r>
          </w:p>
        </w:tc>
      </w:tr>
      <w:tr w:rsidR="00084A0F" w:rsidRPr="00B1071F" w14:paraId="5D9BB7A3" w14:textId="77777777" w:rsidTr="00B1071F">
        <w:tc>
          <w:tcPr>
            <w:tcW w:w="2518" w:type="dxa"/>
            <w:tcPrChange w:id="178" w:author="carmen company" w:date="2019-10-18T10:21:00Z">
              <w:tcPr>
                <w:tcW w:w="2881" w:type="dxa"/>
              </w:tcPr>
            </w:tcPrChange>
          </w:tcPr>
          <w:p w14:paraId="31F868AA" w14:textId="77777777" w:rsidR="00084A0F" w:rsidRPr="00B1071F" w:rsidRDefault="00084A0F" w:rsidP="00084A0F">
            <w:pPr>
              <w:rPr>
                <w:rFonts w:ascii="Arial" w:eastAsia="Arial" w:hAnsi="Arial" w:cs="Arial"/>
                <w:color w:val="000000"/>
                <w:sz w:val="20"/>
                <w:szCs w:val="20"/>
                <w:lang w:eastAsia="es-ES"/>
                <w:rPrChange w:id="179"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80" w:author="carmen company" w:date="2019-10-18T10:21:00Z">
                  <w:rPr>
                    <w:rFonts w:ascii="Arial" w:eastAsia="Arial" w:hAnsi="Arial" w:cs="Arial"/>
                    <w:color w:val="000000"/>
                    <w:szCs w:val="20"/>
                    <w:lang w:eastAsia="es-ES"/>
                  </w:rPr>
                </w:rPrChange>
              </w:rPr>
              <w:t>Zolpidem</w:t>
            </w:r>
          </w:p>
        </w:tc>
        <w:tc>
          <w:tcPr>
            <w:tcW w:w="4394" w:type="dxa"/>
            <w:tcPrChange w:id="181" w:author="carmen company" w:date="2019-10-18T10:21:00Z">
              <w:tcPr>
                <w:tcW w:w="2881" w:type="dxa"/>
              </w:tcPr>
            </w:tcPrChange>
          </w:tcPr>
          <w:p w14:paraId="21D4039F" w14:textId="77777777" w:rsidR="00084A0F" w:rsidRPr="00B1071F" w:rsidRDefault="00084A0F" w:rsidP="00084A0F">
            <w:pPr>
              <w:jc w:val="center"/>
              <w:rPr>
                <w:rFonts w:ascii="Arial" w:eastAsia="Arial" w:hAnsi="Arial" w:cs="Arial"/>
                <w:color w:val="000000"/>
                <w:sz w:val="20"/>
                <w:szCs w:val="20"/>
                <w:lang w:eastAsia="es-ES"/>
                <w:rPrChange w:id="182"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83" w:author="carmen company" w:date="2019-10-18T10:21:00Z">
                  <w:rPr>
                    <w:rFonts w:ascii="Arial" w:eastAsia="Arial" w:hAnsi="Arial" w:cs="Arial"/>
                    <w:color w:val="000000"/>
                    <w:szCs w:val="20"/>
                    <w:lang w:eastAsia="es-ES"/>
                  </w:rPr>
                </w:rPrChange>
              </w:rPr>
              <w:t>10</w:t>
            </w:r>
          </w:p>
        </w:tc>
      </w:tr>
      <w:tr w:rsidR="00084A0F" w:rsidRPr="00B1071F" w14:paraId="642C2F87" w14:textId="77777777" w:rsidTr="00B1071F">
        <w:tc>
          <w:tcPr>
            <w:tcW w:w="2518" w:type="dxa"/>
            <w:tcPrChange w:id="184" w:author="carmen company" w:date="2019-10-18T10:21:00Z">
              <w:tcPr>
                <w:tcW w:w="2881" w:type="dxa"/>
              </w:tcPr>
            </w:tcPrChange>
          </w:tcPr>
          <w:p w14:paraId="39E0CFFE" w14:textId="77777777" w:rsidR="00084A0F" w:rsidRPr="00B1071F" w:rsidRDefault="00084A0F" w:rsidP="00084A0F">
            <w:pPr>
              <w:rPr>
                <w:rFonts w:ascii="Arial" w:eastAsia="Arial" w:hAnsi="Arial" w:cs="Arial"/>
                <w:color w:val="000000"/>
                <w:sz w:val="20"/>
                <w:szCs w:val="20"/>
                <w:lang w:eastAsia="es-ES"/>
                <w:rPrChange w:id="185" w:author="carmen company" w:date="2019-10-18T10:21:00Z">
                  <w:rPr>
                    <w:rFonts w:ascii="Arial" w:eastAsia="Arial" w:hAnsi="Arial" w:cs="Arial"/>
                    <w:color w:val="000000"/>
                    <w:szCs w:val="20"/>
                    <w:lang w:eastAsia="es-ES"/>
                  </w:rPr>
                </w:rPrChange>
              </w:rPr>
            </w:pPr>
            <w:proofErr w:type="spellStart"/>
            <w:r w:rsidRPr="00B1071F">
              <w:rPr>
                <w:rFonts w:ascii="Arial" w:eastAsia="Arial" w:hAnsi="Arial" w:cs="Arial"/>
                <w:color w:val="000000"/>
                <w:sz w:val="20"/>
                <w:szCs w:val="20"/>
                <w:lang w:eastAsia="es-ES"/>
                <w:rPrChange w:id="186" w:author="carmen company" w:date="2019-10-18T10:21:00Z">
                  <w:rPr>
                    <w:rFonts w:ascii="Arial" w:eastAsia="Arial" w:hAnsi="Arial" w:cs="Arial"/>
                    <w:color w:val="000000"/>
                    <w:szCs w:val="20"/>
                    <w:lang w:eastAsia="es-ES"/>
                  </w:rPr>
                </w:rPrChange>
              </w:rPr>
              <w:t>Zopiclona</w:t>
            </w:r>
            <w:proofErr w:type="spellEnd"/>
          </w:p>
        </w:tc>
        <w:tc>
          <w:tcPr>
            <w:tcW w:w="4394" w:type="dxa"/>
            <w:tcPrChange w:id="187" w:author="carmen company" w:date="2019-10-18T10:21:00Z">
              <w:tcPr>
                <w:tcW w:w="2881" w:type="dxa"/>
              </w:tcPr>
            </w:tcPrChange>
          </w:tcPr>
          <w:p w14:paraId="00980CB5" w14:textId="77777777" w:rsidR="00084A0F" w:rsidRPr="00B1071F" w:rsidRDefault="00084A0F" w:rsidP="00084A0F">
            <w:pPr>
              <w:jc w:val="center"/>
              <w:rPr>
                <w:rFonts w:ascii="Arial" w:eastAsia="Arial" w:hAnsi="Arial" w:cs="Arial"/>
                <w:color w:val="000000"/>
                <w:sz w:val="20"/>
                <w:szCs w:val="20"/>
                <w:lang w:eastAsia="es-ES"/>
                <w:rPrChange w:id="188" w:author="carmen company" w:date="2019-10-18T10:21:00Z">
                  <w:rPr>
                    <w:rFonts w:ascii="Arial" w:eastAsia="Arial" w:hAnsi="Arial" w:cs="Arial"/>
                    <w:color w:val="000000"/>
                    <w:szCs w:val="20"/>
                    <w:lang w:eastAsia="es-ES"/>
                  </w:rPr>
                </w:rPrChange>
              </w:rPr>
            </w:pPr>
            <w:r w:rsidRPr="00B1071F">
              <w:rPr>
                <w:rFonts w:ascii="Arial" w:eastAsia="Arial" w:hAnsi="Arial" w:cs="Arial"/>
                <w:color w:val="000000"/>
                <w:sz w:val="20"/>
                <w:szCs w:val="20"/>
                <w:lang w:eastAsia="es-ES"/>
                <w:rPrChange w:id="189" w:author="carmen company" w:date="2019-10-18T10:21:00Z">
                  <w:rPr>
                    <w:rFonts w:ascii="Arial" w:eastAsia="Arial" w:hAnsi="Arial" w:cs="Arial"/>
                    <w:color w:val="000000"/>
                    <w:szCs w:val="20"/>
                    <w:lang w:eastAsia="es-ES"/>
                  </w:rPr>
                </w:rPrChange>
              </w:rPr>
              <w:t>7,5</w:t>
            </w:r>
          </w:p>
        </w:tc>
      </w:tr>
    </w:tbl>
    <w:p w14:paraId="0E283B98" w14:textId="77777777" w:rsidR="00084A0F" w:rsidRPr="00084A0F" w:rsidRDefault="00084A0F" w:rsidP="00084A0F">
      <w:pPr>
        <w:spacing w:after="0"/>
        <w:rPr>
          <w:rFonts w:ascii="Arial" w:eastAsia="Arial" w:hAnsi="Arial" w:cs="Arial"/>
          <w:color w:val="000000"/>
          <w:szCs w:val="20"/>
          <w:lang w:eastAsia="es-ES"/>
        </w:rPr>
      </w:pPr>
    </w:p>
    <w:p w14:paraId="3882E43A" w14:textId="77777777" w:rsidR="00084A0F" w:rsidRPr="00084A0F" w:rsidRDefault="00084A0F" w:rsidP="00084A0F">
      <w:pPr>
        <w:spacing w:after="0"/>
        <w:rPr>
          <w:rFonts w:ascii="Arial" w:eastAsia="Arial" w:hAnsi="Arial" w:cs="Arial"/>
          <w:color w:val="000000"/>
          <w:szCs w:val="20"/>
          <w:lang w:eastAsia="es-ES"/>
        </w:rPr>
      </w:pPr>
    </w:p>
    <w:p w14:paraId="107A4CC8" w14:textId="77777777" w:rsidR="00084A0F" w:rsidRPr="00084A0F" w:rsidRDefault="00084A0F" w:rsidP="00084A0F">
      <w:pPr>
        <w:spacing w:after="0"/>
        <w:rPr>
          <w:rFonts w:ascii="Arial" w:eastAsia="Arial" w:hAnsi="Arial" w:cs="Arial"/>
          <w:color w:val="000000"/>
          <w:szCs w:val="20"/>
          <w:lang w:eastAsia="es-ES"/>
        </w:rPr>
      </w:pPr>
    </w:p>
    <w:p w14:paraId="3EE0419D" w14:textId="77777777" w:rsidR="00084A0F" w:rsidRPr="00084A0F" w:rsidRDefault="00084A0F" w:rsidP="00084A0F">
      <w:pPr>
        <w:spacing w:after="0"/>
        <w:rPr>
          <w:rFonts w:ascii="Arial" w:eastAsia="Arial" w:hAnsi="Arial" w:cs="Arial"/>
          <w:color w:val="000000"/>
          <w:szCs w:val="20"/>
          <w:lang w:eastAsia="es-ES"/>
        </w:rPr>
      </w:pPr>
    </w:p>
    <w:p w14:paraId="3C41FD46" w14:textId="77777777" w:rsidR="00084A0F" w:rsidRPr="00084A0F" w:rsidRDefault="00084A0F" w:rsidP="00084A0F">
      <w:pPr>
        <w:spacing w:after="0"/>
        <w:rPr>
          <w:rFonts w:ascii="Arial" w:eastAsia="Arial" w:hAnsi="Arial" w:cs="Arial"/>
          <w:color w:val="000000"/>
          <w:szCs w:val="20"/>
          <w:lang w:eastAsia="es-ES"/>
        </w:rPr>
      </w:pPr>
    </w:p>
    <w:p w14:paraId="4A9E4D15" w14:textId="77777777" w:rsidR="00084A0F" w:rsidRPr="00084A0F" w:rsidRDefault="00084A0F" w:rsidP="00084A0F">
      <w:pPr>
        <w:spacing w:after="0"/>
        <w:rPr>
          <w:rFonts w:ascii="Arial" w:eastAsia="Arial" w:hAnsi="Arial" w:cs="Arial"/>
          <w:color w:val="000000"/>
          <w:szCs w:val="20"/>
          <w:lang w:eastAsia="es-ES"/>
        </w:rPr>
      </w:pPr>
    </w:p>
    <w:p w14:paraId="35049957" w14:textId="35FFF2A0" w:rsidR="00084A0F" w:rsidRDefault="00084A0F" w:rsidP="00084A0F">
      <w:pPr>
        <w:jc w:val="both"/>
        <w:rPr>
          <w:iCs/>
          <w:sz w:val="20"/>
        </w:rPr>
      </w:pPr>
    </w:p>
    <w:p w14:paraId="370BAF5B" w14:textId="5652F79F" w:rsidR="00084A0F" w:rsidRDefault="00084A0F" w:rsidP="00084A0F">
      <w:pPr>
        <w:jc w:val="both"/>
        <w:rPr>
          <w:iCs/>
          <w:sz w:val="20"/>
        </w:rPr>
      </w:pPr>
    </w:p>
    <w:p w14:paraId="47F26621" w14:textId="3944D1E3" w:rsidR="00084A0F" w:rsidRDefault="00084A0F" w:rsidP="00084A0F">
      <w:pPr>
        <w:jc w:val="both"/>
        <w:rPr>
          <w:iCs/>
          <w:sz w:val="20"/>
        </w:rPr>
      </w:pPr>
    </w:p>
    <w:p w14:paraId="2034B966" w14:textId="21B93FEB" w:rsidR="00084A0F" w:rsidRDefault="00084A0F" w:rsidP="00084A0F">
      <w:pPr>
        <w:jc w:val="both"/>
        <w:rPr>
          <w:iCs/>
          <w:sz w:val="20"/>
        </w:rPr>
      </w:pPr>
    </w:p>
    <w:p w14:paraId="5AD5E73F" w14:textId="6E2619FC" w:rsidR="00084A0F" w:rsidRDefault="00084A0F" w:rsidP="00084A0F">
      <w:pPr>
        <w:jc w:val="both"/>
        <w:rPr>
          <w:iCs/>
          <w:sz w:val="20"/>
        </w:rPr>
      </w:pPr>
    </w:p>
    <w:p w14:paraId="46BFD800" w14:textId="48CE50CA" w:rsidR="00084A0F" w:rsidRDefault="00084A0F" w:rsidP="00084A0F">
      <w:pPr>
        <w:jc w:val="both"/>
        <w:rPr>
          <w:iCs/>
          <w:sz w:val="20"/>
        </w:rPr>
      </w:pPr>
    </w:p>
    <w:p w14:paraId="2DFE3897" w14:textId="0CCDBF37" w:rsidR="00084A0F" w:rsidRDefault="00084A0F" w:rsidP="00084A0F">
      <w:pPr>
        <w:jc w:val="both"/>
        <w:rPr>
          <w:iCs/>
          <w:sz w:val="20"/>
        </w:rPr>
      </w:pPr>
    </w:p>
    <w:p w14:paraId="4C2D69F6" w14:textId="0546D910" w:rsidR="00084A0F" w:rsidRDefault="00084A0F" w:rsidP="00084A0F">
      <w:pPr>
        <w:jc w:val="both"/>
        <w:rPr>
          <w:iCs/>
          <w:sz w:val="20"/>
        </w:rPr>
      </w:pPr>
    </w:p>
    <w:p w14:paraId="0A01F45C" w14:textId="08083415" w:rsidR="00084A0F" w:rsidRDefault="00084A0F" w:rsidP="00084A0F">
      <w:pPr>
        <w:jc w:val="both"/>
        <w:rPr>
          <w:iCs/>
          <w:sz w:val="20"/>
        </w:rPr>
      </w:pPr>
    </w:p>
    <w:p w14:paraId="3DC2C81F" w14:textId="74841377" w:rsidR="00084A0F" w:rsidRDefault="00084A0F" w:rsidP="00084A0F">
      <w:pPr>
        <w:jc w:val="both"/>
        <w:rPr>
          <w:iCs/>
          <w:sz w:val="20"/>
        </w:rPr>
      </w:pPr>
    </w:p>
    <w:p w14:paraId="09EBC401" w14:textId="34CB12EF" w:rsidR="00084A0F" w:rsidRDefault="00084A0F" w:rsidP="00084A0F">
      <w:pPr>
        <w:jc w:val="both"/>
        <w:rPr>
          <w:iCs/>
          <w:sz w:val="20"/>
        </w:rPr>
      </w:pPr>
    </w:p>
    <w:p w14:paraId="6DA239FB" w14:textId="03974640" w:rsidR="00084A0F" w:rsidRDefault="00084A0F" w:rsidP="00084A0F">
      <w:pPr>
        <w:jc w:val="both"/>
        <w:rPr>
          <w:iCs/>
          <w:sz w:val="20"/>
        </w:rPr>
      </w:pPr>
    </w:p>
    <w:p w14:paraId="5D6EC6A9" w14:textId="7DC8312F" w:rsidR="00084A0F" w:rsidRDefault="00084A0F" w:rsidP="00084A0F">
      <w:pPr>
        <w:jc w:val="both"/>
        <w:rPr>
          <w:iCs/>
          <w:sz w:val="20"/>
        </w:rPr>
      </w:pPr>
    </w:p>
    <w:p w14:paraId="0413D895" w14:textId="08686D07" w:rsidR="00084A0F" w:rsidRDefault="00084A0F" w:rsidP="00084A0F">
      <w:pPr>
        <w:jc w:val="both"/>
        <w:rPr>
          <w:iCs/>
          <w:sz w:val="20"/>
        </w:rPr>
      </w:pPr>
    </w:p>
    <w:p w14:paraId="292B4F0E" w14:textId="7D8497AF" w:rsidR="00084A0F" w:rsidRDefault="00084A0F" w:rsidP="00084A0F">
      <w:pPr>
        <w:jc w:val="both"/>
        <w:rPr>
          <w:iCs/>
          <w:sz w:val="20"/>
        </w:rPr>
      </w:pPr>
    </w:p>
    <w:p w14:paraId="62BC1F57" w14:textId="660B35BA" w:rsidR="00084A0F" w:rsidRDefault="00084A0F" w:rsidP="00084A0F">
      <w:pPr>
        <w:jc w:val="both"/>
        <w:rPr>
          <w:iCs/>
          <w:sz w:val="20"/>
        </w:rPr>
      </w:pPr>
    </w:p>
    <w:p w14:paraId="57191AB4" w14:textId="79224813" w:rsidR="00084A0F" w:rsidRDefault="00084A0F" w:rsidP="00084A0F">
      <w:pPr>
        <w:jc w:val="both"/>
        <w:rPr>
          <w:iCs/>
          <w:sz w:val="20"/>
        </w:rPr>
      </w:pPr>
    </w:p>
    <w:p w14:paraId="3333F531" w14:textId="6B522F0A" w:rsidR="00084A0F" w:rsidRDefault="00084A0F" w:rsidP="00084A0F">
      <w:pPr>
        <w:jc w:val="both"/>
        <w:rPr>
          <w:iCs/>
          <w:sz w:val="20"/>
        </w:rPr>
      </w:pPr>
    </w:p>
    <w:p w14:paraId="4AE39575" w14:textId="17E9890A" w:rsidR="00084A0F" w:rsidRDefault="00084A0F" w:rsidP="00084A0F">
      <w:pPr>
        <w:jc w:val="both"/>
        <w:rPr>
          <w:iCs/>
          <w:sz w:val="20"/>
        </w:rPr>
      </w:pPr>
    </w:p>
    <w:p w14:paraId="753B0ECF" w14:textId="75B414A8" w:rsidR="00084A0F" w:rsidRDefault="00084A0F" w:rsidP="00084A0F">
      <w:pPr>
        <w:jc w:val="both"/>
        <w:rPr>
          <w:iCs/>
          <w:sz w:val="20"/>
        </w:rPr>
      </w:pPr>
    </w:p>
    <w:p w14:paraId="18895BCF" w14:textId="6893C187" w:rsidR="00084A0F" w:rsidRDefault="00084A0F" w:rsidP="00084A0F">
      <w:pPr>
        <w:jc w:val="both"/>
        <w:rPr>
          <w:iCs/>
          <w:sz w:val="20"/>
        </w:rPr>
      </w:pPr>
    </w:p>
    <w:p w14:paraId="07745421" w14:textId="14CC21AD" w:rsidR="00084A0F" w:rsidRDefault="00084A0F" w:rsidP="00084A0F">
      <w:pPr>
        <w:jc w:val="both"/>
        <w:rPr>
          <w:iCs/>
          <w:sz w:val="20"/>
        </w:rPr>
      </w:pPr>
    </w:p>
    <w:p w14:paraId="39D5B9EA" w14:textId="77777777" w:rsidR="00B1071F" w:rsidRDefault="00084A0F" w:rsidP="00084A0F">
      <w:pPr>
        <w:spacing w:after="0" w:line="240" w:lineRule="auto"/>
        <w:rPr>
          <w:ins w:id="190" w:author="carmen company" w:date="2019-10-18T10:21:00Z"/>
          <w:rFonts w:eastAsia="Times New Roman" w:cs="Times New Roman"/>
          <w:b/>
          <w:sz w:val="24"/>
          <w:lang w:val="es-ES_tradnl" w:eastAsia="es-ES_tradnl"/>
        </w:rPr>
      </w:pPr>
      <w:r w:rsidRPr="00084A0F">
        <w:rPr>
          <w:rFonts w:eastAsia="Times New Roman" w:cs="Times New Roman"/>
          <w:b/>
          <w:sz w:val="24"/>
          <w:lang w:val="es-ES_tradnl" w:eastAsia="es-ES_tradnl"/>
        </w:rPr>
        <w:t>Apéndice E</w:t>
      </w:r>
    </w:p>
    <w:p w14:paraId="761440B4" w14:textId="4B79F87C" w:rsidR="00084A0F" w:rsidRPr="00084A0F" w:rsidRDefault="00084A0F" w:rsidP="00084A0F">
      <w:pPr>
        <w:spacing w:after="0" w:line="240" w:lineRule="auto"/>
        <w:rPr>
          <w:rFonts w:eastAsia="Times New Roman" w:cs="Times New Roman"/>
          <w:b/>
          <w:sz w:val="24"/>
          <w:lang w:val="es-ES_tradnl" w:eastAsia="es-ES_tradnl"/>
        </w:rPr>
      </w:pPr>
      <w:del w:id="191" w:author="carmen company" w:date="2019-10-18T10:21:00Z">
        <w:r w:rsidRPr="00084A0F" w:rsidDel="00B1071F">
          <w:rPr>
            <w:rFonts w:eastAsia="Times New Roman" w:cs="Times New Roman"/>
            <w:b/>
            <w:sz w:val="24"/>
            <w:lang w:val="es-ES_tradnl" w:eastAsia="es-ES_tradnl"/>
          </w:rPr>
          <w:delText xml:space="preserve">. </w:delText>
        </w:r>
      </w:del>
      <w:r w:rsidRPr="00084A0F">
        <w:rPr>
          <w:rFonts w:eastAsia="Times New Roman" w:cs="Times New Roman"/>
          <w:b/>
          <w:sz w:val="24"/>
          <w:lang w:val="es-ES_tradnl" w:eastAsia="es-ES_tradnl"/>
        </w:rPr>
        <w:t xml:space="preserve">Cuestionario </w:t>
      </w:r>
      <w:r w:rsidRPr="00B1071F">
        <w:rPr>
          <w:rFonts w:eastAsia="Times New Roman" w:cs="Times New Roman"/>
          <w:b/>
          <w:i/>
          <w:iCs/>
          <w:sz w:val="24"/>
          <w:lang w:val="es-ES_tradnl" w:eastAsia="es-ES_tradnl"/>
          <w:rPrChange w:id="192" w:author="carmen company" w:date="2019-10-18T10:21:00Z">
            <w:rPr>
              <w:rFonts w:eastAsia="Times New Roman" w:cs="Times New Roman"/>
              <w:b/>
              <w:sz w:val="24"/>
              <w:lang w:val="es-ES_tradnl" w:eastAsia="es-ES_tradnl"/>
            </w:rPr>
          </w:rPrChange>
        </w:rPr>
        <w:t>online</w:t>
      </w:r>
      <w:r w:rsidRPr="00084A0F">
        <w:rPr>
          <w:rFonts w:eastAsia="Times New Roman" w:cs="Times New Roman"/>
          <w:b/>
          <w:sz w:val="24"/>
          <w:lang w:val="es-ES_tradnl" w:eastAsia="es-ES_tradnl"/>
        </w:rPr>
        <w:t xml:space="preserve"> para medir la aceptación </w:t>
      </w:r>
      <w:ins w:id="193" w:author="carmen company" w:date="2019-10-18T10:21:00Z">
        <w:r w:rsidR="00B1071F" w:rsidRPr="00084A0F">
          <w:rPr>
            <w:rFonts w:eastAsia="Times New Roman" w:cs="Times New Roman"/>
            <w:b/>
            <w:sz w:val="24"/>
            <w:lang w:val="es-ES_tradnl" w:eastAsia="es-ES_tradnl"/>
          </w:rPr>
          <w:t>de la intervención</w:t>
        </w:r>
        <w:r w:rsidR="00B1071F" w:rsidRPr="00084A0F">
          <w:rPr>
            <w:rFonts w:eastAsia="Times New Roman" w:cs="Times New Roman"/>
            <w:b/>
            <w:sz w:val="24"/>
            <w:lang w:val="es-ES_tradnl" w:eastAsia="es-ES_tradnl"/>
          </w:rPr>
          <w:t xml:space="preserve"> </w:t>
        </w:r>
      </w:ins>
      <w:del w:id="194" w:author="carmen company" w:date="2019-10-18T10:21:00Z">
        <w:r w:rsidRPr="00084A0F" w:rsidDel="00B1071F">
          <w:rPr>
            <w:rFonts w:eastAsia="Times New Roman" w:cs="Times New Roman"/>
            <w:b/>
            <w:sz w:val="24"/>
            <w:lang w:val="es-ES_tradnl" w:eastAsia="es-ES_tradnl"/>
          </w:rPr>
          <w:delText xml:space="preserve">de </w:delText>
        </w:r>
      </w:del>
      <w:ins w:id="195" w:author="carmen company" w:date="2019-10-18T10:21:00Z">
        <w:r w:rsidR="00B1071F">
          <w:rPr>
            <w:rFonts w:eastAsia="Times New Roman" w:cs="Times New Roman"/>
            <w:b/>
            <w:sz w:val="24"/>
            <w:lang w:val="es-ES_tradnl" w:eastAsia="es-ES_tradnl"/>
          </w:rPr>
          <w:t>por</w:t>
        </w:r>
        <w:r w:rsidR="00B1071F" w:rsidRPr="00084A0F">
          <w:rPr>
            <w:rFonts w:eastAsia="Times New Roman" w:cs="Times New Roman"/>
            <w:b/>
            <w:sz w:val="24"/>
            <w:lang w:val="es-ES_tradnl" w:eastAsia="es-ES_tradnl"/>
          </w:rPr>
          <w:t xml:space="preserve"> </w:t>
        </w:r>
      </w:ins>
      <w:r w:rsidRPr="00084A0F">
        <w:rPr>
          <w:rFonts w:eastAsia="Times New Roman" w:cs="Times New Roman"/>
          <w:b/>
          <w:sz w:val="24"/>
          <w:lang w:val="es-ES_tradnl" w:eastAsia="es-ES_tradnl"/>
        </w:rPr>
        <w:t>los</w:t>
      </w:r>
      <w:ins w:id="196" w:author="carmen company" w:date="2019-10-18T10:21:00Z">
        <w:r w:rsidR="00B1071F">
          <w:rPr>
            <w:rFonts w:eastAsia="Times New Roman" w:cs="Times New Roman"/>
            <w:b/>
            <w:sz w:val="24"/>
            <w:lang w:val="es-ES_tradnl" w:eastAsia="es-ES_tradnl"/>
          </w:rPr>
          <w:t>/las médicos/as de familia</w:t>
        </w:r>
      </w:ins>
      <w:del w:id="197" w:author="carmen company" w:date="2019-10-18T10:21:00Z">
        <w:r w:rsidRPr="00084A0F" w:rsidDel="00B1071F">
          <w:rPr>
            <w:rFonts w:eastAsia="Times New Roman" w:cs="Times New Roman"/>
            <w:b/>
            <w:sz w:val="24"/>
            <w:lang w:val="es-ES_tradnl" w:eastAsia="es-ES_tradnl"/>
          </w:rPr>
          <w:delText xml:space="preserve"> MF</w:delText>
        </w:r>
      </w:del>
      <w:r w:rsidRPr="00084A0F">
        <w:rPr>
          <w:rFonts w:eastAsia="Times New Roman" w:cs="Times New Roman"/>
          <w:b/>
          <w:sz w:val="24"/>
          <w:lang w:val="es-ES_tradnl" w:eastAsia="es-ES_tradnl"/>
        </w:rPr>
        <w:t xml:space="preserve"> </w:t>
      </w:r>
      <w:del w:id="198" w:author="carmen company" w:date="2019-10-18T10:21:00Z">
        <w:r w:rsidRPr="00084A0F" w:rsidDel="00B1071F">
          <w:rPr>
            <w:rFonts w:eastAsia="Times New Roman" w:cs="Times New Roman"/>
            <w:b/>
            <w:sz w:val="24"/>
            <w:lang w:val="es-ES_tradnl" w:eastAsia="es-ES_tradnl"/>
          </w:rPr>
          <w:delText>de la intervención</w:delText>
        </w:r>
      </w:del>
    </w:p>
    <w:p w14:paraId="0203297D" w14:textId="77777777" w:rsidR="00084A0F" w:rsidRPr="00084A0F" w:rsidRDefault="00084A0F" w:rsidP="00084A0F">
      <w:pPr>
        <w:spacing w:after="0" w:line="240" w:lineRule="auto"/>
        <w:rPr>
          <w:rFonts w:eastAsia="Times New Roman" w:cs="Times New Roman"/>
          <w:sz w:val="24"/>
          <w:lang w:val="es-ES_tradnl" w:eastAsia="es-ES_trad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1"/>
      </w:tblGrid>
      <w:tr w:rsidR="00084A0F" w:rsidRPr="00084A0F" w14:paraId="1F270EBB" w14:textId="77777777" w:rsidTr="00455B7E">
        <w:trPr>
          <w:tblCellSpacing w:w="15" w:type="dxa"/>
        </w:trPr>
        <w:tc>
          <w:tcPr>
            <w:tcW w:w="0" w:type="auto"/>
            <w:vAlign w:val="center"/>
            <w:hideMark/>
          </w:tcPr>
          <w:p w14:paraId="4E5B49B2" w14:textId="77777777" w:rsidR="00084A0F" w:rsidRPr="00084A0F" w:rsidRDefault="00084A0F" w:rsidP="00084A0F">
            <w:pPr>
              <w:spacing w:before="100" w:beforeAutospacing="1" w:after="100" w:afterAutospacing="1" w:line="240" w:lineRule="auto"/>
              <w:outlineLvl w:val="0"/>
              <w:rPr>
                <w:rFonts w:eastAsia="Times New Roman" w:cs="Arial"/>
                <w:b/>
                <w:bCs/>
                <w:kern w:val="36"/>
                <w:lang w:eastAsia="es-ES"/>
              </w:rPr>
            </w:pPr>
            <w:r w:rsidRPr="00084A0F">
              <w:rPr>
                <w:rFonts w:eastAsia="Times New Roman" w:cs="Arial"/>
                <w:b/>
                <w:bCs/>
                <w:kern w:val="36"/>
                <w:lang w:eastAsia="es-ES"/>
              </w:rPr>
              <w:t xml:space="preserve">ENCUESTA A PROFESIONALES PARTICIPANTES EN PROYECTO </w:t>
            </w:r>
            <w:proofErr w:type="spellStart"/>
            <w:r w:rsidRPr="00B1071F">
              <w:rPr>
                <w:rFonts w:eastAsia="Times New Roman" w:cs="Arial"/>
                <w:b/>
                <w:bCs/>
                <w:i/>
                <w:iCs/>
                <w:kern w:val="36"/>
                <w:lang w:eastAsia="es-ES"/>
                <w:rPrChange w:id="199" w:author="carmen company" w:date="2019-10-18T10:21:00Z">
                  <w:rPr>
                    <w:rFonts w:eastAsia="Times New Roman" w:cs="Arial"/>
                    <w:b/>
                    <w:bCs/>
                    <w:kern w:val="36"/>
                    <w:lang w:eastAsia="es-ES"/>
                  </w:rPr>
                </w:rPrChange>
              </w:rPr>
              <w:t>BENZOCARTA</w:t>
            </w:r>
            <w:proofErr w:type="spellEnd"/>
            <w:r w:rsidRPr="00084A0F">
              <w:rPr>
                <w:rFonts w:eastAsia="Times New Roman" w:cs="Arial"/>
                <w:b/>
                <w:bCs/>
                <w:kern w:val="36"/>
                <w:lang w:eastAsia="es-ES"/>
              </w:rPr>
              <w:t xml:space="preserve"> </w:t>
            </w:r>
          </w:p>
        </w:tc>
      </w:tr>
    </w:tbl>
    <w:p w14:paraId="7581D2E0" w14:textId="77777777" w:rsidR="00B1071F" w:rsidRDefault="00084A0F" w:rsidP="00B1071F">
      <w:pPr>
        <w:spacing w:before="100" w:beforeAutospacing="1" w:after="100" w:afterAutospacing="1" w:line="240" w:lineRule="auto"/>
        <w:jc w:val="both"/>
        <w:outlineLvl w:val="2"/>
        <w:rPr>
          <w:ins w:id="200" w:author="carmen company" w:date="2019-10-18T10:22:00Z"/>
          <w:rFonts w:eastAsia="Times New Roman" w:cs="Arial"/>
          <w:lang w:eastAsia="es-ES"/>
        </w:rPr>
      </w:pPr>
      <w:r w:rsidRPr="00B1071F">
        <w:rPr>
          <w:rFonts w:eastAsia="Times New Roman" w:cs="Arial"/>
          <w:lang w:eastAsia="es-ES"/>
          <w:rPrChange w:id="201" w:author="carmen company" w:date="2019-10-18T10:22:00Z">
            <w:rPr>
              <w:rFonts w:eastAsia="Times New Roman" w:cs="Arial"/>
              <w:b/>
              <w:bCs/>
              <w:lang w:eastAsia="es-ES"/>
            </w:rPr>
          </w:rPrChange>
        </w:rPr>
        <w:t>Estimada/o compañera/o:</w:t>
      </w:r>
    </w:p>
    <w:p w14:paraId="386CD6FA" w14:textId="1083E492" w:rsidR="00084A0F" w:rsidRPr="00B1071F" w:rsidRDefault="00084A0F" w:rsidP="00B1071F">
      <w:pPr>
        <w:spacing w:before="100" w:beforeAutospacing="1" w:after="100" w:afterAutospacing="1" w:line="240" w:lineRule="auto"/>
        <w:jc w:val="both"/>
        <w:outlineLvl w:val="2"/>
        <w:rPr>
          <w:rFonts w:eastAsia="Times New Roman" w:cs="Arial"/>
          <w:lang w:eastAsia="es-ES"/>
          <w:rPrChange w:id="202" w:author="carmen company" w:date="2019-10-18T10:22:00Z">
            <w:rPr>
              <w:rFonts w:eastAsia="Times New Roman" w:cs="Arial"/>
              <w:b/>
              <w:bCs/>
              <w:lang w:eastAsia="es-ES"/>
            </w:rPr>
          </w:rPrChange>
        </w:rPr>
        <w:pPrChange w:id="203" w:author="carmen company" w:date="2019-10-18T10:22:00Z">
          <w:pPr>
            <w:spacing w:before="100" w:beforeAutospacing="1" w:after="100" w:afterAutospacing="1" w:line="240" w:lineRule="auto"/>
            <w:outlineLvl w:val="2"/>
          </w:pPr>
        </w:pPrChange>
      </w:pPr>
      <w:del w:id="204" w:author="carmen company" w:date="2019-10-18T10:22:00Z">
        <w:r w:rsidRPr="00B1071F" w:rsidDel="00B1071F">
          <w:rPr>
            <w:rFonts w:eastAsia="Times New Roman" w:cs="Arial"/>
            <w:lang w:eastAsia="es-ES"/>
            <w:rPrChange w:id="205" w:author="carmen company" w:date="2019-10-18T10:22:00Z">
              <w:rPr>
                <w:rFonts w:eastAsia="Times New Roman" w:cs="Arial"/>
                <w:b/>
                <w:bCs/>
                <w:lang w:eastAsia="es-ES"/>
              </w:rPr>
            </w:rPrChange>
          </w:rPr>
          <w:br/>
        </w:r>
      </w:del>
      <w:r w:rsidRPr="00B1071F">
        <w:rPr>
          <w:rFonts w:eastAsia="Times New Roman" w:cs="Arial"/>
          <w:lang w:eastAsia="es-ES"/>
          <w:rPrChange w:id="206" w:author="carmen company" w:date="2019-10-18T10:22:00Z">
            <w:rPr>
              <w:rFonts w:eastAsia="Times New Roman" w:cs="Arial"/>
              <w:b/>
              <w:bCs/>
              <w:lang w:eastAsia="es-ES"/>
            </w:rPr>
          </w:rPrChange>
        </w:rPr>
        <w:t xml:space="preserve">En primer lugar, queríamos agradecerte nuevamente tu participación en el proyecto de </w:t>
      </w:r>
      <w:proofErr w:type="spellStart"/>
      <w:r w:rsidRPr="00B1071F">
        <w:rPr>
          <w:rFonts w:eastAsia="Times New Roman" w:cs="Arial"/>
          <w:lang w:eastAsia="es-ES"/>
          <w:rPrChange w:id="207" w:author="carmen company" w:date="2019-10-18T10:22:00Z">
            <w:rPr>
              <w:rFonts w:eastAsia="Times New Roman" w:cs="Arial"/>
              <w:b/>
              <w:bCs/>
              <w:lang w:eastAsia="es-ES"/>
            </w:rPr>
          </w:rPrChange>
        </w:rPr>
        <w:t>Benzocarta</w:t>
      </w:r>
      <w:proofErr w:type="spellEnd"/>
      <w:r w:rsidRPr="00B1071F">
        <w:rPr>
          <w:rFonts w:eastAsia="Times New Roman" w:cs="Arial"/>
          <w:lang w:eastAsia="es-ES"/>
          <w:rPrChange w:id="208" w:author="carmen company" w:date="2019-10-18T10:22:00Z">
            <w:rPr>
              <w:rFonts w:eastAsia="Times New Roman" w:cs="Arial"/>
              <w:b/>
              <w:bCs/>
              <w:lang w:eastAsia="es-ES"/>
            </w:rPr>
          </w:rPrChange>
        </w:rPr>
        <w:t>. Como protagonista de este proyecto que eres, nos interesa mucho conocer tu opinión, por lo que agradeceríamos que respondieras a este formulario que no te llevará más de 5 minutos. Se trata de una encuesta anónima.</w:t>
      </w:r>
    </w:p>
    <w:p w14:paraId="428013C1" w14:textId="77777777" w:rsidR="00084A0F" w:rsidRPr="00B1071F" w:rsidRDefault="00084A0F" w:rsidP="00B1071F">
      <w:pPr>
        <w:spacing w:before="100" w:beforeAutospacing="1" w:after="270" w:line="240" w:lineRule="auto"/>
        <w:jc w:val="both"/>
        <w:outlineLvl w:val="2"/>
        <w:rPr>
          <w:rFonts w:eastAsia="Times New Roman" w:cs="Arial"/>
          <w:lang w:eastAsia="es-ES"/>
          <w:rPrChange w:id="209" w:author="carmen company" w:date="2019-10-18T10:22:00Z">
            <w:rPr>
              <w:rFonts w:eastAsia="Times New Roman" w:cs="Arial"/>
              <w:b/>
              <w:bCs/>
              <w:lang w:eastAsia="es-ES"/>
            </w:rPr>
          </w:rPrChange>
        </w:rPr>
        <w:pPrChange w:id="210" w:author="carmen company" w:date="2019-10-18T10:22:00Z">
          <w:pPr>
            <w:spacing w:before="100" w:beforeAutospacing="1" w:after="270" w:line="240" w:lineRule="auto"/>
            <w:outlineLvl w:val="2"/>
          </w:pPr>
        </w:pPrChange>
      </w:pPr>
      <w:r w:rsidRPr="00B1071F">
        <w:rPr>
          <w:rFonts w:eastAsia="Times New Roman" w:cs="Arial"/>
          <w:lang w:eastAsia="es-ES"/>
          <w:rPrChange w:id="211" w:author="carmen company" w:date="2019-10-18T10:22:00Z">
            <w:rPr>
              <w:rFonts w:eastAsia="Times New Roman" w:cs="Arial"/>
              <w:b/>
              <w:bCs/>
              <w:lang w:eastAsia="es-ES"/>
            </w:rPr>
          </w:rPrChange>
        </w:rPr>
        <w:t xml:space="preserve">Una vez más, gracias por todo. </w:t>
      </w:r>
    </w:p>
    <w:p w14:paraId="4682B246" w14:textId="77777777" w:rsidR="00084A0F" w:rsidRPr="00B1071F" w:rsidRDefault="00084A0F" w:rsidP="00B1071F">
      <w:pPr>
        <w:spacing w:before="100" w:beforeAutospacing="1" w:after="270" w:line="240" w:lineRule="auto"/>
        <w:jc w:val="both"/>
        <w:outlineLvl w:val="2"/>
        <w:rPr>
          <w:rFonts w:eastAsia="Times New Roman" w:cs="Arial"/>
          <w:lang w:eastAsia="es-ES"/>
          <w:rPrChange w:id="212" w:author="carmen company" w:date="2019-10-18T10:22:00Z">
            <w:rPr>
              <w:rFonts w:eastAsia="Times New Roman" w:cs="Arial"/>
              <w:b/>
              <w:bCs/>
              <w:lang w:eastAsia="es-ES"/>
            </w:rPr>
          </w:rPrChange>
        </w:rPr>
        <w:pPrChange w:id="213" w:author="carmen company" w:date="2019-10-18T10:22:00Z">
          <w:pPr>
            <w:spacing w:before="100" w:beforeAutospacing="1" w:after="270" w:line="240" w:lineRule="auto"/>
            <w:outlineLvl w:val="2"/>
          </w:pPr>
        </w:pPrChange>
      </w:pPr>
    </w:p>
    <w:p w14:paraId="1EFDF522" w14:textId="77777777" w:rsidR="00084A0F" w:rsidRPr="00B1071F" w:rsidRDefault="00084A0F" w:rsidP="00B1071F">
      <w:pPr>
        <w:pBdr>
          <w:bottom w:val="single" w:sz="6" w:space="1" w:color="auto"/>
        </w:pBdr>
        <w:spacing w:after="0" w:line="240" w:lineRule="auto"/>
        <w:jc w:val="both"/>
        <w:rPr>
          <w:rFonts w:eastAsia="Times New Roman" w:cs="Arial"/>
          <w:vanish/>
          <w:lang w:eastAsia="es-ES"/>
          <w:rPrChange w:id="214" w:author="carmen company" w:date="2019-10-18T10:22:00Z">
            <w:rPr>
              <w:rFonts w:eastAsia="Times New Roman" w:cs="Arial"/>
              <w:vanish/>
              <w:lang w:eastAsia="es-ES"/>
            </w:rPr>
          </w:rPrChange>
        </w:rPr>
        <w:pPrChange w:id="215" w:author="carmen company" w:date="2019-10-18T10:22:00Z">
          <w:pPr>
            <w:pBdr>
              <w:bottom w:val="single" w:sz="6" w:space="1" w:color="auto"/>
            </w:pBdr>
            <w:spacing w:after="0" w:line="240" w:lineRule="auto"/>
            <w:jc w:val="center"/>
          </w:pPr>
        </w:pPrChange>
      </w:pPr>
      <w:r w:rsidRPr="00B1071F">
        <w:rPr>
          <w:rFonts w:eastAsia="Times New Roman" w:cs="Arial"/>
          <w:vanish/>
          <w:lang w:eastAsia="es-ES"/>
          <w:rPrChange w:id="216" w:author="carmen company" w:date="2019-10-18T10:22:00Z">
            <w:rPr>
              <w:rFonts w:eastAsia="Times New Roman" w:cs="Arial"/>
              <w:vanish/>
              <w:lang w:eastAsia="es-ES"/>
            </w:rPr>
          </w:rPrChange>
        </w:rPr>
        <w:t>Principio del formulario</w:t>
      </w:r>
    </w:p>
    <w:p w14:paraId="0FB1DAB1" w14:textId="0EE8BAD5" w:rsidR="00084A0F" w:rsidRPr="00B1071F" w:rsidRDefault="00084A0F" w:rsidP="00B1071F">
      <w:pPr>
        <w:spacing w:after="45" w:line="240" w:lineRule="auto"/>
        <w:jc w:val="both"/>
        <w:outlineLvl w:val="3"/>
        <w:rPr>
          <w:rFonts w:eastAsia="Times New Roman" w:cs="Arial"/>
          <w:lang w:eastAsia="es-ES"/>
          <w:rPrChange w:id="217" w:author="carmen company" w:date="2019-10-18T10:22:00Z">
            <w:rPr>
              <w:rFonts w:eastAsia="Times New Roman" w:cs="Arial"/>
              <w:b/>
              <w:bCs/>
              <w:lang w:eastAsia="es-ES"/>
            </w:rPr>
          </w:rPrChange>
        </w:rPr>
        <w:pPrChange w:id="218" w:author="carmen company" w:date="2019-10-18T10:22:00Z">
          <w:pPr>
            <w:spacing w:after="45" w:line="240" w:lineRule="auto"/>
            <w:outlineLvl w:val="3"/>
          </w:pPr>
        </w:pPrChange>
      </w:pPr>
      <w:r w:rsidRPr="00B1071F">
        <w:rPr>
          <w:rFonts w:eastAsia="Times New Roman" w:cs="Arial"/>
          <w:vanish/>
          <w:lang w:eastAsia="es-ES"/>
          <w:rPrChange w:id="219" w:author="carmen company" w:date="2019-10-18T10:22:00Z">
            <w:rPr>
              <w:rFonts w:eastAsia="Times New Roman" w:cs="Arial"/>
              <w:b/>
              <w:bCs/>
              <w:vanish/>
              <w:lang w:eastAsia="es-ES"/>
            </w:rPr>
          </w:rPrChange>
        </w:rPr>
        <w:t xml:space="preserve">* </w:t>
      </w:r>
      <w:r w:rsidRPr="00B1071F">
        <w:rPr>
          <w:rFonts w:eastAsia="Times New Roman" w:cs="Arial"/>
          <w:lang w:eastAsia="es-ES"/>
          <w:rPrChange w:id="220" w:author="carmen company" w:date="2019-10-18T10:22:00Z">
            <w:rPr>
              <w:rFonts w:eastAsia="Times New Roman" w:cs="Arial"/>
              <w:b/>
              <w:bCs/>
              <w:lang w:eastAsia="es-ES"/>
            </w:rPr>
          </w:rPrChange>
        </w:rPr>
        <w:t xml:space="preserve">1. </w:t>
      </w:r>
      <w:del w:id="221" w:author="carmen company" w:date="2019-10-18T10:22:00Z">
        <w:r w:rsidRPr="00B1071F" w:rsidDel="00B1071F">
          <w:rPr>
            <w:rFonts w:eastAsia="Times New Roman" w:cs="Arial"/>
            <w:lang w:eastAsia="es-ES"/>
            <w:rPrChange w:id="222" w:author="carmen company" w:date="2019-10-18T10:22:00Z">
              <w:rPr>
                <w:rFonts w:eastAsia="Times New Roman" w:cs="Arial"/>
                <w:b/>
                <w:bCs/>
                <w:lang w:eastAsia="es-ES"/>
              </w:rPr>
            </w:rPrChange>
          </w:rPr>
          <w:delText xml:space="preserve">- </w:delText>
        </w:r>
      </w:del>
      <w:r w:rsidRPr="00B1071F">
        <w:rPr>
          <w:rFonts w:eastAsia="Times New Roman" w:cs="Arial"/>
          <w:lang w:eastAsia="es-ES"/>
          <w:rPrChange w:id="223" w:author="carmen company" w:date="2019-10-18T10:22:00Z">
            <w:rPr>
              <w:rFonts w:eastAsia="Times New Roman" w:cs="Arial"/>
              <w:b/>
              <w:bCs/>
              <w:lang w:eastAsia="es-ES"/>
            </w:rPr>
          </w:rPrChange>
        </w:rPr>
        <w:t xml:space="preserve">¿Qué impresiones has recibido por parte de las/os pacientes que han recibido la </w:t>
      </w:r>
      <w:proofErr w:type="spellStart"/>
      <w:r w:rsidRPr="00B1071F">
        <w:rPr>
          <w:rFonts w:eastAsia="Times New Roman" w:cs="Arial"/>
          <w:lang w:eastAsia="es-ES"/>
          <w:rPrChange w:id="224" w:author="carmen company" w:date="2019-10-18T10:22:00Z">
            <w:rPr>
              <w:rFonts w:eastAsia="Times New Roman" w:cs="Arial"/>
              <w:b/>
              <w:bCs/>
              <w:lang w:eastAsia="es-ES"/>
            </w:rPr>
          </w:rPrChange>
        </w:rPr>
        <w:t>Benzocarta</w:t>
      </w:r>
      <w:proofErr w:type="spellEnd"/>
      <w:r w:rsidRPr="00B1071F">
        <w:rPr>
          <w:rFonts w:eastAsia="Times New Roman" w:cs="Arial"/>
          <w:lang w:eastAsia="es-ES"/>
          <w:rPrChange w:id="225" w:author="carmen company" w:date="2019-10-18T10:22:00Z">
            <w:rPr>
              <w:rFonts w:eastAsia="Times New Roman" w:cs="Arial"/>
              <w:b/>
              <w:bCs/>
              <w:lang w:eastAsia="es-ES"/>
            </w:rPr>
          </w:rPrChange>
        </w:rPr>
        <w:t xml:space="preserve">? </w:t>
      </w:r>
    </w:p>
    <w:p w14:paraId="351F7AC3" w14:textId="157F08F0" w:rsidR="00084A0F" w:rsidRPr="00084A0F" w:rsidRDefault="00084A0F" w:rsidP="00B1071F">
      <w:pPr>
        <w:spacing w:after="0" w:line="240" w:lineRule="auto"/>
        <w:jc w:val="both"/>
        <w:rPr>
          <w:rFonts w:eastAsia="Times New Roman" w:cs="Arial"/>
          <w:lang w:eastAsia="es-ES"/>
        </w:rPr>
        <w:pPrChange w:id="226"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5AEBF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5pt;height:18pt" o:ole="">
            <v:imagedata r:id="rId9" o:title=""/>
          </v:shape>
          <w:control r:id="rId10" w:name="DefaultOcxName" w:shapeid="_x0000_i1066"/>
        </w:object>
      </w:r>
      <w:r w:rsidRPr="00084A0F">
        <w:rPr>
          <w:rFonts w:eastAsia="Times New Roman" w:cs="Arial"/>
          <w:lang w:eastAsia="es-ES"/>
        </w:rPr>
        <w:t xml:space="preserve">La aceptación por parte de las/os pacientes ha sido buena </w:t>
      </w:r>
    </w:p>
    <w:p w14:paraId="13B5691A" w14:textId="45EB93E9" w:rsidR="00084A0F" w:rsidRPr="00084A0F" w:rsidRDefault="00084A0F" w:rsidP="00B1071F">
      <w:pPr>
        <w:spacing w:after="0" w:line="240" w:lineRule="auto"/>
        <w:jc w:val="both"/>
        <w:rPr>
          <w:rFonts w:eastAsia="Times New Roman" w:cs="Arial"/>
          <w:lang w:eastAsia="es-ES"/>
        </w:rPr>
        <w:pPrChange w:id="227"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28A36DEA">
          <v:shape id="_x0000_i1069" type="#_x0000_t75" style="width:20.5pt;height:18pt" o:ole="">
            <v:imagedata r:id="rId9" o:title=""/>
          </v:shape>
          <w:control r:id="rId11" w:name="DefaultOcxName1" w:shapeid="_x0000_i1069"/>
        </w:object>
      </w:r>
      <w:r w:rsidRPr="00084A0F">
        <w:rPr>
          <w:rFonts w:eastAsia="Times New Roman" w:cs="Arial"/>
          <w:lang w:eastAsia="es-ES"/>
        </w:rPr>
        <w:t xml:space="preserve">La aceptación ha sido irregular, algunas/os no les ha gustado recibir la carta en casa, se han sentido molestos. </w:t>
      </w:r>
    </w:p>
    <w:p w14:paraId="318DD141" w14:textId="4A917849" w:rsidR="00084A0F" w:rsidRPr="00084A0F" w:rsidRDefault="00084A0F" w:rsidP="00B1071F">
      <w:pPr>
        <w:spacing w:after="0" w:line="240" w:lineRule="auto"/>
        <w:jc w:val="both"/>
        <w:rPr>
          <w:rFonts w:eastAsia="Times New Roman" w:cs="Arial"/>
          <w:lang w:eastAsia="es-ES"/>
        </w:rPr>
        <w:pPrChange w:id="228"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20BC6B59">
          <v:shape id="_x0000_i1072" type="#_x0000_t75" style="width:20.5pt;height:18pt" o:ole="">
            <v:imagedata r:id="rId9" o:title=""/>
          </v:shape>
          <w:control r:id="rId12" w:name="DefaultOcxName2" w:shapeid="_x0000_i1072"/>
        </w:object>
      </w:r>
      <w:r w:rsidRPr="00084A0F">
        <w:rPr>
          <w:rFonts w:eastAsia="Times New Roman" w:cs="Arial"/>
          <w:lang w:eastAsia="es-ES"/>
        </w:rPr>
        <w:t xml:space="preserve">Creo que la iniciativa no ha contado con una buena aceptación por parte de las/os pacientes. </w:t>
      </w:r>
    </w:p>
    <w:p w14:paraId="28A1770B" w14:textId="77777777" w:rsidR="00084A0F" w:rsidRPr="00084A0F" w:rsidRDefault="00084A0F" w:rsidP="00B1071F">
      <w:pPr>
        <w:spacing w:after="45" w:line="240" w:lineRule="auto"/>
        <w:jc w:val="both"/>
        <w:outlineLvl w:val="3"/>
        <w:rPr>
          <w:rFonts w:eastAsia="Times New Roman" w:cs="Arial"/>
          <w:b/>
          <w:bCs/>
          <w:lang w:eastAsia="es-ES"/>
        </w:rPr>
        <w:pPrChange w:id="229" w:author="carmen company" w:date="2019-10-18T10:22:00Z">
          <w:pPr>
            <w:spacing w:after="45" w:line="240" w:lineRule="auto"/>
            <w:outlineLvl w:val="3"/>
          </w:pPr>
        </w:pPrChange>
      </w:pPr>
    </w:p>
    <w:p w14:paraId="55609EF6" w14:textId="115427B7" w:rsidR="00084A0F" w:rsidRPr="00B1071F" w:rsidDel="00B1071F" w:rsidRDefault="00084A0F" w:rsidP="00B1071F">
      <w:pPr>
        <w:spacing w:after="45" w:line="240" w:lineRule="auto"/>
        <w:jc w:val="both"/>
        <w:outlineLvl w:val="3"/>
        <w:rPr>
          <w:del w:id="230" w:author="carmen company" w:date="2019-10-18T10:22:00Z"/>
          <w:rFonts w:eastAsia="Times New Roman" w:cs="Arial"/>
          <w:lang w:eastAsia="es-ES"/>
          <w:rPrChange w:id="231" w:author="carmen company" w:date="2019-10-18T10:22:00Z">
            <w:rPr>
              <w:del w:id="232" w:author="carmen company" w:date="2019-10-18T10:22:00Z"/>
              <w:rFonts w:eastAsia="Times New Roman" w:cs="Arial"/>
              <w:b/>
              <w:bCs/>
              <w:lang w:eastAsia="es-ES"/>
            </w:rPr>
          </w:rPrChange>
        </w:rPr>
        <w:pPrChange w:id="233" w:author="carmen company" w:date="2019-10-18T10:22:00Z">
          <w:pPr>
            <w:spacing w:after="45" w:line="240" w:lineRule="auto"/>
            <w:outlineLvl w:val="3"/>
          </w:pPr>
        </w:pPrChange>
      </w:pPr>
    </w:p>
    <w:p w14:paraId="76BF2585" w14:textId="64846302" w:rsidR="00084A0F" w:rsidRPr="00B1071F" w:rsidDel="00B1071F" w:rsidRDefault="00084A0F" w:rsidP="00B1071F">
      <w:pPr>
        <w:spacing w:after="45" w:line="240" w:lineRule="auto"/>
        <w:jc w:val="both"/>
        <w:outlineLvl w:val="3"/>
        <w:rPr>
          <w:del w:id="234" w:author="carmen company" w:date="2019-10-18T10:22:00Z"/>
          <w:rFonts w:eastAsia="Times New Roman" w:cs="Arial"/>
          <w:lang w:eastAsia="es-ES"/>
          <w:rPrChange w:id="235" w:author="carmen company" w:date="2019-10-18T10:22:00Z">
            <w:rPr>
              <w:del w:id="236" w:author="carmen company" w:date="2019-10-18T10:22:00Z"/>
              <w:rFonts w:eastAsia="Times New Roman" w:cs="Arial"/>
              <w:b/>
              <w:bCs/>
              <w:lang w:eastAsia="es-ES"/>
            </w:rPr>
          </w:rPrChange>
        </w:rPr>
        <w:pPrChange w:id="237" w:author="carmen company" w:date="2019-10-18T10:22:00Z">
          <w:pPr>
            <w:spacing w:after="45" w:line="240" w:lineRule="auto"/>
            <w:outlineLvl w:val="3"/>
          </w:pPr>
        </w:pPrChange>
      </w:pPr>
    </w:p>
    <w:p w14:paraId="1E0F5D93" w14:textId="69200F23" w:rsidR="00084A0F" w:rsidRPr="00B1071F" w:rsidRDefault="00084A0F" w:rsidP="00B1071F">
      <w:pPr>
        <w:spacing w:after="45" w:line="240" w:lineRule="auto"/>
        <w:jc w:val="both"/>
        <w:outlineLvl w:val="3"/>
        <w:rPr>
          <w:rFonts w:eastAsia="Times New Roman" w:cs="Arial"/>
          <w:lang w:eastAsia="es-ES"/>
          <w:rPrChange w:id="238" w:author="carmen company" w:date="2019-10-18T10:22:00Z">
            <w:rPr>
              <w:rFonts w:eastAsia="Times New Roman" w:cs="Arial"/>
              <w:b/>
              <w:bCs/>
              <w:lang w:eastAsia="es-ES"/>
            </w:rPr>
          </w:rPrChange>
        </w:rPr>
        <w:pPrChange w:id="239" w:author="carmen company" w:date="2019-10-18T10:22:00Z">
          <w:pPr>
            <w:spacing w:after="45" w:line="240" w:lineRule="auto"/>
            <w:outlineLvl w:val="3"/>
          </w:pPr>
        </w:pPrChange>
      </w:pPr>
      <w:r w:rsidRPr="00B1071F">
        <w:rPr>
          <w:rFonts w:eastAsia="Times New Roman" w:cs="Arial"/>
          <w:vanish/>
          <w:lang w:eastAsia="es-ES"/>
          <w:rPrChange w:id="240" w:author="carmen company" w:date="2019-10-18T10:22:00Z">
            <w:rPr>
              <w:rFonts w:eastAsia="Times New Roman" w:cs="Arial"/>
              <w:b/>
              <w:bCs/>
              <w:vanish/>
              <w:lang w:eastAsia="es-ES"/>
            </w:rPr>
          </w:rPrChange>
        </w:rPr>
        <w:t xml:space="preserve">* </w:t>
      </w:r>
      <w:r w:rsidRPr="00B1071F">
        <w:rPr>
          <w:rFonts w:eastAsia="Times New Roman" w:cs="Arial"/>
          <w:lang w:eastAsia="es-ES"/>
          <w:rPrChange w:id="241" w:author="carmen company" w:date="2019-10-18T10:22:00Z">
            <w:rPr>
              <w:rFonts w:eastAsia="Times New Roman" w:cs="Arial"/>
              <w:b/>
              <w:bCs/>
              <w:lang w:eastAsia="es-ES"/>
            </w:rPr>
          </w:rPrChange>
        </w:rPr>
        <w:t>2.</w:t>
      </w:r>
      <w:del w:id="242" w:author="carmen company" w:date="2019-10-18T10:22:00Z">
        <w:r w:rsidRPr="00B1071F" w:rsidDel="00B1071F">
          <w:rPr>
            <w:rFonts w:eastAsia="Times New Roman" w:cs="Arial"/>
            <w:lang w:eastAsia="es-ES"/>
            <w:rPrChange w:id="243" w:author="carmen company" w:date="2019-10-18T10:22:00Z">
              <w:rPr>
                <w:rFonts w:eastAsia="Times New Roman" w:cs="Arial"/>
                <w:b/>
                <w:bCs/>
                <w:lang w:eastAsia="es-ES"/>
              </w:rPr>
            </w:rPrChange>
          </w:rPr>
          <w:delText xml:space="preserve"> -</w:delText>
        </w:r>
      </w:del>
      <w:r w:rsidRPr="00B1071F">
        <w:rPr>
          <w:rFonts w:eastAsia="Times New Roman" w:cs="Arial"/>
          <w:lang w:eastAsia="es-ES"/>
          <w:rPrChange w:id="244" w:author="carmen company" w:date="2019-10-18T10:22:00Z">
            <w:rPr>
              <w:rFonts w:eastAsia="Times New Roman" w:cs="Arial"/>
              <w:b/>
              <w:bCs/>
              <w:lang w:eastAsia="es-ES"/>
            </w:rPr>
          </w:rPrChange>
        </w:rPr>
        <w:t xml:space="preserve"> ¿Cuál es tu impresión respecto a la actitud para el descenso o abandono de aquellas/os pacientes que han recibido la </w:t>
      </w:r>
      <w:proofErr w:type="spellStart"/>
      <w:r w:rsidRPr="00B1071F">
        <w:rPr>
          <w:rFonts w:eastAsia="Times New Roman" w:cs="Arial"/>
          <w:lang w:eastAsia="es-ES"/>
          <w:rPrChange w:id="245" w:author="carmen company" w:date="2019-10-18T10:22:00Z">
            <w:rPr>
              <w:rFonts w:eastAsia="Times New Roman" w:cs="Arial"/>
              <w:b/>
              <w:bCs/>
              <w:lang w:eastAsia="es-ES"/>
            </w:rPr>
          </w:rPrChange>
        </w:rPr>
        <w:t>Benzocarta</w:t>
      </w:r>
      <w:proofErr w:type="spellEnd"/>
      <w:r w:rsidRPr="00B1071F">
        <w:rPr>
          <w:rFonts w:eastAsia="Times New Roman" w:cs="Arial"/>
          <w:lang w:eastAsia="es-ES"/>
          <w:rPrChange w:id="246" w:author="carmen company" w:date="2019-10-18T10:22:00Z">
            <w:rPr>
              <w:rFonts w:eastAsia="Times New Roman" w:cs="Arial"/>
              <w:b/>
              <w:bCs/>
              <w:lang w:eastAsia="es-ES"/>
            </w:rPr>
          </w:rPrChange>
        </w:rPr>
        <w:t xml:space="preserve">? </w:t>
      </w:r>
    </w:p>
    <w:p w14:paraId="4E85866D" w14:textId="5B272DB5" w:rsidR="00084A0F" w:rsidRPr="00084A0F" w:rsidRDefault="00084A0F" w:rsidP="00B1071F">
      <w:pPr>
        <w:spacing w:after="0" w:line="240" w:lineRule="auto"/>
        <w:jc w:val="both"/>
        <w:rPr>
          <w:rFonts w:eastAsia="Times New Roman" w:cs="Arial"/>
          <w:lang w:eastAsia="es-ES"/>
        </w:rPr>
        <w:pPrChange w:id="247"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776EF7CA">
          <v:shape id="_x0000_i1075" type="#_x0000_t75" style="width:20.5pt;height:18pt" o:ole="">
            <v:imagedata r:id="rId9" o:title=""/>
          </v:shape>
          <w:control r:id="rId13" w:name="DefaultOcxName3" w:shapeid="_x0000_i1075"/>
        </w:object>
      </w:r>
      <w:r w:rsidRPr="00084A0F">
        <w:rPr>
          <w:rFonts w:eastAsia="Times New Roman" w:cs="Arial"/>
          <w:lang w:eastAsia="es-ES"/>
        </w:rPr>
        <w:t xml:space="preserve">La mayoría intentarán bajar o dejar de tomar la pastilla para dormir. </w:t>
      </w:r>
    </w:p>
    <w:p w14:paraId="7382DC03" w14:textId="521A97B4" w:rsidR="00084A0F" w:rsidRPr="00084A0F" w:rsidRDefault="00084A0F" w:rsidP="00B1071F">
      <w:pPr>
        <w:spacing w:after="0" w:line="240" w:lineRule="auto"/>
        <w:jc w:val="both"/>
        <w:rPr>
          <w:rFonts w:eastAsia="Times New Roman" w:cs="Arial"/>
          <w:lang w:eastAsia="es-ES"/>
        </w:rPr>
        <w:pPrChange w:id="248"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77250501">
          <v:shape id="_x0000_i1078" type="#_x0000_t75" style="width:20.5pt;height:18pt" o:ole="">
            <v:imagedata r:id="rId9" o:title=""/>
          </v:shape>
          <w:control r:id="rId14" w:name="DefaultOcxName4" w:shapeid="_x0000_i1078"/>
        </w:object>
      </w:r>
      <w:r w:rsidRPr="00084A0F">
        <w:rPr>
          <w:rFonts w:eastAsia="Times New Roman" w:cs="Arial"/>
          <w:lang w:eastAsia="es-ES"/>
        </w:rPr>
        <w:t xml:space="preserve">Algunas/os dejarán o intentarán de tomar la pastilla. </w:t>
      </w:r>
    </w:p>
    <w:p w14:paraId="7E3F45D0" w14:textId="17E17959" w:rsidR="00084A0F" w:rsidRPr="00084A0F" w:rsidRDefault="00084A0F" w:rsidP="00B1071F">
      <w:pPr>
        <w:spacing w:after="0" w:line="240" w:lineRule="auto"/>
        <w:jc w:val="both"/>
        <w:rPr>
          <w:rFonts w:eastAsia="Times New Roman" w:cs="Arial"/>
          <w:lang w:eastAsia="es-ES"/>
        </w:rPr>
        <w:pPrChange w:id="249"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623DE4AF">
          <v:shape id="_x0000_i1081" type="#_x0000_t75" style="width:20.5pt;height:18pt" o:ole="">
            <v:imagedata r:id="rId9" o:title=""/>
          </v:shape>
          <w:control r:id="rId15" w:name="DefaultOcxName5" w:shapeid="_x0000_i1081"/>
        </w:object>
      </w:r>
      <w:r w:rsidRPr="00084A0F">
        <w:rPr>
          <w:rFonts w:eastAsia="Times New Roman" w:cs="Arial"/>
          <w:lang w:eastAsia="es-ES"/>
        </w:rPr>
        <w:t xml:space="preserve">Muy pocas/os lo intentarán. </w:t>
      </w:r>
    </w:p>
    <w:p w14:paraId="5C663DF6" w14:textId="468D4335" w:rsidR="00084A0F" w:rsidRPr="00084A0F" w:rsidRDefault="00084A0F" w:rsidP="00B1071F">
      <w:pPr>
        <w:spacing w:after="0" w:line="240" w:lineRule="auto"/>
        <w:jc w:val="both"/>
        <w:rPr>
          <w:rFonts w:eastAsia="Times New Roman" w:cs="Arial"/>
          <w:lang w:eastAsia="es-ES"/>
        </w:rPr>
      </w:pPr>
      <w:r w:rsidRPr="00084A0F">
        <w:rPr>
          <w:rFonts w:ascii="Times New Roman" w:eastAsia="Times New Roman" w:hAnsi="Times New Roman" w:cs="Arial"/>
          <w:sz w:val="24"/>
          <w:szCs w:val="24"/>
          <w:lang w:val="es-ES_tradnl" w:eastAsia="es-ES_tradnl"/>
        </w:rPr>
        <w:object w:dxaOrig="225" w:dyaOrig="225" w14:anchorId="7B7AE802">
          <v:shape id="_x0000_i1138" type="#_x0000_t75" style="width:20.5pt;height:18pt" o:ole="">
            <v:imagedata r:id="rId9" o:title=""/>
          </v:shape>
          <w:control r:id="rId16" w:name="DefaultOcxName6" w:shapeid="_x0000_i1138"/>
        </w:object>
      </w:r>
      <w:r w:rsidRPr="00084A0F">
        <w:rPr>
          <w:rFonts w:eastAsia="Times New Roman" w:cs="Arial"/>
          <w:lang w:eastAsia="es-ES"/>
        </w:rPr>
        <w:t xml:space="preserve">Ninguna/o lo intentará o dejará. </w:t>
      </w:r>
    </w:p>
    <w:p w14:paraId="5963FAE1" w14:textId="77777777" w:rsidR="00084A0F" w:rsidRPr="00084A0F" w:rsidRDefault="00084A0F" w:rsidP="00B1071F">
      <w:pPr>
        <w:spacing w:after="45" w:line="240" w:lineRule="auto"/>
        <w:jc w:val="both"/>
        <w:outlineLvl w:val="3"/>
        <w:rPr>
          <w:rFonts w:eastAsia="Times New Roman" w:cs="Arial"/>
          <w:b/>
          <w:bCs/>
          <w:lang w:eastAsia="es-ES"/>
        </w:rPr>
        <w:pPrChange w:id="250" w:author="carmen company" w:date="2019-10-18T10:22:00Z">
          <w:pPr>
            <w:spacing w:after="45" w:line="240" w:lineRule="auto"/>
            <w:outlineLvl w:val="3"/>
          </w:pPr>
        </w:pPrChange>
      </w:pPr>
    </w:p>
    <w:p w14:paraId="6B9C74E2" w14:textId="34582FBB" w:rsidR="00084A0F" w:rsidRPr="00B1071F" w:rsidDel="00B1071F" w:rsidRDefault="00084A0F" w:rsidP="00B1071F">
      <w:pPr>
        <w:spacing w:after="45" w:line="240" w:lineRule="auto"/>
        <w:jc w:val="both"/>
        <w:outlineLvl w:val="3"/>
        <w:rPr>
          <w:del w:id="251" w:author="carmen company" w:date="2019-10-18T10:23:00Z"/>
          <w:rFonts w:eastAsia="Times New Roman" w:cs="Arial"/>
          <w:lang w:eastAsia="es-ES"/>
          <w:rPrChange w:id="252" w:author="carmen company" w:date="2019-10-18T10:23:00Z">
            <w:rPr>
              <w:del w:id="253" w:author="carmen company" w:date="2019-10-18T10:23:00Z"/>
              <w:rFonts w:eastAsia="Times New Roman" w:cs="Arial"/>
              <w:b/>
              <w:bCs/>
              <w:lang w:eastAsia="es-ES"/>
            </w:rPr>
          </w:rPrChange>
        </w:rPr>
        <w:pPrChange w:id="254" w:author="carmen company" w:date="2019-10-18T10:22:00Z">
          <w:pPr>
            <w:spacing w:after="45" w:line="240" w:lineRule="auto"/>
            <w:outlineLvl w:val="3"/>
          </w:pPr>
        </w:pPrChange>
      </w:pPr>
    </w:p>
    <w:p w14:paraId="6C3CF890" w14:textId="362BECDB" w:rsidR="00084A0F" w:rsidRPr="00B1071F" w:rsidDel="00B1071F" w:rsidRDefault="00084A0F" w:rsidP="00B1071F">
      <w:pPr>
        <w:spacing w:after="45" w:line="240" w:lineRule="auto"/>
        <w:jc w:val="both"/>
        <w:outlineLvl w:val="3"/>
        <w:rPr>
          <w:del w:id="255" w:author="carmen company" w:date="2019-10-18T10:23:00Z"/>
          <w:rFonts w:eastAsia="Times New Roman" w:cs="Arial"/>
          <w:lang w:eastAsia="es-ES"/>
          <w:rPrChange w:id="256" w:author="carmen company" w:date="2019-10-18T10:23:00Z">
            <w:rPr>
              <w:del w:id="257" w:author="carmen company" w:date="2019-10-18T10:23:00Z"/>
              <w:rFonts w:eastAsia="Times New Roman" w:cs="Arial"/>
              <w:b/>
              <w:bCs/>
              <w:lang w:eastAsia="es-ES"/>
            </w:rPr>
          </w:rPrChange>
        </w:rPr>
        <w:pPrChange w:id="258" w:author="carmen company" w:date="2019-10-18T10:22:00Z">
          <w:pPr>
            <w:spacing w:after="45" w:line="240" w:lineRule="auto"/>
            <w:outlineLvl w:val="3"/>
          </w:pPr>
        </w:pPrChange>
      </w:pPr>
    </w:p>
    <w:p w14:paraId="7A188CE4" w14:textId="4891AAF9" w:rsidR="00084A0F" w:rsidRPr="00B1071F" w:rsidRDefault="00084A0F" w:rsidP="00B1071F">
      <w:pPr>
        <w:spacing w:after="45" w:line="240" w:lineRule="auto"/>
        <w:jc w:val="both"/>
        <w:outlineLvl w:val="3"/>
        <w:rPr>
          <w:rFonts w:eastAsia="Times New Roman" w:cs="Arial"/>
          <w:lang w:eastAsia="es-ES"/>
          <w:rPrChange w:id="259" w:author="carmen company" w:date="2019-10-18T10:23:00Z">
            <w:rPr>
              <w:rFonts w:eastAsia="Times New Roman" w:cs="Arial"/>
              <w:b/>
              <w:bCs/>
              <w:lang w:eastAsia="es-ES"/>
            </w:rPr>
          </w:rPrChange>
        </w:rPr>
        <w:pPrChange w:id="260" w:author="carmen company" w:date="2019-10-18T10:22:00Z">
          <w:pPr>
            <w:spacing w:after="45" w:line="240" w:lineRule="auto"/>
            <w:outlineLvl w:val="3"/>
          </w:pPr>
        </w:pPrChange>
      </w:pPr>
      <w:r w:rsidRPr="00B1071F">
        <w:rPr>
          <w:rFonts w:eastAsia="Times New Roman" w:cs="Arial"/>
          <w:vanish/>
          <w:lang w:eastAsia="es-ES"/>
          <w:rPrChange w:id="261" w:author="carmen company" w:date="2019-10-18T10:23:00Z">
            <w:rPr>
              <w:rFonts w:eastAsia="Times New Roman" w:cs="Arial"/>
              <w:b/>
              <w:bCs/>
              <w:vanish/>
              <w:lang w:eastAsia="es-ES"/>
            </w:rPr>
          </w:rPrChange>
        </w:rPr>
        <w:t xml:space="preserve">* </w:t>
      </w:r>
      <w:r w:rsidRPr="00B1071F">
        <w:rPr>
          <w:rFonts w:eastAsia="Times New Roman" w:cs="Arial"/>
          <w:lang w:eastAsia="es-ES"/>
          <w:rPrChange w:id="262" w:author="carmen company" w:date="2019-10-18T10:23:00Z">
            <w:rPr>
              <w:rFonts w:eastAsia="Times New Roman" w:cs="Arial"/>
              <w:b/>
              <w:bCs/>
              <w:lang w:eastAsia="es-ES"/>
            </w:rPr>
          </w:rPrChange>
        </w:rPr>
        <w:t>3.</w:t>
      </w:r>
      <w:del w:id="263" w:author="carmen company" w:date="2019-10-18T10:23:00Z">
        <w:r w:rsidRPr="00B1071F" w:rsidDel="00B1071F">
          <w:rPr>
            <w:rFonts w:eastAsia="Times New Roman" w:cs="Arial"/>
            <w:lang w:eastAsia="es-ES"/>
            <w:rPrChange w:id="264" w:author="carmen company" w:date="2019-10-18T10:23:00Z">
              <w:rPr>
                <w:rFonts w:eastAsia="Times New Roman" w:cs="Arial"/>
                <w:b/>
                <w:bCs/>
                <w:lang w:eastAsia="es-ES"/>
              </w:rPr>
            </w:rPrChange>
          </w:rPr>
          <w:delText xml:space="preserve"> -</w:delText>
        </w:r>
      </w:del>
      <w:r w:rsidRPr="00B1071F">
        <w:rPr>
          <w:rFonts w:eastAsia="Times New Roman" w:cs="Arial"/>
          <w:lang w:eastAsia="es-ES"/>
          <w:rPrChange w:id="265" w:author="carmen company" w:date="2019-10-18T10:23:00Z">
            <w:rPr>
              <w:rFonts w:eastAsia="Times New Roman" w:cs="Arial"/>
              <w:b/>
              <w:bCs/>
              <w:lang w:eastAsia="es-ES"/>
            </w:rPr>
          </w:rPrChange>
        </w:rPr>
        <w:t xml:space="preserve"> ¿Cuáles consideras que son los puntos fuertes de esta iniciativa? (puedes seleccionar más de una) </w:t>
      </w:r>
    </w:p>
    <w:p w14:paraId="1AE20C47" w14:textId="21F5E9C5" w:rsidR="00084A0F" w:rsidRPr="00084A0F" w:rsidRDefault="00084A0F" w:rsidP="00B1071F">
      <w:pPr>
        <w:spacing w:after="0" w:line="240" w:lineRule="auto"/>
        <w:jc w:val="both"/>
        <w:rPr>
          <w:rFonts w:eastAsia="Times New Roman" w:cs="Arial"/>
          <w:lang w:eastAsia="es-ES"/>
        </w:rPr>
        <w:pPrChange w:id="266"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35239E25">
          <v:shape id="_x0000_i1087" type="#_x0000_t75" style="width:20.5pt;height:18pt" o:ole="">
            <v:imagedata r:id="rId17" o:title=""/>
          </v:shape>
          <w:control r:id="rId18" w:name="DefaultOcxName7" w:shapeid="_x0000_i1087"/>
        </w:object>
      </w:r>
      <w:r w:rsidRPr="00084A0F">
        <w:rPr>
          <w:rFonts w:eastAsia="Times New Roman" w:cs="Arial"/>
          <w:lang w:eastAsia="es-ES"/>
        </w:rPr>
        <w:t xml:space="preserve">Sencilla. </w:t>
      </w:r>
    </w:p>
    <w:p w14:paraId="6CFDC699" w14:textId="0FFEF0D1" w:rsidR="00084A0F" w:rsidRPr="00084A0F" w:rsidRDefault="00084A0F" w:rsidP="00B1071F">
      <w:pPr>
        <w:spacing w:after="0" w:line="240" w:lineRule="auto"/>
        <w:jc w:val="both"/>
        <w:rPr>
          <w:rFonts w:eastAsia="Times New Roman" w:cs="Arial"/>
          <w:lang w:eastAsia="es-ES"/>
        </w:rPr>
        <w:pPrChange w:id="267"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3276D060">
          <v:shape id="_x0000_i1090" type="#_x0000_t75" style="width:20.5pt;height:18pt" o:ole="">
            <v:imagedata r:id="rId17" o:title=""/>
          </v:shape>
          <w:control r:id="rId19" w:name="DefaultOcxName8" w:shapeid="_x0000_i1090"/>
        </w:object>
      </w:r>
      <w:r w:rsidRPr="00084A0F">
        <w:rPr>
          <w:rFonts w:eastAsia="Times New Roman" w:cs="Arial"/>
          <w:lang w:eastAsia="es-ES"/>
        </w:rPr>
        <w:t xml:space="preserve">Breve (consume poco tiempo) </w:t>
      </w:r>
    </w:p>
    <w:p w14:paraId="5EB8CE5F" w14:textId="0EE535CE" w:rsidR="00084A0F" w:rsidRPr="00084A0F" w:rsidRDefault="00084A0F" w:rsidP="00B1071F">
      <w:pPr>
        <w:spacing w:after="0" w:line="240" w:lineRule="auto"/>
        <w:jc w:val="both"/>
        <w:rPr>
          <w:rFonts w:eastAsia="Times New Roman" w:cs="Arial"/>
          <w:lang w:eastAsia="es-ES"/>
        </w:rPr>
        <w:pPrChange w:id="268"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1324D209">
          <v:shape id="_x0000_i1093" type="#_x0000_t75" style="width:20.5pt;height:18pt" o:ole="">
            <v:imagedata r:id="rId17" o:title=""/>
          </v:shape>
          <w:control r:id="rId20" w:name="DefaultOcxName9" w:shapeid="_x0000_i1093"/>
        </w:object>
      </w:r>
      <w:r w:rsidRPr="00084A0F">
        <w:rPr>
          <w:rFonts w:eastAsia="Times New Roman" w:cs="Arial"/>
          <w:lang w:eastAsia="es-ES"/>
        </w:rPr>
        <w:t xml:space="preserve">Buena aceptación por parte de las/os pacientes </w:t>
      </w:r>
    </w:p>
    <w:p w14:paraId="72D1F6D7" w14:textId="56E7C463" w:rsidR="00084A0F" w:rsidRPr="00084A0F" w:rsidRDefault="00084A0F" w:rsidP="00B1071F">
      <w:pPr>
        <w:spacing w:after="0" w:line="240" w:lineRule="auto"/>
        <w:jc w:val="both"/>
        <w:rPr>
          <w:rFonts w:eastAsia="Times New Roman" w:cs="Arial"/>
          <w:lang w:eastAsia="es-ES"/>
        </w:rPr>
        <w:pPrChange w:id="269"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069A70F9">
          <v:shape id="_x0000_i1096" type="#_x0000_t75" style="width:20.5pt;height:18pt" o:ole="">
            <v:imagedata r:id="rId17" o:title=""/>
          </v:shape>
          <w:control r:id="rId21" w:name="DefaultOcxName10" w:shapeid="_x0000_i1096"/>
        </w:object>
      </w:r>
      <w:r w:rsidRPr="00084A0F">
        <w:rPr>
          <w:rFonts w:eastAsia="Times New Roman" w:cs="Arial"/>
          <w:lang w:eastAsia="es-ES"/>
        </w:rPr>
        <w:t xml:space="preserve">Eficacia de la intervención </w:t>
      </w:r>
    </w:p>
    <w:p w14:paraId="7BF77842" w14:textId="5A566B2D" w:rsidR="00084A0F" w:rsidRPr="00084A0F" w:rsidRDefault="00084A0F" w:rsidP="00B1071F">
      <w:pPr>
        <w:spacing w:after="0" w:line="240" w:lineRule="auto"/>
        <w:jc w:val="both"/>
        <w:rPr>
          <w:rFonts w:eastAsia="Times New Roman" w:cs="Arial"/>
          <w:lang w:eastAsia="es-ES"/>
        </w:rPr>
        <w:pPrChange w:id="270" w:author="carmen company" w:date="2019-10-18T10:22: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6DECC1CB">
          <v:shape id="_x0000_i1099" type="#_x0000_t75" style="width:20.5pt;height:18pt" o:ole="">
            <v:imagedata r:id="rId17" o:title=""/>
          </v:shape>
          <w:control r:id="rId22" w:name="DefaultOcxName11" w:shapeid="_x0000_i1099"/>
        </w:object>
      </w:r>
      <w:r w:rsidRPr="00084A0F">
        <w:rPr>
          <w:rFonts w:eastAsia="Times New Roman" w:cs="Arial"/>
          <w:lang w:eastAsia="es-ES"/>
        </w:rPr>
        <w:t xml:space="preserve">Otro (especifique) </w:t>
      </w:r>
    </w:p>
    <w:p w14:paraId="5FCD7A61" w14:textId="4425A12D" w:rsidR="00084A0F" w:rsidRPr="00084A0F" w:rsidRDefault="00084A0F" w:rsidP="00B1071F">
      <w:pPr>
        <w:spacing w:after="0" w:line="240" w:lineRule="auto"/>
        <w:jc w:val="both"/>
        <w:rPr>
          <w:rFonts w:eastAsia="Times New Roman" w:cs="Times New Roman"/>
          <w:sz w:val="24"/>
          <w:szCs w:val="24"/>
          <w:lang w:eastAsia="es-ES"/>
        </w:rPr>
        <w:pPrChange w:id="271" w:author="carmen company" w:date="2019-10-18T10:22:00Z">
          <w:pPr>
            <w:spacing w:after="0" w:line="240" w:lineRule="auto"/>
          </w:pPr>
        </w:pPrChange>
      </w:pPr>
      <w:r w:rsidRPr="00084A0F">
        <w:rPr>
          <w:rFonts w:ascii="Times New Roman" w:eastAsia="Times New Roman" w:hAnsi="Times New Roman" w:cs="Times New Roman"/>
          <w:sz w:val="24"/>
          <w:szCs w:val="24"/>
          <w:lang w:val="es-ES_tradnl" w:eastAsia="es-ES_tradnl"/>
        </w:rPr>
        <w:object w:dxaOrig="225" w:dyaOrig="225" w14:anchorId="2ED37192">
          <v:shape id="_x0000_i1103" type="#_x0000_t75" style="width:199pt;height:18pt" o:ole="">
            <v:imagedata r:id="rId23" o:title=""/>
          </v:shape>
          <w:control r:id="rId24" w:name="DefaultOcxName12" w:shapeid="_x0000_i1103"/>
        </w:object>
      </w:r>
    </w:p>
    <w:p w14:paraId="68DCC58F" w14:textId="77777777" w:rsidR="00084A0F" w:rsidRPr="00084A0F" w:rsidRDefault="00084A0F" w:rsidP="00B1071F">
      <w:pPr>
        <w:spacing w:after="45" w:line="240" w:lineRule="auto"/>
        <w:jc w:val="both"/>
        <w:outlineLvl w:val="3"/>
        <w:rPr>
          <w:rFonts w:eastAsia="Times New Roman" w:cs="Times New Roman"/>
          <w:b/>
          <w:bCs/>
          <w:sz w:val="27"/>
          <w:szCs w:val="27"/>
          <w:lang w:eastAsia="es-ES"/>
        </w:rPr>
        <w:pPrChange w:id="272" w:author="carmen company" w:date="2019-10-18T10:22:00Z">
          <w:pPr>
            <w:spacing w:after="45" w:line="240" w:lineRule="auto"/>
            <w:outlineLvl w:val="3"/>
          </w:pPr>
        </w:pPrChange>
      </w:pPr>
    </w:p>
    <w:p w14:paraId="7893F57C" w14:textId="1758E974" w:rsidR="00084A0F" w:rsidRPr="00B1071F" w:rsidDel="00B1071F" w:rsidRDefault="00084A0F" w:rsidP="00B1071F">
      <w:pPr>
        <w:spacing w:after="45" w:line="240" w:lineRule="auto"/>
        <w:jc w:val="both"/>
        <w:outlineLvl w:val="3"/>
        <w:rPr>
          <w:del w:id="273" w:author="carmen company" w:date="2019-10-18T10:23:00Z"/>
          <w:rFonts w:eastAsia="Times New Roman" w:cs="Times New Roman"/>
          <w:sz w:val="27"/>
          <w:szCs w:val="27"/>
          <w:lang w:eastAsia="es-ES"/>
          <w:rPrChange w:id="274" w:author="carmen company" w:date="2019-10-18T10:23:00Z">
            <w:rPr>
              <w:del w:id="275" w:author="carmen company" w:date="2019-10-18T10:23:00Z"/>
              <w:rFonts w:eastAsia="Times New Roman" w:cs="Times New Roman"/>
              <w:b/>
              <w:bCs/>
              <w:sz w:val="27"/>
              <w:szCs w:val="27"/>
              <w:lang w:eastAsia="es-ES"/>
            </w:rPr>
          </w:rPrChange>
        </w:rPr>
        <w:pPrChange w:id="276" w:author="carmen company" w:date="2019-10-18T10:23:00Z">
          <w:pPr>
            <w:spacing w:after="45" w:line="240" w:lineRule="auto"/>
            <w:outlineLvl w:val="3"/>
          </w:pPr>
        </w:pPrChange>
      </w:pPr>
    </w:p>
    <w:p w14:paraId="5F3D7D85" w14:textId="4900B632" w:rsidR="00084A0F" w:rsidRPr="00B1071F" w:rsidDel="00B1071F" w:rsidRDefault="00084A0F" w:rsidP="00B1071F">
      <w:pPr>
        <w:spacing w:after="45" w:line="240" w:lineRule="auto"/>
        <w:jc w:val="both"/>
        <w:outlineLvl w:val="3"/>
        <w:rPr>
          <w:del w:id="277" w:author="carmen company" w:date="2019-10-18T10:23:00Z"/>
          <w:rFonts w:eastAsia="Times New Roman" w:cs="Times New Roman"/>
          <w:sz w:val="27"/>
          <w:szCs w:val="27"/>
          <w:lang w:eastAsia="es-ES"/>
          <w:rPrChange w:id="278" w:author="carmen company" w:date="2019-10-18T10:23:00Z">
            <w:rPr>
              <w:del w:id="279" w:author="carmen company" w:date="2019-10-18T10:23:00Z"/>
              <w:rFonts w:eastAsia="Times New Roman" w:cs="Times New Roman"/>
              <w:b/>
              <w:bCs/>
              <w:sz w:val="27"/>
              <w:szCs w:val="27"/>
              <w:lang w:eastAsia="es-ES"/>
            </w:rPr>
          </w:rPrChange>
        </w:rPr>
        <w:pPrChange w:id="280" w:author="carmen company" w:date="2019-10-18T10:23:00Z">
          <w:pPr>
            <w:spacing w:after="45" w:line="240" w:lineRule="auto"/>
            <w:outlineLvl w:val="3"/>
          </w:pPr>
        </w:pPrChange>
      </w:pPr>
    </w:p>
    <w:p w14:paraId="550551AC" w14:textId="3B5A78B3" w:rsidR="00084A0F" w:rsidRPr="00B1071F" w:rsidDel="00B1071F" w:rsidRDefault="00084A0F" w:rsidP="00B1071F">
      <w:pPr>
        <w:spacing w:after="45" w:line="240" w:lineRule="auto"/>
        <w:jc w:val="both"/>
        <w:outlineLvl w:val="3"/>
        <w:rPr>
          <w:del w:id="281" w:author="carmen company" w:date="2019-10-18T10:23:00Z"/>
          <w:rFonts w:eastAsia="Times New Roman" w:cs="Times New Roman"/>
          <w:sz w:val="27"/>
          <w:szCs w:val="27"/>
          <w:lang w:eastAsia="es-ES"/>
          <w:rPrChange w:id="282" w:author="carmen company" w:date="2019-10-18T10:23:00Z">
            <w:rPr>
              <w:del w:id="283" w:author="carmen company" w:date="2019-10-18T10:23:00Z"/>
              <w:rFonts w:eastAsia="Times New Roman" w:cs="Times New Roman"/>
              <w:b/>
              <w:bCs/>
              <w:sz w:val="27"/>
              <w:szCs w:val="27"/>
              <w:lang w:eastAsia="es-ES"/>
            </w:rPr>
          </w:rPrChange>
        </w:rPr>
        <w:pPrChange w:id="284" w:author="carmen company" w:date="2019-10-18T10:23:00Z">
          <w:pPr>
            <w:spacing w:after="45" w:line="240" w:lineRule="auto"/>
            <w:outlineLvl w:val="3"/>
          </w:pPr>
        </w:pPrChange>
      </w:pPr>
    </w:p>
    <w:p w14:paraId="481B2513" w14:textId="18D55162" w:rsidR="00084A0F" w:rsidRPr="00B1071F" w:rsidDel="00B1071F" w:rsidRDefault="00084A0F" w:rsidP="00B1071F">
      <w:pPr>
        <w:spacing w:after="45" w:line="240" w:lineRule="auto"/>
        <w:jc w:val="both"/>
        <w:outlineLvl w:val="3"/>
        <w:rPr>
          <w:del w:id="285" w:author="carmen company" w:date="2019-10-18T10:23:00Z"/>
          <w:rFonts w:eastAsia="Times New Roman" w:cs="Times New Roman"/>
          <w:sz w:val="27"/>
          <w:szCs w:val="27"/>
          <w:lang w:eastAsia="es-ES"/>
          <w:rPrChange w:id="286" w:author="carmen company" w:date="2019-10-18T10:23:00Z">
            <w:rPr>
              <w:del w:id="287" w:author="carmen company" w:date="2019-10-18T10:23:00Z"/>
              <w:rFonts w:eastAsia="Times New Roman" w:cs="Times New Roman"/>
              <w:b/>
              <w:bCs/>
              <w:sz w:val="27"/>
              <w:szCs w:val="27"/>
              <w:lang w:eastAsia="es-ES"/>
            </w:rPr>
          </w:rPrChange>
        </w:rPr>
        <w:pPrChange w:id="288" w:author="carmen company" w:date="2019-10-18T10:23:00Z">
          <w:pPr>
            <w:spacing w:after="45" w:line="240" w:lineRule="auto"/>
            <w:outlineLvl w:val="3"/>
          </w:pPr>
        </w:pPrChange>
      </w:pPr>
    </w:p>
    <w:p w14:paraId="546A31D4" w14:textId="70B098EB" w:rsidR="00084A0F" w:rsidRPr="00B1071F" w:rsidRDefault="00084A0F" w:rsidP="00B1071F">
      <w:pPr>
        <w:spacing w:after="45" w:line="240" w:lineRule="auto"/>
        <w:jc w:val="both"/>
        <w:outlineLvl w:val="3"/>
        <w:rPr>
          <w:rFonts w:eastAsia="Times New Roman" w:cs="Arial"/>
          <w:lang w:eastAsia="es-ES"/>
          <w:rPrChange w:id="289" w:author="carmen company" w:date="2019-10-18T10:23:00Z">
            <w:rPr>
              <w:rFonts w:eastAsia="Times New Roman" w:cs="Arial"/>
              <w:b/>
              <w:bCs/>
              <w:lang w:eastAsia="es-ES"/>
            </w:rPr>
          </w:rPrChange>
        </w:rPr>
        <w:pPrChange w:id="290" w:author="carmen company" w:date="2019-10-18T10:23:00Z">
          <w:pPr>
            <w:spacing w:after="45" w:line="240" w:lineRule="auto"/>
            <w:outlineLvl w:val="3"/>
          </w:pPr>
        </w:pPrChange>
      </w:pPr>
      <w:r w:rsidRPr="00B1071F">
        <w:rPr>
          <w:rFonts w:eastAsia="Times New Roman" w:cs="Arial"/>
          <w:vanish/>
          <w:lang w:eastAsia="es-ES"/>
          <w:rPrChange w:id="291" w:author="carmen company" w:date="2019-10-18T10:23:00Z">
            <w:rPr>
              <w:rFonts w:eastAsia="Times New Roman" w:cs="Arial"/>
              <w:b/>
              <w:bCs/>
              <w:vanish/>
              <w:lang w:eastAsia="es-ES"/>
            </w:rPr>
          </w:rPrChange>
        </w:rPr>
        <w:t xml:space="preserve">* </w:t>
      </w:r>
      <w:r w:rsidRPr="00B1071F">
        <w:rPr>
          <w:rFonts w:eastAsia="Times New Roman" w:cs="Arial"/>
          <w:lang w:eastAsia="es-ES"/>
          <w:rPrChange w:id="292" w:author="carmen company" w:date="2019-10-18T10:23:00Z">
            <w:rPr>
              <w:rFonts w:eastAsia="Times New Roman" w:cs="Arial"/>
              <w:b/>
              <w:bCs/>
              <w:lang w:eastAsia="es-ES"/>
            </w:rPr>
          </w:rPrChange>
        </w:rPr>
        <w:t>4.</w:t>
      </w:r>
      <w:del w:id="293" w:author="carmen company" w:date="2019-10-18T10:23:00Z">
        <w:r w:rsidRPr="00B1071F" w:rsidDel="00B1071F">
          <w:rPr>
            <w:rFonts w:eastAsia="Times New Roman" w:cs="Arial"/>
            <w:lang w:eastAsia="es-ES"/>
            <w:rPrChange w:id="294" w:author="carmen company" w:date="2019-10-18T10:23:00Z">
              <w:rPr>
                <w:rFonts w:eastAsia="Times New Roman" w:cs="Arial"/>
                <w:b/>
                <w:bCs/>
                <w:lang w:eastAsia="es-ES"/>
              </w:rPr>
            </w:rPrChange>
          </w:rPr>
          <w:delText xml:space="preserve"> -</w:delText>
        </w:r>
      </w:del>
      <w:r w:rsidRPr="00B1071F">
        <w:rPr>
          <w:rFonts w:eastAsia="Times New Roman" w:cs="Arial"/>
          <w:lang w:eastAsia="es-ES"/>
          <w:rPrChange w:id="295" w:author="carmen company" w:date="2019-10-18T10:23:00Z">
            <w:rPr>
              <w:rFonts w:eastAsia="Times New Roman" w:cs="Arial"/>
              <w:b/>
              <w:bCs/>
              <w:lang w:eastAsia="es-ES"/>
            </w:rPr>
          </w:rPrChange>
        </w:rPr>
        <w:t xml:space="preserve"> ¿Qué es lo que menos te gusta, qué es lo que le falta o qué cambiarías? (puedes seleccionar más de una) </w:t>
      </w:r>
    </w:p>
    <w:p w14:paraId="09066963" w14:textId="6788459E" w:rsidR="00084A0F" w:rsidRPr="00084A0F" w:rsidRDefault="00084A0F" w:rsidP="00B1071F">
      <w:pPr>
        <w:spacing w:after="0" w:line="240" w:lineRule="auto"/>
        <w:jc w:val="both"/>
        <w:rPr>
          <w:rFonts w:eastAsia="Times New Roman" w:cs="Arial"/>
          <w:lang w:eastAsia="es-ES"/>
        </w:rPr>
        <w:pPrChange w:id="296"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00B8CC61">
          <v:shape id="_x0000_i1105" type="#_x0000_t75" style="width:20.5pt;height:18pt" o:ole="">
            <v:imagedata r:id="rId17" o:title=""/>
          </v:shape>
          <w:control r:id="rId25" w:name="DefaultOcxName13" w:shapeid="_x0000_i1105"/>
        </w:object>
      </w:r>
      <w:r w:rsidRPr="00084A0F">
        <w:rPr>
          <w:rFonts w:eastAsia="Times New Roman" w:cs="Arial"/>
          <w:lang w:eastAsia="es-ES"/>
        </w:rPr>
        <w:t xml:space="preserve">Consume mucho tiempo </w:t>
      </w:r>
    </w:p>
    <w:p w14:paraId="5605A67F" w14:textId="31798582" w:rsidR="00084A0F" w:rsidRPr="00084A0F" w:rsidRDefault="00084A0F" w:rsidP="00B1071F">
      <w:pPr>
        <w:spacing w:after="0" w:line="240" w:lineRule="auto"/>
        <w:jc w:val="both"/>
        <w:rPr>
          <w:rFonts w:eastAsia="Times New Roman" w:cs="Arial"/>
          <w:lang w:eastAsia="es-ES"/>
        </w:rPr>
        <w:pPrChange w:id="297"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4C854CA6">
          <v:shape id="_x0000_i1108" type="#_x0000_t75" style="width:20.5pt;height:18pt" o:ole="">
            <v:imagedata r:id="rId17" o:title=""/>
          </v:shape>
          <w:control r:id="rId26" w:name="DefaultOcxName14" w:shapeid="_x0000_i1108"/>
        </w:object>
      </w:r>
      <w:r w:rsidRPr="00084A0F">
        <w:rPr>
          <w:rFonts w:eastAsia="Times New Roman" w:cs="Arial"/>
          <w:lang w:eastAsia="es-ES"/>
        </w:rPr>
        <w:t xml:space="preserve">Revisión de los listados. </w:t>
      </w:r>
    </w:p>
    <w:p w14:paraId="31D1446F" w14:textId="6D83A72A" w:rsidR="00084A0F" w:rsidRPr="00084A0F" w:rsidRDefault="00084A0F" w:rsidP="00B1071F">
      <w:pPr>
        <w:spacing w:after="0" w:line="240" w:lineRule="auto"/>
        <w:jc w:val="both"/>
        <w:rPr>
          <w:rFonts w:eastAsia="Times New Roman" w:cs="Arial"/>
          <w:lang w:eastAsia="es-ES"/>
        </w:rPr>
        <w:pPrChange w:id="298"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30DA6AFA">
          <v:shape id="_x0000_i1111" type="#_x0000_t75" style="width:20.5pt;height:18pt" o:ole="">
            <v:imagedata r:id="rId17" o:title=""/>
          </v:shape>
          <w:control r:id="rId27" w:name="DefaultOcxName15" w:shapeid="_x0000_i1111"/>
        </w:object>
      </w:r>
      <w:r w:rsidRPr="00084A0F">
        <w:rPr>
          <w:rFonts w:eastAsia="Times New Roman" w:cs="Arial"/>
          <w:lang w:eastAsia="es-ES"/>
        </w:rPr>
        <w:t xml:space="preserve">Ha motivado un aumento de las visitas a la consulta </w:t>
      </w:r>
    </w:p>
    <w:p w14:paraId="443B1830" w14:textId="4BB09910" w:rsidR="00084A0F" w:rsidRPr="00084A0F" w:rsidRDefault="00084A0F" w:rsidP="00B1071F">
      <w:pPr>
        <w:spacing w:after="0" w:line="240" w:lineRule="auto"/>
        <w:jc w:val="both"/>
        <w:rPr>
          <w:rFonts w:eastAsia="Times New Roman" w:cs="Arial"/>
          <w:lang w:eastAsia="es-ES"/>
        </w:rPr>
        <w:pPrChange w:id="299"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4646C2A0">
          <v:shape id="_x0000_i1114" type="#_x0000_t75" style="width:20.5pt;height:18pt" o:ole="">
            <v:imagedata r:id="rId17" o:title=""/>
          </v:shape>
          <w:control r:id="rId28" w:name="DefaultOcxName16" w:shapeid="_x0000_i1114"/>
        </w:object>
      </w:r>
      <w:r w:rsidRPr="00084A0F">
        <w:rPr>
          <w:rFonts w:eastAsia="Times New Roman" w:cs="Arial"/>
          <w:lang w:eastAsia="es-ES"/>
        </w:rPr>
        <w:t xml:space="preserve">Me parece que es poco efectiva </w:t>
      </w:r>
    </w:p>
    <w:p w14:paraId="2A1BB651" w14:textId="57BA0446" w:rsidR="00084A0F" w:rsidRPr="00084A0F" w:rsidRDefault="00084A0F" w:rsidP="00B1071F">
      <w:pPr>
        <w:spacing w:after="0" w:line="240" w:lineRule="auto"/>
        <w:jc w:val="both"/>
        <w:rPr>
          <w:rFonts w:eastAsia="Times New Roman" w:cs="Arial"/>
          <w:lang w:eastAsia="es-ES"/>
        </w:rPr>
        <w:pPrChange w:id="300"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23A54ABF">
          <v:shape id="_x0000_i1117" type="#_x0000_t75" style="width:20.5pt;height:18pt" o:ole="">
            <v:imagedata r:id="rId17" o:title=""/>
          </v:shape>
          <w:control r:id="rId29" w:name="DefaultOcxName17" w:shapeid="_x0000_i1117"/>
        </w:object>
      </w:r>
      <w:r w:rsidRPr="00084A0F">
        <w:rPr>
          <w:rFonts w:eastAsia="Times New Roman" w:cs="Arial"/>
          <w:lang w:eastAsia="es-ES"/>
        </w:rPr>
        <w:t xml:space="preserve">Otro (especifique) </w:t>
      </w:r>
    </w:p>
    <w:p w14:paraId="042E02D8" w14:textId="04EE539F" w:rsidR="00084A0F" w:rsidRPr="00084A0F" w:rsidRDefault="00084A0F" w:rsidP="00B1071F">
      <w:pPr>
        <w:spacing w:after="0" w:line="240" w:lineRule="auto"/>
        <w:jc w:val="both"/>
        <w:rPr>
          <w:rFonts w:eastAsia="Times New Roman" w:cs="Arial"/>
          <w:lang w:eastAsia="es-ES"/>
        </w:rPr>
        <w:pPrChange w:id="301"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173133F7">
          <v:shape id="_x0000_i1121" type="#_x0000_t75" style="width:199pt;height:18pt" o:ole="">
            <v:imagedata r:id="rId23" o:title=""/>
          </v:shape>
          <w:control r:id="rId30" w:name="DefaultOcxName18" w:shapeid="_x0000_i1121"/>
        </w:object>
      </w:r>
    </w:p>
    <w:p w14:paraId="742FBB88" w14:textId="77777777" w:rsidR="00084A0F" w:rsidRPr="00084A0F" w:rsidRDefault="00084A0F" w:rsidP="00B1071F">
      <w:pPr>
        <w:spacing w:after="45" w:line="240" w:lineRule="auto"/>
        <w:jc w:val="both"/>
        <w:outlineLvl w:val="3"/>
        <w:rPr>
          <w:rFonts w:eastAsia="Times New Roman" w:cs="Arial"/>
          <w:b/>
          <w:bCs/>
          <w:lang w:eastAsia="es-ES"/>
        </w:rPr>
        <w:pPrChange w:id="302" w:author="carmen company" w:date="2019-10-18T10:23:00Z">
          <w:pPr>
            <w:spacing w:after="45" w:line="240" w:lineRule="auto"/>
            <w:outlineLvl w:val="3"/>
          </w:pPr>
        </w:pPrChange>
      </w:pPr>
    </w:p>
    <w:p w14:paraId="663A50E8" w14:textId="41E755CC" w:rsidR="00084A0F" w:rsidRPr="00084A0F" w:rsidDel="00B1071F" w:rsidRDefault="00084A0F" w:rsidP="00B1071F">
      <w:pPr>
        <w:spacing w:after="45" w:line="240" w:lineRule="auto"/>
        <w:jc w:val="both"/>
        <w:outlineLvl w:val="3"/>
        <w:rPr>
          <w:del w:id="303" w:author="carmen company" w:date="2019-10-18T10:23:00Z"/>
          <w:rFonts w:eastAsia="Times New Roman" w:cs="Arial"/>
          <w:b/>
          <w:bCs/>
          <w:lang w:eastAsia="es-ES"/>
        </w:rPr>
        <w:pPrChange w:id="304" w:author="carmen company" w:date="2019-10-18T10:23:00Z">
          <w:pPr>
            <w:spacing w:after="45" w:line="240" w:lineRule="auto"/>
            <w:outlineLvl w:val="3"/>
          </w:pPr>
        </w:pPrChange>
      </w:pPr>
    </w:p>
    <w:p w14:paraId="663EC1E6" w14:textId="67031370" w:rsidR="00084A0F" w:rsidRPr="00084A0F" w:rsidRDefault="00084A0F" w:rsidP="00B1071F">
      <w:pPr>
        <w:spacing w:after="45" w:line="240" w:lineRule="auto"/>
        <w:jc w:val="both"/>
        <w:outlineLvl w:val="3"/>
        <w:rPr>
          <w:rFonts w:eastAsia="Times New Roman" w:cs="Arial"/>
          <w:b/>
          <w:bCs/>
          <w:lang w:eastAsia="es-ES"/>
        </w:rPr>
        <w:pPrChange w:id="305" w:author="carmen company" w:date="2019-10-18T10:23:00Z">
          <w:pPr>
            <w:spacing w:after="45" w:line="240" w:lineRule="auto"/>
            <w:outlineLvl w:val="3"/>
          </w:pPr>
        </w:pPrChange>
      </w:pPr>
      <w:r w:rsidRPr="00084A0F">
        <w:rPr>
          <w:rFonts w:eastAsia="Times New Roman" w:cs="Arial"/>
          <w:b/>
          <w:bCs/>
          <w:vanish/>
          <w:lang w:eastAsia="es-ES"/>
        </w:rPr>
        <w:t xml:space="preserve">* </w:t>
      </w:r>
      <w:r w:rsidRPr="00084A0F">
        <w:rPr>
          <w:rFonts w:eastAsia="Times New Roman" w:cs="Arial"/>
          <w:b/>
          <w:bCs/>
          <w:lang w:eastAsia="es-ES"/>
        </w:rPr>
        <w:t>5.</w:t>
      </w:r>
      <w:del w:id="306" w:author="carmen company" w:date="2019-10-18T10:23:00Z">
        <w:r w:rsidRPr="00084A0F" w:rsidDel="00B1071F">
          <w:rPr>
            <w:rFonts w:eastAsia="Times New Roman" w:cs="Arial"/>
            <w:b/>
            <w:bCs/>
            <w:lang w:eastAsia="es-ES"/>
          </w:rPr>
          <w:delText xml:space="preserve"> -</w:delText>
        </w:r>
      </w:del>
      <w:r w:rsidRPr="00084A0F">
        <w:rPr>
          <w:rFonts w:eastAsia="Times New Roman" w:cs="Arial"/>
          <w:b/>
          <w:bCs/>
          <w:lang w:eastAsia="es-ES"/>
        </w:rPr>
        <w:t xml:space="preserve"> </w:t>
      </w:r>
      <w:del w:id="307" w:author="carmen company" w:date="2019-10-18T10:24:00Z">
        <w:r w:rsidRPr="00084A0F" w:rsidDel="00B1071F">
          <w:rPr>
            <w:rFonts w:eastAsia="Times New Roman" w:cs="Arial"/>
            <w:b/>
            <w:bCs/>
            <w:lang w:eastAsia="es-ES"/>
          </w:rPr>
          <w:delText>Algún</w:delText>
        </w:r>
      </w:del>
      <w:ins w:id="308" w:author="carmen company" w:date="2019-10-18T10:24:00Z">
        <w:r w:rsidR="00B1071F">
          <w:rPr>
            <w:rFonts w:eastAsia="Times New Roman" w:cs="Arial"/>
            <w:b/>
            <w:bCs/>
            <w:lang w:eastAsia="es-ES"/>
          </w:rPr>
          <w:t>Cualquier</w:t>
        </w:r>
      </w:ins>
      <w:r w:rsidRPr="00084A0F">
        <w:rPr>
          <w:rFonts w:eastAsia="Times New Roman" w:cs="Arial"/>
          <w:b/>
          <w:bCs/>
          <w:lang w:eastAsia="es-ES"/>
        </w:rPr>
        <w:t xml:space="preserve"> otra cuestión, sugerencia, crítica o comentario que quieras compartir </w:t>
      </w:r>
    </w:p>
    <w:p w14:paraId="10A18ACB" w14:textId="1C98C76E" w:rsidR="00084A0F" w:rsidRPr="00084A0F" w:rsidRDefault="00084A0F" w:rsidP="00B1071F">
      <w:pPr>
        <w:spacing w:after="0" w:line="240" w:lineRule="auto"/>
        <w:jc w:val="both"/>
        <w:rPr>
          <w:rFonts w:eastAsia="Times New Roman" w:cs="Arial"/>
          <w:lang w:eastAsia="es-ES"/>
        </w:rPr>
        <w:pPrChange w:id="309" w:author="carmen company" w:date="2019-10-18T10:23:00Z">
          <w:pPr>
            <w:spacing w:after="0" w:line="240" w:lineRule="auto"/>
          </w:pPr>
        </w:pPrChange>
      </w:pPr>
      <w:r w:rsidRPr="00084A0F">
        <w:rPr>
          <w:rFonts w:ascii="Times New Roman" w:eastAsia="Times New Roman" w:hAnsi="Times New Roman" w:cs="Arial"/>
          <w:sz w:val="24"/>
          <w:szCs w:val="24"/>
          <w:lang w:val="es-ES_tradnl" w:eastAsia="es-ES_tradnl"/>
        </w:rPr>
        <w:object w:dxaOrig="225" w:dyaOrig="225" w14:anchorId="55A35582">
          <v:shape id="_x0000_i1124" type="#_x0000_t75" style="width:211.5pt;height:50.5pt" o:ole="">
            <v:imagedata r:id="rId31" o:title=""/>
          </v:shape>
          <w:control r:id="rId32" w:name="DefaultOcxName19" w:shapeid="_x0000_i1124"/>
        </w:object>
      </w:r>
    </w:p>
    <w:p w14:paraId="2056595A" w14:textId="77777777" w:rsidR="00084A0F" w:rsidRPr="00084A0F" w:rsidRDefault="00084A0F" w:rsidP="00B1071F">
      <w:pPr>
        <w:pBdr>
          <w:top w:val="single" w:sz="6" w:space="1" w:color="auto"/>
        </w:pBdr>
        <w:spacing w:after="0" w:line="240" w:lineRule="auto"/>
        <w:jc w:val="both"/>
        <w:rPr>
          <w:rFonts w:eastAsia="Times New Roman" w:cs="Arial"/>
          <w:vanish/>
          <w:sz w:val="16"/>
          <w:szCs w:val="16"/>
          <w:lang w:eastAsia="es-ES"/>
        </w:rPr>
        <w:pPrChange w:id="310" w:author="carmen company" w:date="2019-10-18T10:23:00Z">
          <w:pPr>
            <w:pBdr>
              <w:top w:val="single" w:sz="6" w:space="1" w:color="auto"/>
            </w:pBdr>
            <w:spacing w:after="0" w:line="240" w:lineRule="auto"/>
            <w:jc w:val="center"/>
          </w:pPr>
        </w:pPrChange>
      </w:pPr>
      <w:r w:rsidRPr="00084A0F">
        <w:rPr>
          <w:rFonts w:eastAsia="Times New Roman" w:cs="Arial"/>
          <w:vanish/>
          <w:sz w:val="16"/>
          <w:szCs w:val="16"/>
          <w:lang w:eastAsia="es-ES"/>
        </w:rPr>
        <w:t>Final del formulario</w:t>
      </w:r>
    </w:p>
    <w:p w14:paraId="2BAE8FBD" w14:textId="77777777" w:rsidR="00084A0F" w:rsidRPr="00084A0F" w:rsidRDefault="00084A0F" w:rsidP="00B1071F">
      <w:pPr>
        <w:spacing w:after="0" w:line="240" w:lineRule="auto"/>
        <w:jc w:val="both"/>
        <w:rPr>
          <w:rFonts w:eastAsia="Times New Roman" w:cs="Times New Roman"/>
          <w:sz w:val="24"/>
          <w:lang w:eastAsia="es-ES_tradnl"/>
        </w:rPr>
        <w:pPrChange w:id="311" w:author="carmen company" w:date="2019-10-18T10:23:00Z">
          <w:pPr>
            <w:spacing w:after="0" w:line="240" w:lineRule="auto"/>
          </w:pPr>
        </w:pPrChange>
      </w:pPr>
    </w:p>
    <w:p w14:paraId="76349959" w14:textId="60DEE13D" w:rsidR="00084A0F" w:rsidRDefault="00084A0F" w:rsidP="00B1071F">
      <w:pPr>
        <w:jc w:val="both"/>
        <w:rPr>
          <w:iCs/>
          <w:sz w:val="20"/>
        </w:rPr>
        <w:pPrChange w:id="312" w:author="carmen company" w:date="2019-10-18T10:23:00Z">
          <w:pPr>
            <w:jc w:val="both"/>
          </w:pPr>
        </w:pPrChange>
      </w:pPr>
    </w:p>
    <w:p w14:paraId="6173BE5F" w14:textId="305B1ADA" w:rsidR="00084A0F" w:rsidRDefault="00084A0F" w:rsidP="00B1071F">
      <w:pPr>
        <w:jc w:val="both"/>
        <w:rPr>
          <w:iCs/>
          <w:sz w:val="20"/>
        </w:rPr>
        <w:pPrChange w:id="313" w:author="carmen company" w:date="2019-10-18T10:23:00Z">
          <w:pPr>
            <w:jc w:val="both"/>
          </w:pPr>
        </w:pPrChange>
      </w:pPr>
    </w:p>
    <w:p w14:paraId="3221FCF4" w14:textId="28EFC455" w:rsidR="00084A0F" w:rsidRDefault="00084A0F" w:rsidP="00B1071F">
      <w:pPr>
        <w:jc w:val="both"/>
        <w:rPr>
          <w:iCs/>
          <w:sz w:val="20"/>
        </w:rPr>
        <w:pPrChange w:id="314" w:author="carmen company" w:date="2019-10-18T10:23:00Z">
          <w:pPr>
            <w:jc w:val="both"/>
          </w:pPr>
        </w:pPrChange>
      </w:pPr>
    </w:p>
    <w:p w14:paraId="114BAC13" w14:textId="3E60550B" w:rsidR="00084A0F" w:rsidRDefault="00084A0F" w:rsidP="00B1071F">
      <w:pPr>
        <w:jc w:val="both"/>
        <w:rPr>
          <w:iCs/>
          <w:sz w:val="20"/>
        </w:rPr>
        <w:pPrChange w:id="315" w:author="carmen company" w:date="2019-10-18T10:23:00Z">
          <w:pPr>
            <w:jc w:val="both"/>
          </w:pPr>
        </w:pPrChange>
      </w:pPr>
    </w:p>
    <w:p w14:paraId="10AB50F4" w14:textId="174D5ED5" w:rsidR="00084A0F" w:rsidRDefault="00084A0F" w:rsidP="00084A0F">
      <w:pPr>
        <w:jc w:val="both"/>
        <w:rPr>
          <w:iCs/>
          <w:sz w:val="20"/>
        </w:rPr>
      </w:pPr>
    </w:p>
    <w:p w14:paraId="0E3BE214" w14:textId="6AFEEDDE" w:rsidR="00084A0F" w:rsidRDefault="00084A0F" w:rsidP="00084A0F">
      <w:pPr>
        <w:jc w:val="both"/>
        <w:rPr>
          <w:iCs/>
          <w:sz w:val="20"/>
        </w:rPr>
      </w:pPr>
    </w:p>
    <w:p w14:paraId="50F85861" w14:textId="52790D12" w:rsidR="00084A0F" w:rsidRDefault="00084A0F" w:rsidP="00084A0F">
      <w:pPr>
        <w:jc w:val="both"/>
        <w:rPr>
          <w:iCs/>
          <w:sz w:val="20"/>
        </w:rPr>
      </w:pPr>
    </w:p>
    <w:p w14:paraId="08F75737" w14:textId="487E65D7" w:rsidR="00084A0F" w:rsidRDefault="00084A0F" w:rsidP="00084A0F">
      <w:pPr>
        <w:jc w:val="both"/>
        <w:rPr>
          <w:iCs/>
          <w:sz w:val="20"/>
        </w:rPr>
      </w:pPr>
    </w:p>
    <w:p w14:paraId="3415BEE6" w14:textId="50658471" w:rsidR="00084A0F" w:rsidRDefault="00084A0F" w:rsidP="00084A0F">
      <w:pPr>
        <w:jc w:val="both"/>
        <w:rPr>
          <w:iCs/>
          <w:sz w:val="20"/>
        </w:rPr>
      </w:pPr>
    </w:p>
    <w:p w14:paraId="6196CA60" w14:textId="70DEB138" w:rsidR="00084A0F" w:rsidRDefault="00084A0F" w:rsidP="00084A0F">
      <w:pPr>
        <w:jc w:val="both"/>
        <w:rPr>
          <w:iCs/>
          <w:sz w:val="20"/>
        </w:rPr>
      </w:pPr>
    </w:p>
    <w:p w14:paraId="2A41A436" w14:textId="334570A1" w:rsidR="00084A0F" w:rsidRDefault="00084A0F" w:rsidP="00084A0F">
      <w:pPr>
        <w:jc w:val="both"/>
        <w:rPr>
          <w:iCs/>
          <w:sz w:val="20"/>
        </w:rPr>
      </w:pPr>
    </w:p>
    <w:p w14:paraId="09FE8F22" w14:textId="05C5B923" w:rsidR="00084A0F" w:rsidRDefault="00084A0F" w:rsidP="00084A0F">
      <w:pPr>
        <w:jc w:val="both"/>
        <w:rPr>
          <w:iCs/>
          <w:sz w:val="20"/>
        </w:rPr>
      </w:pPr>
    </w:p>
    <w:p w14:paraId="0D5C2685" w14:textId="233E75A3" w:rsidR="00084A0F" w:rsidRDefault="00084A0F" w:rsidP="00084A0F">
      <w:pPr>
        <w:jc w:val="both"/>
        <w:rPr>
          <w:iCs/>
          <w:sz w:val="20"/>
        </w:rPr>
      </w:pPr>
    </w:p>
    <w:p w14:paraId="2E33C655" w14:textId="134C75BC" w:rsidR="00084A0F" w:rsidRDefault="00084A0F" w:rsidP="00084A0F">
      <w:pPr>
        <w:jc w:val="both"/>
        <w:rPr>
          <w:iCs/>
          <w:sz w:val="20"/>
        </w:rPr>
      </w:pPr>
    </w:p>
    <w:p w14:paraId="2FE30063" w14:textId="77777777" w:rsidR="00B1071F" w:rsidRDefault="00B1071F" w:rsidP="00084A0F">
      <w:pPr>
        <w:spacing w:after="0" w:line="240" w:lineRule="auto"/>
        <w:rPr>
          <w:ins w:id="316" w:author="carmen company" w:date="2019-10-18T10:24:00Z"/>
          <w:rFonts w:eastAsia="Times New Roman" w:cs="Times New Roman"/>
          <w:b/>
          <w:szCs w:val="24"/>
          <w:lang w:eastAsia="es-ES_tradnl"/>
        </w:rPr>
      </w:pPr>
    </w:p>
    <w:p w14:paraId="3E195E68" w14:textId="77777777" w:rsidR="00B1071F" w:rsidRDefault="00B1071F" w:rsidP="00084A0F">
      <w:pPr>
        <w:spacing w:after="0" w:line="240" w:lineRule="auto"/>
        <w:rPr>
          <w:ins w:id="317" w:author="carmen company" w:date="2019-10-18T10:24:00Z"/>
          <w:rFonts w:eastAsia="Times New Roman" w:cs="Times New Roman"/>
          <w:b/>
          <w:szCs w:val="24"/>
          <w:lang w:eastAsia="es-ES_tradnl"/>
        </w:rPr>
      </w:pPr>
    </w:p>
    <w:p w14:paraId="4D2C7073" w14:textId="77777777" w:rsidR="00B1071F" w:rsidRDefault="00B1071F" w:rsidP="00084A0F">
      <w:pPr>
        <w:spacing w:after="0" w:line="240" w:lineRule="auto"/>
        <w:rPr>
          <w:ins w:id="318" w:author="carmen company" w:date="2019-10-18T10:24:00Z"/>
          <w:rFonts w:eastAsia="Times New Roman" w:cs="Times New Roman"/>
          <w:b/>
          <w:szCs w:val="24"/>
          <w:lang w:eastAsia="es-ES_tradnl"/>
        </w:rPr>
      </w:pPr>
    </w:p>
    <w:p w14:paraId="6131A22D" w14:textId="77777777" w:rsidR="00B1071F" w:rsidRDefault="00B1071F" w:rsidP="00084A0F">
      <w:pPr>
        <w:spacing w:after="0" w:line="240" w:lineRule="auto"/>
        <w:rPr>
          <w:ins w:id="319" w:author="carmen company" w:date="2019-10-18T10:24:00Z"/>
          <w:rFonts w:eastAsia="Times New Roman" w:cs="Times New Roman"/>
          <w:b/>
          <w:szCs w:val="24"/>
          <w:lang w:eastAsia="es-ES_tradnl"/>
        </w:rPr>
      </w:pPr>
    </w:p>
    <w:p w14:paraId="2C7CAB4D" w14:textId="77777777" w:rsidR="00B1071F" w:rsidRDefault="00B1071F" w:rsidP="00084A0F">
      <w:pPr>
        <w:spacing w:after="0" w:line="240" w:lineRule="auto"/>
        <w:rPr>
          <w:ins w:id="320" w:author="carmen company" w:date="2019-10-18T10:24:00Z"/>
          <w:rFonts w:eastAsia="Times New Roman" w:cs="Times New Roman"/>
          <w:b/>
          <w:szCs w:val="24"/>
          <w:lang w:eastAsia="es-ES_tradnl"/>
        </w:rPr>
      </w:pPr>
    </w:p>
    <w:p w14:paraId="1BE45961" w14:textId="77777777" w:rsidR="00B1071F" w:rsidRDefault="00B1071F" w:rsidP="00084A0F">
      <w:pPr>
        <w:spacing w:after="0" w:line="240" w:lineRule="auto"/>
        <w:rPr>
          <w:ins w:id="321" w:author="carmen company" w:date="2019-10-18T10:24:00Z"/>
          <w:rFonts w:eastAsia="Times New Roman" w:cs="Times New Roman"/>
          <w:b/>
          <w:szCs w:val="24"/>
          <w:lang w:eastAsia="es-ES_tradnl"/>
        </w:rPr>
      </w:pPr>
    </w:p>
    <w:p w14:paraId="63F39421" w14:textId="77777777" w:rsidR="00B1071F" w:rsidRDefault="00B1071F" w:rsidP="00084A0F">
      <w:pPr>
        <w:spacing w:after="0" w:line="240" w:lineRule="auto"/>
        <w:rPr>
          <w:ins w:id="322" w:author="carmen company" w:date="2019-10-18T10:24:00Z"/>
          <w:rFonts w:eastAsia="Times New Roman" w:cs="Times New Roman"/>
          <w:b/>
          <w:szCs w:val="24"/>
          <w:lang w:eastAsia="es-ES_tradnl"/>
        </w:rPr>
      </w:pPr>
    </w:p>
    <w:p w14:paraId="5444D044" w14:textId="77777777" w:rsidR="00B1071F" w:rsidRDefault="00B1071F" w:rsidP="00084A0F">
      <w:pPr>
        <w:spacing w:after="0" w:line="240" w:lineRule="auto"/>
        <w:rPr>
          <w:ins w:id="323" w:author="carmen company" w:date="2019-10-18T10:24:00Z"/>
          <w:rFonts w:eastAsia="Times New Roman" w:cs="Times New Roman"/>
          <w:b/>
          <w:szCs w:val="24"/>
          <w:lang w:eastAsia="es-ES_tradnl"/>
        </w:rPr>
      </w:pPr>
    </w:p>
    <w:p w14:paraId="0742C4C6" w14:textId="77777777" w:rsidR="00B1071F" w:rsidRDefault="00B1071F" w:rsidP="00084A0F">
      <w:pPr>
        <w:spacing w:after="0" w:line="240" w:lineRule="auto"/>
        <w:rPr>
          <w:ins w:id="324" w:author="carmen company" w:date="2019-10-18T10:24:00Z"/>
          <w:rFonts w:eastAsia="Times New Roman" w:cs="Times New Roman"/>
          <w:b/>
          <w:szCs w:val="24"/>
          <w:lang w:eastAsia="es-ES_tradnl"/>
        </w:rPr>
      </w:pPr>
    </w:p>
    <w:p w14:paraId="7D02D6BA" w14:textId="77777777" w:rsidR="00B1071F" w:rsidRDefault="00084A0F" w:rsidP="00084A0F">
      <w:pPr>
        <w:spacing w:after="0" w:line="240" w:lineRule="auto"/>
        <w:rPr>
          <w:ins w:id="325" w:author="carmen company" w:date="2019-10-18T10:24:00Z"/>
          <w:rFonts w:eastAsia="Times New Roman" w:cs="Times New Roman"/>
          <w:b/>
          <w:szCs w:val="24"/>
          <w:lang w:eastAsia="es-ES_tradnl"/>
        </w:rPr>
      </w:pPr>
      <w:r w:rsidRPr="00084A0F">
        <w:rPr>
          <w:rFonts w:eastAsia="Times New Roman" w:cs="Times New Roman"/>
          <w:b/>
          <w:szCs w:val="24"/>
          <w:lang w:eastAsia="es-ES_tradnl"/>
        </w:rPr>
        <w:t xml:space="preserve">Apéndice </w:t>
      </w:r>
      <w:r>
        <w:rPr>
          <w:rFonts w:eastAsia="Times New Roman" w:cs="Times New Roman"/>
          <w:b/>
          <w:szCs w:val="24"/>
          <w:lang w:eastAsia="es-ES_tradnl"/>
        </w:rPr>
        <w:t>F</w:t>
      </w:r>
    </w:p>
    <w:p w14:paraId="4A217A43" w14:textId="55A657F3" w:rsidR="00084A0F" w:rsidRPr="00084A0F" w:rsidRDefault="00084A0F" w:rsidP="00084A0F">
      <w:pPr>
        <w:spacing w:after="0" w:line="240" w:lineRule="auto"/>
        <w:rPr>
          <w:rFonts w:eastAsia="Times New Roman" w:cs="Times New Roman"/>
          <w:b/>
          <w:szCs w:val="24"/>
          <w:lang w:val="es-ES_tradnl" w:eastAsia="es-ES_tradnl"/>
        </w:rPr>
      </w:pPr>
      <w:del w:id="326" w:author="carmen company" w:date="2019-10-18T10:24:00Z">
        <w:r w:rsidRPr="00084A0F" w:rsidDel="00B1071F">
          <w:rPr>
            <w:rFonts w:eastAsia="Times New Roman" w:cs="Times New Roman"/>
            <w:b/>
            <w:szCs w:val="24"/>
            <w:lang w:eastAsia="es-ES_tradnl"/>
          </w:rPr>
          <w:delText>.</w:delText>
        </w:r>
        <w:r w:rsidRPr="00084A0F" w:rsidDel="00B1071F">
          <w:rPr>
            <w:rFonts w:eastAsia="Times New Roman" w:cs="Times New Roman"/>
            <w:b/>
            <w:szCs w:val="24"/>
            <w:lang w:val="es-ES_tradnl" w:eastAsia="es-ES_tradnl"/>
          </w:rPr>
          <w:delText xml:space="preserve"> </w:delText>
        </w:r>
      </w:del>
      <w:r w:rsidRPr="00084A0F">
        <w:rPr>
          <w:rFonts w:eastAsia="Times New Roman" w:cs="Times New Roman"/>
          <w:b/>
          <w:szCs w:val="24"/>
          <w:lang w:val="es-ES_tradnl" w:eastAsia="es-ES_tradnl"/>
        </w:rPr>
        <w:t>Médicas/os de familia voluntarias/os que participaron en la intervención</w:t>
      </w:r>
      <w:del w:id="327" w:author="carmen company" w:date="2019-10-18T10:24:00Z">
        <w:r w:rsidRPr="00084A0F" w:rsidDel="00B1071F">
          <w:rPr>
            <w:rFonts w:eastAsia="Times New Roman" w:cs="Times New Roman"/>
            <w:b/>
            <w:szCs w:val="24"/>
            <w:lang w:val="es-ES_tradnl" w:eastAsia="es-ES_tradnl"/>
          </w:rPr>
          <w:delText>.</w:delText>
        </w:r>
      </w:del>
      <w:ins w:id="328" w:author="carmen company" w:date="2019-10-18T10:24:00Z">
        <w:r w:rsidR="00B1071F">
          <w:rPr>
            <w:rFonts w:eastAsia="Times New Roman" w:cs="Times New Roman"/>
            <w:b/>
            <w:szCs w:val="24"/>
            <w:lang w:val="es-ES_tradnl" w:eastAsia="es-ES_tradnl"/>
          </w:rPr>
          <w:t xml:space="preserve"> (2016)</w:t>
        </w:r>
      </w:ins>
      <w:r w:rsidRPr="00084A0F">
        <w:rPr>
          <w:rFonts w:eastAsia="Times New Roman" w:cs="Times New Roman"/>
          <w:b/>
          <w:szCs w:val="24"/>
          <w:lang w:val="es-ES_tradnl" w:eastAsia="es-ES_tradnl"/>
        </w:rPr>
        <w:t xml:space="preserve"> </w:t>
      </w:r>
    </w:p>
    <w:p w14:paraId="015C31C3" w14:textId="77777777" w:rsidR="00084A0F" w:rsidRPr="00084A0F" w:rsidRDefault="00084A0F" w:rsidP="00084A0F">
      <w:pPr>
        <w:spacing w:after="0" w:line="240" w:lineRule="auto"/>
        <w:rPr>
          <w:rFonts w:eastAsia="Times New Roman" w:cs="Times New Roman"/>
          <w:szCs w:val="24"/>
          <w:lang w:eastAsia="es-ES_tradnl"/>
        </w:rPr>
      </w:pPr>
    </w:p>
    <w:tbl>
      <w:tblPr>
        <w:tblW w:w="7155"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995"/>
        <w:gridCol w:w="160"/>
      </w:tblGrid>
      <w:tr w:rsidR="00084A0F" w:rsidRPr="00084A0F" w14:paraId="7597F5BB" w14:textId="77777777" w:rsidTr="00455B7E">
        <w:trPr>
          <w:trHeight w:val="70"/>
        </w:trPr>
        <w:tc>
          <w:tcPr>
            <w:tcW w:w="6995" w:type="dxa"/>
            <w:shd w:val="clear" w:color="auto" w:fill="auto"/>
            <w:noWrap/>
          </w:tcPr>
          <w:p w14:paraId="48EDBC03" w14:textId="6988FBD0" w:rsidR="00084A0F" w:rsidRPr="00084A0F" w:rsidRDefault="00084A0F" w:rsidP="00084A0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val="es-ES_tradnl" w:eastAsia="es-ES_tradnl"/>
              </w:rPr>
            </w:pPr>
            <w:del w:id="329" w:author="carmen company" w:date="2019-10-18T10:24:00Z">
              <w:r w:rsidRPr="00084A0F" w:rsidDel="00B1071F">
                <w:rPr>
                  <w:rFonts w:eastAsia="Times New Roman" w:cs="Times New Roman"/>
                  <w:szCs w:val="24"/>
                  <w:lang w:val="es-ES_tradnl" w:eastAsia="es-ES_tradnl"/>
                </w:rPr>
                <w:delText>Médicos participantes en Benzocarta 2016</w:delText>
              </w:r>
            </w:del>
          </w:p>
          <w:tbl>
            <w:tblPr>
              <w:tblW w:w="6800" w:type="dxa"/>
              <w:tblInd w:w="55" w:type="dxa"/>
              <w:tblCellMar>
                <w:left w:w="70" w:type="dxa"/>
                <w:right w:w="70" w:type="dxa"/>
              </w:tblCellMar>
              <w:tblLook w:val="04A0" w:firstRow="1" w:lastRow="0" w:firstColumn="1" w:lastColumn="0" w:noHBand="0" w:noVBand="1"/>
            </w:tblPr>
            <w:tblGrid>
              <w:gridCol w:w="4140"/>
              <w:gridCol w:w="2660"/>
            </w:tblGrid>
            <w:tr w:rsidR="00084A0F" w:rsidRPr="00084A0F" w14:paraId="7DCF35B1" w14:textId="77777777" w:rsidTr="00455B7E">
              <w:trPr>
                <w:trHeight w:val="300"/>
              </w:trPr>
              <w:tc>
                <w:tcPr>
                  <w:tcW w:w="4140" w:type="dxa"/>
                  <w:tcBorders>
                    <w:top w:val="nil"/>
                    <w:left w:val="nil"/>
                    <w:bottom w:val="nil"/>
                    <w:right w:val="nil"/>
                  </w:tcBorders>
                  <w:shd w:val="clear" w:color="000000" w:fill="FFFFFF"/>
                  <w:noWrap/>
                  <w:vAlign w:val="bottom"/>
                  <w:hideMark/>
                </w:tcPr>
                <w:p w14:paraId="6352A571"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Itziar Villa </w:t>
                  </w:r>
                  <w:proofErr w:type="spellStart"/>
                  <w:r w:rsidRPr="00084A0F">
                    <w:rPr>
                      <w:rFonts w:eastAsia="Times New Roman" w:cs="Calibri"/>
                      <w:color w:val="000000"/>
                      <w:sz w:val="20"/>
                      <w:lang w:val="es-ES_tradnl" w:eastAsia="es-ES_tradnl"/>
                    </w:rPr>
                    <w:t>Canibe</w:t>
                  </w:r>
                  <w:proofErr w:type="spellEnd"/>
                </w:p>
              </w:tc>
              <w:tc>
                <w:tcPr>
                  <w:tcW w:w="2660" w:type="dxa"/>
                  <w:tcBorders>
                    <w:top w:val="nil"/>
                    <w:left w:val="nil"/>
                    <w:bottom w:val="nil"/>
                    <w:right w:val="nil"/>
                  </w:tcBorders>
                  <w:shd w:val="clear" w:color="000000" w:fill="FFFFFF"/>
                  <w:noWrap/>
                  <w:vAlign w:val="bottom"/>
                  <w:hideMark/>
                </w:tcPr>
                <w:p w14:paraId="74A1C9FF" w14:textId="4731420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30" w:author="carmen company" w:date="2019-10-18T10:25:00Z">
                    <w:r w:rsidRPr="00084A0F" w:rsidDel="00B1071F">
                      <w:rPr>
                        <w:rFonts w:eastAsia="Times New Roman" w:cs="Calibri"/>
                        <w:color w:val="000000"/>
                        <w:sz w:val="20"/>
                        <w:lang w:val="es-ES_tradnl" w:eastAsia="es-ES_tradnl"/>
                      </w:rPr>
                      <w:delText>BASURTO</w:delText>
                    </w:r>
                  </w:del>
                  <w:ins w:id="331" w:author="carmen company" w:date="2019-10-18T10:25:00Z">
                    <w:r w:rsidR="00B1071F">
                      <w:rPr>
                        <w:rFonts w:eastAsia="Times New Roman" w:cs="Calibri"/>
                        <w:color w:val="000000"/>
                        <w:sz w:val="20"/>
                        <w:lang w:val="es-ES_tradnl" w:eastAsia="es-ES_tradnl"/>
                      </w:rPr>
                      <w:t>Basurto</w:t>
                    </w:r>
                  </w:ins>
                </w:p>
              </w:tc>
            </w:tr>
            <w:tr w:rsidR="00084A0F" w:rsidRPr="00084A0F" w14:paraId="7805F7EE" w14:textId="77777777" w:rsidTr="00455B7E">
              <w:trPr>
                <w:trHeight w:val="300"/>
              </w:trPr>
              <w:tc>
                <w:tcPr>
                  <w:tcW w:w="4140" w:type="dxa"/>
                  <w:tcBorders>
                    <w:top w:val="nil"/>
                    <w:left w:val="nil"/>
                    <w:bottom w:val="nil"/>
                    <w:right w:val="nil"/>
                  </w:tcBorders>
                  <w:shd w:val="clear" w:color="000000" w:fill="FFFFFF"/>
                  <w:noWrap/>
                  <w:vAlign w:val="bottom"/>
                  <w:hideMark/>
                </w:tcPr>
                <w:p w14:paraId="114BC376"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Mikel Baza Bueno</w:t>
                  </w:r>
                </w:p>
              </w:tc>
              <w:tc>
                <w:tcPr>
                  <w:tcW w:w="2660" w:type="dxa"/>
                  <w:tcBorders>
                    <w:top w:val="nil"/>
                    <w:left w:val="nil"/>
                    <w:bottom w:val="nil"/>
                    <w:right w:val="nil"/>
                  </w:tcBorders>
                  <w:shd w:val="clear" w:color="000000" w:fill="FFFFFF"/>
                  <w:noWrap/>
                  <w:vAlign w:val="bottom"/>
                  <w:hideMark/>
                </w:tcPr>
                <w:p w14:paraId="22963899" w14:textId="47BF4D8D"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32" w:author="carmen company" w:date="2019-10-18T10:25:00Z">
                    <w:r w:rsidRPr="00084A0F" w:rsidDel="00B1071F">
                      <w:rPr>
                        <w:rFonts w:eastAsia="Times New Roman" w:cs="Calibri"/>
                        <w:color w:val="000000"/>
                        <w:sz w:val="20"/>
                        <w:lang w:val="es-ES_tradnl" w:eastAsia="es-ES_tradnl"/>
                      </w:rPr>
                      <w:delText>BEGOÑA</w:delText>
                    </w:r>
                  </w:del>
                  <w:ins w:id="333" w:author="carmen company" w:date="2019-10-18T10:25:00Z">
                    <w:r w:rsidR="00B1071F">
                      <w:rPr>
                        <w:rFonts w:eastAsia="Times New Roman" w:cs="Calibri"/>
                        <w:color w:val="000000"/>
                        <w:sz w:val="20"/>
                        <w:lang w:val="es-ES_tradnl" w:eastAsia="es-ES_tradnl"/>
                      </w:rPr>
                      <w:t>Begoña</w:t>
                    </w:r>
                  </w:ins>
                </w:p>
              </w:tc>
            </w:tr>
            <w:tr w:rsidR="00084A0F" w:rsidRPr="00084A0F" w14:paraId="22C5FDB9" w14:textId="77777777" w:rsidTr="00455B7E">
              <w:trPr>
                <w:trHeight w:val="300"/>
              </w:trPr>
              <w:tc>
                <w:tcPr>
                  <w:tcW w:w="4140" w:type="dxa"/>
                  <w:tcBorders>
                    <w:top w:val="nil"/>
                    <w:left w:val="nil"/>
                    <w:bottom w:val="nil"/>
                    <w:right w:val="nil"/>
                  </w:tcBorders>
                  <w:shd w:val="clear" w:color="000000" w:fill="FFFFFF"/>
                  <w:noWrap/>
                  <w:vAlign w:val="bottom"/>
                  <w:hideMark/>
                </w:tcPr>
                <w:p w14:paraId="18056810"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Ángeles Fernández de Luco</w:t>
                  </w:r>
                </w:p>
              </w:tc>
              <w:tc>
                <w:tcPr>
                  <w:tcW w:w="2660" w:type="dxa"/>
                  <w:tcBorders>
                    <w:top w:val="nil"/>
                    <w:left w:val="nil"/>
                    <w:bottom w:val="nil"/>
                    <w:right w:val="nil"/>
                  </w:tcBorders>
                  <w:shd w:val="clear" w:color="000000" w:fill="FFFFFF"/>
                  <w:noWrap/>
                  <w:vAlign w:val="bottom"/>
                  <w:hideMark/>
                </w:tcPr>
                <w:p w14:paraId="2275F85E" w14:textId="110F04D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34" w:author="carmen company" w:date="2019-10-18T10:25:00Z">
                    <w:r w:rsidRPr="00084A0F" w:rsidDel="00B1071F">
                      <w:rPr>
                        <w:rFonts w:eastAsia="Times New Roman" w:cs="Calibri"/>
                        <w:color w:val="000000"/>
                        <w:sz w:val="20"/>
                        <w:lang w:val="es-ES_tradnl" w:eastAsia="es-ES_tradnl"/>
                      </w:rPr>
                      <w:delText>BEGOÑA</w:delText>
                    </w:r>
                  </w:del>
                  <w:ins w:id="335" w:author="carmen company" w:date="2019-10-18T10:25:00Z">
                    <w:r w:rsidR="00B1071F">
                      <w:rPr>
                        <w:rFonts w:eastAsia="Times New Roman" w:cs="Calibri"/>
                        <w:color w:val="000000"/>
                        <w:sz w:val="20"/>
                        <w:lang w:val="es-ES_tradnl" w:eastAsia="es-ES_tradnl"/>
                      </w:rPr>
                      <w:t>Begoña</w:t>
                    </w:r>
                  </w:ins>
                </w:p>
              </w:tc>
            </w:tr>
            <w:tr w:rsidR="00084A0F" w:rsidRPr="00084A0F" w14:paraId="67F91FC3" w14:textId="77777777" w:rsidTr="00455B7E">
              <w:trPr>
                <w:trHeight w:val="300"/>
              </w:trPr>
              <w:tc>
                <w:tcPr>
                  <w:tcW w:w="4140" w:type="dxa"/>
                  <w:tcBorders>
                    <w:top w:val="nil"/>
                    <w:left w:val="nil"/>
                    <w:bottom w:val="nil"/>
                    <w:right w:val="nil"/>
                  </w:tcBorders>
                  <w:shd w:val="clear" w:color="000000" w:fill="FFFFFF"/>
                  <w:noWrap/>
                  <w:vAlign w:val="bottom"/>
                  <w:hideMark/>
                </w:tcPr>
                <w:p w14:paraId="20A3784D"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Ana Rosario Angulo Rivero</w:t>
                  </w:r>
                </w:p>
              </w:tc>
              <w:tc>
                <w:tcPr>
                  <w:tcW w:w="2660" w:type="dxa"/>
                  <w:tcBorders>
                    <w:top w:val="nil"/>
                    <w:left w:val="nil"/>
                    <w:bottom w:val="nil"/>
                    <w:right w:val="nil"/>
                  </w:tcBorders>
                  <w:shd w:val="clear" w:color="000000" w:fill="FFFFFF"/>
                  <w:noWrap/>
                  <w:vAlign w:val="bottom"/>
                  <w:hideMark/>
                </w:tcPr>
                <w:p w14:paraId="3A4AF080" w14:textId="0839BE85"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36" w:author="carmen company" w:date="2019-10-18T10:25:00Z">
                    <w:r w:rsidRPr="00084A0F" w:rsidDel="00B1071F">
                      <w:rPr>
                        <w:rFonts w:eastAsia="Times New Roman" w:cs="Calibri"/>
                        <w:color w:val="000000"/>
                        <w:sz w:val="20"/>
                        <w:lang w:val="es-ES_tradnl" w:eastAsia="es-ES_tradnl"/>
                      </w:rPr>
                      <w:delText>BEGOÑA</w:delText>
                    </w:r>
                  </w:del>
                  <w:ins w:id="337" w:author="carmen company" w:date="2019-10-18T10:25:00Z">
                    <w:r w:rsidR="00B1071F">
                      <w:rPr>
                        <w:rFonts w:eastAsia="Times New Roman" w:cs="Calibri"/>
                        <w:color w:val="000000"/>
                        <w:sz w:val="20"/>
                        <w:lang w:val="es-ES_tradnl" w:eastAsia="es-ES_tradnl"/>
                      </w:rPr>
                      <w:t>Begoña</w:t>
                    </w:r>
                  </w:ins>
                </w:p>
              </w:tc>
            </w:tr>
            <w:tr w:rsidR="00084A0F" w:rsidRPr="00084A0F" w14:paraId="5BFD8ACA" w14:textId="77777777" w:rsidTr="00455B7E">
              <w:trPr>
                <w:trHeight w:val="300"/>
              </w:trPr>
              <w:tc>
                <w:tcPr>
                  <w:tcW w:w="4140" w:type="dxa"/>
                  <w:tcBorders>
                    <w:top w:val="nil"/>
                    <w:left w:val="nil"/>
                    <w:bottom w:val="nil"/>
                    <w:right w:val="nil"/>
                  </w:tcBorders>
                  <w:shd w:val="clear" w:color="000000" w:fill="FFFFFF"/>
                  <w:noWrap/>
                  <w:vAlign w:val="bottom"/>
                  <w:hideMark/>
                </w:tcPr>
                <w:p w14:paraId="5B445DB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Fco. Javier </w:t>
                  </w:r>
                  <w:proofErr w:type="spellStart"/>
                  <w:r w:rsidRPr="00084A0F">
                    <w:rPr>
                      <w:rFonts w:eastAsia="Times New Roman" w:cs="Calibri"/>
                      <w:color w:val="000000"/>
                      <w:sz w:val="20"/>
                      <w:lang w:val="es-ES_tradnl" w:eastAsia="es-ES_tradnl"/>
                    </w:rPr>
                    <w:t>Uria</w:t>
                  </w:r>
                  <w:proofErr w:type="spellEnd"/>
                  <w:r w:rsidRPr="00084A0F">
                    <w:rPr>
                      <w:rFonts w:eastAsia="Times New Roman" w:cs="Calibri"/>
                      <w:color w:val="000000"/>
                      <w:sz w:val="20"/>
                      <w:lang w:val="es-ES_tradnl" w:eastAsia="es-ES_tradnl"/>
                    </w:rPr>
                    <w:t xml:space="preserve"> Ibargüengoitia</w:t>
                  </w:r>
                </w:p>
              </w:tc>
              <w:tc>
                <w:tcPr>
                  <w:tcW w:w="2660" w:type="dxa"/>
                  <w:tcBorders>
                    <w:top w:val="nil"/>
                    <w:left w:val="nil"/>
                    <w:bottom w:val="nil"/>
                    <w:right w:val="nil"/>
                  </w:tcBorders>
                  <w:shd w:val="clear" w:color="000000" w:fill="FFFFFF"/>
                  <w:noWrap/>
                  <w:vAlign w:val="bottom"/>
                  <w:hideMark/>
                </w:tcPr>
                <w:p w14:paraId="68CB580B" w14:textId="2A4EA4F2"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38" w:author="carmen company" w:date="2019-10-18T10:25:00Z">
                    <w:r w:rsidRPr="00084A0F" w:rsidDel="00B1071F">
                      <w:rPr>
                        <w:rFonts w:eastAsia="Times New Roman" w:cs="Calibri"/>
                        <w:color w:val="000000"/>
                        <w:sz w:val="20"/>
                        <w:lang w:val="es-ES_tradnl" w:eastAsia="es-ES_tradnl"/>
                      </w:rPr>
                      <w:delText>BEGOÑA</w:delText>
                    </w:r>
                  </w:del>
                  <w:ins w:id="339" w:author="carmen company" w:date="2019-10-18T10:25:00Z">
                    <w:r w:rsidR="00B1071F">
                      <w:rPr>
                        <w:rFonts w:eastAsia="Times New Roman" w:cs="Calibri"/>
                        <w:color w:val="000000"/>
                        <w:sz w:val="20"/>
                        <w:lang w:val="es-ES_tradnl" w:eastAsia="es-ES_tradnl"/>
                      </w:rPr>
                      <w:t>Begoña</w:t>
                    </w:r>
                  </w:ins>
                </w:p>
              </w:tc>
            </w:tr>
            <w:tr w:rsidR="00084A0F" w:rsidRPr="00084A0F" w14:paraId="378D0615" w14:textId="77777777" w:rsidTr="00455B7E">
              <w:trPr>
                <w:trHeight w:val="300"/>
              </w:trPr>
              <w:tc>
                <w:tcPr>
                  <w:tcW w:w="4140" w:type="dxa"/>
                  <w:tcBorders>
                    <w:top w:val="nil"/>
                    <w:left w:val="nil"/>
                    <w:bottom w:val="nil"/>
                    <w:right w:val="nil"/>
                  </w:tcBorders>
                  <w:shd w:val="clear" w:color="000000" w:fill="FFFFFF"/>
                  <w:noWrap/>
                  <w:vAlign w:val="bottom"/>
                  <w:hideMark/>
                </w:tcPr>
                <w:p w14:paraId="28C25DB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Nagore Arce Arana</w:t>
                  </w:r>
                </w:p>
              </w:tc>
              <w:tc>
                <w:tcPr>
                  <w:tcW w:w="2660" w:type="dxa"/>
                  <w:tcBorders>
                    <w:top w:val="nil"/>
                    <w:left w:val="nil"/>
                    <w:bottom w:val="nil"/>
                    <w:right w:val="nil"/>
                  </w:tcBorders>
                  <w:shd w:val="clear" w:color="000000" w:fill="FFFFFF"/>
                  <w:noWrap/>
                  <w:vAlign w:val="bottom"/>
                  <w:hideMark/>
                </w:tcPr>
                <w:p w14:paraId="4391483C" w14:textId="261AAD56"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40" w:author="carmen company" w:date="2019-10-18T10:25:00Z">
                    <w:r w:rsidRPr="00084A0F" w:rsidDel="00B1071F">
                      <w:rPr>
                        <w:rFonts w:eastAsia="Times New Roman" w:cs="Calibri"/>
                        <w:color w:val="000000"/>
                        <w:sz w:val="20"/>
                        <w:lang w:val="es-ES_tradnl" w:eastAsia="es-ES_tradnl"/>
                      </w:rPr>
                      <w:delText>BOLUETA</w:delText>
                    </w:r>
                  </w:del>
                  <w:proofErr w:type="spellStart"/>
                  <w:ins w:id="341" w:author="carmen company" w:date="2019-10-18T10:25:00Z">
                    <w:r w:rsidR="00B1071F">
                      <w:rPr>
                        <w:rFonts w:eastAsia="Times New Roman" w:cs="Calibri"/>
                        <w:color w:val="000000"/>
                        <w:sz w:val="20"/>
                        <w:lang w:val="es-ES_tradnl" w:eastAsia="es-ES_tradnl"/>
                      </w:rPr>
                      <w:t>Bolueta</w:t>
                    </w:r>
                  </w:ins>
                  <w:proofErr w:type="spellEnd"/>
                </w:p>
              </w:tc>
            </w:tr>
            <w:tr w:rsidR="00084A0F" w:rsidRPr="00084A0F" w14:paraId="06A1833A" w14:textId="77777777" w:rsidTr="00455B7E">
              <w:trPr>
                <w:trHeight w:val="300"/>
              </w:trPr>
              <w:tc>
                <w:tcPr>
                  <w:tcW w:w="4140" w:type="dxa"/>
                  <w:tcBorders>
                    <w:top w:val="nil"/>
                    <w:left w:val="nil"/>
                    <w:bottom w:val="nil"/>
                    <w:right w:val="nil"/>
                  </w:tcBorders>
                  <w:shd w:val="clear" w:color="000000" w:fill="FFFFFF"/>
                  <w:noWrap/>
                  <w:vAlign w:val="bottom"/>
                  <w:hideMark/>
                </w:tcPr>
                <w:p w14:paraId="382F16C4"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Alberto López González</w:t>
                  </w:r>
                </w:p>
              </w:tc>
              <w:tc>
                <w:tcPr>
                  <w:tcW w:w="2660" w:type="dxa"/>
                  <w:tcBorders>
                    <w:top w:val="nil"/>
                    <w:left w:val="nil"/>
                    <w:bottom w:val="nil"/>
                    <w:right w:val="nil"/>
                  </w:tcBorders>
                  <w:shd w:val="clear" w:color="000000" w:fill="FFFFFF"/>
                  <w:noWrap/>
                  <w:vAlign w:val="bottom"/>
                  <w:hideMark/>
                </w:tcPr>
                <w:p w14:paraId="01892D75" w14:textId="6878726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42" w:author="carmen company" w:date="2019-10-18T10:25:00Z">
                    <w:r w:rsidRPr="00084A0F" w:rsidDel="00B1071F">
                      <w:rPr>
                        <w:rFonts w:eastAsia="Times New Roman" w:cs="Calibri"/>
                        <w:color w:val="000000"/>
                        <w:sz w:val="20"/>
                        <w:lang w:val="es-ES_tradnl" w:eastAsia="es-ES_tradnl"/>
                      </w:rPr>
                      <w:delText>BOLUETA</w:delText>
                    </w:r>
                  </w:del>
                  <w:proofErr w:type="spellStart"/>
                  <w:ins w:id="343" w:author="carmen company" w:date="2019-10-18T10:25:00Z">
                    <w:r w:rsidR="00B1071F">
                      <w:rPr>
                        <w:rFonts w:eastAsia="Times New Roman" w:cs="Calibri"/>
                        <w:color w:val="000000"/>
                        <w:sz w:val="20"/>
                        <w:lang w:val="es-ES_tradnl" w:eastAsia="es-ES_tradnl"/>
                      </w:rPr>
                      <w:t>Bolueta</w:t>
                    </w:r>
                  </w:ins>
                  <w:proofErr w:type="spellEnd"/>
                </w:p>
              </w:tc>
            </w:tr>
            <w:tr w:rsidR="00084A0F" w:rsidRPr="00084A0F" w14:paraId="36AD0AA1" w14:textId="77777777" w:rsidTr="00455B7E">
              <w:trPr>
                <w:trHeight w:val="300"/>
              </w:trPr>
              <w:tc>
                <w:tcPr>
                  <w:tcW w:w="4140" w:type="dxa"/>
                  <w:tcBorders>
                    <w:top w:val="nil"/>
                    <w:left w:val="nil"/>
                    <w:bottom w:val="nil"/>
                    <w:right w:val="nil"/>
                  </w:tcBorders>
                  <w:shd w:val="clear" w:color="000000" w:fill="FFFFFF"/>
                  <w:noWrap/>
                  <w:vAlign w:val="bottom"/>
                  <w:hideMark/>
                </w:tcPr>
                <w:p w14:paraId="7D33F181"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María Ángeles López </w:t>
                  </w:r>
                  <w:proofErr w:type="spellStart"/>
                  <w:r w:rsidRPr="00084A0F">
                    <w:rPr>
                      <w:rFonts w:eastAsia="Times New Roman" w:cs="Calibri"/>
                      <w:color w:val="000000"/>
                      <w:sz w:val="20"/>
                      <w:lang w:val="es-ES_tradnl" w:eastAsia="es-ES_tradnl"/>
                    </w:rPr>
                    <w:t>Kareaga</w:t>
                  </w:r>
                  <w:proofErr w:type="spellEnd"/>
                </w:p>
              </w:tc>
              <w:tc>
                <w:tcPr>
                  <w:tcW w:w="2660" w:type="dxa"/>
                  <w:tcBorders>
                    <w:top w:val="nil"/>
                    <w:left w:val="nil"/>
                    <w:bottom w:val="nil"/>
                    <w:right w:val="nil"/>
                  </w:tcBorders>
                  <w:shd w:val="clear" w:color="000000" w:fill="FFFFFF"/>
                  <w:noWrap/>
                  <w:vAlign w:val="bottom"/>
                  <w:hideMark/>
                </w:tcPr>
                <w:p w14:paraId="4CC4D85B" w14:textId="6FCA32DB"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44" w:author="carmen company" w:date="2019-10-18T10:25:00Z">
                    <w:r w:rsidRPr="00084A0F" w:rsidDel="00B1071F">
                      <w:rPr>
                        <w:rFonts w:eastAsia="Times New Roman" w:cs="Calibri"/>
                        <w:color w:val="000000"/>
                        <w:sz w:val="20"/>
                        <w:lang w:val="es-ES_tradnl" w:eastAsia="es-ES_tradnl"/>
                      </w:rPr>
                      <w:delText>BOLUETA</w:delText>
                    </w:r>
                  </w:del>
                  <w:proofErr w:type="spellStart"/>
                  <w:ins w:id="345" w:author="carmen company" w:date="2019-10-18T10:25:00Z">
                    <w:r w:rsidR="00B1071F">
                      <w:rPr>
                        <w:rFonts w:eastAsia="Times New Roman" w:cs="Calibri"/>
                        <w:color w:val="000000"/>
                        <w:sz w:val="20"/>
                        <w:lang w:val="es-ES_tradnl" w:eastAsia="es-ES_tradnl"/>
                      </w:rPr>
                      <w:t>Bolueta</w:t>
                    </w:r>
                  </w:ins>
                  <w:proofErr w:type="spellEnd"/>
                </w:p>
              </w:tc>
            </w:tr>
            <w:tr w:rsidR="00084A0F" w:rsidRPr="00084A0F" w14:paraId="64E68EE5" w14:textId="77777777" w:rsidTr="00455B7E">
              <w:trPr>
                <w:trHeight w:val="300"/>
              </w:trPr>
              <w:tc>
                <w:tcPr>
                  <w:tcW w:w="4140" w:type="dxa"/>
                  <w:tcBorders>
                    <w:top w:val="nil"/>
                    <w:left w:val="nil"/>
                    <w:bottom w:val="nil"/>
                    <w:right w:val="nil"/>
                  </w:tcBorders>
                  <w:shd w:val="clear" w:color="000000" w:fill="FFFFFF"/>
                  <w:noWrap/>
                  <w:vAlign w:val="bottom"/>
                  <w:hideMark/>
                </w:tcPr>
                <w:p w14:paraId="277D87B9"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Esperanza Díez Rodríguez</w:t>
                  </w:r>
                </w:p>
              </w:tc>
              <w:tc>
                <w:tcPr>
                  <w:tcW w:w="2660" w:type="dxa"/>
                  <w:tcBorders>
                    <w:top w:val="nil"/>
                    <w:left w:val="nil"/>
                    <w:bottom w:val="nil"/>
                    <w:right w:val="nil"/>
                  </w:tcBorders>
                  <w:shd w:val="clear" w:color="000000" w:fill="FFFFFF"/>
                  <w:noWrap/>
                  <w:vAlign w:val="bottom"/>
                  <w:hideMark/>
                </w:tcPr>
                <w:p w14:paraId="15CC97C1" w14:textId="3B0E0068"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46" w:author="carmen company" w:date="2019-10-18T10:25:00Z">
                    <w:r w:rsidRPr="00084A0F" w:rsidDel="00B1071F">
                      <w:rPr>
                        <w:rFonts w:eastAsia="Times New Roman" w:cs="Calibri"/>
                        <w:color w:val="000000"/>
                        <w:sz w:val="20"/>
                        <w:lang w:val="es-ES_tradnl" w:eastAsia="es-ES_tradnl"/>
                      </w:rPr>
                      <w:delText>BOLUETA</w:delText>
                    </w:r>
                  </w:del>
                  <w:proofErr w:type="spellStart"/>
                  <w:ins w:id="347" w:author="carmen company" w:date="2019-10-18T10:25:00Z">
                    <w:r w:rsidR="00B1071F">
                      <w:rPr>
                        <w:rFonts w:eastAsia="Times New Roman" w:cs="Calibri"/>
                        <w:color w:val="000000"/>
                        <w:sz w:val="20"/>
                        <w:lang w:val="es-ES_tradnl" w:eastAsia="es-ES_tradnl"/>
                      </w:rPr>
                      <w:t>Bolueta</w:t>
                    </w:r>
                  </w:ins>
                  <w:proofErr w:type="spellEnd"/>
                </w:p>
              </w:tc>
            </w:tr>
            <w:tr w:rsidR="00084A0F" w:rsidRPr="00084A0F" w14:paraId="7AB17F7F" w14:textId="77777777" w:rsidTr="00455B7E">
              <w:trPr>
                <w:trHeight w:val="300"/>
              </w:trPr>
              <w:tc>
                <w:tcPr>
                  <w:tcW w:w="4140" w:type="dxa"/>
                  <w:tcBorders>
                    <w:top w:val="nil"/>
                    <w:left w:val="nil"/>
                    <w:bottom w:val="nil"/>
                    <w:right w:val="nil"/>
                  </w:tcBorders>
                  <w:shd w:val="clear" w:color="000000" w:fill="FFFFFF"/>
                  <w:noWrap/>
                  <w:vAlign w:val="bottom"/>
                  <w:hideMark/>
                </w:tcPr>
                <w:p w14:paraId="7C04C17A"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Iñigo Alquiza Basáñez</w:t>
                  </w:r>
                </w:p>
              </w:tc>
              <w:tc>
                <w:tcPr>
                  <w:tcW w:w="2660" w:type="dxa"/>
                  <w:tcBorders>
                    <w:top w:val="nil"/>
                    <w:left w:val="nil"/>
                    <w:bottom w:val="nil"/>
                    <w:right w:val="nil"/>
                  </w:tcBorders>
                  <w:shd w:val="clear" w:color="000000" w:fill="FFFFFF"/>
                  <w:noWrap/>
                  <w:vAlign w:val="bottom"/>
                  <w:hideMark/>
                </w:tcPr>
                <w:p w14:paraId="5D7F60CD" w14:textId="23327192"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48" w:author="carmen company" w:date="2019-10-18T10:25:00Z">
                    <w:r w:rsidRPr="00084A0F" w:rsidDel="00B1071F">
                      <w:rPr>
                        <w:rFonts w:eastAsia="Times New Roman" w:cs="Calibri"/>
                        <w:color w:val="000000"/>
                        <w:sz w:val="20"/>
                        <w:lang w:val="es-ES_tradnl" w:eastAsia="es-ES_tradnl"/>
                      </w:rPr>
                      <w:delText>BOLUETA</w:delText>
                    </w:r>
                  </w:del>
                  <w:proofErr w:type="spellStart"/>
                  <w:ins w:id="349" w:author="carmen company" w:date="2019-10-18T10:25:00Z">
                    <w:r w:rsidR="00B1071F">
                      <w:rPr>
                        <w:rFonts w:eastAsia="Times New Roman" w:cs="Calibri"/>
                        <w:color w:val="000000"/>
                        <w:sz w:val="20"/>
                        <w:lang w:val="es-ES_tradnl" w:eastAsia="es-ES_tradnl"/>
                      </w:rPr>
                      <w:t>Bolueta</w:t>
                    </w:r>
                  </w:ins>
                  <w:proofErr w:type="spellEnd"/>
                </w:p>
              </w:tc>
            </w:tr>
            <w:tr w:rsidR="00084A0F" w:rsidRPr="00084A0F" w14:paraId="195FDA98" w14:textId="77777777" w:rsidTr="00455B7E">
              <w:trPr>
                <w:trHeight w:val="300"/>
              </w:trPr>
              <w:tc>
                <w:tcPr>
                  <w:tcW w:w="4140" w:type="dxa"/>
                  <w:tcBorders>
                    <w:top w:val="nil"/>
                    <w:left w:val="nil"/>
                    <w:bottom w:val="nil"/>
                    <w:right w:val="nil"/>
                  </w:tcBorders>
                  <w:shd w:val="clear" w:color="000000" w:fill="FFFFFF"/>
                  <w:noWrap/>
                  <w:vAlign w:val="bottom"/>
                  <w:hideMark/>
                </w:tcPr>
                <w:p w14:paraId="067521FA"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del Carmen Hierro Sánchez</w:t>
                  </w:r>
                </w:p>
              </w:tc>
              <w:tc>
                <w:tcPr>
                  <w:tcW w:w="2660" w:type="dxa"/>
                  <w:tcBorders>
                    <w:top w:val="nil"/>
                    <w:left w:val="nil"/>
                    <w:bottom w:val="nil"/>
                    <w:right w:val="nil"/>
                  </w:tcBorders>
                  <w:shd w:val="clear" w:color="000000" w:fill="FFFFFF"/>
                  <w:noWrap/>
                  <w:vAlign w:val="bottom"/>
                  <w:hideMark/>
                </w:tcPr>
                <w:p w14:paraId="56A52A98" w14:textId="4A9E54DF"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r w:rsidR="00B1071F" w:rsidRPr="00084A0F">
                    <w:rPr>
                      <w:rFonts w:eastAsia="Times New Roman" w:cs="Calibri"/>
                      <w:color w:val="000000"/>
                      <w:sz w:val="20"/>
                      <w:lang w:val="es-ES_tradnl" w:eastAsia="es-ES_tradnl"/>
                    </w:rPr>
                    <w:t xml:space="preserve">Bombero </w:t>
                  </w:r>
                  <w:proofErr w:type="spellStart"/>
                  <w:r w:rsidR="00B1071F" w:rsidRPr="00084A0F">
                    <w:rPr>
                      <w:rFonts w:eastAsia="Times New Roman" w:cs="Calibri"/>
                      <w:color w:val="000000"/>
                      <w:sz w:val="20"/>
                      <w:lang w:val="es-ES_tradnl" w:eastAsia="es-ES_tradnl"/>
                    </w:rPr>
                    <w:t>Etxaniz</w:t>
                  </w:r>
                  <w:proofErr w:type="spellEnd"/>
                </w:p>
              </w:tc>
            </w:tr>
            <w:tr w:rsidR="00084A0F" w:rsidRPr="00084A0F" w14:paraId="231DFBFC" w14:textId="77777777" w:rsidTr="00455B7E">
              <w:trPr>
                <w:trHeight w:val="300"/>
              </w:trPr>
              <w:tc>
                <w:tcPr>
                  <w:tcW w:w="4140" w:type="dxa"/>
                  <w:tcBorders>
                    <w:top w:val="nil"/>
                    <w:left w:val="nil"/>
                    <w:bottom w:val="nil"/>
                    <w:right w:val="nil"/>
                  </w:tcBorders>
                  <w:shd w:val="clear" w:color="000000" w:fill="FFFFFF"/>
                  <w:noWrap/>
                  <w:vAlign w:val="bottom"/>
                  <w:hideMark/>
                </w:tcPr>
                <w:p w14:paraId="0D51B6BD"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Juan Carlos Fuente </w:t>
                  </w:r>
                  <w:proofErr w:type="spellStart"/>
                  <w:r w:rsidRPr="00084A0F">
                    <w:rPr>
                      <w:rFonts w:eastAsia="Times New Roman" w:cs="Calibri"/>
                      <w:color w:val="000000"/>
                      <w:sz w:val="20"/>
                      <w:lang w:val="es-ES_tradnl" w:eastAsia="es-ES_tradnl"/>
                    </w:rPr>
                    <w:t>Ibañez</w:t>
                  </w:r>
                  <w:proofErr w:type="spellEnd"/>
                </w:p>
              </w:tc>
              <w:tc>
                <w:tcPr>
                  <w:tcW w:w="2660" w:type="dxa"/>
                  <w:tcBorders>
                    <w:top w:val="nil"/>
                    <w:left w:val="nil"/>
                    <w:bottom w:val="nil"/>
                    <w:right w:val="nil"/>
                  </w:tcBorders>
                  <w:shd w:val="clear" w:color="000000" w:fill="FFFFFF"/>
                  <w:noWrap/>
                  <w:vAlign w:val="bottom"/>
                  <w:hideMark/>
                </w:tcPr>
                <w:p w14:paraId="12DC2902" w14:textId="7F20481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r w:rsidR="00B1071F" w:rsidRPr="00084A0F">
                    <w:rPr>
                      <w:rFonts w:eastAsia="Times New Roman" w:cs="Calibri"/>
                      <w:color w:val="000000"/>
                      <w:sz w:val="20"/>
                      <w:lang w:val="es-ES_tradnl" w:eastAsia="es-ES_tradnl"/>
                    </w:rPr>
                    <w:t xml:space="preserve">Bombero </w:t>
                  </w:r>
                  <w:proofErr w:type="spellStart"/>
                  <w:r w:rsidR="00B1071F" w:rsidRPr="00084A0F">
                    <w:rPr>
                      <w:rFonts w:eastAsia="Times New Roman" w:cs="Calibri"/>
                      <w:color w:val="000000"/>
                      <w:sz w:val="20"/>
                      <w:lang w:val="es-ES_tradnl" w:eastAsia="es-ES_tradnl"/>
                    </w:rPr>
                    <w:t>Etxaniz</w:t>
                  </w:r>
                  <w:proofErr w:type="spellEnd"/>
                </w:p>
              </w:tc>
            </w:tr>
            <w:tr w:rsidR="00084A0F" w:rsidRPr="00084A0F" w14:paraId="254E9342" w14:textId="77777777" w:rsidTr="00455B7E">
              <w:trPr>
                <w:trHeight w:val="300"/>
              </w:trPr>
              <w:tc>
                <w:tcPr>
                  <w:tcW w:w="4140" w:type="dxa"/>
                  <w:tcBorders>
                    <w:top w:val="nil"/>
                    <w:left w:val="nil"/>
                    <w:bottom w:val="nil"/>
                    <w:right w:val="nil"/>
                  </w:tcBorders>
                  <w:shd w:val="clear" w:color="000000" w:fill="FFFFFF"/>
                  <w:noWrap/>
                  <w:vAlign w:val="bottom"/>
                  <w:hideMark/>
                </w:tcPr>
                <w:p w14:paraId="5058A63F"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Karmele</w:t>
                  </w:r>
                  <w:proofErr w:type="spellEnd"/>
                  <w:r w:rsidRPr="00084A0F">
                    <w:rPr>
                      <w:rFonts w:eastAsia="Times New Roman" w:cs="Calibri"/>
                      <w:color w:val="000000"/>
                      <w:sz w:val="20"/>
                      <w:lang w:val="es-ES_tradnl" w:eastAsia="es-ES_tradnl"/>
                    </w:rPr>
                    <w:t xml:space="preserve"> Pérez </w:t>
                  </w:r>
                  <w:proofErr w:type="spellStart"/>
                  <w:r w:rsidRPr="00084A0F">
                    <w:rPr>
                      <w:rFonts w:eastAsia="Times New Roman" w:cs="Calibri"/>
                      <w:color w:val="000000"/>
                      <w:sz w:val="20"/>
                      <w:lang w:val="es-ES_tradnl" w:eastAsia="es-ES_tradnl"/>
                    </w:rPr>
                    <w:t>Erregerena</w:t>
                  </w:r>
                  <w:proofErr w:type="spellEnd"/>
                </w:p>
              </w:tc>
              <w:tc>
                <w:tcPr>
                  <w:tcW w:w="2660" w:type="dxa"/>
                  <w:tcBorders>
                    <w:top w:val="nil"/>
                    <w:left w:val="nil"/>
                    <w:bottom w:val="nil"/>
                    <w:right w:val="nil"/>
                  </w:tcBorders>
                  <w:shd w:val="clear" w:color="000000" w:fill="FFFFFF"/>
                  <w:noWrap/>
                  <w:vAlign w:val="bottom"/>
                  <w:hideMark/>
                </w:tcPr>
                <w:p w14:paraId="73EEA576" w14:textId="4827A2C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r w:rsidR="00B1071F" w:rsidRPr="00084A0F">
                    <w:rPr>
                      <w:rFonts w:eastAsia="Times New Roman" w:cs="Calibri"/>
                      <w:color w:val="000000"/>
                      <w:sz w:val="20"/>
                      <w:lang w:val="es-ES_tradnl" w:eastAsia="es-ES_tradnl"/>
                    </w:rPr>
                    <w:t xml:space="preserve">Bombero </w:t>
                  </w:r>
                  <w:proofErr w:type="spellStart"/>
                  <w:r w:rsidR="00B1071F" w:rsidRPr="00084A0F">
                    <w:rPr>
                      <w:rFonts w:eastAsia="Times New Roman" w:cs="Calibri"/>
                      <w:color w:val="000000"/>
                      <w:sz w:val="20"/>
                      <w:lang w:val="es-ES_tradnl" w:eastAsia="es-ES_tradnl"/>
                    </w:rPr>
                    <w:t>Etxaniz</w:t>
                  </w:r>
                  <w:proofErr w:type="spellEnd"/>
                </w:p>
              </w:tc>
            </w:tr>
            <w:tr w:rsidR="00084A0F" w:rsidRPr="00084A0F" w14:paraId="10A0D948" w14:textId="77777777" w:rsidTr="00455B7E">
              <w:trPr>
                <w:trHeight w:val="300"/>
              </w:trPr>
              <w:tc>
                <w:tcPr>
                  <w:tcW w:w="4140" w:type="dxa"/>
                  <w:tcBorders>
                    <w:top w:val="nil"/>
                    <w:left w:val="nil"/>
                    <w:bottom w:val="nil"/>
                    <w:right w:val="nil"/>
                  </w:tcBorders>
                  <w:shd w:val="clear" w:color="000000" w:fill="FFFFFF"/>
                  <w:noWrap/>
                  <w:vAlign w:val="bottom"/>
                  <w:hideMark/>
                </w:tcPr>
                <w:p w14:paraId="52741A53"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Nerea Larrinaga Piedra</w:t>
                  </w:r>
                </w:p>
              </w:tc>
              <w:tc>
                <w:tcPr>
                  <w:tcW w:w="2660" w:type="dxa"/>
                  <w:tcBorders>
                    <w:top w:val="nil"/>
                    <w:left w:val="nil"/>
                    <w:bottom w:val="nil"/>
                    <w:right w:val="nil"/>
                  </w:tcBorders>
                  <w:shd w:val="clear" w:color="000000" w:fill="FFFFFF"/>
                  <w:noWrap/>
                  <w:vAlign w:val="bottom"/>
                  <w:hideMark/>
                </w:tcPr>
                <w:p w14:paraId="4B22C9B4" w14:textId="339CF673"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del w:id="350" w:author="carmen company" w:date="2019-10-18T10:26:00Z">
                    <w:r w:rsidRPr="00084A0F" w:rsidDel="00B1071F">
                      <w:rPr>
                        <w:rFonts w:eastAsia="Times New Roman" w:cs="Calibri"/>
                        <w:sz w:val="20"/>
                        <w:lang w:val="es-ES_tradnl" w:eastAsia="es-ES_tradnl"/>
                      </w:rPr>
                      <w:delText>DEUSTO</w:delText>
                    </w:r>
                  </w:del>
                  <w:ins w:id="351" w:author="carmen company" w:date="2019-10-18T10:26:00Z">
                    <w:r w:rsidR="00B1071F">
                      <w:rPr>
                        <w:rFonts w:eastAsia="Times New Roman" w:cs="Calibri"/>
                        <w:sz w:val="20"/>
                        <w:lang w:val="es-ES_tradnl" w:eastAsia="es-ES_tradnl"/>
                      </w:rPr>
                      <w:t>Deusto</w:t>
                    </w:r>
                  </w:ins>
                </w:p>
              </w:tc>
            </w:tr>
            <w:tr w:rsidR="00084A0F" w:rsidRPr="00084A0F" w14:paraId="7D0CEF96" w14:textId="77777777" w:rsidTr="00455B7E">
              <w:trPr>
                <w:trHeight w:val="300"/>
              </w:trPr>
              <w:tc>
                <w:tcPr>
                  <w:tcW w:w="4140" w:type="dxa"/>
                  <w:tcBorders>
                    <w:top w:val="nil"/>
                    <w:left w:val="nil"/>
                    <w:bottom w:val="nil"/>
                    <w:right w:val="nil"/>
                  </w:tcBorders>
                  <w:shd w:val="clear" w:color="000000" w:fill="FFFFFF"/>
                  <w:noWrap/>
                  <w:vAlign w:val="bottom"/>
                  <w:hideMark/>
                </w:tcPr>
                <w:p w14:paraId="05BC5F4C"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Agustín Salazar García</w:t>
                  </w:r>
                </w:p>
              </w:tc>
              <w:tc>
                <w:tcPr>
                  <w:tcW w:w="2660" w:type="dxa"/>
                  <w:tcBorders>
                    <w:top w:val="nil"/>
                    <w:left w:val="nil"/>
                    <w:bottom w:val="nil"/>
                    <w:right w:val="nil"/>
                  </w:tcBorders>
                  <w:shd w:val="clear" w:color="000000" w:fill="FFFFFF"/>
                  <w:noWrap/>
                  <w:vAlign w:val="bottom"/>
                  <w:hideMark/>
                </w:tcPr>
                <w:p w14:paraId="26A0ACAB" w14:textId="27A7762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52" w:author="carmen company" w:date="2019-10-18T10:26:00Z">
                    <w:r w:rsidRPr="00084A0F" w:rsidDel="00B1071F">
                      <w:rPr>
                        <w:rFonts w:eastAsia="Times New Roman" w:cs="Calibri"/>
                        <w:color w:val="000000"/>
                        <w:sz w:val="20"/>
                        <w:lang w:val="es-ES_tradnl" w:eastAsia="es-ES_tradnl"/>
                      </w:rPr>
                      <w:delText>DEUSTO</w:delText>
                    </w:r>
                  </w:del>
                  <w:ins w:id="353" w:author="carmen company" w:date="2019-10-18T10:26:00Z">
                    <w:r w:rsidR="00B1071F">
                      <w:rPr>
                        <w:rFonts w:eastAsia="Times New Roman" w:cs="Calibri"/>
                        <w:color w:val="000000"/>
                        <w:sz w:val="20"/>
                        <w:lang w:val="es-ES_tradnl" w:eastAsia="es-ES_tradnl"/>
                      </w:rPr>
                      <w:t>Deusto</w:t>
                    </w:r>
                  </w:ins>
                </w:p>
              </w:tc>
            </w:tr>
            <w:tr w:rsidR="00084A0F" w:rsidRPr="00084A0F" w14:paraId="1104781E" w14:textId="77777777" w:rsidTr="00455B7E">
              <w:trPr>
                <w:trHeight w:val="300"/>
              </w:trPr>
              <w:tc>
                <w:tcPr>
                  <w:tcW w:w="4140" w:type="dxa"/>
                  <w:tcBorders>
                    <w:top w:val="nil"/>
                    <w:left w:val="nil"/>
                    <w:bottom w:val="nil"/>
                    <w:right w:val="nil"/>
                  </w:tcBorders>
                  <w:shd w:val="clear" w:color="000000" w:fill="FFFFFF"/>
                  <w:noWrap/>
                  <w:vAlign w:val="bottom"/>
                  <w:hideMark/>
                </w:tcPr>
                <w:p w14:paraId="74505B07"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Ana Aranguren Mendieta</w:t>
                  </w:r>
                </w:p>
              </w:tc>
              <w:tc>
                <w:tcPr>
                  <w:tcW w:w="2660" w:type="dxa"/>
                  <w:tcBorders>
                    <w:top w:val="nil"/>
                    <w:left w:val="nil"/>
                    <w:bottom w:val="nil"/>
                    <w:right w:val="nil"/>
                  </w:tcBorders>
                  <w:shd w:val="clear" w:color="000000" w:fill="FFFFFF"/>
                  <w:noWrap/>
                  <w:vAlign w:val="bottom"/>
                  <w:hideMark/>
                </w:tcPr>
                <w:p w14:paraId="49C12064" w14:textId="5E6D01AC"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54" w:author="carmen company" w:date="2019-10-18T10:26:00Z">
                    <w:r w:rsidRPr="00084A0F" w:rsidDel="00B1071F">
                      <w:rPr>
                        <w:rFonts w:eastAsia="Times New Roman" w:cs="Calibri"/>
                        <w:color w:val="000000"/>
                        <w:sz w:val="20"/>
                        <w:lang w:val="es-ES_tradnl" w:eastAsia="es-ES_tradnl"/>
                      </w:rPr>
                      <w:delText>DEUSTO</w:delText>
                    </w:r>
                  </w:del>
                  <w:ins w:id="355" w:author="carmen company" w:date="2019-10-18T10:26:00Z">
                    <w:r w:rsidR="00B1071F">
                      <w:rPr>
                        <w:rFonts w:eastAsia="Times New Roman" w:cs="Calibri"/>
                        <w:color w:val="000000"/>
                        <w:sz w:val="20"/>
                        <w:lang w:val="es-ES_tradnl" w:eastAsia="es-ES_tradnl"/>
                      </w:rPr>
                      <w:t>Deusto</w:t>
                    </w:r>
                  </w:ins>
                </w:p>
              </w:tc>
            </w:tr>
            <w:tr w:rsidR="00084A0F" w:rsidRPr="00084A0F" w14:paraId="66C647C9" w14:textId="77777777" w:rsidTr="00455B7E">
              <w:trPr>
                <w:trHeight w:val="300"/>
              </w:trPr>
              <w:tc>
                <w:tcPr>
                  <w:tcW w:w="4140" w:type="dxa"/>
                  <w:tcBorders>
                    <w:top w:val="nil"/>
                    <w:left w:val="nil"/>
                    <w:bottom w:val="nil"/>
                    <w:right w:val="nil"/>
                  </w:tcBorders>
                  <w:shd w:val="clear" w:color="000000" w:fill="FFFFFF"/>
                  <w:noWrap/>
                  <w:vAlign w:val="bottom"/>
                  <w:hideMark/>
                </w:tcPr>
                <w:p w14:paraId="7380DDED"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Jesús Sáenz Larrinaga</w:t>
                  </w:r>
                </w:p>
              </w:tc>
              <w:tc>
                <w:tcPr>
                  <w:tcW w:w="2660" w:type="dxa"/>
                  <w:tcBorders>
                    <w:top w:val="nil"/>
                    <w:left w:val="nil"/>
                    <w:bottom w:val="nil"/>
                    <w:right w:val="nil"/>
                  </w:tcBorders>
                  <w:shd w:val="clear" w:color="000000" w:fill="FFFFFF"/>
                  <w:noWrap/>
                  <w:vAlign w:val="bottom"/>
                  <w:hideMark/>
                </w:tcPr>
                <w:p w14:paraId="31CED4CB" w14:textId="64EB5061"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56" w:author="carmen company" w:date="2019-10-18T10:26:00Z">
                    <w:r w:rsidRPr="00084A0F" w:rsidDel="00AA5D42">
                      <w:rPr>
                        <w:rFonts w:eastAsia="Times New Roman" w:cs="Calibri"/>
                        <w:color w:val="000000"/>
                        <w:sz w:val="20"/>
                        <w:lang w:val="es-ES_tradnl" w:eastAsia="es-ES_tradnl"/>
                      </w:rPr>
                      <w:delText>LA PEÑA</w:delText>
                    </w:r>
                  </w:del>
                  <w:ins w:id="357" w:author="carmen company" w:date="2019-10-18T10:26:00Z">
                    <w:r w:rsidR="00AA5D42">
                      <w:rPr>
                        <w:rFonts w:eastAsia="Times New Roman" w:cs="Calibri"/>
                        <w:color w:val="000000"/>
                        <w:sz w:val="20"/>
                        <w:lang w:val="es-ES_tradnl" w:eastAsia="es-ES_tradnl"/>
                      </w:rPr>
                      <w:t>La Peña</w:t>
                    </w:r>
                  </w:ins>
                </w:p>
              </w:tc>
            </w:tr>
            <w:tr w:rsidR="00084A0F" w:rsidRPr="00084A0F" w14:paraId="210456AA" w14:textId="77777777" w:rsidTr="00455B7E">
              <w:trPr>
                <w:trHeight w:val="300"/>
              </w:trPr>
              <w:tc>
                <w:tcPr>
                  <w:tcW w:w="4140" w:type="dxa"/>
                  <w:tcBorders>
                    <w:top w:val="nil"/>
                    <w:left w:val="nil"/>
                    <w:bottom w:val="nil"/>
                    <w:right w:val="nil"/>
                  </w:tcBorders>
                  <w:shd w:val="clear" w:color="000000" w:fill="FFFFFF"/>
                  <w:noWrap/>
                  <w:vAlign w:val="bottom"/>
                  <w:hideMark/>
                </w:tcPr>
                <w:p w14:paraId="5FBCD444"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Yolanda González Azcárate</w:t>
                  </w:r>
                </w:p>
              </w:tc>
              <w:tc>
                <w:tcPr>
                  <w:tcW w:w="2660" w:type="dxa"/>
                  <w:tcBorders>
                    <w:top w:val="nil"/>
                    <w:left w:val="nil"/>
                    <w:bottom w:val="nil"/>
                    <w:right w:val="nil"/>
                  </w:tcBorders>
                  <w:shd w:val="clear" w:color="000000" w:fill="FFFFFF"/>
                  <w:noWrap/>
                  <w:vAlign w:val="bottom"/>
                  <w:hideMark/>
                </w:tcPr>
                <w:p w14:paraId="6A282445" w14:textId="6AF537ED"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58" w:author="carmen company" w:date="2019-10-18T10:26:00Z">
                    <w:r w:rsidRPr="00084A0F" w:rsidDel="00AA5D42">
                      <w:rPr>
                        <w:rFonts w:eastAsia="Times New Roman" w:cs="Calibri"/>
                        <w:color w:val="000000"/>
                        <w:sz w:val="20"/>
                        <w:lang w:val="es-ES_tradnl" w:eastAsia="es-ES_tradnl"/>
                      </w:rPr>
                      <w:delText>LA PEÑA</w:delText>
                    </w:r>
                  </w:del>
                  <w:ins w:id="359" w:author="carmen company" w:date="2019-10-18T10:26:00Z">
                    <w:r w:rsidR="00AA5D42">
                      <w:rPr>
                        <w:rFonts w:eastAsia="Times New Roman" w:cs="Calibri"/>
                        <w:color w:val="000000"/>
                        <w:sz w:val="20"/>
                        <w:lang w:val="es-ES_tradnl" w:eastAsia="es-ES_tradnl"/>
                      </w:rPr>
                      <w:t>La Peña</w:t>
                    </w:r>
                  </w:ins>
                </w:p>
              </w:tc>
            </w:tr>
            <w:tr w:rsidR="00084A0F" w:rsidRPr="00084A0F" w14:paraId="09F61431" w14:textId="77777777" w:rsidTr="00455B7E">
              <w:trPr>
                <w:trHeight w:val="300"/>
              </w:trPr>
              <w:tc>
                <w:tcPr>
                  <w:tcW w:w="4140" w:type="dxa"/>
                  <w:tcBorders>
                    <w:top w:val="nil"/>
                    <w:left w:val="nil"/>
                    <w:bottom w:val="nil"/>
                    <w:right w:val="nil"/>
                  </w:tcBorders>
                  <w:shd w:val="clear" w:color="000000" w:fill="FFFFFF"/>
                  <w:noWrap/>
                  <w:vAlign w:val="bottom"/>
                  <w:hideMark/>
                </w:tcPr>
                <w:p w14:paraId="3E7D8B4E"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Alazne </w:t>
                  </w:r>
                  <w:proofErr w:type="spellStart"/>
                  <w:r w:rsidRPr="00084A0F">
                    <w:rPr>
                      <w:rFonts w:eastAsia="Times New Roman" w:cs="Calibri"/>
                      <w:color w:val="000000"/>
                      <w:sz w:val="20"/>
                      <w:lang w:val="es-ES_tradnl" w:eastAsia="es-ES_tradnl"/>
                    </w:rPr>
                    <w:t>Ramoneda</w:t>
                  </w:r>
                  <w:proofErr w:type="spellEnd"/>
                  <w:r w:rsidRPr="00084A0F">
                    <w:rPr>
                      <w:rFonts w:eastAsia="Times New Roman" w:cs="Calibri"/>
                      <w:color w:val="000000"/>
                      <w:sz w:val="20"/>
                      <w:lang w:val="es-ES_tradnl" w:eastAsia="es-ES_tradnl"/>
                    </w:rPr>
                    <w:t xml:space="preserve"> </w:t>
                  </w:r>
                  <w:proofErr w:type="spellStart"/>
                  <w:r w:rsidRPr="00084A0F">
                    <w:rPr>
                      <w:rFonts w:eastAsia="Times New Roman" w:cs="Calibri"/>
                      <w:color w:val="000000"/>
                      <w:sz w:val="20"/>
                      <w:lang w:val="es-ES_tradnl" w:eastAsia="es-ES_tradnl"/>
                    </w:rPr>
                    <w:t>Errazkin</w:t>
                  </w:r>
                  <w:proofErr w:type="spellEnd"/>
                </w:p>
              </w:tc>
              <w:tc>
                <w:tcPr>
                  <w:tcW w:w="2660" w:type="dxa"/>
                  <w:tcBorders>
                    <w:top w:val="nil"/>
                    <w:left w:val="nil"/>
                    <w:bottom w:val="nil"/>
                    <w:right w:val="nil"/>
                  </w:tcBorders>
                  <w:shd w:val="clear" w:color="000000" w:fill="FFFFFF"/>
                  <w:noWrap/>
                  <w:vAlign w:val="bottom"/>
                  <w:hideMark/>
                </w:tcPr>
                <w:p w14:paraId="7155F71D" w14:textId="5C6F62C0"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60" w:author="carmen company" w:date="2019-10-18T10:26:00Z">
                    <w:r w:rsidRPr="00084A0F" w:rsidDel="00AA5D42">
                      <w:rPr>
                        <w:rFonts w:eastAsia="Times New Roman" w:cs="Calibri"/>
                        <w:color w:val="000000"/>
                        <w:sz w:val="20"/>
                        <w:lang w:val="es-ES_tradnl" w:eastAsia="es-ES_tradnl"/>
                      </w:rPr>
                      <w:delText>LA PEÑA</w:delText>
                    </w:r>
                  </w:del>
                  <w:ins w:id="361" w:author="carmen company" w:date="2019-10-18T10:26:00Z">
                    <w:r w:rsidR="00AA5D42">
                      <w:rPr>
                        <w:rFonts w:eastAsia="Times New Roman" w:cs="Calibri"/>
                        <w:color w:val="000000"/>
                        <w:sz w:val="20"/>
                        <w:lang w:val="es-ES_tradnl" w:eastAsia="es-ES_tradnl"/>
                      </w:rPr>
                      <w:t>La Peña</w:t>
                    </w:r>
                  </w:ins>
                </w:p>
              </w:tc>
            </w:tr>
            <w:tr w:rsidR="00084A0F" w:rsidRPr="00084A0F" w14:paraId="6A3E9166" w14:textId="77777777" w:rsidTr="00455B7E">
              <w:trPr>
                <w:trHeight w:val="300"/>
              </w:trPr>
              <w:tc>
                <w:tcPr>
                  <w:tcW w:w="4140" w:type="dxa"/>
                  <w:tcBorders>
                    <w:top w:val="nil"/>
                    <w:left w:val="nil"/>
                    <w:bottom w:val="nil"/>
                    <w:right w:val="nil"/>
                  </w:tcBorders>
                  <w:shd w:val="clear" w:color="000000" w:fill="FFFFFF"/>
                  <w:noWrap/>
                  <w:vAlign w:val="bottom"/>
                  <w:hideMark/>
                </w:tcPr>
                <w:p w14:paraId="40714AA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Pilar Méndez San José</w:t>
                  </w:r>
                </w:p>
              </w:tc>
              <w:tc>
                <w:tcPr>
                  <w:tcW w:w="2660" w:type="dxa"/>
                  <w:tcBorders>
                    <w:top w:val="nil"/>
                    <w:left w:val="nil"/>
                    <w:bottom w:val="nil"/>
                    <w:right w:val="nil"/>
                  </w:tcBorders>
                  <w:shd w:val="clear" w:color="000000" w:fill="FFFFFF"/>
                  <w:noWrap/>
                  <w:vAlign w:val="bottom"/>
                  <w:hideMark/>
                </w:tcPr>
                <w:p w14:paraId="5548F07B" w14:textId="382C5011"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62" w:author="carmen company" w:date="2019-10-18T10:26:00Z">
                    <w:r w:rsidRPr="00084A0F" w:rsidDel="00AA5D42">
                      <w:rPr>
                        <w:rFonts w:eastAsia="Times New Roman" w:cs="Calibri"/>
                        <w:color w:val="000000"/>
                        <w:sz w:val="20"/>
                        <w:lang w:val="es-ES_tradnl" w:eastAsia="es-ES_tradnl"/>
                      </w:rPr>
                      <w:delText>LA PEÑA</w:delText>
                    </w:r>
                  </w:del>
                  <w:ins w:id="363" w:author="carmen company" w:date="2019-10-18T10:26:00Z">
                    <w:r w:rsidR="00AA5D42">
                      <w:rPr>
                        <w:rFonts w:eastAsia="Times New Roman" w:cs="Calibri"/>
                        <w:color w:val="000000"/>
                        <w:sz w:val="20"/>
                        <w:lang w:val="es-ES_tradnl" w:eastAsia="es-ES_tradnl"/>
                      </w:rPr>
                      <w:t>La Peña</w:t>
                    </w:r>
                  </w:ins>
                </w:p>
              </w:tc>
            </w:tr>
            <w:tr w:rsidR="00084A0F" w:rsidRPr="00084A0F" w14:paraId="1CF8499D" w14:textId="77777777" w:rsidTr="00455B7E">
              <w:trPr>
                <w:trHeight w:val="300"/>
              </w:trPr>
              <w:tc>
                <w:tcPr>
                  <w:tcW w:w="4140" w:type="dxa"/>
                  <w:tcBorders>
                    <w:top w:val="nil"/>
                    <w:left w:val="nil"/>
                    <w:bottom w:val="nil"/>
                    <w:right w:val="nil"/>
                  </w:tcBorders>
                  <w:shd w:val="clear" w:color="000000" w:fill="FFFFFF"/>
                  <w:noWrap/>
                  <w:vAlign w:val="bottom"/>
                  <w:hideMark/>
                </w:tcPr>
                <w:p w14:paraId="7D5CD369"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Ana Basarte Anguiano</w:t>
                  </w:r>
                </w:p>
              </w:tc>
              <w:tc>
                <w:tcPr>
                  <w:tcW w:w="2660" w:type="dxa"/>
                  <w:tcBorders>
                    <w:top w:val="nil"/>
                    <w:left w:val="nil"/>
                    <w:bottom w:val="nil"/>
                    <w:right w:val="nil"/>
                  </w:tcBorders>
                  <w:shd w:val="clear" w:color="000000" w:fill="FFFFFF"/>
                  <w:noWrap/>
                  <w:vAlign w:val="bottom"/>
                  <w:hideMark/>
                </w:tcPr>
                <w:p w14:paraId="6D276FC8" w14:textId="170880BB"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64" w:author="carmen company" w:date="2019-10-18T10:26:00Z">
                    <w:r w:rsidRPr="00084A0F" w:rsidDel="00AA5D42">
                      <w:rPr>
                        <w:rFonts w:eastAsia="Times New Roman" w:cs="Calibri"/>
                        <w:color w:val="000000"/>
                        <w:sz w:val="20"/>
                        <w:lang w:val="es-ES_tradnl" w:eastAsia="es-ES_tradnl"/>
                      </w:rPr>
                      <w:delText>LA PEÑA</w:delText>
                    </w:r>
                  </w:del>
                  <w:ins w:id="365" w:author="carmen company" w:date="2019-10-18T10:26:00Z">
                    <w:r w:rsidR="00AA5D42">
                      <w:rPr>
                        <w:rFonts w:eastAsia="Times New Roman" w:cs="Calibri"/>
                        <w:color w:val="000000"/>
                        <w:sz w:val="20"/>
                        <w:lang w:val="es-ES_tradnl" w:eastAsia="es-ES_tradnl"/>
                      </w:rPr>
                      <w:t>La Peña</w:t>
                    </w:r>
                  </w:ins>
                </w:p>
              </w:tc>
            </w:tr>
            <w:tr w:rsidR="00084A0F" w:rsidRPr="00084A0F" w14:paraId="43F39AB4" w14:textId="77777777" w:rsidTr="00455B7E">
              <w:trPr>
                <w:trHeight w:val="300"/>
              </w:trPr>
              <w:tc>
                <w:tcPr>
                  <w:tcW w:w="4140" w:type="dxa"/>
                  <w:tcBorders>
                    <w:top w:val="nil"/>
                    <w:left w:val="nil"/>
                    <w:bottom w:val="nil"/>
                    <w:right w:val="nil"/>
                  </w:tcBorders>
                  <w:shd w:val="clear" w:color="000000" w:fill="FFFFFF"/>
                  <w:noWrap/>
                  <w:vAlign w:val="bottom"/>
                  <w:hideMark/>
                </w:tcPr>
                <w:p w14:paraId="7C2CCC8C"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Oscar de Miguel Pablos</w:t>
                  </w:r>
                </w:p>
              </w:tc>
              <w:tc>
                <w:tcPr>
                  <w:tcW w:w="2660" w:type="dxa"/>
                  <w:tcBorders>
                    <w:top w:val="nil"/>
                    <w:left w:val="nil"/>
                    <w:bottom w:val="nil"/>
                    <w:right w:val="nil"/>
                  </w:tcBorders>
                  <w:shd w:val="clear" w:color="000000" w:fill="FFFFFF"/>
                  <w:noWrap/>
                  <w:vAlign w:val="bottom"/>
                  <w:hideMark/>
                </w:tcPr>
                <w:p w14:paraId="5DAFFFC2" w14:textId="3C3F56A2"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66" w:author="carmen company" w:date="2019-10-18T10:26:00Z">
                    <w:r w:rsidRPr="00084A0F" w:rsidDel="00AA5D42">
                      <w:rPr>
                        <w:rFonts w:eastAsia="Times New Roman" w:cs="Calibri"/>
                        <w:color w:val="000000"/>
                        <w:sz w:val="20"/>
                        <w:lang w:val="es-ES_tradnl" w:eastAsia="es-ES_tradnl"/>
                      </w:rPr>
                      <w:delText>LA PEÑA</w:delText>
                    </w:r>
                  </w:del>
                  <w:ins w:id="367" w:author="carmen company" w:date="2019-10-18T10:26:00Z">
                    <w:r w:rsidR="00AA5D42">
                      <w:rPr>
                        <w:rFonts w:eastAsia="Times New Roman" w:cs="Calibri"/>
                        <w:color w:val="000000"/>
                        <w:sz w:val="20"/>
                        <w:lang w:val="es-ES_tradnl" w:eastAsia="es-ES_tradnl"/>
                      </w:rPr>
                      <w:t>La Peña</w:t>
                    </w:r>
                  </w:ins>
                </w:p>
              </w:tc>
            </w:tr>
            <w:tr w:rsidR="00084A0F" w:rsidRPr="00084A0F" w14:paraId="52F8EF14" w14:textId="77777777" w:rsidTr="00455B7E">
              <w:trPr>
                <w:trHeight w:val="300"/>
              </w:trPr>
              <w:tc>
                <w:tcPr>
                  <w:tcW w:w="4140" w:type="dxa"/>
                  <w:tcBorders>
                    <w:top w:val="nil"/>
                    <w:left w:val="nil"/>
                    <w:bottom w:val="nil"/>
                    <w:right w:val="nil"/>
                  </w:tcBorders>
                  <w:shd w:val="clear" w:color="000000" w:fill="FFFFFF"/>
                  <w:noWrap/>
                  <w:vAlign w:val="bottom"/>
                  <w:hideMark/>
                </w:tcPr>
                <w:p w14:paraId="7382D470"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Gotzone</w:t>
                  </w:r>
                  <w:proofErr w:type="spellEnd"/>
                  <w:r w:rsidRPr="00084A0F">
                    <w:rPr>
                      <w:rFonts w:eastAsia="Times New Roman" w:cs="Calibri"/>
                      <w:color w:val="000000"/>
                      <w:sz w:val="20"/>
                      <w:lang w:val="es-ES_tradnl" w:eastAsia="es-ES_tradnl"/>
                    </w:rPr>
                    <w:t xml:space="preserve"> Pérez Urraza</w:t>
                  </w:r>
                </w:p>
              </w:tc>
              <w:tc>
                <w:tcPr>
                  <w:tcW w:w="2660" w:type="dxa"/>
                  <w:tcBorders>
                    <w:top w:val="nil"/>
                    <w:left w:val="nil"/>
                    <w:bottom w:val="nil"/>
                    <w:right w:val="nil"/>
                  </w:tcBorders>
                  <w:shd w:val="clear" w:color="000000" w:fill="FFFFFF"/>
                  <w:noWrap/>
                  <w:vAlign w:val="bottom"/>
                  <w:hideMark/>
                </w:tcPr>
                <w:p w14:paraId="7D1CBFD9" w14:textId="2C1091BB"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Otxarkoaga</w:t>
                  </w:r>
                  <w:proofErr w:type="spellEnd"/>
                </w:p>
              </w:tc>
            </w:tr>
            <w:tr w:rsidR="00084A0F" w:rsidRPr="00084A0F" w14:paraId="3A07A8BA" w14:textId="77777777" w:rsidTr="00455B7E">
              <w:trPr>
                <w:trHeight w:val="300"/>
              </w:trPr>
              <w:tc>
                <w:tcPr>
                  <w:tcW w:w="4140" w:type="dxa"/>
                  <w:tcBorders>
                    <w:top w:val="nil"/>
                    <w:left w:val="nil"/>
                    <w:bottom w:val="nil"/>
                    <w:right w:val="nil"/>
                  </w:tcBorders>
                  <w:shd w:val="clear" w:color="000000" w:fill="FFFFFF"/>
                  <w:noWrap/>
                  <w:vAlign w:val="bottom"/>
                  <w:hideMark/>
                </w:tcPr>
                <w:p w14:paraId="32F8A6DC"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Teresa </w:t>
                  </w:r>
                  <w:proofErr w:type="spellStart"/>
                  <w:r w:rsidRPr="00084A0F">
                    <w:rPr>
                      <w:rFonts w:eastAsia="Times New Roman" w:cs="Calibri"/>
                      <w:color w:val="000000"/>
                      <w:sz w:val="20"/>
                      <w:lang w:val="es-ES_tradnl" w:eastAsia="es-ES_tradnl"/>
                    </w:rPr>
                    <w:t>Ugartetxe</w:t>
                  </w:r>
                  <w:proofErr w:type="spellEnd"/>
                  <w:r w:rsidRPr="00084A0F">
                    <w:rPr>
                      <w:rFonts w:eastAsia="Times New Roman" w:cs="Calibri"/>
                      <w:color w:val="000000"/>
                      <w:sz w:val="20"/>
                      <w:lang w:val="es-ES_tradnl" w:eastAsia="es-ES_tradnl"/>
                    </w:rPr>
                    <w:t xml:space="preserve"> González de Langarica</w:t>
                  </w:r>
                </w:p>
              </w:tc>
              <w:tc>
                <w:tcPr>
                  <w:tcW w:w="2660" w:type="dxa"/>
                  <w:tcBorders>
                    <w:top w:val="nil"/>
                    <w:left w:val="nil"/>
                    <w:bottom w:val="nil"/>
                    <w:right w:val="nil"/>
                  </w:tcBorders>
                  <w:shd w:val="clear" w:color="000000" w:fill="FFFFFF"/>
                  <w:noWrap/>
                  <w:vAlign w:val="bottom"/>
                  <w:hideMark/>
                </w:tcPr>
                <w:p w14:paraId="08262289" w14:textId="0C3524BA"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Otxarkoaga</w:t>
                  </w:r>
                  <w:proofErr w:type="spellEnd"/>
                </w:p>
              </w:tc>
            </w:tr>
            <w:tr w:rsidR="00084A0F" w:rsidRPr="00084A0F" w14:paraId="355AD28D" w14:textId="77777777" w:rsidTr="00455B7E">
              <w:trPr>
                <w:trHeight w:val="300"/>
              </w:trPr>
              <w:tc>
                <w:tcPr>
                  <w:tcW w:w="4140" w:type="dxa"/>
                  <w:tcBorders>
                    <w:top w:val="nil"/>
                    <w:left w:val="nil"/>
                    <w:bottom w:val="nil"/>
                    <w:right w:val="nil"/>
                  </w:tcBorders>
                  <w:shd w:val="clear" w:color="000000" w:fill="FFFFFF"/>
                  <w:noWrap/>
                  <w:vAlign w:val="bottom"/>
                  <w:hideMark/>
                </w:tcPr>
                <w:p w14:paraId="52E0C1EF"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Aintzane </w:t>
                  </w:r>
                  <w:proofErr w:type="spellStart"/>
                  <w:r w:rsidRPr="00084A0F">
                    <w:rPr>
                      <w:rFonts w:eastAsia="Times New Roman" w:cs="Calibri"/>
                      <w:color w:val="000000"/>
                      <w:sz w:val="20"/>
                      <w:lang w:val="es-ES_tradnl" w:eastAsia="es-ES_tradnl"/>
                    </w:rPr>
                    <w:t>Andikoetxea</w:t>
                  </w:r>
                  <w:proofErr w:type="spellEnd"/>
                  <w:r w:rsidRPr="00084A0F">
                    <w:rPr>
                      <w:rFonts w:eastAsia="Times New Roman" w:cs="Calibri"/>
                      <w:color w:val="000000"/>
                      <w:sz w:val="20"/>
                      <w:lang w:val="es-ES_tradnl" w:eastAsia="es-ES_tradnl"/>
                    </w:rPr>
                    <w:t xml:space="preserve"> </w:t>
                  </w:r>
                  <w:proofErr w:type="spellStart"/>
                  <w:r w:rsidRPr="00084A0F">
                    <w:rPr>
                      <w:rFonts w:eastAsia="Times New Roman" w:cs="Calibri"/>
                      <w:color w:val="000000"/>
                      <w:sz w:val="20"/>
                      <w:lang w:val="es-ES_tradnl" w:eastAsia="es-ES_tradnl"/>
                    </w:rPr>
                    <w:t>Agorria</w:t>
                  </w:r>
                  <w:proofErr w:type="spellEnd"/>
                </w:p>
              </w:tc>
              <w:tc>
                <w:tcPr>
                  <w:tcW w:w="2660" w:type="dxa"/>
                  <w:tcBorders>
                    <w:top w:val="nil"/>
                    <w:left w:val="nil"/>
                    <w:bottom w:val="nil"/>
                    <w:right w:val="nil"/>
                  </w:tcBorders>
                  <w:shd w:val="clear" w:color="000000" w:fill="FFFFFF"/>
                  <w:noWrap/>
                  <w:vAlign w:val="bottom"/>
                  <w:hideMark/>
                </w:tcPr>
                <w:p w14:paraId="137CC9EA" w14:textId="2D38BA08"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Otxarkoaga</w:t>
                  </w:r>
                  <w:proofErr w:type="spellEnd"/>
                </w:p>
              </w:tc>
            </w:tr>
            <w:tr w:rsidR="00084A0F" w:rsidRPr="00084A0F" w14:paraId="3EA1F3B5" w14:textId="77777777" w:rsidTr="00455B7E">
              <w:trPr>
                <w:trHeight w:val="300"/>
              </w:trPr>
              <w:tc>
                <w:tcPr>
                  <w:tcW w:w="4140" w:type="dxa"/>
                  <w:tcBorders>
                    <w:top w:val="nil"/>
                    <w:left w:val="nil"/>
                    <w:bottom w:val="nil"/>
                    <w:right w:val="nil"/>
                  </w:tcBorders>
                  <w:shd w:val="clear" w:color="000000" w:fill="FFFFFF"/>
                  <w:noWrap/>
                  <w:vAlign w:val="bottom"/>
                  <w:hideMark/>
                </w:tcPr>
                <w:p w14:paraId="784C3C11"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Ana María Rubio </w:t>
                  </w:r>
                  <w:proofErr w:type="spellStart"/>
                  <w:r w:rsidRPr="00084A0F">
                    <w:rPr>
                      <w:rFonts w:eastAsia="Times New Roman" w:cs="Calibri"/>
                      <w:color w:val="000000"/>
                      <w:sz w:val="20"/>
                      <w:lang w:val="es-ES_tradnl" w:eastAsia="es-ES_tradnl"/>
                    </w:rPr>
                    <w:t>Gutierrez</w:t>
                  </w:r>
                  <w:proofErr w:type="spellEnd"/>
                </w:p>
              </w:tc>
              <w:tc>
                <w:tcPr>
                  <w:tcW w:w="2660" w:type="dxa"/>
                  <w:tcBorders>
                    <w:top w:val="nil"/>
                    <w:left w:val="nil"/>
                    <w:bottom w:val="nil"/>
                    <w:right w:val="nil"/>
                  </w:tcBorders>
                  <w:shd w:val="clear" w:color="000000" w:fill="FFFFFF"/>
                  <w:noWrap/>
                  <w:vAlign w:val="bottom"/>
                  <w:hideMark/>
                </w:tcPr>
                <w:p w14:paraId="1FA95801" w14:textId="74458CC2"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del w:id="368" w:author="carmen company" w:date="2019-10-18T10:26:00Z">
                    <w:r w:rsidRPr="00084A0F" w:rsidDel="00AA5D42">
                      <w:rPr>
                        <w:rFonts w:eastAsia="Times New Roman" w:cs="Calibri"/>
                        <w:sz w:val="20"/>
                        <w:lang w:val="es-ES_tradnl" w:eastAsia="es-ES_tradnl"/>
                      </w:rPr>
                      <w:delText>REKALDE</w:delText>
                    </w:r>
                  </w:del>
                  <w:ins w:id="369" w:author="carmen company" w:date="2019-10-18T10:26:00Z">
                    <w:r w:rsidR="00AA5D42">
                      <w:rPr>
                        <w:rFonts w:eastAsia="Times New Roman" w:cs="Calibri"/>
                        <w:sz w:val="20"/>
                        <w:lang w:val="es-ES_tradnl" w:eastAsia="es-ES_tradnl"/>
                      </w:rPr>
                      <w:t>Rekalde</w:t>
                    </w:r>
                  </w:ins>
                </w:p>
              </w:tc>
            </w:tr>
            <w:tr w:rsidR="00084A0F" w:rsidRPr="00084A0F" w14:paraId="5638E873" w14:textId="77777777" w:rsidTr="00455B7E">
              <w:trPr>
                <w:trHeight w:val="300"/>
              </w:trPr>
              <w:tc>
                <w:tcPr>
                  <w:tcW w:w="4140" w:type="dxa"/>
                  <w:tcBorders>
                    <w:top w:val="nil"/>
                    <w:left w:val="nil"/>
                    <w:bottom w:val="nil"/>
                    <w:right w:val="nil"/>
                  </w:tcBorders>
                  <w:shd w:val="clear" w:color="000000" w:fill="FFFFFF"/>
                  <w:noWrap/>
                  <w:vAlign w:val="bottom"/>
                  <w:hideMark/>
                </w:tcPr>
                <w:p w14:paraId="660F3C5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Miren Aizpuru </w:t>
                  </w:r>
                  <w:proofErr w:type="spellStart"/>
                  <w:r w:rsidRPr="00084A0F">
                    <w:rPr>
                      <w:rFonts w:eastAsia="Times New Roman" w:cs="Calibri"/>
                      <w:color w:val="000000"/>
                      <w:sz w:val="20"/>
                      <w:lang w:val="es-ES_tradnl" w:eastAsia="es-ES_tradnl"/>
                    </w:rPr>
                    <w:t>Barandiaran</w:t>
                  </w:r>
                  <w:proofErr w:type="spellEnd"/>
                </w:p>
              </w:tc>
              <w:tc>
                <w:tcPr>
                  <w:tcW w:w="2660" w:type="dxa"/>
                  <w:tcBorders>
                    <w:top w:val="nil"/>
                    <w:left w:val="nil"/>
                    <w:bottom w:val="nil"/>
                    <w:right w:val="nil"/>
                  </w:tcBorders>
                  <w:shd w:val="clear" w:color="000000" w:fill="FFFFFF"/>
                  <w:noWrap/>
                  <w:vAlign w:val="bottom"/>
                  <w:hideMark/>
                </w:tcPr>
                <w:p w14:paraId="718A0042" w14:textId="2B35F619"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del w:id="370" w:author="carmen company" w:date="2019-10-18T10:26:00Z">
                    <w:r w:rsidRPr="00084A0F" w:rsidDel="00AA5D42">
                      <w:rPr>
                        <w:rFonts w:eastAsia="Times New Roman" w:cs="Calibri"/>
                        <w:sz w:val="20"/>
                        <w:lang w:val="es-ES_tradnl" w:eastAsia="es-ES_tradnl"/>
                      </w:rPr>
                      <w:delText>REKALDE</w:delText>
                    </w:r>
                  </w:del>
                  <w:ins w:id="371" w:author="carmen company" w:date="2019-10-18T10:26:00Z">
                    <w:r w:rsidR="00AA5D42">
                      <w:rPr>
                        <w:rFonts w:eastAsia="Times New Roman" w:cs="Calibri"/>
                        <w:sz w:val="20"/>
                        <w:lang w:val="es-ES_tradnl" w:eastAsia="es-ES_tradnl"/>
                      </w:rPr>
                      <w:t>Rekalde</w:t>
                    </w:r>
                  </w:ins>
                </w:p>
              </w:tc>
            </w:tr>
            <w:tr w:rsidR="00084A0F" w:rsidRPr="00084A0F" w14:paraId="6D757C0E" w14:textId="77777777" w:rsidTr="00455B7E">
              <w:trPr>
                <w:trHeight w:val="300"/>
              </w:trPr>
              <w:tc>
                <w:tcPr>
                  <w:tcW w:w="4140" w:type="dxa"/>
                  <w:tcBorders>
                    <w:top w:val="nil"/>
                    <w:left w:val="nil"/>
                    <w:bottom w:val="nil"/>
                    <w:right w:val="nil"/>
                  </w:tcBorders>
                  <w:shd w:val="clear" w:color="000000" w:fill="FFFFFF"/>
                  <w:noWrap/>
                  <w:vAlign w:val="bottom"/>
                  <w:hideMark/>
                </w:tcPr>
                <w:p w14:paraId="603A630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Ana María Zumalde Otegui</w:t>
                  </w:r>
                </w:p>
              </w:tc>
              <w:tc>
                <w:tcPr>
                  <w:tcW w:w="2660" w:type="dxa"/>
                  <w:tcBorders>
                    <w:top w:val="nil"/>
                    <w:left w:val="nil"/>
                    <w:bottom w:val="nil"/>
                    <w:right w:val="nil"/>
                  </w:tcBorders>
                  <w:shd w:val="clear" w:color="000000" w:fill="FFFFFF"/>
                  <w:noWrap/>
                  <w:vAlign w:val="bottom"/>
                  <w:hideMark/>
                </w:tcPr>
                <w:p w14:paraId="3AF53EC2" w14:textId="502EEE3B"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del w:id="372" w:author="carmen company" w:date="2019-10-18T10:26:00Z">
                    <w:r w:rsidRPr="00084A0F" w:rsidDel="00AA5D42">
                      <w:rPr>
                        <w:rFonts w:eastAsia="Times New Roman" w:cs="Calibri"/>
                        <w:sz w:val="20"/>
                        <w:lang w:val="es-ES_tradnl" w:eastAsia="es-ES_tradnl"/>
                      </w:rPr>
                      <w:delText>REKALDE</w:delText>
                    </w:r>
                  </w:del>
                  <w:ins w:id="373" w:author="carmen company" w:date="2019-10-18T10:26:00Z">
                    <w:r w:rsidR="00AA5D42">
                      <w:rPr>
                        <w:rFonts w:eastAsia="Times New Roman" w:cs="Calibri"/>
                        <w:sz w:val="20"/>
                        <w:lang w:val="es-ES_tradnl" w:eastAsia="es-ES_tradnl"/>
                      </w:rPr>
                      <w:t>Rekalde</w:t>
                    </w:r>
                  </w:ins>
                </w:p>
              </w:tc>
            </w:tr>
            <w:tr w:rsidR="00084A0F" w:rsidRPr="00084A0F" w14:paraId="6C4B798A" w14:textId="77777777" w:rsidTr="00455B7E">
              <w:trPr>
                <w:trHeight w:val="300"/>
              </w:trPr>
              <w:tc>
                <w:tcPr>
                  <w:tcW w:w="4140" w:type="dxa"/>
                  <w:tcBorders>
                    <w:top w:val="nil"/>
                    <w:left w:val="nil"/>
                    <w:bottom w:val="nil"/>
                    <w:right w:val="nil"/>
                  </w:tcBorders>
                  <w:shd w:val="clear" w:color="000000" w:fill="FFFFFF"/>
                  <w:noWrap/>
                  <w:vAlign w:val="bottom"/>
                  <w:hideMark/>
                </w:tcPr>
                <w:p w14:paraId="4F250E49"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Estibaliz Alonso </w:t>
                  </w:r>
                  <w:proofErr w:type="spellStart"/>
                  <w:r w:rsidRPr="00084A0F">
                    <w:rPr>
                      <w:rFonts w:eastAsia="Times New Roman" w:cs="Calibri"/>
                      <w:color w:val="000000"/>
                      <w:sz w:val="20"/>
                      <w:lang w:val="es-ES_tradnl" w:eastAsia="es-ES_tradnl"/>
                    </w:rPr>
                    <w:t>Saratxaga</w:t>
                  </w:r>
                  <w:proofErr w:type="spellEnd"/>
                </w:p>
              </w:tc>
              <w:tc>
                <w:tcPr>
                  <w:tcW w:w="2660" w:type="dxa"/>
                  <w:tcBorders>
                    <w:top w:val="nil"/>
                    <w:left w:val="nil"/>
                    <w:bottom w:val="nil"/>
                    <w:right w:val="nil"/>
                  </w:tcBorders>
                  <w:shd w:val="clear" w:color="000000" w:fill="FFFFFF"/>
                  <w:noWrap/>
                  <w:vAlign w:val="bottom"/>
                  <w:hideMark/>
                </w:tcPr>
                <w:p w14:paraId="5BA1E142" w14:textId="6EA34290"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74" w:author="carmen company" w:date="2019-10-18T10:27:00Z">
                    <w:r w:rsidRPr="00084A0F" w:rsidDel="00AA5D42">
                      <w:rPr>
                        <w:rFonts w:eastAsia="Times New Roman" w:cs="Calibri"/>
                        <w:color w:val="000000"/>
                        <w:sz w:val="20"/>
                        <w:lang w:val="es-ES_tradnl" w:eastAsia="es-ES_tradnl"/>
                      </w:rPr>
                      <w:delText>SAN IGNACIO</w:delText>
                    </w:r>
                  </w:del>
                  <w:ins w:id="375" w:author="carmen company" w:date="2019-10-18T10:27:00Z">
                    <w:r w:rsidR="00AA5D42">
                      <w:rPr>
                        <w:rFonts w:eastAsia="Times New Roman" w:cs="Calibri"/>
                        <w:color w:val="000000"/>
                        <w:sz w:val="20"/>
                        <w:lang w:val="es-ES_tradnl" w:eastAsia="es-ES_tradnl"/>
                      </w:rPr>
                      <w:t>San Ignacio</w:t>
                    </w:r>
                  </w:ins>
                </w:p>
              </w:tc>
            </w:tr>
            <w:tr w:rsidR="00084A0F" w:rsidRPr="00084A0F" w14:paraId="39CE761B" w14:textId="77777777" w:rsidTr="00455B7E">
              <w:trPr>
                <w:trHeight w:val="300"/>
              </w:trPr>
              <w:tc>
                <w:tcPr>
                  <w:tcW w:w="4140" w:type="dxa"/>
                  <w:tcBorders>
                    <w:top w:val="nil"/>
                    <w:left w:val="nil"/>
                    <w:bottom w:val="nil"/>
                    <w:right w:val="nil"/>
                  </w:tcBorders>
                  <w:shd w:val="clear" w:color="000000" w:fill="FFFFFF"/>
                  <w:noWrap/>
                  <w:vAlign w:val="bottom"/>
                  <w:hideMark/>
                </w:tcPr>
                <w:p w14:paraId="268297CC"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María Recio Barbier</w:t>
                  </w:r>
                </w:p>
              </w:tc>
              <w:tc>
                <w:tcPr>
                  <w:tcW w:w="2660" w:type="dxa"/>
                  <w:tcBorders>
                    <w:top w:val="nil"/>
                    <w:left w:val="nil"/>
                    <w:bottom w:val="nil"/>
                    <w:right w:val="nil"/>
                  </w:tcBorders>
                  <w:shd w:val="clear" w:color="000000" w:fill="FFFFFF"/>
                  <w:noWrap/>
                  <w:vAlign w:val="bottom"/>
                  <w:hideMark/>
                </w:tcPr>
                <w:p w14:paraId="7B063FE7" w14:textId="33761C6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76" w:author="carmen company" w:date="2019-10-18T10:27:00Z">
                    <w:r w:rsidRPr="00084A0F" w:rsidDel="00AA5D42">
                      <w:rPr>
                        <w:rFonts w:eastAsia="Times New Roman" w:cs="Calibri"/>
                        <w:color w:val="000000"/>
                        <w:sz w:val="20"/>
                        <w:lang w:val="es-ES_tradnl" w:eastAsia="es-ES_tradnl"/>
                      </w:rPr>
                      <w:delText>SAN IGNACIO</w:delText>
                    </w:r>
                  </w:del>
                  <w:ins w:id="377" w:author="carmen company" w:date="2019-10-18T10:27:00Z">
                    <w:r w:rsidR="00AA5D42">
                      <w:rPr>
                        <w:rFonts w:eastAsia="Times New Roman" w:cs="Calibri"/>
                        <w:color w:val="000000"/>
                        <w:sz w:val="20"/>
                        <w:lang w:val="es-ES_tradnl" w:eastAsia="es-ES_tradnl"/>
                      </w:rPr>
                      <w:t>San Ignacio</w:t>
                    </w:r>
                  </w:ins>
                </w:p>
              </w:tc>
            </w:tr>
            <w:tr w:rsidR="00084A0F" w:rsidRPr="00084A0F" w14:paraId="47D0EB66" w14:textId="77777777" w:rsidTr="00455B7E">
              <w:trPr>
                <w:trHeight w:val="300"/>
              </w:trPr>
              <w:tc>
                <w:tcPr>
                  <w:tcW w:w="4140" w:type="dxa"/>
                  <w:tcBorders>
                    <w:top w:val="nil"/>
                    <w:left w:val="nil"/>
                    <w:bottom w:val="nil"/>
                    <w:right w:val="nil"/>
                  </w:tcBorders>
                  <w:shd w:val="clear" w:color="000000" w:fill="FFFFFF"/>
                  <w:noWrap/>
                  <w:vAlign w:val="bottom"/>
                  <w:hideMark/>
                </w:tcPr>
                <w:p w14:paraId="4095C6F2"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Lorea </w:t>
                  </w:r>
                  <w:proofErr w:type="spellStart"/>
                  <w:r w:rsidRPr="00084A0F">
                    <w:rPr>
                      <w:rFonts w:eastAsia="Times New Roman" w:cs="Calibri"/>
                      <w:color w:val="000000"/>
                      <w:sz w:val="20"/>
                      <w:lang w:val="es-ES_tradnl" w:eastAsia="es-ES_tradnl"/>
                    </w:rPr>
                    <w:t>Rivacoba</w:t>
                  </w:r>
                  <w:proofErr w:type="spellEnd"/>
                  <w:r w:rsidRPr="00084A0F">
                    <w:rPr>
                      <w:rFonts w:eastAsia="Times New Roman" w:cs="Calibri"/>
                      <w:color w:val="000000"/>
                      <w:sz w:val="20"/>
                      <w:lang w:val="es-ES_tradnl" w:eastAsia="es-ES_tradnl"/>
                    </w:rPr>
                    <w:t xml:space="preserve"> Orbe</w:t>
                  </w:r>
                </w:p>
              </w:tc>
              <w:tc>
                <w:tcPr>
                  <w:tcW w:w="2660" w:type="dxa"/>
                  <w:tcBorders>
                    <w:top w:val="nil"/>
                    <w:left w:val="nil"/>
                    <w:bottom w:val="nil"/>
                    <w:right w:val="nil"/>
                  </w:tcBorders>
                  <w:shd w:val="clear" w:color="000000" w:fill="FFFFFF"/>
                  <w:noWrap/>
                  <w:vAlign w:val="bottom"/>
                  <w:hideMark/>
                </w:tcPr>
                <w:p w14:paraId="4CFE0349" w14:textId="552CACD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78" w:author="carmen company" w:date="2019-10-18T10:27:00Z">
                    <w:r w:rsidRPr="00084A0F" w:rsidDel="00AA5D42">
                      <w:rPr>
                        <w:rFonts w:eastAsia="Times New Roman" w:cs="Calibri"/>
                        <w:color w:val="000000"/>
                        <w:sz w:val="20"/>
                        <w:lang w:val="es-ES_tradnl" w:eastAsia="es-ES_tradnl"/>
                      </w:rPr>
                      <w:delText>SAN IGNACIO</w:delText>
                    </w:r>
                  </w:del>
                  <w:ins w:id="379" w:author="carmen company" w:date="2019-10-18T10:27:00Z">
                    <w:r w:rsidR="00AA5D42">
                      <w:rPr>
                        <w:rFonts w:eastAsia="Times New Roman" w:cs="Calibri"/>
                        <w:color w:val="000000"/>
                        <w:sz w:val="20"/>
                        <w:lang w:val="es-ES_tradnl" w:eastAsia="es-ES_tradnl"/>
                      </w:rPr>
                      <w:t>San Ignacio</w:t>
                    </w:r>
                  </w:ins>
                </w:p>
              </w:tc>
            </w:tr>
            <w:tr w:rsidR="00084A0F" w:rsidRPr="00084A0F" w14:paraId="36177D92" w14:textId="77777777" w:rsidTr="00455B7E">
              <w:trPr>
                <w:trHeight w:val="300"/>
              </w:trPr>
              <w:tc>
                <w:tcPr>
                  <w:tcW w:w="4140" w:type="dxa"/>
                  <w:tcBorders>
                    <w:top w:val="nil"/>
                    <w:left w:val="nil"/>
                    <w:bottom w:val="nil"/>
                    <w:right w:val="nil"/>
                  </w:tcBorders>
                  <w:shd w:val="clear" w:color="000000" w:fill="FFFFFF"/>
                  <w:noWrap/>
                  <w:vAlign w:val="bottom"/>
                  <w:hideMark/>
                </w:tcPr>
                <w:p w14:paraId="34E386C4"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Iñaki Martín </w:t>
                  </w:r>
                  <w:proofErr w:type="spellStart"/>
                  <w:r w:rsidRPr="00084A0F">
                    <w:rPr>
                      <w:rFonts w:eastAsia="Times New Roman" w:cs="Calibri"/>
                      <w:color w:val="000000"/>
                      <w:sz w:val="20"/>
                      <w:lang w:val="es-ES_tradnl" w:eastAsia="es-ES_tradnl"/>
                    </w:rPr>
                    <w:t>Lesende</w:t>
                  </w:r>
                  <w:proofErr w:type="spellEnd"/>
                </w:p>
              </w:tc>
              <w:tc>
                <w:tcPr>
                  <w:tcW w:w="2660" w:type="dxa"/>
                  <w:tcBorders>
                    <w:top w:val="nil"/>
                    <w:left w:val="nil"/>
                    <w:bottom w:val="nil"/>
                    <w:right w:val="nil"/>
                  </w:tcBorders>
                  <w:shd w:val="clear" w:color="000000" w:fill="FFFFFF"/>
                  <w:noWrap/>
                  <w:vAlign w:val="bottom"/>
                  <w:hideMark/>
                </w:tcPr>
                <w:p w14:paraId="17B5D776" w14:textId="2DF016B1"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80" w:author="carmen company" w:date="2019-10-18T10:27:00Z">
                    <w:r w:rsidRPr="00084A0F" w:rsidDel="00AA5D42">
                      <w:rPr>
                        <w:rFonts w:eastAsia="Times New Roman" w:cs="Calibri"/>
                        <w:color w:val="000000"/>
                        <w:sz w:val="20"/>
                        <w:lang w:val="es-ES_tradnl" w:eastAsia="es-ES_tradnl"/>
                      </w:rPr>
                      <w:delText>SAN IGNACIO</w:delText>
                    </w:r>
                  </w:del>
                  <w:ins w:id="381" w:author="carmen company" w:date="2019-10-18T10:27:00Z">
                    <w:r w:rsidR="00AA5D42">
                      <w:rPr>
                        <w:rFonts w:eastAsia="Times New Roman" w:cs="Calibri"/>
                        <w:color w:val="000000"/>
                        <w:sz w:val="20"/>
                        <w:lang w:val="es-ES_tradnl" w:eastAsia="es-ES_tradnl"/>
                      </w:rPr>
                      <w:t>San Ignacio</w:t>
                    </w:r>
                  </w:ins>
                </w:p>
              </w:tc>
            </w:tr>
            <w:tr w:rsidR="00084A0F" w:rsidRPr="00084A0F" w14:paraId="37FC5EEE" w14:textId="77777777" w:rsidTr="00455B7E">
              <w:trPr>
                <w:trHeight w:val="300"/>
              </w:trPr>
              <w:tc>
                <w:tcPr>
                  <w:tcW w:w="4140" w:type="dxa"/>
                  <w:tcBorders>
                    <w:top w:val="nil"/>
                    <w:left w:val="nil"/>
                    <w:bottom w:val="nil"/>
                    <w:right w:val="nil"/>
                  </w:tcBorders>
                  <w:shd w:val="clear" w:color="000000" w:fill="FFFFFF"/>
                  <w:noWrap/>
                  <w:vAlign w:val="bottom"/>
                  <w:hideMark/>
                </w:tcPr>
                <w:p w14:paraId="3E390A41"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lastRenderedPageBreak/>
                    <w:t xml:space="preserve">Esther </w:t>
                  </w:r>
                  <w:proofErr w:type="spellStart"/>
                  <w:r w:rsidRPr="00084A0F">
                    <w:rPr>
                      <w:rFonts w:eastAsia="Times New Roman" w:cs="Calibri"/>
                      <w:color w:val="000000"/>
                      <w:sz w:val="20"/>
                      <w:lang w:val="es-ES_tradnl" w:eastAsia="es-ES_tradnl"/>
                    </w:rPr>
                    <w:t>Etxegarai</w:t>
                  </w:r>
                  <w:proofErr w:type="spellEnd"/>
                  <w:r w:rsidRPr="00084A0F">
                    <w:rPr>
                      <w:rFonts w:eastAsia="Times New Roman" w:cs="Calibri"/>
                      <w:color w:val="000000"/>
                      <w:sz w:val="20"/>
                      <w:lang w:val="es-ES_tradnl" w:eastAsia="es-ES_tradnl"/>
                    </w:rPr>
                    <w:t xml:space="preserve"> Maidagan</w:t>
                  </w:r>
                </w:p>
              </w:tc>
              <w:tc>
                <w:tcPr>
                  <w:tcW w:w="2660" w:type="dxa"/>
                  <w:tcBorders>
                    <w:top w:val="nil"/>
                    <w:left w:val="nil"/>
                    <w:bottom w:val="nil"/>
                    <w:right w:val="nil"/>
                  </w:tcBorders>
                  <w:shd w:val="clear" w:color="000000" w:fill="FFFFFF"/>
                  <w:noWrap/>
                  <w:vAlign w:val="bottom"/>
                  <w:hideMark/>
                </w:tcPr>
                <w:p w14:paraId="2D4B2CA4" w14:textId="3C3DD38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proofErr w:type="spellStart"/>
                  <w:r w:rsidR="00AA5D42" w:rsidRPr="00084A0F">
                    <w:rPr>
                      <w:rFonts w:eastAsia="Times New Roman" w:cs="Calibri"/>
                      <w:color w:val="000000"/>
                      <w:sz w:val="20"/>
                      <w:lang w:val="es-ES_tradnl" w:eastAsia="es-ES_tradnl"/>
                    </w:rPr>
                    <w:t>Txurdinaga</w:t>
                  </w:r>
                  <w:proofErr w:type="spellEnd"/>
                </w:p>
              </w:tc>
            </w:tr>
            <w:tr w:rsidR="00084A0F" w:rsidRPr="00084A0F" w14:paraId="39EC064E" w14:textId="77777777" w:rsidTr="00455B7E">
              <w:trPr>
                <w:trHeight w:val="300"/>
              </w:trPr>
              <w:tc>
                <w:tcPr>
                  <w:tcW w:w="4140" w:type="dxa"/>
                  <w:tcBorders>
                    <w:top w:val="nil"/>
                    <w:left w:val="nil"/>
                    <w:bottom w:val="nil"/>
                    <w:right w:val="nil"/>
                  </w:tcBorders>
                  <w:shd w:val="clear" w:color="000000" w:fill="FFFFFF"/>
                  <w:noWrap/>
                  <w:vAlign w:val="bottom"/>
                  <w:hideMark/>
                </w:tcPr>
                <w:p w14:paraId="67D291A5"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Naiara Centeno Ortiz de Zárate</w:t>
                  </w:r>
                </w:p>
              </w:tc>
              <w:tc>
                <w:tcPr>
                  <w:tcW w:w="2660" w:type="dxa"/>
                  <w:tcBorders>
                    <w:top w:val="nil"/>
                    <w:left w:val="nil"/>
                    <w:bottom w:val="nil"/>
                    <w:right w:val="nil"/>
                  </w:tcBorders>
                  <w:shd w:val="clear" w:color="000000" w:fill="FFFFFF"/>
                  <w:noWrap/>
                  <w:vAlign w:val="bottom"/>
                  <w:hideMark/>
                </w:tcPr>
                <w:p w14:paraId="142A6832" w14:textId="3A6BE214"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proofErr w:type="spellStart"/>
                  <w:r w:rsidR="00AA5D42" w:rsidRPr="00084A0F">
                    <w:rPr>
                      <w:rFonts w:eastAsia="Times New Roman" w:cs="Calibri"/>
                      <w:color w:val="000000"/>
                      <w:sz w:val="20"/>
                      <w:lang w:val="es-ES_tradnl" w:eastAsia="es-ES_tradnl"/>
                    </w:rPr>
                    <w:t>Txurdinaga</w:t>
                  </w:r>
                  <w:proofErr w:type="spellEnd"/>
                </w:p>
              </w:tc>
            </w:tr>
            <w:tr w:rsidR="00084A0F" w:rsidRPr="00084A0F" w14:paraId="725E2E11" w14:textId="77777777" w:rsidTr="00455B7E">
              <w:trPr>
                <w:trHeight w:val="300"/>
              </w:trPr>
              <w:tc>
                <w:tcPr>
                  <w:tcW w:w="4140" w:type="dxa"/>
                  <w:tcBorders>
                    <w:top w:val="nil"/>
                    <w:left w:val="nil"/>
                    <w:bottom w:val="nil"/>
                    <w:right w:val="nil"/>
                  </w:tcBorders>
                  <w:shd w:val="clear" w:color="000000" w:fill="FFFFFF"/>
                  <w:noWrap/>
                  <w:vAlign w:val="bottom"/>
                  <w:hideMark/>
                </w:tcPr>
                <w:p w14:paraId="2EBAA465"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Laura Martínez Velasco</w:t>
                  </w:r>
                </w:p>
              </w:tc>
              <w:tc>
                <w:tcPr>
                  <w:tcW w:w="2660" w:type="dxa"/>
                  <w:tcBorders>
                    <w:top w:val="nil"/>
                    <w:left w:val="nil"/>
                    <w:bottom w:val="nil"/>
                    <w:right w:val="nil"/>
                  </w:tcBorders>
                  <w:shd w:val="clear" w:color="000000" w:fill="FFFFFF"/>
                  <w:noWrap/>
                  <w:vAlign w:val="bottom"/>
                  <w:hideMark/>
                </w:tcPr>
                <w:p w14:paraId="49418A29" w14:textId="57CCFF2B"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82" w:author="carmen company" w:date="2019-10-18T10:27:00Z">
                    <w:r w:rsidRPr="00084A0F" w:rsidDel="00AA5D42">
                      <w:rPr>
                        <w:rFonts w:eastAsia="Times New Roman" w:cs="Calibri"/>
                        <w:color w:val="000000"/>
                        <w:sz w:val="20"/>
                        <w:lang w:val="es-ES_tradnl" w:eastAsia="es-ES_tradnl"/>
                      </w:rPr>
                      <w:delText>ZURBARAN</w:delText>
                    </w:r>
                  </w:del>
                  <w:ins w:id="383" w:author="carmen company" w:date="2019-10-18T10:27:00Z">
                    <w:r w:rsidR="00AA5D42">
                      <w:rPr>
                        <w:rFonts w:eastAsia="Times New Roman" w:cs="Calibri"/>
                        <w:color w:val="000000"/>
                        <w:sz w:val="20"/>
                        <w:lang w:val="es-ES_tradnl" w:eastAsia="es-ES_tradnl"/>
                      </w:rPr>
                      <w:t>Zurbarán</w:t>
                    </w:r>
                  </w:ins>
                </w:p>
              </w:tc>
            </w:tr>
            <w:tr w:rsidR="00084A0F" w:rsidRPr="00084A0F" w14:paraId="319A835E" w14:textId="77777777" w:rsidTr="00455B7E">
              <w:trPr>
                <w:trHeight w:val="300"/>
              </w:trPr>
              <w:tc>
                <w:tcPr>
                  <w:tcW w:w="4140" w:type="dxa"/>
                  <w:tcBorders>
                    <w:top w:val="nil"/>
                    <w:left w:val="nil"/>
                    <w:bottom w:val="nil"/>
                    <w:right w:val="nil"/>
                  </w:tcBorders>
                  <w:shd w:val="clear" w:color="000000" w:fill="FFFFFF"/>
                  <w:noWrap/>
                  <w:vAlign w:val="bottom"/>
                  <w:hideMark/>
                </w:tcPr>
                <w:p w14:paraId="221A46F3"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Raquel Benavides Alonso</w:t>
                  </w:r>
                </w:p>
              </w:tc>
              <w:tc>
                <w:tcPr>
                  <w:tcW w:w="2660" w:type="dxa"/>
                  <w:tcBorders>
                    <w:top w:val="nil"/>
                    <w:left w:val="nil"/>
                    <w:bottom w:val="nil"/>
                    <w:right w:val="nil"/>
                  </w:tcBorders>
                  <w:shd w:val="clear" w:color="000000" w:fill="FFFFFF"/>
                  <w:noWrap/>
                  <w:vAlign w:val="bottom"/>
                  <w:hideMark/>
                </w:tcPr>
                <w:p w14:paraId="6520AD05" w14:textId="6E65EFA8"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84" w:author="carmen company" w:date="2019-10-18T10:27:00Z">
                    <w:r w:rsidRPr="00084A0F" w:rsidDel="00AA5D42">
                      <w:rPr>
                        <w:rFonts w:eastAsia="Times New Roman" w:cs="Calibri"/>
                        <w:color w:val="000000"/>
                        <w:sz w:val="20"/>
                        <w:lang w:val="es-ES_tradnl" w:eastAsia="es-ES_tradnl"/>
                      </w:rPr>
                      <w:delText>ZURBARAN</w:delText>
                    </w:r>
                  </w:del>
                  <w:ins w:id="385" w:author="carmen company" w:date="2019-10-18T10:27:00Z">
                    <w:r w:rsidR="00AA5D42">
                      <w:rPr>
                        <w:rFonts w:eastAsia="Times New Roman" w:cs="Calibri"/>
                        <w:color w:val="000000"/>
                        <w:sz w:val="20"/>
                        <w:lang w:val="es-ES_tradnl" w:eastAsia="es-ES_tradnl"/>
                      </w:rPr>
                      <w:t>Zurbarán</w:t>
                    </w:r>
                  </w:ins>
                </w:p>
              </w:tc>
            </w:tr>
            <w:tr w:rsidR="00084A0F" w:rsidRPr="00084A0F" w14:paraId="37B69619" w14:textId="77777777" w:rsidTr="00455B7E">
              <w:trPr>
                <w:trHeight w:val="300"/>
              </w:trPr>
              <w:tc>
                <w:tcPr>
                  <w:tcW w:w="4140" w:type="dxa"/>
                  <w:tcBorders>
                    <w:top w:val="nil"/>
                    <w:left w:val="nil"/>
                    <w:bottom w:val="nil"/>
                    <w:right w:val="nil"/>
                  </w:tcBorders>
                  <w:shd w:val="clear" w:color="000000" w:fill="FFFFFF"/>
                  <w:noWrap/>
                  <w:vAlign w:val="bottom"/>
                  <w:hideMark/>
                </w:tcPr>
                <w:p w14:paraId="0FAE6BDE"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Verónica Bengoa Tomé</w:t>
                  </w:r>
                </w:p>
              </w:tc>
              <w:tc>
                <w:tcPr>
                  <w:tcW w:w="2660" w:type="dxa"/>
                  <w:tcBorders>
                    <w:top w:val="nil"/>
                    <w:left w:val="nil"/>
                    <w:bottom w:val="nil"/>
                    <w:right w:val="nil"/>
                  </w:tcBorders>
                  <w:shd w:val="clear" w:color="000000" w:fill="FFFFFF"/>
                  <w:noWrap/>
                  <w:vAlign w:val="bottom"/>
                  <w:hideMark/>
                </w:tcPr>
                <w:p w14:paraId="316CD866" w14:textId="57A7F478"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86" w:author="carmen company" w:date="2019-10-18T10:27:00Z">
                    <w:r w:rsidRPr="00084A0F" w:rsidDel="00AA5D42">
                      <w:rPr>
                        <w:rFonts w:eastAsia="Times New Roman" w:cs="Calibri"/>
                        <w:color w:val="000000"/>
                        <w:sz w:val="20"/>
                        <w:lang w:val="es-ES_tradnl" w:eastAsia="es-ES_tradnl"/>
                      </w:rPr>
                      <w:delText>ZURBARAN</w:delText>
                    </w:r>
                  </w:del>
                  <w:ins w:id="387" w:author="carmen company" w:date="2019-10-18T10:27:00Z">
                    <w:r w:rsidR="00AA5D42">
                      <w:rPr>
                        <w:rFonts w:eastAsia="Times New Roman" w:cs="Calibri"/>
                        <w:color w:val="000000"/>
                        <w:sz w:val="20"/>
                        <w:lang w:val="es-ES_tradnl" w:eastAsia="es-ES_tradnl"/>
                      </w:rPr>
                      <w:t>Zurbarán</w:t>
                    </w:r>
                  </w:ins>
                </w:p>
              </w:tc>
            </w:tr>
            <w:tr w:rsidR="00084A0F" w:rsidRPr="00084A0F" w14:paraId="296C1D2C" w14:textId="77777777" w:rsidTr="00455B7E">
              <w:trPr>
                <w:trHeight w:val="300"/>
              </w:trPr>
              <w:tc>
                <w:tcPr>
                  <w:tcW w:w="4140" w:type="dxa"/>
                  <w:tcBorders>
                    <w:top w:val="nil"/>
                    <w:left w:val="nil"/>
                    <w:bottom w:val="nil"/>
                    <w:right w:val="nil"/>
                  </w:tcBorders>
                  <w:shd w:val="clear" w:color="000000" w:fill="FFFFFF"/>
                  <w:noWrap/>
                  <w:vAlign w:val="bottom"/>
                  <w:hideMark/>
                </w:tcPr>
                <w:p w14:paraId="72A91D23"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Itziar Aldecoa García</w:t>
                  </w:r>
                </w:p>
              </w:tc>
              <w:tc>
                <w:tcPr>
                  <w:tcW w:w="2660" w:type="dxa"/>
                  <w:tcBorders>
                    <w:top w:val="nil"/>
                    <w:left w:val="nil"/>
                    <w:bottom w:val="nil"/>
                    <w:right w:val="nil"/>
                  </w:tcBorders>
                  <w:shd w:val="clear" w:color="000000" w:fill="FFFFFF"/>
                  <w:noWrap/>
                  <w:vAlign w:val="bottom"/>
                  <w:hideMark/>
                </w:tcPr>
                <w:p w14:paraId="5CCFC2AC" w14:textId="24D7C0B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88" w:author="carmen company" w:date="2019-10-18T10:27:00Z">
                    <w:r w:rsidRPr="00084A0F" w:rsidDel="00AA5D42">
                      <w:rPr>
                        <w:rFonts w:eastAsia="Times New Roman" w:cs="Calibri"/>
                        <w:color w:val="000000"/>
                        <w:sz w:val="20"/>
                        <w:lang w:val="es-ES_tradnl" w:eastAsia="es-ES_tradnl"/>
                      </w:rPr>
                      <w:delText>SAN ADRIAN</w:delText>
                    </w:r>
                  </w:del>
                  <w:ins w:id="389" w:author="carmen company" w:date="2019-10-18T10:27:00Z">
                    <w:r w:rsidR="00AA5D42">
                      <w:rPr>
                        <w:rFonts w:eastAsia="Times New Roman" w:cs="Calibri"/>
                        <w:color w:val="000000"/>
                        <w:sz w:val="20"/>
                        <w:lang w:val="es-ES_tradnl" w:eastAsia="es-ES_tradnl"/>
                      </w:rPr>
                      <w:t>San Adrián</w:t>
                    </w:r>
                  </w:ins>
                </w:p>
              </w:tc>
            </w:tr>
            <w:tr w:rsidR="00084A0F" w:rsidRPr="00084A0F" w14:paraId="2D977EEE" w14:textId="77777777" w:rsidTr="00455B7E">
              <w:trPr>
                <w:trHeight w:val="300"/>
              </w:trPr>
              <w:tc>
                <w:tcPr>
                  <w:tcW w:w="4140" w:type="dxa"/>
                  <w:tcBorders>
                    <w:top w:val="nil"/>
                    <w:left w:val="nil"/>
                    <w:bottom w:val="nil"/>
                    <w:right w:val="nil"/>
                  </w:tcBorders>
                  <w:shd w:val="clear" w:color="000000" w:fill="FFFFFF"/>
                  <w:noWrap/>
                  <w:vAlign w:val="bottom"/>
                  <w:hideMark/>
                </w:tcPr>
                <w:p w14:paraId="33A7EEE9"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Jesús Fernández de Mendiola Espino</w:t>
                  </w:r>
                </w:p>
              </w:tc>
              <w:tc>
                <w:tcPr>
                  <w:tcW w:w="2660" w:type="dxa"/>
                  <w:tcBorders>
                    <w:top w:val="nil"/>
                    <w:left w:val="nil"/>
                    <w:bottom w:val="nil"/>
                    <w:right w:val="nil"/>
                  </w:tcBorders>
                  <w:shd w:val="clear" w:color="000000" w:fill="FFFFFF"/>
                  <w:noWrap/>
                  <w:vAlign w:val="bottom"/>
                  <w:hideMark/>
                </w:tcPr>
                <w:p w14:paraId="4C8536E3" w14:textId="615A83EC"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90" w:author="carmen company" w:date="2019-10-18T10:27:00Z">
                    <w:r w:rsidRPr="00084A0F" w:rsidDel="00AA5D42">
                      <w:rPr>
                        <w:rFonts w:eastAsia="Times New Roman" w:cs="Calibri"/>
                        <w:color w:val="000000"/>
                        <w:sz w:val="20"/>
                        <w:lang w:val="es-ES_tradnl" w:eastAsia="es-ES_tradnl"/>
                      </w:rPr>
                      <w:delText>SAN ADRIAN</w:delText>
                    </w:r>
                  </w:del>
                  <w:ins w:id="391" w:author="carmen company" w:date="2019-10-18T10:27:00Z">
                    <w:r w:rsidR="00AA5D42">
                      <w:rPr>
                        <w:rFonts w:eastAsia="Times New Roman" w:cs="Calibri"/>
                        <w:color w:val="000000"/>
                        <w:sz w:val="20"/>
                        <w:lang w:val="es-ES_tradnl" w:eastAsia="es-ES_tradnl"/>
                      </w:rPr>
                      <w:t>San Adrián</w:t>
                    </w:r>
                  </w:ins>
                </w:p>
              </w:tc>
            </w:tr>
            <w:tr w:rsidR="00084A0F" w:rsidRPr="00084A0F" w14:paraId="22F89039" w14:textId="77777777" w:rsidTr="00455B7E">
              <w:trPr>
                <w:trHeight w:val="300"/>
              </w:trPr>
              <w:tc>
                <w:tcPr>
                  <w:tcW w:w="4140" w:type="dxa"/>
                  <w:tcBorders>
                    <w:top w:val="nil"/>
                    <w:left w:val="nil"/>
                    <w:bottom w:val="nil"/>
                    <w:right w:val="nil"/>
                  </w:tcBorders>
                  <w:shd w:val="clear" w:color="000000" w:fill="FFFFFF"/>
                  <w:noWrap/>
                  <w:vAlign w:val="bottom"/>
                  <w:hideMark/>
                </w:tcPr>
                <w:p w14:paraId="27ED297C"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Asier Fernández </w:t>
                  </w:r>
                  <w:proofErr w:type="spellStart"/>
                  <w:r w:rsidRPr="00084A0F">
                    <w:rPr>
                      <w:rFonts w:eastAsia="Times New Roman" w:cs="Calibri"/>
                      <w:color w:val="000000"/>
                      <w:sz w:val="20"/>
                      <w:lang w:val="es-ES_tradnl" w:eastAsia="es-ES_tradnl"/>
                    </w:rPr>
                    <w:t>Durana</w:t>
                  </w:r>
                  <w:proofErr w:type="spellEnd"/>
                </w:p>
              </w:tc>
              <w:tc>
                <w:tcPr>
                  <w:tcW w:w="2660" w:type="dxa"/>
                  <w:tcBorders>
                    <w:top w:val="nil"/>
                    <w:left w:val="nil"/>
                    <w:bottom w:val="nil"/>
                    <w:right w:val="nil"/>
                  </w:tcBorders>
                  <w:shd w:val="clear" w:color="000000" w:fill="FFFFFF"/>
                  <w:noWrap/>
                  <w:vAlign w:val="bottom"/>
                  <w:hideMark/>
                </w:tcPr>
                <w:p w14:paraId="505D364A" w14:textId="6883D6E3"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92" w:author="carmen company" w:date="2019-10-18T10:27:00Z">
                    <w:r w:rsidRPr="00084A0F" w:rsidDel="00AA5D42">
                      <w:rPr>
                        <w:rFonts w:eastAsia="Times New Roman" w:cs="Calibri"/>
                        <w:color w:val="000000"/>
                        <w:sz w:val="20"/>
                        <w:lang w:val="es-ES_tradnl" w:eastAsia="es-ES_tradnl"/>
                      </w:rPr>
                      <w:delText>SAN ADRIAN</w:delText>
                    </w:r>
                  </w:del>
                  <w:ins w:id="393" w:author="carmen company" w:date="2019-10-18T10:27:00Z">
                    <w:r w:rsidR="00AA5D42">
                      <w:rPr>
                        <w:rFonts w:eastAsia="Times New Roman" w:cs="Calibri"/>
                        <w:color w:val="000000"/>
                        <w:sz w:val="20"/>
                        <w:lang w:val="es-ES_tradnl" w:eastAsia="es-ES_tradnl"/>
                      </w:rPr>
                      <w:t>San Adrián</w:t>
                    </w:r>
                  </w:ins>
                </w:p>
              </w:tc>
            </w:tr>
            <w:tr w:rsidR="00084A0F" w:rsidRPr="00084A0F" w14:paraId="44F9D145" w14:textId="77777777" w:rsidTr="00455B7E">
              <w:trPr>
                <w:trHeight w:val="300"/>
              </w:trPr>
              <w:tc>
                <w:tcPr>
                  <w:tcW w:w="4140" w:type="dxa"/>
                  <w:tcBorders>
                    <w:top w:val="nil"/>
                    <w:left w:val="nil"/>
                    <w:bottom w:val="nil"/>
                    <w:right w:val="nil"/>
                  </w:tcBorders>
                  <w:shd w:val="clear" w:color="000000" w:fill="FFFFFF"/>
                  <w:noWrap/>
                  <w:vAlign w:val="bottom"/>
                  <w:hideMark/>
                </w:tcPr>
                <w:p w14:paraId="34C19E4B"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Carlos Blanco Mata</w:t>
                  </w:r>
                </w:p>
              </w:tc>
              <w:tc>
                <w:tcPr>
                  <w:tcW w:w="2660" w:type="dxa"/>
                  <w:tcBorders>
                    <w:top w:val="nil"/>
                    <w:left w:val="nil"/>
                    <w:bottom w:val="nil"/>
                    <w:right w:val="nil"/>
                  </w:tcBorders>
                  <w:shd w:val="clear" w:color="000000" w:fill="FFFFFF"/>
                  <w:noWrap/>
                  <w:vAlign w:val="bottom"/>
                  <w:hideMark/>
                </w:tcPr>
                <w:p w14:paraId="02E276F2" w14:textId="0A5729DD"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r w:rsidR="00AA5D42" w:rsidRPr="00084A0F">
                    <w:rPr>
                      <w:rFonts w:eastAsia="Times New Roman" w:cs="Calibri"/>
                      <w:color w:val="000000"/>
                      <w:sz w:val="20"/>
                      <w:lang w:val="es-ES_tradnl" w:eastAsia="es-ES_tradnl"/>
                    </w:rPr>
                    <w:t xml:space="preserve">Mina </w:t>
                  </w:r>
                  <w:ins w:id="394" w:author="carmen company" w:date="2019-10-18T10:28:00Z">
                    <w:r w:rsidR="00AA5D42">
                      <w:rPr>
                        <w:rFonts w:eastAsia="Times New Roman" w:cs="Calibri"/>
                        <w:color w:val="000000"/>
                        <w:sz w:val="20"/>
                        <w:lang w:val="es-ES_tradnl" w:eastAsia="es-ES_tradnl"/>
                      </w:rPr>
                      <w:t>d</w:t>
                    </w:r>
                  </w:ins>
                  <w:del w:id="395" w:author="carmen company" w:date="2019-10-18T10:28:00Z">
                    <w:r w:rsidR="00AA5D42" w:rsidRPr="00084A0F" w:rsidDel="00AA5D42">
                      <w:rPr>
                        <w:rFonts w:eastAsia="Times New Roman" w:cs="Calibri"/>
                        <w:color w:val="000000"/>
                        <w:sz w:val="20"/>
                        <w:lang w:val="es-ES_tradnl" w:eastAsia="es-ES_tradnl"/>
                      </w:rPr>
                      <w:delText>D</w:delText>
                    </w:r>
                  </w:del>
                  <w:r w:rsidR="00AA5D42" w:rsidRPr="00084A0F">
                    <w:rPr>
                      <w:rFonts w:eastAsia="Times New Roman" w:cs="Calibri"/>
                      <w:color w:val="000000"/>
                      <w:sz w:val="20"/>
                      <w:lang w:val="es-ES_tradnl" w:eastAsia="es-ES_tradnl"/>
                    </w:rPr>
                    <w:t>el Morro</w:t>
                  </w:r>
                </w:p>
              </w:tc>
            </w:tr>
            <w:tr w:rsidR="00084A0F" w:rsidRPr="00084A0F" w14:paraId="3D3DC3B3" w14:textId="77777777" w:rsidTr="00455B7E">
              <w:trPr>
                <w:trHeight w:val="300"/>
              </w:trPr>
              <w:tc>
                <w:tcPr>
                  <w:tcW w:w="4140" w:type="dxa"/>
                  <w:tcBorders>
                    <w:top w:val="nil"/>
                    <w:left w:val="nil"/>
                    <w:bottom w:val="nil"/>
                    <w:right w:val="nil"/>
                  </w:tcBorders>
                  <w:shd w:val="clear" w:color="000000" w:fill="FFFFFF"/>
                  <w:noWrap/>
                  <w:vAlign w:val="bottom"/>
                  <w:hideMark/>
                </w:tcPr>
                <w:p w14:paraId="3EDE161E"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Emilia Pereda Carro</w:t>
                  </w:r>
                </w:p>
              </w:tc>
              <w:tc>
                <w:tcPr>
                  <w:tcW w:w="2660" w:type="dxa"/>
                  <w:tcBorders>
                    <w:top w:val="nil"/>
                    <w:left w:val="nil"/>
                    <w:bottom w:val="nil"/>
                    <w:right w:val="nil"/>
                  </w:tcBorders>
                  <w:shd w:val="clear" w:color="000000" w:fill="FFFFFF"/>
                  <w:noWrap/>
                  <w:vAlign w:val="bottom"/>
                  <w:hideMark/>
                </w:tcPr>
                <w:p w14:paraId="69034367" w14:textId="56584AB6"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Gazteleku</w:t>
                  </w:r>
                  <w:proofErr w:type="spellEnd"/>
                </w:p>
              </w:tc>
            </w:tr>
            <w:tr w:rsidR="00084A0F" w:rsidRPr="00084A0F" w14:paraId="73FB1CCB" w14:textId="77777777" w:rsidTr="00455B7E">
              <w:trPr>
                <w:trHeight w:val="300"/>
              </w:trPr>
              <w:tc>
                <w:tcPr>
                  <w:tcW w:w="4140" w:type="dxa"/>
                  <w:tcBorders>
                    <w:top w:val="nil"/>
                    <w:left w:val="nil"/>
                    <w:bottom w:val="nil"/>
                    <w:right w:val="nil"/>
                  </w:tcBorders>
                  <w:shd w:val="clear" w:color="000000" w:fill="FFFFFF"/>
                  <w:noWrap/>
                  <w:vAlign w:val="bottom"/>
                  <w:hideMark/>
                </w:tcPr>
                <w:p w14:paraId="0589787B"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 xml:space="preserve">Loreto Palacios </w:t>
                  </w:r>
                  <w:proofErr w:type="spellStart"/>
                  <w:r w:rsidRPr="00084A0F">
                    <w:rPr>
                      <w:rFonts w:eastAsia="Times New Roman" w:cs="Calibri"/>
                      <w:color w:val="000000"/>
                      <w:sz w:val="20"/>
                      <w:lang w:val="es-ES_tradnl" w:eastAsia="es-ES_tradnl"/>
                    </w:rPr>
                    <w:t>Elua</w:t>
                  </w:r>
                  <w:proofErr w:type="spellEnd"/>
                </w:p>
              </w:tc>
              <w:tc>
                <w:tcPr>
                  <w:tcW w:w="2660" w:type="dxa"/>
                  <w:tcBorders>
                    <w:top w:val="nil"/>
                    <w:left w:val="nil"/>
                    <w:bottom w:val="nil"/>
                    <w:right w:val="nil"/>
                  </w:tcBorders>
                  <w:shd w:val="clear" w:color="000000" w:fill="FFFFFF"/>
                  <w:noWrap/>
                  <w:vAlign w:val="bottom"/>
                  <w:hideMark/>
                </w:tcPr>
                <w:p w14:paraId="05DFC0FB" w14:textId="1C41D1F7"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Gazteleku</w:t>
                  </w:r>
                  <w:proofErr w:type="spellEnd"/>
                </w:p>
              </w:tc>
            </w:tr>
            <w:tr w:rsidR="00084A0F" w:rsidRPr="00084A0F" w14:paraId="7CAE57BF" w14:textId="77777777" w:rsidTr="00455B7E">
              <w:trPr>
                <w:trHeight w:val="300"/>
              </w:trPr>
              <w:tc>
                <w:tcPr>
                  <w:tcW w:w="4140" w:type="dxa"/>
                  <w:tcBorders>
                    <w:top w:val="nil"/>
                    <w:left w:val="nil"/>
                    <w:bottom w:val="nil"/>
                    <w:right w:val="nil"/>
                  </w:tcBorders>
                  <w:shd w:val="clear" w:color="000000" w:fill="FFFFFF"/>
                  <w:noWrap/>
                  <w:vAlign w:val="bottom"/>
                  <w:hideMark/>
                </w:tcPr>
                <w:p w14:paraId="038CA01F"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Violeta González Urcelay</w:t>
                  </w:r>
                </w:p>
              </w:tc>
              <w:tc>
                <w:tcPr>
                  <w:tcW w:w="2660" w:type="dxa"/>
                  <w:tcBorders>
                    <w:top w:val="nil"/>
                    <w:left w:val="nil"/>
                    <w:bottom w:val="nil"/>
                    <w:right w:val="nil"/>
                  </w:tcBorders>
                  <w:shd w:val="clear" w:color="000000" w:fill="FFFFFF"/>
                  <w:noWrap/>
                  <w:vAlign w:val="bottom"/>
                  <w:hideMark/>
                </w:tcPr>
                <w:p w14:paraId="44E768DA" w14:textId="1464EA20" w:rsidR="00084A0F" w:rsidRPr="00084A0F" w:rsidRDefault="00084A0F" w:rsidP="00084A0F">
                  <w:pPr>
                    <w:spacing w:after="0" w:line="240" w:lineRule="auto"/>
                    <w:rPr>
                      <w:rFonts w:eastAsia="Times New Roman" w:cs="Calibri"/>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sz w:val="20"/>
                      <w:lang w:val="es-ES_tradnl" w:eastAsia="es-ES_tradnl"/>
                    </w:rPr>
                    <w:t xml:space="preserve"> </w:t>
                  </w:r>
                  <w:proofErr w:type="spellStart"/>
                  <w:r w:rsidR="00AA5D42" w:rsidRPr="00084A0F">
                    <w:rPr>
                      <w:rFonts w:eastAsia="Times New Roman" w:cs="Calibri"/>
                      <w:sz w:val="20"/>
                      <w:lang w:val="es-ES_tradnl" w:eastAsia="es-ES_tradnl"/>
                    </w:rPr>
                    <w:t>Gazteleku</w:t>
                  </w:r>
                  <w:proofErr w:type="spellEnd"/>
                </w:p>
              </w:tc>
            </w:tr>
            <w:tr w:rsidR="00084A0F" w:rsidRPr="00084A0F" w14:paraId="33D271A5" w14:textId="77777777" w:rsidTr="00455B7E">
              <w:trPr>
                <w:trHeight w:val="300"/>
              </w:trPr>
              <w:tc>
                <w:tcPr>
                  <w:tcW w:w="4140" w:type="dxa"/>
                  <w:tcBorders>
                    <w:top w:val="nil"/>
                    <w:left w:val="nil"/>
                    <w:bottom w:val="nil"/>
                    <w:right w:val="nil"/>
                  </w:tcBorders>
                  <w:shd w:val="clear" w:color="000000" w:fill="FFFFFF"/>
                  <w:noWrap/>
                  <w:vAlign w:val="bottom"/>
                  <w:hideMark/>
                </w:tcPr>
                <w:p w14:paraId="47693173"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Itziar Hernando Mendibil</w:t>
                  </w:r>
                </w:p>
              </w:tc>
              <w:tc>
                <w:tcPr>
                  <w:tcW w:w="2660" w:type="dxa"/>
                  <w:tcBorders>
                    <w:top w:val="nil"/>
                    <w:left w:val="nil"/>
                    <w:bottom w:val="nil"/>
                    <w:right w:val="nil"/>
                  </w:tcBorders>
                  <w:shd w:val="clear" w:color="000000" w:fill="FFFFFF"/>
                  <w:noWrap/>
                  <w:vAlign w:val="bottom"/>
                  <w:hideMark/>
                </w:tcPr>
                <w:p w14:paraId="299AD462" w14:textId="2519771D"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96" w:author="carmen company" w:date="2019-10-18T10:28:00Z">
                    <w:r w:rsidRPr="00084A0F" w:rsidDel="00AA5D42">
                      <w:rPr>
                        <w:rFonts w:eastAsia="Times New Roman" w:cs="Calibri"/>
                        <w:color w:val="000000"/>
                        <w:sz w:val="20"/>
                        <w:lang w:val="es-ES_tradnl" w:eastAsia="es-ES_tradnl"/>
                      </w:rPr>
                      <w:delText>EL KARMELO</w:delText>
                    </w:r>
                  </w:del>
                  <w:ins w:id="397"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70550B94" w14:textId="77777777" w:rsidTr="00455B7E">
              <w:trPr>
                <w:trHeight w:val="300"/>
              </w:trPr>
              <w:tc>
                <w:tcPr>
                  <w:tcW w:w="4140" w:type="dxa"/>
                  <w:tcBorders>
                    <w:top w:val="nil"/>
                    <w:left w:val="nil"/>
                    <w:bottom w:val="nil"/>
                    <w:right w:val="nil"/>
                  </w:tcBorders>
                  <w:shd w:val="clear" w:color="000000" w:fill="FFFFFF"/>
                  <w:noWrap/>
                  <w:vAlign w:val="bottom"/>
                  <w:hideMark/>
                </w:tcPr>
                <w:p w14:paraId="2B5E89B4"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Leire Ampudia Gamero</w:t>
                  </w:r>
                </w:p>
              </w:tc>
              <w:tc>
                <w:tcPr>
                  <w:tcW w:w="2660" w:type="dxa"/>
                  <w:tcBorders>
                    <w:top w:val="nil"/>
                    <w:left w:val="nil"/>
                    <w:bottom w:val="nil"/>
                    <w:right w:val="nil"/>
                  </w:tcBorders>
                  <w:shd w:val="clear" w:color="000000" w:fill="FFFFFF"/>
                  <w:noWrap/>
                  <w:vAlign w:val="bottom"/>
                  <w:hideMark/>
                </w:tcPr>
                <w:p w14:paraId="64D59229" w14:textId="7E768EA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398" w:author="carmen company" w:date="2019-10-18T10:28:00Z">
                    <w:r w:rsidRPr="00084A0F" w:rsidDel="00AA5D42">
                      <w:rPr>
                        <w:rFonts w:eastAsia="Times New Roman" w:cs="Calibri"/>
                        <w:color w:val="000000"/>
                        <w:sz w:val="20"/>
                        <w:lang w:val="es-ES_tradnl" w:eastAsia="es-ES_tradnl"/>
                      </w:rPr>
                      <w:delText>EL KARMELO</w:delText>
                    </w:r>
                  </w:del>
                  <w:ins w:id="399"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76F12EF9" w14:textId="77777777" w:rsidTr="00455B7E">
              <w:trPr>
                <w:trHeight w:val="300"/>
              </w:trPr>
              <w:tc>
                <w:tcPr>
                  <w:tcW w:w="4140" w:type="dxa"/>
                  <w:tcBorders>
                    <w:top w:val="nil"/>
                    <w:left w:val="nil"/>
                    <w:bottom w:val="nil"/>
                    <w:right w:val="nil"/>
                  </w:tcBorders>
                  <w:shd w:val="clear" w:color="000000" w:fill="FFFFFF"/>
                  <w:noWrap/>
                  <w:vAlign w:val="bottom"/>
                  <w:hideMark/>
                </w:tcPr>
                <w:p w14:paraId="09AA210F"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Josu Zunzunegui Marcaida</w:t>
                  </w:r>
                </w:p>
              </w:tc>
              <w:tc>
                <w:tcPr>
                  <w:tcW w:w="2660" w:type="dxa"/>
                  <w:tcBorders>
                    <w:top w:val="nil"/>
                    <w:left w:val="nil"/>
                    <w:bottom w:val="nil"/>
                    <w:right w:val="nil"/>
                  </w:tcBorders>
                  <w:shd w:val="clear" w:color="000000" w:fill="FFFFFF"/>
                  <w:noWrap/>
                  <w:vAlign w:val="bottom"/>
                  <w:hideMark/>
                </w:tcPr>
                <w:p w14:paraId="5EC2EC54" w14:textId="254BDCB6"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400" w:author="carmen company" w:date="2019-10-18T10:28:00Z">
                    <w:r w:rsidRPr="00084A0F" w:rsidDel="00AA5D42">
                      <w:rPr>
                        <w:rFonts w:eastAsia="Times New Roman" w:cs="Calibri"/>
                        <w:color w:val="000000"/>
                        <w:sz w:val="20"/>
                        <w:lang w:val="es-ES_tradnl" w:eastAsia="es-ES_tradnl"/>
                      </w:rPr>
                      <w:delText>EL KARMELO</w:delText>
                    </w:r>
                  </w:del>
                  <w:ins w:id="401"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59FD0858" w14:textId="77777777" w:rsidTr="00455B7E">
              <w:trPr>
                <w:trHeight w:val="300"/>
              </w:trPr>
              <w:tc>
                <w:tcPr>
                  <w:tcW w:w="4140" w:type="dxa"/>
                  <w:tcBorders>
                    <w:top w:val="nil"/>
                    <w:left w:val="nil"/>
                    <w:bottom w:val="nil"/>
                    <w:right w:val="nil"/>
                  </w:tcBorders>
                  <w:shd w:val="clear" w:color="000000" w:fill="FFFFFF"/>
                  <w:noWrap/>
                  <w:vAlign w:val="bottom"/>
                  <w:hideMark/>
                </w:tcPr>
                <w:p w14:paraId="1DA40C35"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Carmen González Temprano</w:t>
                  </w:r>
                </w:p>
              </w:tc>
              <w:tc>
                <w:tcPr>
                  <w:tcW w:w="2660" w:type="dxa"/>
                  <w:tcBorders>
                    <w:top w:val="nil"/>
                    <w:left w:val="nil"/>
                    <w:bottom w:val="nil"/>
                    <w:right w:val="nil"/>
                  </w:tcBorders>
                  <w:shd w:val="clear" w:color="000000" w:fill="FFFFFF"/>
                  <w:noWrap/>
                  <w:vAlign w:val="bottom"/>
                  <w:hideMark/>
                </w:tcPr>
                <w:p w14:paraId="39750992" w14:textId="6A5EFA92"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402" w:author="carmen company" w:date="2019-10-18T10:28:00Z">
                    <w:r w:rsidRPr="00084A0F" w:rsidDel="00AA5D42">
                      <w:rPr>
                        <w:rFonts w:eastAsia="Times New Roman" w:cs="Calibri"/>
                        <w:color w:val="000000"/>
                        <w:sz w:val="20"/>
                        <w:lang w:val="es-ES_tradnl" w:eastAsia="es-ES_tradnl"/>
                      </w:rPr>
                      <w:delText>EL KARMELO</w:delText>
                    </w:r>
                  </w:del>
                  <w:ins w:id="403"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272869E9" w14:textId="77777777" w:rsidTr="00455B7E">
              <w:trPr>
                <w:trHeight w:val="300"/>
              </w:trPr>
              <w:tc>
                <w:tcPr>
                  <w:tcW w:w="4140" w:type="dxa"/>
                  <w:tcBorders>
                    <w:top w:val="nil"/>
                    <w:left w:val="nil"/>
                    <w:bottom w:val="nil"/>
                    <w:right w:val="nil"/>
                  </w:tcBorders>
                  <w:shd w:val="clear" w:color="000000" w:fill="FFFFFF"/>
                  <w:noWrap/>
                  <w:vAlign w:val="bottom"/>
                  <w:hideMark/>
                </w:tcPr>
                <w:p w14:paraId="5B35FDCC"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Amaia Martínez Urquiri</w:t>
                  </w:r>
                </w:p>
              </w:tc>
              <w:tc>
                <w:tcPr>
                  <w:tcW w:w="2660" w:type="dxa"/>
                  <w:tcBorders>
                    <w:top w:val="nil"/>
                    <w:left w:val="nil"/>
                    <w:bottom w:val="nil"/>
                    <w:right w:val="nil"/>
                  </w:tcBorders>
                  <w:shd w:val="clear" w:color="000000" w:fill="FFFFFF"/>
                  <w:noWrap/>
                  <w:vAlign w:val="bottom"/>
                  <w:hideMark/>
                </w:tcPr>
                <w:p w14:paraId="41564F2E" w14:textId="58BFA5AE"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404" w:author="carmen company" w:date="2019-10-18T10:28:00Z">
                    <w:r w:rsidRPr="00084A0F" w:rsidDel="00AA5D42">
                      <w:rPr>
                        <w:rFonts w:eastAsia="Times New Roman" w:cs="Calibri"/>
                        <w:color w:val="000000"/>
                        <w:sz w:val="20"/>
                        <w:lang w:val="es-ES_tradnl" w:eastAsia="es-ES_tradnl"/>
                      </w:rPr>
                      <w:delText>EL KARMELO</w:delText>
                    </w:r>
                  </w:del>
                  <w:ins w:id="405"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157CA6AD" w14:textId="77777777" w:rsidTr="00455B7E">
              <w:trPr>
                <w:trHeight w:val="300"/>
              </w:trPr>
              <w:tc>
                <w:tcPr>
                  <w:tcW w:w="4140" w:type="dxa"/>
                  <w:tcBorders>
                    <w:top w:val="nil"/>
                    <w:left w:val="nil"/>
                    <w:bottom w:val="nil"/>
                    <w:right w:val="nil"/>
                  </w:tcBorders>
                  <w:shd w:val="clear" w:color="000000" w:fill="FFFFFF"/>
                  <w:noWrap/>
                  <w:vAlign w:val="bottom"/>
                  <w:hideMark/>
                </w:tcPr>
                <w:p w14:paraId="5473CD16" w14:textId="77777777" w:rsidR="00084A0F" w:rsidRPr="00084A0F" w:rsidRDefault="00084A0F" w:rsidP="00084A0F">
                  <w:pPr>
                    <w:spacing w:after="0" w:line="240" w:lineRule="auto"/>
                    <w:rPr>
                      <w:rFonts w:eastAsia="Times New Roman" w:cs="Calibri"/>
                      <w:color w:val="000000"/>
                      <w:sz w:val="20"/>
                      <w:lang w:val="es-ES_tradnl" w:eastAsia="es-ES_tradnl"/>
                    </w:rPr>
                  </w:pPr>
                  <w:r w:rsidRPr="00084A0F">
                    <w:rPr>
                      <w:rFonts w:eastAsia="Times New Roman" w:cs="Calibri"/>
                      <w:color w:val="000000"/>
                      <w:sz w:val="20"/>
                      <w:lang w:val="es-ES_tradnl" w:eastAsia="es-ES_tradnl"/>
                    </w:rPr>
                    <w:t>Roberto Hernández Rodríguez</w:t>
                  </w:r>
                </w:p>
              </w:tc>
              <w:tc>
                <w:tcPr>
                  <w:tcW w:w="2660" w:type="dxa"/>
                  <w:tcBorders>
                    <w:top w:val="nil"/>
                    <w:left w:val="nil"/>
                    <w:bottom w:val="nil"/>
                    <w:right w:val="nil"/>
                  </w:tcBorders>
                  <w:shd w:val="clear" w:color="000000" w:fill="FFFFFF"/>
                  <w:noWrap/>
                  <w:vAlign w:val="bottom"/>
                  <w:hideMark/>
                </w:tcPr>
                <w:p w14:paraId="798F9CBB" w14:textId="4B43DA9A"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406" w:author="carmen company" w:date="2019-10-18T10:28:00Z">
                    <w:r w:rsidRPr="00084A0F" w:rsidDel="00AA5D42">
                      <w:rPr>
                        <w:rFonts w:eastAsia="Times New Roman" w:cs="Calibri"/>
                        <w:color w:val="000000"/>
                        <w:sz w:val="20"/>
                        <w:lang w:val="es-ES_tradnl" w:eastAsia="es-ES_tradnl"/>
                      </w:rPr>
                      <w:delText>EL KARMELO</w:delText>
                    </w:r>
                  </w:del>
                  <w:ins w:id="407"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r w:rsidR="00084A0F" w:rsidRPr="00084A0F" w14:paraId="0791F30C" w14:textId="77777777" w:rsidTr="00455B7E">
              <w:trPr>
                <w:trHeight w:val="300"/>
              </w:trPr>
              <w:tc>
                <w:tcPr>
                  <w:tcW w:w="4140" w:type="dxa"/>
                  <w:tcBorders>
                    <w:top w:val="nil"/>
                    <w:left w:val="nil"/>
                    <w:bottom w:val="nil"/>
                    <w:right w:val="nil"/>
                  </w:tcBorders>
                  <w:shd w:val="clear" w:color="000000" w:fill="FFFFFF"/>
                  <w:noWrap/>
                  <w:vAlign w:val="bottom"/>
                  <w:hideMark/>
                </w:tcPr>
                <w:p w14:paraId="6A12EE52" w14:textId="77777777"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Mª</w:t>
                  </w:r>
                  <w:proofErr w:type="spellEnd"/>
                  <w:r w:rsidRPr="00084A0F">
                    <w:rPr>
                      <w:rFonts w:eastAsia="Times New Roman" w:cs="Calibri"/>
                      <w:color w:val="000000"/>
                      <w:sz w:val="20"/>
                      <w:lang w:val="es-ES_tradnl" w:eastAsia="es-ES_tradnl"/>
                    </w:rPr>
                    <w:t xml:space="preserve"> Ángeles Moracho </w:t>
                  </w:r>
                  <w:proofErr w:type="spellStart"/>
                  <w:r w:rsidRPr="00084A0F">
                    <w:rPr>
                      <w:rFonts w:eastAsia="Times New Roman" w:cs="Calibri"/>
                      <w:color w:val="000000"/>
                      <w:sz w:val="20"/>
                      <w:lang w:val="es-ES_tradnl" w:eastAsia="es-ES_tradnl"/>
                    </w:rPr>
                    <w:t>Sengariz</w:t>
                  </w:r>
                  <w:proofErr w:type="spellEnd"/>
                </w:p>
              </w:tc>
              <w:tc>
                <w:tcPr>
                  <w:tcW w:w="2660" w:type="dxa"/>
                  <w:tcBorders>
                    <w:top w:val="nil"/>
                    <w:left w:val="nil"/>
                    <w:bottom w:val="nil"/>
                    <w:right w:val="nil"/>
                  </w:tcBorders>
                  <w:shd w:val="clear" w:color="000000" w:fill="FFFFFF"/>
                  <w:noWrap/>
                  <w:vAlign w:val="bottom"/>
                  <w:hideMark/>
                </w:tcPr>
                <w:p w14:paraId="734DB7D2" w14:textId="05263059" w:rsidR="00084A0F" w:rsidRPr="00084A0F" w:rsidRDefault="00084A0F" w:rsidP="00084A0F">
                  <w:pPr>
                    <w:spacing w:after="0" w:line="240" w:lineRule="auto"/>
                    <w:rPr>
                      <w:rFonts w:eastAsia="Times New Roman" w:cs="Calibri"/>
                      <w:color w:val="000000"/>
                      <w:sz w:val="20"/>
                      <w:lang w:val="es-ES_tradnl"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w:t>
                  </w:r>
                  <w:del w:id="408" w:author="carmen company" w:date="2019-10-18T10:28:00Z">
                    <w:r w:rsidRPr="00084A0F" w:rsidDel="00AA5D42">
                      <w:rPr>
                        <w:rFonts w:eastAsia="Times New Roman" w:cs="Calibri"/>
                        <w:color w:val="000000"/>
                        <w:sz w:val="20"/>
                        <w:lang w:val="es-ES_tradnl" w:eastAsia="es-ES_tradnl"/>
                      </w:rPr>
                      <w:delText>EL KARMELO</w:delText>
                    </w:r>
                  </w:del>
                  <w:ins w:id="409" w:author="carmen company" w:date="2019-10-18T10:28:00Z">
                    <w:r w:rsidR="00AA5D42">
                      <w:rPr>
                        <w:rFonts w:eastAsia="Times New Roman" w:cs="Calibri"/>
                        <w:color w:val="000000"/>
                        <w:sz w:val="20"/>
                        <w:lang w:val="es-ES_tradnl" w:eastAsia="es-ES_tradnl"/>
                      </w:rPr>
                      <w:t xml:space="preserve">El </w:t>
                    </w:r>
                    <w:proofErr w:type="spellStart"/>
                    <w:r w:rsidR="00AA5D42">
                      <w:rPr>
                        <w:rFonts w:eastAsia="Times New Roman" w:cs="Calibri"/>
                        <w:color w:val="000000"/>
                        <w:sz w:val="20"/>
                        <w:lang w:val="es-ES_tradnl" w:eastAsia="es-ES_tradnl"/>
                      </w:rPr>
                      <w:t>Karmelo</w:t>
                    </w:r>
                  </w:ins>
                  <w:proofErr w:type="spellEnd"/>
                </w:p>
              </w:tc>
            </w:tr>
          </w:tbl>
          <w:p w14:paraId="0525BB4D" w14:textId="77777777" w:rsidR="00084A0F" w:rsidRPr="00084A0F" w:rsidRDefault="00084A0F" w:rsidP="00084A0F">
            <w:pPr>
              <w:spacing w:after="0" w:line="240" w:lineRule="auto"/>
              <w:rPr>
                <w:rFonts w:eastAsia="Times New Roman" w:cs="Times New Roman"/>
                <w:szCs w:val="24"/>
                <w:lang w:val="es-ES_tradnl" w:eastAsia="es-ES_tradnl"/>
              </w:rPr>
            </w:pPr>
          </w:p>
        </w:tc>
        <w:tc>
          <w:tcPr>
            <w:tcW w:w="160" w:type="dxa"/>
          </w:tcPr>
          <w:p w14:paraId="138F2555" w14:textId="77777777" w:rsidR="00084A0F" w:rsidRPr="00084A0F" w:rsidRDefault="00084A0F" w:rsidP="00084A0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szCs w:val="24"/>
                <w:lang w:val="es-ES_tradnl" w:eastAsia="es-ES_tradnl"/>
              </w:rPr>
            </w:pPr>
          </w:p>
        </w:tc>
      </w:tr>
    </w:tbl>
    <w:p w14:paraId="61BB0E8D" w14:textId="77777777" w:rsidR="00084A0F" w:rsidRPr="00084A0F" w:rsidRDefault="00084A0F" w:rsidP="00084A0F">
      <w:pPr>
        <w:spacing w:after="0" w:line="240" w:lineRule="auto"/>
        <w:rPr>
          <w:rFonts w:ascii="Times New Roman" w:eastAsia="Times New Roman" w:hAnsi="Times New Roman" w:cs="Times New Roman"/>
          <w:sz w:val="24"/>
          <w:szCs w:val="24"/>
          <w:lang w:val="es-ES_tradnl" w:eastAsia="es-ES_tradnl"/>
        </w:rPr>
      </w:pPr>
    </w:p>
    <w:p w14:paraId="602A2EBB" w14:textId="77777777" w:rsidR="00084A0F" w:rsidRPr="00084A0F" w:rsidRDefault="00084A0F" w:rsidP="00084A0F">
      <w:pPr>
        <w:spacing w:after="0" w:line="240" w:lineRule="auto"/>
        <w:rPr>
          <w:rFonts w:ascii="Times New Roman" w:eastAsia="Times New Roman" w:hAnsi="Times New Roman" w:cs="Times New Roman"/>
          <w:sz w:val="24"/>
          <w:szCs w:val="24"/>
          <w:lang w:eastAsia="es-ES_tradnl"/>
        </w:rPr>
      </w:pPr>
      <w:proofErr w:type="spellStart"/>
      <w:r w:rsidRPr="00084A0F">
        <w:rPr>
          <w:rFonts w:eastAsia="Times New Roman" w:cs="Calibri"/>
          <w:color w:val="000000"/>
          <w:sz w:val="20"/>
          <w:lang w:val="es-ES_tradnl" w:eastAsia="es-ES_tradnl"/>
        </w:rPr>
        <w:t>UAP</w:t>
      </w:r>
      <w:proofErr w:type="spellEnd"/>
      <w:r w:rsidRPr="00084A0F">
        <w:rPr>
          <w:rFonts w:eastAsia="Times New Roman" w:cs="Calibri"/>
          <w:color w:val="000000"/>
          <w:sz w:val="20"/>
          <w:lang w:val="es-ES_tradnl" w:eastAsia="es-ES_tradnl"/>
        </w:rPr>
        <w:t xml:space="preserve">: Unidad de Atención Primaria. </w:t>
      </w:r>
    </w:p>
    <w:p w14:paraId="774D7261" w14:textId="7129DF35" w:rsidR="00084A0F" w:rsidRDefault="00084A0F" w:rsidP="00084A0F">
      <w:pPr>
        <w:jc w:val="both"/>
        <w:rPr>
          <w:iCs/>
          <w:sz w:val="20"/>
        </w:rPr>
      </w:pPr>
      <w:bookmarkStart w:id="410" w:name="_GoBack"/>
      <w:bookmarkEnd w:id="410"/>
    </w:p>
    <w:p w14:paraId="6E64EAB7" w14:textId="77777777" w:rsidR="00084A0F" w:rsidRPr="00084A0F" w:rsidRDefault="00084A0F" w:rsidP="00084A0F">
      <w:pPr>
        <w:jc w:val="both"/>
        <w:rPr>
          <w:iCs/>
          <w:sz w:val="20"/>
        </w:rPr>
      </w:pPr>
    </w:p>
    <w:sectPr w:rsidR="00084A0F" w:rsidRPr="00084A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DD7"/>
    <w:multiLevelType w:val="hybridMultilevel"/>
    <w:tmpl w:val="BD423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7B725D"/>
    <w:multiLevelType w:val="hybridMultilevel"/>
    <w:tmpl w:val="76D8D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2C57F3"/>
    <w:multiLevelType w:val="hybridMultilevel"/>
    <w:tmpl w:val="9F54C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BD0E40"/>
    <w:multiLevelType w:val="hybridMultilevel"/>
    <w:tmpl w:val="CE6A5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21D"/>
    <w:rsid w:val="00084A0F"/>
    <w:rsid w:val="002F66BD"/>
    <w:rsid w:val="005C7332"/>
    <w:rsid w:val="0078421D"/>
    <w:rsid w:val="00A26856"/>
    <w:rsid w:val="00AA5D42"/>
    <w:rsid w:val="00B1071F"/>
    <w:rsid w:val="00B450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0304BDD"/>
  <w15:docId w15:val="{E639F6C9-B81D-44CB-A67D-5F63B9C5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84A0F"/>
    <w:rPr>
      <w:color w:val="0000FF" w:themeColor="hyperlink"/>
      <w:u w:val="single"/>
    </w:rPr>
  </w:style>
  <w:style w:type="character" w:styleId="nfasis">
    <w:name w:val="Emphasis"/>
    <w:basedOn w:val="Fuentedeprrafopredeter"/>
    <w:uiPriority w:val="20"/>
    <w:qFormat/>
    <w:rsid w:val="00084A0F"/>
    <w:rPr>
      <w:i/>
      <w:iCs/>
    </w:rPr>
  </w:style>
  <w:style w:type="table" w:styleId="Tablaconcuadrcula">
    <w:name w:val="Table Grid"/>
    <w:basedOn w:val="Tablanormal"/>
    <w:uiPriority w:val="59"/>
    <w:rsid w:val="0008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071F"/>
    <w:pPr>
      <w:ind w:left="720"/>
      <w:contextualSpacing/>
    </w:pPr>
  </w:style>
  <w:style w:type="paragraph" w:styleId="Textodeglobo">
    <w:name w:val="Balloon Text"/>
    <w:basedOn w:val="Normal"/>
    <w:link w:val="TextodegloboCar"/>
    <w:uiPriority w:val="99"/>
    <w:semiHidden/>
    <w:unhideWhenUsed/>
    <w:rsid w:val="00B107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control" Target="activeX/activeX11.xml"/><Relationship Id="rId34" Type="http://schemas.microsoft.com/office/2011/relationships/people" Target="people.xml"/><Relationship Id="rId7" Type="http://schemas.openxmlformats.org/officeDocument/2006/relationships/image" Target="media/image3.png"/><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5" Type="http://schemas.openxmlformats.org/officeDocument/2006/relationships/image" Target="media/image1.png"/><Relationship Id="rId15" Type="http://schemas.openxmlformats.org/officeDocument/2006/relationships/control" Target="activeX/activeX6.xml"/><Relationship Id="rId23" Type="http://schemas.openxmlformats.org/officeDocument/2006/relationships/image" Target="media/image7.wmf"/><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1865</Words>
  <Characters>10260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 BAZA BUENO</dc:creator>
  <cp:lastModifiedBy>carmen company</cp:lastModifiedBy>
  <cp:revision>5</cp:revision>
  <dcterms:created xsi:type="dcterms:W3CDTF">2019-01-17T09:05:00Z</dcterms:created>
  <dcterms:modified xsi:type="dcterms:W3CDTF">2019-10-18T08:29:00Z</dcterms:modified>
</cp:coreProperties>
</file>