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1C3A1" w14:textId="77777777" w:rsidR="00D450A3" w:rsidRDefault="00D450A3" w:rsidP="000F51DE">
      <w:pPr>
        <w:rPr>
          <w:ins w:id="0" w:author="carmen company" w:date="2019-11-29T11:25:00Z"/>
          <w:rFonts w:ascii="Arial" w:eastAsiaTheme="majorEastAsia" w:hAnsi="Arial" w:cs="Arial"/>
          <w:b/>
          <w:sz w:val="24"/>
          <w:szCs w:val="24"/>
        </w:rPr>
      </w:pPr>
      <w:bookmarkStart w:id="1" w:name="_GoBack"/>
      <w:bookmarkEnd w:id="1"/>
      <w:ins w:id="2" w:author="carmen company" w:date="2019-11-29T11:25:00Z">
        <w:r>
          <w:rPr>
            <w:rFonts w:ascii="Arial" w:eastAsiaTheme="majorEastAsia" w:hAnsi="Arial" w:cs="Arial"/>
            <w:b/>
            <w:sz w:val="24"/>
            <w:szCs w:val="24"/>
          </w:rPr>
          <w:t>Appendix</w:t>
        </w:r>
      </w:ins>
    </w:p>
    <w:p w14:paraId="38F21605" w14:textId="77777777" w:rsidR="00D450A3" w:rsidRDefault="00D450A3" w:rsidP="000F51DE">
      <w:pPr>
        <w:rPr>
          <w:ins w:id="3" w:author="carmen company" w:date="2019-11-29T11:25:00Z"/>
          <w:rFonts w:ascii="Arial" w:eastAsiaTheme="majorEastAsia" w:hAnsi="Arial" w:cs="Arial"/>
          <w:b/>
          <w:sz w:val="24"/>
          <w:szCs w:val="24"/>
        </w:rPr>
      </w:pPr>
    </w:p>
    <w:p w14:paraId="4C921BF2" w14:textId="77777777" w:rsidR="00D450A3" w:rsidRDefault="000F51DE" w:rsidP="000F51DE">
      <w:pPr>
        <w:rPr>
          <w:ins w:id="4" w:author="carmen company" w:date="2019-11-29T11:25:00Z"/>
          <w:rFonts w:ascii="Arial" w:eastAsiaTheme="majorEastAsia" w:hAnsi="Arial" w:cs="Arial"/>
          <w:b/>
          <w:sz w:val="24"/>
          <w:szCs w:val="24"/>
        </w:rPr>
      </w:pPr>
      <w:r w:rsidRPr="00D450A3">
        <w:rPr>
          <w:rFonts w:ascii="Arial" w:eastAsiaTheme="majorEastAsia" w:hAnsi="Arial" w:cs="Arial"/>
          <w:b/>
          <w:sz w:val="24"/>
          <w:szCs w:val="24"/>
        </w:rPr>
        <w:t xml:space="preserve">Table </w:t>
      </w:r>
      <w:del w:id="5" w:author="carmen company" w:date="2019-11-29T11:25:00Z">
        <w:r w:rsidRPr="00D450A3" w:rsidDel="00D450A3">
          <w:rPr>
            <w:rFonts w:ascii="Arial" w:eastAsiaTheme="majorEastAsia" w:hAnsi="Arial" w:cs="Arial"/>
            <w:b/>
            <w:sz w:val="24"/>
            <w:szCs w:val="24"/>
          </w:rPr>
          <w:delText xml:space="preserve">S1 </w:delText>
        </w:r>
      </w:del>
      <w:ins w:id="6" w:author="carmen company" w:date="2019-11-29T11:25:00Z">
        <w:r w:rsidR="00D450A3">
          <w:rPr>
            <w:rFonts w:ascii="Arial" w:eastAsiaTheme="majorEastAsia" w:hAnsi="Arial" w:cs="Arial"/>
            <w:b/>
            <w:sz w:val="24"/>
            <w:szCs w:val="24"/>
          </w:rPr>
          <w:t>I</w:t>
        </w:r>
      </w:ins>
    </w:p>
    <w:p w14:paraId="1B3DA6B2" w14:textId="74BAD26E" w:rsidR="000F51DE" w:rsidRPr="00D450A3" w:rsidRDefault="000F51DE" w:rsidP="000F51DE">
      <w:pPr>
        <w:rPr>
          <w:rFonts w:ascii="Arial" w:eastAsiaTheme="majorEastAsia" w:hAnsi="Arial" w:cs="Arial"/>
          <w:bCs/>
          <w:sz w:val="24"/>
          <w:szCs w:val="24"/>
          <w:rPrChange w:id="7" w:author="carmen company" w:date="2019-11-29T11:25:00Z">
            <w:rPr>
              <w:rFonts w:ascii="Arial" w:eastAsiaTheme="majorEastAsia" w:hAnsi="Arial" w:cs="Arial"/>
              <w:b/>
              <w:sz w:val="24"/>
              <w:szCs w:val="24"/>
            </w:rPr>
          </w:rPrChange>
        </w:rPr>
      </w:pPr>
      <w:r w:rsidRPr="00D450A3">
        <w:rPr>
          <w:rFonts w:ascii="Arial" w:eastAsiaTheme="majorEastAsia" w:hAnsi="Arial" w:cs="Arial"/>
          <w:bCs/>
          <w:sz w:val="24"/>
          <w:szCs w:val="24"/>
          <w:rPrChange w:id="8" w:author="carmen company" w:date="2019-11-29T11:25:00Z">
            <w:rPr>
              <w:rFonts w:ascii="Arial" w:eastAsiaTheme="majorEastAsia" w:hAnsi="Arial" w:cs="Arial"/>
              <w:b/>
              <w:sz w:val="24"/>
              <w:szCs w:val="24"/>
            </w:rPr>
          </w:rPrChange>
        </w:rPr>
        <w:t xml:space="preserve">General </w:t>
      </w:r>
      <w:r w:rsidR="00D450A3" w:rsidRPr="00D450A3">
        <w:rPr>
          <w:rFonts w:ascii="Arial" w:eastAsiaTheme="majorEastAsia" w:hAnsi="Arial" w:cs="Arial"/>
          <w:bCs/>
          <w:sz w:val="24"/>
          <w:szCs w:val="24"/>
          <w:rPrChange w:id="9" w:author="carmen company" w:date="2019-11-29T11:25:00Z">
            <w:rPr>
              <w:rFonts w:ascii="Arial" w:eastAsiaTheme="majorEastAsia" w:hAnsi="Arial" w:cs="Arial"/>
              <w:bCs/>
              <w:sz w:val="24"/>
              <w:szCs w:val="24"/>
            </w:rPr>
          </w:rPrChange>
        </w:rPr>
        <w:t xml:space="preserve">statistics of samples </w:t>
      </w:r>
      <w:r w:rsidRPr="00D450A3">
        <w:rPr>
          <w:rFonts w:ascii="Arial" w:eastAsiaTheme="majorEastAsia" w:hAnsi="Arial" w:cs="Arial"/>
          <w:bCs/>
          <w:sz w:val="24"/>
          <w:szCs w:val="24"/>
          <w:rPrChange w:id="10" w:author="carmen company" w:date="2019-11-29T11:25:00Z">
            <w:rPr>
              <w:rFonts w:ascii="Arial" w:eastAsiaTheme="majorEastAsia" w:hAnsi="Arial" w:cs="Arial"/>
              <w:b/>
              <w:sz w:val="24"/>
              <w:szCs w:val="24"/>
            </w:rPr>
          </w:rPrChange>
        </w:rPr>
        <w:t>(</w:t>
      </w:r>
      <w:ins w:id="11" w:author="carmen company" w:date="2019-11-29T11:25:00Z">
        <w:r w:rsidR="00D450A3">
          <w:rPr>
            <w:rFonts w:ascii="Arial" w:eastAsiaTheme="majorEastAsia" w:hAnsi="Arial" w:cs="Arial"/>
            <w:bCs/>
            <w:sz w:val="24"/>
            <w:szCs w:val="24"/>
          </w:rPr>
          <w:t xml:space="preserve">N </w:t>
        </w:r>
      </w:ins>
      <w:del w:id="12" w:author="carmen company" w:date="2019-11-29T11:25:00Z">
        <w:r w:rsidRPr="00D450A3" w:rsidDel="00D450A3">
          <w:rPr>
            <w:rFonts w:ascii="Arial" w:eastAsiaTheme="majorEastAsia" w:hAnsi="Arial" w:cs="Arial"/>
            <w:bCs/>
            <w:sz w:val="24"/>
            <w:szCs w:val="24"/>
            <w:rPrChange w:id="13" w:author="carmen company" w:date="2019-11-29T11:25:00Z">
              <w:rPr>
                <w:rFonts w:ascii="Arial" w:eastAsiaTheme="majorEastAsia" w:hAnsi="Arial" w:cs="Arial"/>
                <w:b/>
                <w:sz w:val="24"/>
                <w:szCs w:val="24"/>
              </w:rPr>
            </w:rPrChange>
          </w:rPr>
          <w:delText>n</w:delText>
        </w:r>
      </w:del>
      <w:r w:rsidRPr="00D450A3">
        <w:rPr>
          <w:rFonts w:ascii="Arial" w:eastAsiaTheme="majorEastAsia" w:hAnsi="Arial" w:cs="Arial"/>
          <w:bCs/>
          <w:sz w:val="24"/>
          <w:szCs w:val="24"/>
          <w:rPrChange w:id="14" w:author="carmen company" w:date="2019-11-29T11:25:00Z">
            <w:rPr>
              <w:rFonts w:ascii="Arial" w:eastAsiaTheme="majorEastAsia" w:hAnsi="Arial" w:cs="Arial"/>
              <w:b/>
              <w:sz w:val="24"/>
              <w:szCs w:val="24"/>
            </w:rPr>
          </w:rPrChange>
        </w:rPr>
        <w:t>=</w:t>
      </w:r>
      <w:ins w:id="15" w:author="carmen company" w:date="2019-11-29T11:25:00Z">
        <w:r w:rsidR="00D450A3">
          <w:rPr>
            <w:rFonts w:ascii="Arial" w:eastAsiaTheme="majorEastAsia" w:hAnsi="Arial" w:cs="Arial"/>
            <w:bCs/>
            <w:sz w:val="24"/>
            <w:szCs w:val="24"/>
          </w:rPr>
          <w:t xml:space="preserve"> </w:t>
        </w:r>
      </w:ins>
      <w:r w:rsidRPr="00D450A3">
        <w:rPr>
          <w:rFonts w:ascii="Arial" w:eastAsiaTheme="majorEastAsia" w:hAnsi="Arial" w:cs="Arial"/>
          <w:bCs/>
          <w:sz w:val="24"/>
          <w:szCs w:val="24"/>
          <w:rPrChange w:id="16" w:author="carmen company" w:date="2019-11-29T11:25:00Z">
            <w:rPr>
              <w:rFonts w:ascii="Arial" w:eastAsiaTheme="majorEastAsia" w:hAnsi="Arial" w:cs="Arial"/>
              <w:b/>
              <w:sz w:val="24"/>
              <w:szCs w:val="24"/>
            </w:rPr>
          </w:rPrChange>
        </w:rPr>
        <w:t>200)</w:t>
      </w:r>
    </w:p>
    <w:tbl>
      <w:tblPr>
        <w:tblW w:w="837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2962"/>
        <w:gridCol w:w="1574"/>
        <w:gridCol w:w="1843"/>
      </w:tblGrid>
      <w:tr w:rsidR="00292562" w:rsidRPr="00D450A3" w14:paraId="5AB2FE18" w14:textId="77777777" w:rsidTr="00265E84">
        <w:trPr>
          <w:trHeight w:val="9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0CC6A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b/>
                <w:bCs/>
                <w:sz w:val="24"/>
                <w:szCs w:val="24"/>
                <w:rPrChange w:id="17" w:author="carmen company" w:date="2019-11-29T11:25:00Z">
                  <w:rPr>
                    <w:rFonts w:ascii="Arial" w:eastAsiaTheme="majorEastAsia" w:hAnsi="Arial" w:cs="Arial"/>
                    <w:sz w:val="24"/>
                    <w:szCs w:val="24"/>
                  </w:rPr>
                </w:rPrChange>
              </w:rPr>
            </w:pPr>
            <w:r w:rsidRPr="00D450A3">
              <w:rPr>
                <w:rFonts w:ascii="Arial" w:eastAsiaTheme="majorEastAsia" w:hAnsi="Arial" w:cs="Arial"/>
                <w:b/>
                <w:bCs/>
                <w:sz w:val="24"/>
                <w:szCs w:val="24"/>
                <w:rPrChange w:id="18" w:author="carmen company" w:date="2019-11-29T11:25:00Z">
                  <w:rPr>
                    <w:rFonts w:ascii="Arial" w:eastAsiaTheme="majorEastAsia" w:hAnsi="Arial" w:cs="Arial"/>
                    <w:sz w:val="24"/>
                    <w:szCs w:val="24"/>
                  </w:rPr>
                </w:rPrChange>
              </w:rPr>
              <w:t>Items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EC6E4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b/>
                <w:bCs/>
                <w:sz w:val="24"/>
                <w:szCs w:val="24"/>
                <w:rPrChange w:id="19" w:author="carmen company" w:date="2019-11-29T11:25:00Z">
                  <w:rPr>
                    <w:rFonts w:ascii="Arial" w:eastAsiaTheme="majorEastAsia" w:hAnsi="Arial" w:cs="Arial"/>
                    <w:sz w:val="24"/>
                    <w:szCs w:val="24"/>
                  </w:rPr>
                </w:rPrChange>
              </w:rPr>
            </w:pPr>
            <w:r w:rsidRPr="00D450A3">
              <w:rPr>
                <w:rFonts w:ascii="Arial" w:eastAsiaTheme="majorEastAsia" w:hAnsi="Arial" w:cs="Arial"/>
                <w:b/>
                <w:bCs/>
                <w:sz w:val="24"/>
                <w:szCs w:val="24"/>
                <w:rPrChange w:id="20" w:author="carmen company" w:date="2019-11-29T11:25:00Z">
                  <w:rPr>
                    <w:rFonts w:ascii="Arial" w:eastAsiaTheme="majorEastAsia" w:hAnsi="Arial" w:cs="Arial"/>
                    <w:sz w:val="24"/>
                    <w:szCs w:val="24"/>
                  </w:rPr>
                </w:rPrChange>
              </w:rPr>
              <w:t>Options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14:paraId="35C0DE23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b/>
                <w:bCs/>
                <w:kern w:val="0"/>
                <w:sz w:val="24"/>
                <w:szCs w:val="24"/>
                <w:rPrChange w:id="21" w:author="carmen company" w:date="2019-11-29T11:25:00Z">
                  <w:rPr>
                    <w:rFonts w:ascii="Arial" w:eastAsiaTheme="majorEastAsia" w:hAnsi="Arial" w:cs="Arial"/>
                    <w:kern w:val="0"/>
                    <w:sz w:val="24"/>
                    <w:szCs w:val="24"/>
                  </w:rPr>
                </w:rPrChange>
              </w:rPr>
            </w:pPr>
            <w:r w:rsidRPr="00D450A3">
              <w:rPr>
                <w:rFonts w:ascii="Arial" w:eastAsiaTheme="majorEastAsia" w:hAnsi="Arial" w:cs="Arial"/>
                <w:b/>
                <w:bCs/>
                <w:sz w:val="24"/>
                <w:szCs w:val="24"/>
                <w:rPrChange w:id="22" w:author="carmen company" w:date="2019-11-29T11:25:00Z">
                  <w:rPr>
                    <w:rFonts w:ascii="Arial" w:eastAsiaTheme="majorEastAsia" w:hAnsi="Arial" w:cs="Arial"/>
                    <w:sz w:val="24"/>
                    <w:szCs w:val="24"/>
                  </w:rPr>
                </w:rPrChange>
              </w:rPr>
              <w:t>Frequency (person)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6BF3A" w14:textId="5AD48CF9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b/>
                <w:bCs/>
                <w:sz w:val="24"/>
                <w:szCs w:val="24"/>
                <w:rPrChange w:id="23" w:author="carmen company" w:date="2019-11-29T11:25:00Z">
                  <w:rPr>
                    <w:rFonts w:ascii="Arial" w:eastAsiaTheme="majorEastAsia" w:hAnsi="Arial" w:cs="Arial"/>
                    <w:sz w:val="24"/>
                    <w:szCs w:val="24"/>
                  </w:rPr>
                </w:rPrChange>
              </w:rPr>
            </w:pPr>
            <w:r w:rsidRPr="00D450A3">
              <w:rPr>
                <w:rFonts w:ascii="Arial" w:eastAsiaTheme="majorEastAsia" w:hAnsi="Arial" w:cs="Arial"/>
                <w:b/>
                <w:bCs/>
                <w:kern w:val="0"/>
                <w:sz w:val="24"/>
                <w:szCs w:val="24"/>
                <w:rPrChange w:id="24" w:author="carmen company" w:date="2019-11-29T11:25:00Z">
                  <w:rPr>
                    <w:rFonts w:ascii="Arial" w:eastAsiaTheme="majorEastAsia" w:hAnsi="Arial" w:cs="Arial"/>
                    <w:kern w:val="0"/>
                    <w:sz w:val="24"/>
                    <w:szCs w:val="24"/>
                  </w:rPr>
                </w:rPrChange>
              </w:rPr>
              <w:t>Percentage</w:t>
            </w:r>
            <w:del w:id="25" w:author="carmen company" w:date="2019-11-29T11:25:00Z">
              <w:r w:rsidRPr="00D450A3" w:rsidDel="00D450A3">
                <w:rPr>
                  <w:rFonts w:ascii="Arial" w:eastAsiaTheme="majorEastAsia" w:hAnsi="Arial" w:cs="Arial"/>
                  <w:b/>
                  <w:bCs/>
                  <w:kern w:val="0"/>
                  <w:sz w:val="24"/>
                  <w:szCs w:val="24"/>
                  <w:rPrChange w:id="26" w:author="carmen company" w:date="2019-11-29T11:25:00Z">
                    <w:rPr>
                      <w:rFonts w:ascii="Arial" w:eastAsiaTheme="majorEastAsia" w:hAnsi="Arial" w:cs="Arial"/>
                      <w:kern w:val="0"/>
                      <w:sz w:val="24"/>
                      <w:szCs w:val="24"/>
                    </w:rPr>
                  </w:rPrChange>
                </w:rPr>
                <w:delText xml:space="preserve"> (%)</w:delText>
              </w:r>
            </w:del>
          </w:p>
        </w:tc>
      </w:tr>
      <w:tr w:rsidR="00292562" w:rsidRPr="00D450A3" w14:paraId="2F5FC581" w14:textId="77777777" w:rsidTr="00265E84">
        <w:trPr>
          <w:trHeight w:val="285"/>
        </w:trPr>
        <w:tc>
          <w:tcPr>
            <w:tcW w:w="20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CAB962" w14:textId="77777777" w:rsidR="000F51DE" w:rsidRPr="00D450A3" w:rsidRDefault="000F51DE" w:rsidP="00265E84">
            <w:pPr>
              <w:widowControl/>
              <w:spacing w:line="400" w:lineRule="exact"/>
              <w:jc w:val="left"/>
              <w:textAlignment w:val="bottom"/>
              <w:rPr>
                <w:rFonts w:ascii="Arial" w:eastAsiaTheme="majorEastAsia" w:hAnsi="Arial" w:cs="Arial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sz w:val="24"/>
                <w:szCs w:val="24"/>
              </w:rPr>
              <w:t>Age</w:t>
            </w:r>
          </w:p>
        </w:tc>
        <w:tc>
          <w:tcPr>
            <w:tcW w:w="2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36B633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Under 25 years old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14:paraId="30F894F3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7700A0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23</w:t>
            </w:r>
          </w:p>
        </w:tc>
      </w:tr>
      <w:tr w:rsidR="00292562" w:rsidRPr="00D450A3" w14:paraId="4C8623E1" w14:textId="77777777" w:rsidTr="00265E84">
        <w:trPr>
          <w:trHeight w:val="285"/>
        </w:trPr>
        <w:tc>
          <w:tcPr>
            <w:tcW w:w="2000" w:type="dxa"/>
            <w:vMerge/>
            <w:shd w:val="clear" w:color="auto" w:fill="auto"/>
            <w:vAlign w:val="center"/>
          </w:tcPr>
          <w:p w14:paraId="0828B55E" w14:textId="77777777" w:rsidR="000F51DE" w:rsidRPr="00D450A3" w:rsidRDefault="000F51DE" w:rsidP="00265E84">
            <w:pPr>
              <w:widowControl/>
              <w:spacing w:line="400" w:lineRule="exact"/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14:paraId="1CC27FE9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25-35 years old</w:t>
            </w:r>
          </w:p>
        </w:tc>
        <w:tc>
          <w:tcPr>
            <w:tcW w:w="1574" w:type="dxa"/>
            <w:vAlign w:val="center"/>
          </w:tcPr>
          <w:p w14:paraId="6CB1E04A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64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F65E21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32</w:t>
            </w:r>
          </w:p>
        </w:tc>
      </w:tr>
      <w:tr w:rsidR="00292562" w:rsidRPr="00D450A3" w14:paraId="3683F324" w14:textId="77777777" w:rsidTr="00265E84">
        <w:trPr>
          <w:trHeight w:val="285"/>
        </w:trPr>
        <w:tc>
          <w:tcPr>
            <w:tcW w:w="2000" w:type="dxa"/>
            <w:vMerge/>
            <w:shd w:val="clear" w:color="auto" w:fill="auto"/>
            <w:vAlign w:val="center"/>
          </w:tcPr>
          <w:p w14:paraId="511B4D5F" w14:textId="77777777" w:rsidR="000F51DE" w:rsidRPr="00D450A3" w:rsidRDefault="000F51DE" w:rsidP="00265E84">
            <w:pPr>
              <w:widowControl/>
              <w:spacing w:line="400" w:lineRule="exact"/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14:paraId="1F741F2A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35-45 years old</w:t>
            </w:r>
          </w:p>
        </w:tc>
        <w:tc>
          <w:tcPr>
            <w:tcW w:w="1574" w:type="dxa"/>
            <w:vAlign w:val="center"/>
          </w:tcPr>
          <w:p w14:paraId="44DC4614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72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795378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36</w:t>
            </w:r>
          </w:p>
        </w:tc>
      </w:tr>
      <w:tr w:rsidR="00292562" w:rsidRPr="00D450A3" w14:paraId="621E2D42" w14:textId="77777777" w:rsidTr="00265E84">
        <w:trPr>
          <w:trHeight w:val="285"/>
        </w:trPr>
        <w:tc>
          <w:tcPr>
            <w:tcW w:w="2000" w:type="dxa"/>
            <w:vMerge/>
            <w:shd w:val="clear" w:color="auto" w:fill="auto"/>
            <w:vAlign w:val="center"/>
          </w:tcPr>
          <w:p w14:paraId="7F139007" w14:textId="77777777" w:rsidR="000F51DE" w:rsidRPr="00D450A3" w:rsidRDefault="000F51DE" w:rsidP="00265E84">
            <w:pPr>
              <w:widowControl/>
              <w:spacing w:line="400" w:lineRule="exact"/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14:paraId="2C896896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Over 45 years old</w:t>
            </w:r>
          </w:p>
        </w:tc>
        <w:tc>
          <w:tcPr>
            <w:tcW w:w="1574" w:type="dxa"/>
            <w:vAlign w:val="center"/>
          </w:tcPr>
          <w:p w14:paraId="2E7E08B4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209C6F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9</w:t>
            </w:r>
          </w:p>
        </w:tc>
      </w:tr>
      <w:tr w:rsidR="00292562" w:rsidRPr="00D450A3" w14:paraId="0A7BC187" w14:textId="77777777" w:rsidTr="00265E84">
        <w:trPr>
          <w:trHeight w:val="285"/>
        </w:trPr>
        <w:tc>
          <w:tcPr>
            <w:tcW w:w="2000" w:type="dxa"/>
            <w:vMerge w:val="restart"/>
            <w:shd w:val="clear" w:color="auto" w:fill="auto"/>
            <w:vAlign w:val="center"/>
          </w:tcPr>
          <w:p w14:paraId="3ABB1C23" w14:textId="77777777" w:rsidR="000F51DE" w:rsidRPr="00D450A3" w:rsidRDefault="000F51DE" w:rsidP="00265E84">
            <w:pPr>
              <w:widowControl/>
              <w:spacing w:line="400" w:lineRule="exact"/>
              <w:jc w:val="left"/>
              <w:textAlignment w:val="bottom"/>
              <w:rPr>
                <w:rFonts w:ascii="Arial" w:eastAsiaTheme="majorEastAsia" w:hAnsi="Arial" w:cs="Arial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Education level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3733386B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High school or below</w:t>
            </w:r>
          </w:p>
        </w:tc>
        <w:tc>
          <w:tcPr>
            <w:tcW w:w="1574" w:type="dxa"/>
            <w:vAlign w:val="center"/>
          </w:tcPr>
          <w:p w14:paraId="43082235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153415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25</w:t>
            </w:r>
          </w:p>
        </w:tc>
      </w:tr>
      <w:tr w:rsidR="00292562" w:rsidRPr="00D450A3" w14:paraId="03B8265B" w14:textId="77777777" w:rsidTr="00265E84">
        <w:trPr>
          <w:trHeight w:val="285"/>
        </w:trPr>
        <w:tc>
          <w:tcPr>
            <w:tcW w:w="2000" w:type="dxa"/>
            <w:vMerge/>
            <w:shd w:val="clear" w:color="auto" w:fill="auto"/>
            <w:vAlign w:val="center"/>
          </w:tcPr>
          <w:p w14:paraId="48BC1EDA" w14:textId="77777777" w:rsidR="000F51DE" w:rsidRPr="00D450A3" w:rsidRDefault="000F51DE" w:rsidP="00265E84">
            <w:pPr>
              <w:widowControl/>
              <w:spacing w:line="400" w:lineRule="exact"/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14:paraId="73F85D9F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College degree</w:t>
            </w:r>
          </w:p>
        </w:tc>
        <w:tc>
          <w:tcPr>
            <w:tcW w:w="1574" w:type="dxa"/>
            <w:vAlign w:val="center"/>
          </w:tcPr>
          <w:p w14:paraId="1A2C8118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64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613196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32</w:t>
            </w:r>
          </w:p>
        </w:tc>
      </w:tr>
      <w:tr w:rsidR="00292562" w:rsidRPr="00D450A3" w14:paraId="36D6BF6E" w14:textId="77777777" w:rsidTr="00265E84">
        <w:trPr>
          <w:trHeight w:val="285"/>
        </w:trPr>
        <w:tc>
          <w:tcPr>
            <w:tcW w:w="2000" w:type="dxa"/>
            <w:vMerge/>
            <w:shd w:val="clear" w:color="auto" w:fill="auto"/>
            <w:vAlign w:val="center"/>
          </w:tcPr>
          <w:p w14:paraId="4AA422E3" w14:textId="77777777" w:rsidR="000F51DE" w:rsidRPr="00D450A3" w:rsidRDefault="000F51DE" w:rsidP="00265E84">
            <w:pPr>
              <w:widowControl/>
              <w:spacing w:line="400" w:lineRule="exact"/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14:paraId="15DB304A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sz w:val="24"/>
                <w:szCs w:val="24"/>
              </w:rPr>
            </w:pPr>
            <w:proofErr w:type="gramStart"/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Bachelor</w:t>
            </w:r>
            <w:proofErr w:type="gramEnd"/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 xml:space="preserve"> degree</w:t>
            </w:r>
          </w:p>
        </w:tc>
        <w:tc>
          <w:tcPr>
            <w:tcW w:w="1574" w:type="dxa"/>
            <w:vAlign w:val="center"/>
          </w:tcPr>
          <w:p w14:paraId="14D847D9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4915D1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30</w:t>
            </w:r>
          </w:p>
        </w:tc>
      </w:tr>
      <w:tr w:rsidR="00292562" w:rsidRPr="00D450A3" w14:paraId="7AB4F11C" w14:textId="77777777" w:rsidTr="00265E84">
        <w:trPr>
          <w:trHeight w:val="285"/>
        </w:trPr>
        <w:tc>
          <w:tcPr>
            <w:tcW w:w="2000" w:type="dxa"/>
            <w:vMerge/>
            <w:shd w:val="clear" w:color="auto" w:fill="auto"/>
            <w:vAlign w:val="center"/>
          </w:tcPr>
          <w:p w14:paraId="677AA3E5" w14:textId="77777777" w:rsidR="000F51DE" w:rsidRPr="00D450A3" w:rsidRDefault="000F51DE" w:rsidP="00265E84">
            <w:pPr>
              <w:widowControl/>
              <w:spacing w:line="400" w:lineRule="exact"/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14:paraId="66EE6639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Master's degree and above</w:t>
            </w:r>
          </w:p>
        </w:tc>
        <w:tc>
          <w:tcPr>
            <w:tcW w:w="1574" w:type="dxa"/>
            <w:vAlign w:val="center"/>
          </w:tcPr>
          <w:p w14:paraId="62D49756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BE9709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13</w:t>
            </w:r>
          </w:p>
        </w:tc>
      </w:tr>
      <w:tr w:rsidR="00292562" w:rsidRPr="00D450A3" w14:paraId="3113C057" w14:textId="77777777" w:rsidTr="00265E84">
        <w:trPr>
          <w:trHeight w:val="285"/>
        </w:trPr>
        <w:tc>
          <w:tcPr>
            <w:tcW w:w="2000" w:type="dxa"/>
            <w:vMerge w:val="restart"/>
            <w:shd w:val="clear" w:color="auto" w:fill="auto"/>
            <w:vAlign w:val="center"/>
          </w:tcPr>
          <w:p w14:paraId="0A92ABE5" w14:textId="77777777" w:rsidR="000F51DE" w:rsidRPr="00D450A3" w:rsidRDefault="000F51DE" w:rsidP="00265E84">
            <w:pPr>
              <w:widowControl/>
              <w:spacing w:line="400" w:lineRule="exact"/>
              <w:jc w:val="left"/>
              <w:textAlignment w:val="bottom"/>
              <w:rPr>
                <w:rFonts w:ascii="Arial" w:eastAsiaTheme="majorEastAsia" w:hAnsi="Arial" w:cs="Arial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Marital status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37D9393F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Married</w:t>
            </w:r>
          </w:p>
        </w:tc>
        <w:tc>
          <w:tcPr>
            <w:tcW w:w="1574" w:type="dxa"/>
            <w:vAlign w:val="center"/>
          </w:tcPr>
          <w:p w14:paraId="2376038D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190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72EDA7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95</w:t>
            </w:r>
          </w:p>
        </w:tc>
      </w:tr>
      <w:tr w:rsidR="00292562" w:rsidRPr="00D450A3" w14:paraId="4AC6E2EC" w14:textId="77777777" w:rsidTr="00265E84">
        <w:trPr>
          <w:trHeight w:val="285"/>
        </w:trPr>
        <w:tc>
          <w:tcPr>
            <w:tcW w:w="2000" w:type="dxa"/>
            <w:vMerge/>
            <w:shd w:val="clear" w:color="auto" w:fill="auto"/>
            <w:vAlign w:val="center"/>
          </w:tcPr>
          <w:p w14:paraId="5DC68493" w14:textId="77777777" w:rsidR="000F51DE" w:rsidRPr="00D450A3" w:rsidRDefault="000F51DE" w:rsidP="00265E84">
            <w:pPr>
              <w:widowControl/>
              <w:spacing w:line="400" w:lineRule="exact"/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14:paraId="23D8DEDF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Single</w:t>
            </w:r>
          </w:p>
        </w:tc>
        <w:tc>
          <w:tcPr>
            <w:tcW w:w="1574" w:type="dxa"/>
            <w:vAlign w:val="center"/>
          </w:tcPr>
          <w:p w14:paraId="51EADC8A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1B7792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3</w:t>
            </w:r>
          </w:p>
        </w:tc>
      </w:tr>
      <w:tr w:rsidR="00292562" w:rsidRPr="00D450A3" w14:paraId="66FCB2F9" w14:textId="77777777" w:rsidTr="00265E84">
        <w:trPr>
          <w:trHeight w:val="285"/>
        </w:trPr>
        <w:tc>
          <w:tcPr>
            <w:tcW w:w="2000" w:type="dxa"/>
            <w:vMerge/>
            <w:shd w:val="clear" w:color="auto" w:fill="auto"/>
            <w:vAlign w:val="center"/>
          </w:tcPr>
          <w:p w14:paraId="4AFC4B21" w14:textId="77777777" w:rsidR="000F51DE" w:rsidRPr="00D450A3" w:rsidRDefault="000F51DE" w:rsidP="00265E84">
            <w:pPr>
              <w:widowControl/>
              <w:spacing w:line="400" w:lineRule="exact"/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14:paraId="4BDB1132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sz w:val="24"/>
                <w:szCs w:val="24"/>
              </w:rPr>
              <w:t>Divorced</w:t>
            </w:r>
          </w:p>
        </w:tc>
        <w:tc>
          <w:tcPr>
            <w:tcW w:w="1574" w:type="dxa"/>
            <w:vAlign w:val="center"/>
          </w:tcPr>
          <w:p w14:paraId="2E2F8DB2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5BBA08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2</w:t>
            </w:r>
          </w:p>
        </w:tc>
      </w:tr>
      <w:tr w:rsidR="00292562" w:rsidRPr="00D450A3" w14:paraId="011C97F1" w14:textId="77777777" w:rsidTr="00265E84">
        <w:trPr>
          <w:trHeight w:val="285"/>
        </w:trPr>
        <w:tc>
          <w:tcPr>
            <w:tcW w:w="2000" w:type="dxa"/>
            <w:vMerge w:val="restart"/>
            <w:shd w:val="clear" w:color="auto" w:fill="auto"/>
            <w:vAlign w:val="center"/>
          </w:tcPr>
          <w:p w14:paraId="076AF438" w14:textId="77777777" w:rsidR="000F51DE" w:rsidRPr="00D450A3" w:rsidRDefault="000F51DE" w:rsidP="00265E84">
            <w:pPr>
              <w:widowControl/>
              <w:spacing w:line="400" w:lineRule="exact"/>
              <w:jc w:val="left"/>
              <w:textAlignment w:val="bottom"/>
              <w:rPr>
                <w:rFonts w:ascii="Arial" w:eastAsiaTheme="majorEastAsia" w:hAnsi="Arial" w:cs="Arial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Number of children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2D27C231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574" w:type="dxa"/>
            <w:vAlign w:val="center"/>
          </w:tcPr>
          <w:p w14:paraId="69518DF7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136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C03776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68</w:t>
            </w:r>
          </w:p>
        </w:tc>
      </w:tr>
      <w:tr w:rsidR="00292562" w:rsidRPr="00D450A3" w14:paraId="1A1180F4" w14:textId="77777777" w:rsidTr="00265E84">
        <w:trPr>
          <w:trHeight w:val="285"/>
        </w:trPr>
        <w:tc>
          <w:tcPr>
            <w:tcW w:w="2000" w:type="dxa"/>
            <w:vMerge/>
            <w:shd w:val="clear" w:color="auto" w:fill="auto"/>
            <w:vAlign w:val="center"/>
          </w:tcPr>
          <w:p w14:paraId="40FDA595" w14:textId="77777777" w:rsidR="000F51DE" w:rsidRPr="00D450A3" w:rsidRDefault="000F51DE" w:rsidP="00265E84">
            <w:pPr>
              <w:widowControl/>
              <w:spacing w:line="400" w:lineRule="exact"/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14:paraId="5DC62556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574" w:type="dxa"/>
            <w:vAlign w:val="center"/>
          </w:tcPr>
          <w:p w14:paraId="1593423D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60EA83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26</w:t>
            </w:r>
          </w:p>
        </w:tc>
      </w:tr>
      <w:tr w:rsidR="00292562" w:rsidRPr="00D450A3" w14:paraId="51342471" w14:textId="77777777" w:rsidTr="00265E84">
        <w:trPr>
          <w:trHeight w:val="285"/>
        </w:trPr>
        <w:tc>
          <w:tcPr>
            <w:tcW w:w="2000" w:type="dxa"/>
            <w:vMerge/>
            <w:shd w:val="clear" w:color="auto" w:fill="auto"/>
            <w:vAlign w:val="center"/>
          </w:tcPr>
          <w:p w14:paraId="2C8CD08E" w14:textId="77777777" w:rsidR="000F51DE" w:rsidRPr="00D450A3" w:rsidRDefault="000F51DE" w:rsidP="00265E84">
            <w:pPr>
              <w:widowControl/>
              <w:spacing w:line="400" w:lineRule="exact"/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14:paraId="3129AF1A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574" w:type="dxa"/>
            <w:vAlign w:val="center"/>
          </w:tcPr>
          <w:p w14:paraId="272F5848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5A81D8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6</w:t>
            </w:r>
          </w:p>
        </w:tc>
      </w:tr>
      <w:tr w:rsidR="00292562" w:rsidRPr="00D450A3" w14:paraId="75A23E0E" w14:textId="77777777" w:rsidTr="00265E84">
        <w:trPr>
          <w:trHeight w:val="285"/>
        </w:trPr>
        <w:tc>
          <w:tcPr>
            <w:tcW w:w="2000" w:type="dxa"/>
            <w:vMerge w:val="restart"/>
            <w:shd w:val="clear" w:color="auto" w:fill="auto"/>
            <w:vAlign w:val="center"/>
          </w:tcPr>
          <w:p w14:paraId="5866EF3F" w14:textId="77777777" w:rsidR="000F51DE" w:rsidRPr="00D450A3" w:rsidRDefault="000F51DE" w:rsidP="00265E84">
            <w:pPr>
              <w:widowControl/>
              <w:spacing w:line="400" w:lineRule="exact"/>
              <w:jc w:val="left"/>
              <w:textAlignment w:val="bottom"/>
              <w:rPr>
                <w:rFonts w:ascii="Arial" w:eastAsiaTheme="majorEastAsia" w:hAnsi="Arial" w:cs="Arial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Family income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7FF528D0" w14:textId="2731179B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&lt;100,000</w:t>
            </w:r>
            <w:r w:rsidRPr="00D450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yuan</w:t>
            </w:r>
            <w:del w:id="27" w:author="carmen company" w:date="2019-11-29T11:26:00Z">
              <w:r w:rsidRPr="00D450A3" w:rsidDel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delText xml:space="preserve"> / </w:delText>
              </w:r>
            </w:del>
            <w:ins w:id="28" w:author="carmen company" w:date="2019-11-29T11:26:00Z">
              <w:r w:rsidR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t>/</w:t>
              </w:r>
            </w:ins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year</w:t>
            </w:r>
          </w:p>
        </w:tc>
        <w:tc>
          <w:tcPr>
            <w:tcW w:w="1574" w:type="dxa"/>
            <w:vAlign w:val="center"/>
          </w:tcPr>
          <w:p w14:paraId="7B2BA719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66DE1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20</w:t>
            </w:r>
          </w:p>
        </w:tc>
      </w:tr>
      <w:tr w:rsidR="00292562" w:rsidRPr="00D450A3" w14:paraId="5D150DFD" w14:textId="77777777" w:rsidTr="00265E84">
        <w:trPr>
          <w:trHeight w:val="285"/>
        </w:trPr>
        <w:tc>
          <w:tcPr>
            <w:tcW w:w="2000" w:type="dxa"/>
            <w:vMerge/>
            <w:shd w:val="clear" w:color="auto" w:fill="auto"/>
            <w:vAlign w:val="center"/>
          </w:tcPr>
          <w:p w14:paraId="6C339FCF" w14:textId="77777777" w:rsidR="000F51DE" w:rsidRPr="00D450A3" w:rsidRDefault="000F51DE" w:rsidP="00265E84">
            <w:pPr>
              <w:widowControl/>
              <w:spacing w:line="400" w:lineRule="exact"/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14:paraId="1386CACD" w14:textId="42587F14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100,000</w:t>
            </w:r>
            <w:ins w:id="29" w:author="carmen company" w:date="2019-11-29T11:26:00Z">
              <w:r w:rsidR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t>-</w:t>
              </w:r>
            </w:ins>
            <w:del w:id="30" w:author="carmen company" w:date="2019-11-29T11:26:00Z">
              <w:r w:rsidRPr="00D450A3" w:rsidDel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delText>～</w:delText>
              </w:r>
            </w:del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200,000 yuan</w:t>
            </w:r>
            <w:del w:id="31" w:author="carmen company" w:date="2019-11-29T11:26:00Z">
              <w:r w:rsidRPr="00D450A3" w:rsidDel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delText xml:space="preserve"> / </w:delText>
              </w:r>
            </w:del>
            <w:ins w:id="32" w:author="carmen company" w:date="2019-11-29T11:26:00Z">
              <w:r w:rsidR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t>/</w:t>
              </w:r>
            </w:ins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year</w:t>
            </w:r>
          </w:p>
        </w:tc>
        <w:tc>
          <w:tcPr>
            <w:tcW w:w="1574" w:type="dxa"/>
            <w:vAlign w:val="center"/>
          </w:tcPr>
          <w:p w14:paraId="351EE507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64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450D1D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32</w:t>
            </w:r>
          </w:p>
        </w:tc>
      </w:tr>
      <w:tr w:rsidR="00292562" w:rsidRPr="00D450A3" w14:paraId="7101F306" w14:textId="77777777" w:rsidTr="00265E84">
        <w:trPr>
          <w:trHeight w:val="285"/>
        </w:trPr>
        <w:tc>
          <w:tcPr>
            <w:tcW w:w="2000" w:type="dxa"/>
            <w:vMerge/>
            <w:shd w:val="clear" w:color="auto" w:fill="auto"/>
            <w:vAlign w:val="center"/>
          </w:tcPr>
          <w:p w14:paraId="0BC697E0" w14:textId="77777777" w:rsidR="000F51DE" w:rsidRPr="00D450A3" w:rsidRDefault="000F51DE" w:rsidP="00265E84">
            <w:pPr>
              <w:widowControl/>
              <w:spacing w:line="400" w:lineRule="exact"/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14:paraId="5CBD349B" w14:textId="7ACB4C82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210,000</w:t>
            </w:r>
            <w:ins w:id="33" w:author="carmen company" w:date="2019-11-29T11:26:00Z">
              <w:r w:rsidR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t>-</w:t>
              </w:r>
            </w:ins>
            <w:del w:id="34" w:author="carmen company" w:date="2019-11-29T11:26:00Z">
              <w:r w:rsidRPr="00D450A3" w:rsidDel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delText>～</w:delText>
              </w:r>
            </w:del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300,000 yuan</w:t>
            </w:r>
            <w:del w:id="35" w:author="carmen company" w:date="2019-11-29T11:26:00Z">
              <w:r w:rsidRPr="00D450A3" w:rsidDel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delText xml:space="preserve"> / </w:delText>
              </w:r>
            </w:del>
            <w:ins w:id="36" w:author="carmen company" w:date="2019-11-29T11:26:00Z">
              <w:r w:rsidR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t>/</w:t>
              </w:r>
            </w:ins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year</w:t>
            </w:r>
          </w:p>
        </w:tc>
        <w:tc>
          <w:tcPr>
            <w:tcW w:w="1574" w:type="dxa"/>
            <w:vAlign w:val="center"/>
          </w:tcPr>
          <w:p w14:paraId="6197FC0B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AD14C1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30</w:t>
            </w:r>
          </w:p>
        </w:tc>
      </w:tr>
      <w:tr w:rsidR="00292562" w:rsidRPr="00D450A3" w14:paraId="1773AC4A" w14:textId="77777777" w:rsidTr="00265E84">
        <w:trPr>
          <w:trHeight w:val="285"/>
        </w:trPr>
        <w:tc>
          <w:tcPr>
            <w:tcW w:w="2000" w:type="dxa"/>
            <w:vMerge/>
            <w:shd w:val="clear" w:color="auto" w:fill="auto"/>
            <w:vAlign w:val="center"/>
          </w:tcPr>
          <w:p w14:paraId="72D50EE2" w14:textId="77777777" w:rsidR="000F51DE" w:rsidRPr="00D450A3" w:rsidRDefault="000F51DE" w:rsidP="00265E84">
            <w:pPr>
              <w:widowControl/>
              <w:spacing w:line="400" w:lineRule="exact"/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14:paraId="72A8EEE8" w14:textId="7C796D9E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310,000</w:t>
            </w:r>
            <w:ins w:id="37" w:author="carmen company" w:date="2019-11-29T11:26:00Z">
              <w:r w:rsidR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t>-</w:t>
              </w:r>
            </w:ins>
            <w:del w:id="38" w:author="carmen company" w:date="2019-11-29T11:26:00Z">
              <w:r w:rsidRPr="00D450A3" w:rsidDel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delText>～</w:delText>
              </w:r>
            </w:del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400,000 yuan</w:t>
            </w:r>
            <w:del w:id="39" w:author="carmen company" w:date="2019-11-29T11:26:00Z">
              <w:r w:rsidRPr="00D450A3" w:rsidDel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delText xml:space="preserve"> / </w:delText>
              </w:r>
            </w:del>
            <w:ins w:id="40" w:author="carmen company" w:date="2019-11-29T11:26:00Z">
              <w:r w:rsidR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t>/</w:t>
              </w:r>
            </w:ins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year</w:t>
            </w:r>
          </w:p>
        </w:tc>
        <w:tc>
          <w:tcPr>
            <w:tcW w:w="1574" w:type="dxa"/>
            <w:vAlign w:val="center"/>
          </w:tcPr>
          <w:p w14:paraId="55E22F65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410BEF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6</w:t>
            </w:r>
          </w:p>
        </w:tc>
      </w:tr>
      <w:tr w:rsidR="00292562" w:rsidRPr="00D450A3" w14:paraId="6590051C" w14:textId="77777777" w:rsidTr="00265E84">
        <w:trPr>
          <w:trHeight w:val="285"/>
        </w:trPr>
        <w:tc>
          <w:tcPr>
            <w:tcW w:w="2000" w:type="dxa"/>
            <w:vMerge/>
            <w:shd w:val="clear" w:color="auto" w:fill="auto"/>
            <w:vAlign w:val="center"/>
          </w:tcPr>
          <w:p w14:paraId="4BA54BE7" w14:textId="77777777" w:rsidR="000F51DE" w:rsidRPr="00D450A3" w:rsidRDefault="000F51DE" w:rsidP="00265E84">
            <w:pPr>
              <w:widowControl/>
              <w:spacing w:line="400" w:lineRule="exact"/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14:paraId="1F5DBF87" w14:textId="1E6722F0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410,000</w:t>
            </w:r>
            <w:ins w:id="41" w:author="carmen company" w:date="2019-11-29T11:26:00Z">
              <w:r w:rsidR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t>-</w:t>
              </w:r>
            </w:ins>
            <w:del w:id="42" w:author="carmen company" w:date="2019-11-29T11:26:00Z">
              <w:r w:rsidRPr="00D450A3" w:rsidDel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delText>～</w:delText>
              </w:r>
            </w:del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500,000 yuan</w:t>
            </w:r>
            <w:del w:id="43" w:author="carmen company" w:date="2019-11-29T11:26:00Z">
              <w:r w:rsidRPr="00D450A3" w:rsidDel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delText xml:space="preserve"> / </w:delText>
              </w:r>
            </w:del>
            <w:ins w:id="44" w:author="carmen company" w:date="2019-11-29T11:26:00Z">
              <w:r w:rsidR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t>/</w:t>
              </w:r>
            </w:ins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year</w:t>
            </w:r>
          </w:p>
        </w:tc>
        <w:tc>
          <w:tcPr>
            <w:tcW w:w="1574" w:type="dxa"/>
            <w:vAlign w:val="center"/>
          </w:tcPr>
          <w:p w14:paraId="6A895304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42AA67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6</w:t>
            </w:r>
          </w:p>
        </w:tc>
      </w:tr>
      <w:tr w:rsidR="000F51DE" w:rsidRPr="00D450A3" w14:paraId="64156AC7" w14:textId="77777777" w:rsidTr="00265E84">
        <w:trPr>
          <w:trHeight w:val="285"/>
        </w:trPr>
        <w:tc>
          <w:tcPr>
            <w:tcW w:w="2000" w:type="dxa"/>
            <w:vMerge/>
            <w:shd w:val="clear" w:color="auto" w:fill="auto"/>
            <w:vAlign w:val="center"/>
          </w:tcPr>
          <w:p w14:paraId="6120FF40" w14:textId="77777777" w:rsidR="000F51DE" w:rsidRPr="00D450A3" w:rsidRDefault="000F51DE" w:rsidP="00265E84">
            <w:pPr>
              <w:widowControl/>
              <w:spacing w:line="400" w:lineRule="exact"/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14:paraId="49ED32A9" w14:textId="16E456C5" w:rsidR="000F51DE" w:rsidRPr="00D450A3" w:rsidRDefault="00D450A3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sz w:val="24"/>
                <w:szCs w:val="24"/>
              </w:rPr>
            </w:pPr>
            <w:ins w:id="45" w:author="carmen company" w:date="2019-11-29T11:26:00Z">
              <w:r>
                <w:rPr>
                  <w:rFonts w:ascii="Cambria Math" w:eastAsia="SimSun" w:hAnsi="Cambria Math" w:cs="Cambria Math"/>
                  <w:kern w:val="0"/>
                  <w:sz w:val="24"/>
                  <w:szCs w:val="24"/>
                </w:rPr>
                <w:t>≥</w:t>
              </w:r>
            </w:ins>
            <w:del w:id="46" w:author="carmen company" w:date="2019-11-29T11:26:00Z">
              <w:r w:rsidR="000F51DE" w:rsidRPr="00D450A3" w:rsidDel="00D450A3">
                <w:rPr>
                  <w:rFonts w:ascii="Cambria Math" w:eastAsia="SimSun" w:hAnsi="Cambria Math" w:cs="Cambria Math"/>
                  <w:kern w:val="0"/>
                  <w:sz w:val="24"/>
                  <w:szCs w:val="24"/>
                </w:rPr>
                <w:delText>≧</w:delText>
              </w:r>
            </w:del>
            <w:r w:rsidR="000F51DE"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500,000 yuan</w:t>
            </w:r>
            <w:del w:id="47" w:author="carmen company" w:date="2019-11-29T11:26:00Z">
              <w:r w:rsidR="000F51DE" w:rsidRPr="00D450A3" w:rsidDel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delText xml:space="preserve"> / </w:delText>
              </w:r>
            </w:del>
            <w:ins w:id="48" w:author="carmen company" w:date="2019-11-29T11:26:00Z">
              <w:r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t>/</w:t>
              </w:r>
            </w:ins>
            <w:r w:rsidR="000F51DE"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year</w:t>
            </w:r>
          </w:p>
        </w:tc>
        <w:tc>
          <w:tcPr>
            <w:tcW w:w="1574" w:type="dxa"/>
            <w:vAlign w:val="center"/>
          </w:tcPr>
          <w:p w14:paraId="2BBD5344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301153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6</w:t>
            </w:r>
          </w:p>
        </w:tc>
      </w:tr>
    </w:tbl>
    <w:p w14:paraId="24AE3507" w14:textId="77777777" w:rsidR="000F51DE" w:rsidRPr="00D450A3" w:rsidRDefault="000F51DE" w:rsidP="000F51DE">
      <w:pPr>
        <w:widowControl/>
        <w:jc w:val="left"/>
        <w:rPr>
          <w:rFonts w:ascii="Arial" w:hAnsi="Arial" w:cs="Arial"/>
          <w:sz w:val="24"/>
          <w:szCs w:val="24"/>
        </w:rPr>
      </w:pPr>
    </w:p>
    <w:p w14:paraId="4A351420" w14:textId="77777777" w:rsidR="000F51DE" w:rsidRPr="00D450A3" w:rsidRDefault="000F51DE" w:rsidP="000F51DE">
      <w:pPr>
        <w:widowControl/>
        <w:jc w:val="left"/>
        <w:rPr>
          <w:rFonts w:ascii="Arial" w:hAnsi="Arial" w:cs="Arial"/>
          <w:sz w:val="24"/>
          <w:szCs w:val="24"/>
        </w:rPr>
      </w:pPr>
    </w:p>
    <w:p w14:paraId="73700060" w14:textId="77777777" w:rsidR="00D450A3" w:rsidRDefault="00D450A3" w:rsidP="000F51DE">
      <w:pPr>
        <w:tabs>
          <w:tab w:val="left" w:pos="4501"/>
        </w:tabs>
        <w:spacing w:line="400" w:lineRule="exact"/>
        <w:rPr>
          <w:ins w:id="49" w:author="carmen company" w:date="2019-11-29T11:26:00Z"/>
          <w:rFonts w:ascii="Arial" w:eastAsiaTheme="majorEastAsia" w:hAnsi="Arial" w:cs="Arial"/>
          <w:b/>
          <w:sz w:val="24"/>
          <w:szCs w:val="24"/>
        </w:rPr>
      </w:pPr>
    </w:p>
    <w:p w14:paraId="540CF165" w14:textId="77777777" w:rsidR="00D450A3" w:rsidRDefault="00D450A3" w:rsidP="000F51DE">
      <w:pPr>
        <w:tabs>
          <w:tab w:val="left" w:pos="4501"/>
        </w:tabs>
        <w:spacing w:line="400" w:lineRule="exact"/>
        <w:rPr>
          <w:ins w:id="50" w:author="carmen company" w:date="2019-11-29T11:26:00Z"/>
          <w:rFonts w:ascii="Arial" w:eastAsiaTheme="majorEastAsia" w:hAnsi="Arial" w:cs="Arial"/>
          <w:b/>
          <w:sz w:val="24"/>
          <w:szCs w:val="24"/>
        </w:rPr>
      </w:pPr>
    </w:p>
    <w:p w14:paraId="6299DE42" w14:textId="77777777" w:rsidR="00D450A3" w:rsidRDefault="000F51DE" w:rsidP="000F51DE">
      <w:pPr>
        <w:tabs>
          <w:tab w:val="left" w:pos="4501"/>
        </w:tabs>
        <w:spacing w:line="400" w:lineRule="exact"/>
        <w:rPr>
          <w:ins w:id="51" w:author="carmen company" w:date="2019-11-29T11:26:00Z"/>
          <w:rFonts w:ascii="Arial" w:eastAsiaTheme="majorEastAsia" w:hAnsi="Arial" w:cs="Arial"/>
          <w:b/>
          <w:sz w:val="24"/>
          <w:szCs w:val="24"/>
        </w:rPr>
      </w:pPr>
      <w:r w:rsidRPr="00D450A3">
        <w:rPr>
          <w:rFonts w:ascii="Arial" w:eastAsiaTheme="majorEastAsia" w:hAnsi="Arial" w:cs="Arial"/>
          <w:b/>
          <w:sz w:val="24"/>
          <w:szCs w:val="24"/>
        </w:rPr>
        <w:lastRenderedPageBreak/>
        <w:t xml:space="preserve">Table </w:t>
      </w:r>
      <w:del w:id="52" w:author="carmen company" w:date="2019-11-29T11:26:00Z">
        <w:r w:rsidRPr="00D450A3" w:rsidDel="00D450A3">
          <w:rPr>
            <w:rFonts w:ascii="Arial" w:eastAsiaTheme="majorEastAsia" w:hAnsi="Arial" w:cs="Arial"/>
            <w:b/>
            <w:sz w:val="24"/>
            <w:szCs w:val="24"/>
          </w:rPr>
          <w:delText xml:space="preserve">S2 </w:delText>
        </w:r>
      </w:del>
      <w:ins w:id="53" w:author="carmen company" w:date="2019-11-29T11:26:00Z">
        <w:r w:rsidR="00D450A3">
          <w:rPr>
            <w:rFonts w:ascii="Arial" w:eastAsiaTheme="majorEastAsia" w:hAnsi="Arial" w:cs="Arial"/>
            <w:b/>
            <w:sz w:val="24"/>
            <w:szCs w:val="24"/>
          </w:rPr>
          <w:t>II</w:t>
        </w:r>
      </w:ins>
    </w:p>
    <w:p w14:paraId="7151ED82" w14:textId="6369DD1B" w:rsidR="000F51DE" w:rsidRPr="00D450A3" w:rsidRDefault="000F51DE" w:rsidP="000F51DE">
      <w:pPr>
        <w:tabs>
          <w:tab w:val="left" w:pos="4501"/>
        </w:tabs>
        <w:spacing w:line="400" w:lineRule="exact"/>
        <w:rPr>
          <w:rFonts w:ascii="Arial" w:eastAsiaTheme="majorEastAsia" w:hAnsi="Arial" w:cs="Arial"/>
          <w:bCs/>
          <w:sz w:val="24"/>
          <w:szCs w:val="24"/>
          <w:rPrChange w:id="54" w:author="carmen company" w:date="2019-11-29T11:27:00Z">
            <w:rPr>
              <w:rFonts w:ascii="Arial" w:eastAsiaTheme="majorEastAsia" w:hAnsi="Arial" w:cs="Arial"/>
              <w:b/>
              <w:sz w:val="24"/>
              <w:szCs w:val="24"/>
            </w:rPr>
          </w:rPrChange>
        </w:rPr>
      </w:pPr>
      <w:r w:rsidRPr="00D450A3">
        <w:rPr>
          <w:rFonts w:ascii="Arial" w:eastAsiaTheme="majorEastAsia" w:hAnsi="Arial" w:cs="Arial"/>
          <w:bCs/>
          <w:sz w:val="24"/>
          <w:szCs w:val="24"/>
          <w:rPrChange w:id="55" w:author="carmen company" w:date="2019-11-29T11:27:00Z">
            <w:rPr>
              <w:rFonts w:ascii="Arial" w:eastAsiaTheme="majorEastAsia" w:hAnsi="Arial" w:cs="Arial"/>
              <w:b/>
              <w:sz w:val="24"/>
              <w:szCs w:val="24"/>
            </w:rPr>
          </w:rPrChange>
        </w:rPr>
        <w:t>Statistics on the question and answer of breast milk knowledge (</w:t>
      </w:r>
      <w:ins w:id="56" w:author="carmen company" w:date="2019-11-29T11:27:00Z">
        <w:r w:rsidR="00D450A3">
          <w:rPr>
            <w:rFonts w:ascii="Arial" w:eastAsiaTheme="majorEastAsia" w:hAnsi="Arial" w:cs="Arial"/>
            <w:bCs/>
            <w:sz w:val="24"/>
            <w:szCs w:val="24"/>
          </w:rPr>
          <w:t xml:space="preserve">N </w:t>
        </w:r>
      </w:ins>
      <w:del w:id="57" w:author="carmen company" w:date="2019-11-29T11:27:00Z">
        <w:r w:rsidRPr="00D450A3" w:rsidDel="00D450A3">
          <w:rPr>
            <w:rFonts w:ascii="Arial" w:eastAsiaTheme="majorEastAsia" w:hAnsi="Arial" w:cs="Arial"/>
            <w:bCs/>
            <w:sz w:val="24"/>
            <w:szCs w:val="24"/>
            <w:rPrChange w:id="58" w:author="carmen company" w:date="2019-11-29T11:27:00Z">
              <w:rPr>
                <w:rFonts w:ascii="Arial" w:eastAsiaTheme="majorEastAsia" w:hAnsi="Arial" w:cs="Arial"/>
                <w:b/>
                <w:sz w:val="24"/>
                <w:szCs w:val="24"/>
              </w:rPr>
            </w:rPrChange>
          </w:rPr>
          <w:delText>n</w:delText>
        </w:r>
      </w:del>
      <w:r w:rsidRPr="00D450A3">
        <w:rPr>
          <w:rFonts w:ascii="Arial" w:eastAsiaTheme="majorEastAsia" w:hAnsi="Arial" w:cs="Arial"/>
          <w:bCs/>
          <w:sz w:val="24"/>
          <w:szCs w:val="24"/>
          <w:rPrChange w:id="59" w:author="carmen company" w:date="2019-11-29T11:27:00Z">
            <w:rPr>
              <w:rFonts w:ascii="Arial" w:eastAsiaTheme="majorEastAsia" w:hAnsi="Arial" w:cs="Arial"/>
              <w:b/>
              <w:sz w:val="24"/>
              <w:szCs w:val="24"/>
            </w:rPr>
          </w:rPrChange>
        </w:rPr>
        <w:t>=</w:t>
      </w:r>
      <w:ins w:id="60" w:author="carmen company" w:date="2019-11-29T11:27:00Z">
        <w:r w:rsidR="00D450A3">
          <w:rPr>
            <w:rFonts w:ascii="Arial" w:eastAsiaTheme="majorEastAsia" w:hAnsi="Arial" w:cs="Arial"/>
            <w:bCs/>
            <w:sz w:val="24"/>
            <w:szCs w:val="24"/>
          </w:rPr>
          <w:t xml:space="preserve"> </w:t>
        </w:r>
      </w:ins>
      <w:r w:rsidRPr="00D450A3">
        <w:rPr>
          <w:rFonts w:ascii="Arial" w:eastAsiaTheme="majorEastAsia" w:hAnsi="Arial" w:cs="Arial"/>
          <w:bCs/>
          <w:sz w:val="24"/>
          <w:szCs w:val="24"/>
          <w:rPrChange w:id="61" w:author="carmen company" w:date="2019-11-29T11:27:00Z">
            <w:rPr>
              <w:rFonts w:ascii="Arial" w:eastAsiaTheme="majorEastAsia" w:hAnsi="Arial" w:cs="Arial"/>
              <w:b/>
              <w:sz w:val="24"/>
              <w:szCs w:val="24"/>
            </w:rPr>
          </w:rPrChange>
        </w:rPr>
        <w:t>200)</w:t>
      </w:r>
    </w:p>
    <w:tbl>
      <w:tblPr>
        <w:tblW w:w="837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2127"/>
        <w:gridCol w:w="1842"/>
        <w:gridCol w:w="1575"/>
      </w:tblGrid>
      <w:tr w:rsidR="00292562" w:rsidRPr="00D450A3" w14:paraId="075F0304" w14:textId="77777777" w:rsidTr="00265E84">
        <w:trPr>
          <w:trHeight w:val="285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184EB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b/>
                <w:bCs/>
                <w:sz w:val="24"/>
                <w:szCs w:val="24"/>
                <w:rPrChange w:id="62" w:author="carmen company" w:date="2019-11-29T11:27:00Z">
                  <w:rPr>
                    <w:rFonts w:ascii="Arial" w:eastAsiaTheme="majorEastAsia" w:hAnsi="Arial" w:cs="Arial"/>
                    <w:sz w:val="24"/>
                    <w:szCs w:val="24"/>
                  </w:rPr>
                </w:rPrChange>
              </w:rPr>
            </w:pPr>
            <w:r w:rsidRPr="00D450A3">
              <w:rPr>
                <w:rFonts w:ascii="Arial" w:eastAsiaTheme="majorEastAsia" w:hAnsi="Arial" w:cs="Arial"/>
                <w:b/>
                <w:bCs/>
                <w:sz w:val="24"/>
                <w:szCs w:val="24"/>
                <w:rPrChange w:id="63" w:author="carmen company" w:date="2019-11-29T11:27:00Z">
                  <w:rPr>
                    <w:rFonts w:ascii="Arial" w:eastAsiaTheme="majorEastAsia" w:hAnsi="Arial" w:cs="Arial"/>
                    <w:sz w:val="24"/>
                    <w:szCs w:val="24"/>
                  </w:rPr>
                </w:rPrChange>
              </w:rPr>
              <w:t>Items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50C68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b/>
                <w:bCs/>
                <w:sz w:val="24"/>
                <w:szCs w:val="24"/>
                <w:rPrChange w:id="64" w:author="carmen company" w:date="2019-11-29T11:27:00Z">
                  <w:rPr>
                    <w:rFonts w:ascii="Arial" w:eastAsiaTheme="majorEastAsia" w:hAnsi="Arial" w:cs="Arial"/>
                    <w:sz w:val="24"/>
                    <w:szCs w:val="24"/>
                  </w:rPr>
                </w:rPrChange>
              </w:rPr>
            </w:pPr>
            <w:r w:rsidRPr="00D450A3">
              <w:rPr>
                <w:rFonts w:ascii="Arial" w:eastAsiaTheme="majorEastAsia" w:hAnsi="Arial" w:cs="Arial"/>
                <w:b/>
                <w:bCs/>
                <w:sz w:val="24"/>
                <w:szCs w:val="24"/>
                <w:rPrChange w:id="65" w:author="carmen company" w:date="2019-11-29T11:27:00Z">
                  <w:rPr>
                    <w:rFonts w:ascii="Arial" w:eastAsiaTheme="majorEastAsia" w:hAnsi="Arial" w:cs="Arial"/>
                    <w:sz w:val="24"/>
                    <w:szCs w:val="24"/>
                  </w:rPr>
                </w:rPrChange>
              </w:rPr>
              <w:t>Options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E59ADF3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b/>
                <w:bCs/>
                <w:kern w:val="0"/>
                <w:sz w:val="24"/>
                <w:szCs w:val="24"/>
                <w:rPrChange w:id="66" w:author="carmen company" w:date="2019-11-29T11:27:00Z">
                  <w:rPr>
                    <w:rFonts w:ascii="Arial" w:eastAsiaTheme="majorEastAsia" w:hAnsi="Arial" w:cs="Arial"/>
                    <w:kern w:val="0"/>
                    <w:sz w:val="24"/>
                    <w:szCs w:val="24"/>
                  </w:rPr>
                </w:rPrChange>
              </w:rPr>
            </w:pPr>
            <w:r w:rsidRPr="00D450A3">
              <w:rPr>
                <w:rFonts w:ascii="Arial" w:eastAsiaTheme="majorEastAsia" w:hAnsi="Arial" w:cs="Arial"/>
                <w:b/>
                <w:bCs/>
                <w:sz w:val="24"/>
                <w:szCs w:val="24"/>
                <w:rPrChange w:id="67" w:author="carmen company" w:date="2019-11-29T11:27:00Z">
                  <w:rPr>
                    <w:rFonts w:ascii="Arial" w:eastAsiaTheme="majorEastAsia" w:hAnsi="Arial" w:cs="Arial"/>
                    <w:sz w:val="24"/>
                    <w:szCs w:val="24"/>
                  </w:rPr>
                </w:rPrChange>
              </w:rPr>
              <w:t>Frequency (person)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317A6" w14:textId="5D7823EE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b/>
                <w:bCs/>
                <w:sz w:val="24"/>
                <w:szCs w:val="24"/>
                <w:rPrChange w:id="68" w:author="carmen company" w:date="2019-11-29T11:27:00Z">
                  <w:rPr>
                    <w:rFonts w:ascii="Arial" w:eastAsiaTheme="majorEastAsia" w:hAnsi="Arial" w:cs="Arial"/>
                    <w:sz w:val="24"/>
                    <w:szCs w:val="24"/>
                  </w:rPr>
                </w:rPrChange>
              </w:rPr>
            </w:pPr>
            <w:r w:rsidRPr="00D450A3">
              <w:rPr>
                <w:rFonts w:ascii="Arial" w:eastAsiaTheme="majorEastAsia" w:hAnsi="Arial" w:cs="Arial"/>
                <w:b/>
                <w:bCs/>
                <w:kern w:val="0"/>
                <w:sz w:val="24"/>
                <w:szCs w:val="24"/>
                <w:rPrChange w:id="69" w:author="carmen company" w:date="2019-11-29T11:27:00Z">
                  <w:rPr>
                    <w:rFonts w:ascii="Arial" w:eastAsiaTheme="majorEastAsia" w:hAnsi="Arial" w:cs="Arial"/>
                    <w:kern w:val="0"/>
                    <w:sz w:val="24"/>
                    <w:szCs w:val="24"/>
                  </w:rPr>
                </w:rPrChange>
              </w:rPr>
              <w:t>Percentage</w:t>
            </w:r>
            <w:del w:id="70" w:author="carmen company" w:date="2019-11-29T11:27:00Z">
              <w:r w:rsidRPr="00D450A3" w:rsidDel="00D450A3">
                <w:rPr>
                  <w:rFonts w:ascii="Arial" w:eastAsiaTheme="majorEastAsia" w:hAnsi="Arial" w:cs="Arial"/>
                  <w:b/>
                  <w:bCs/>
                  <w:kern w:val="0"/>
                  <w:sz w:val="24"/>
                  <w:szCs w:val="24"/>
                  <w:rPrChange w:id="71" w:author="carmen company" w:date="2019-11-29T11:27:00Z">
                    <w:rPr>
                      <w:rFonts w:ascii="Arial" w:eastAsiaTheme="majorEastAsia" w:hAnsi="Arial" w:cs="Arial"/>
                      <w:kern w:val="0"/>
                      <w:sz w:val="24"/>
                      <w:szCs w:val="24"/>
                    </w:rPr>
                  </w:rPrChange>
                </w:rPr>
                <w:delText>(%)</w:delText>
              </w:r>
            </w:del>
          </w:p>
        </w:tc>
      </w:tr>
      <w:tr w:rsidR="00292562" w:rsidRPr="00D450A3" w14:paraId="576474E6" w14:textId="77777777" w:rsidTr="00265E84">
        <w:trPr>
          <w:trHeight w:val="285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035D69" w14:textId="77777777" w:rsidR="000F51DE" w:rsidRPr="00D450A3" w:rsidRDefault="000F51DE" w:rsidP="00265E84">
            <w:pPr>
              <w:widowControl/>
              <w:spacing w:line="400" w:lineRule="exact"/>
              <w:jc w:val="left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Are you planning to breastfeed?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235E63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Yes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4EE8BC41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150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8ADD9B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75</w:t>
            </w:r>
          </w:p>
        </w:tc>
      </w:tr>
      <w:tr w:rsidR="00292562" w:rsidRPr="00D450A3" w14:paraId="1622F287" w14:textId="77777777" w:rsidTr="00265E84">
        <w:trPr>
          <w:trHeight w:val="285"/>
        </w:trPr>
        <w:tc>
          <w:tcPr>
            <w:tcW w:w="2835" w:type="dxa"/>
            <w:vMerge/>
            <w:shd w:val="clear" w:color="auto" w:fill="auto"/>
            <w:vAlign w:val="center"/>
          </w:tcPr>
          <w:p w14:paraId="43E5837B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6F1DD0D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No</w:t>
            </w:r>
          </w:p>
        </w:tc>
        <w:tc>
          <w:tcPr>
            <w:tcW w:w="1842" w:type="dxa"/>
            <w:vAlign w:val="center"/>
          </w:tcPr>
          <w:p w14:paraId="17BA0D9F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7A954B1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25</w:t>
            </w:r>
          </w:p>
        </w:tc>
      </w:tr>
      <w:tr w:rsidR="00292562" w:rsidRPr="00D450A3" w14:paraId="7C5DC85E" w14:textId="77777777" w:rsidTr="00265E84">
        <w:trPr>
          <w:trHeight w:val="285"/>
        </w:trPr>
        <w:tc>
          <w:tcPr>
            <w:tcW w:w="2835" w:type="dxa"/>
            <w:vMerge/>
            <w:shd w:val="clear" w:color="auto" w:fill="auto"/>
            <w:vAlign w:val="center"/>
          </w:tcPr>
          <w:p w14:paraId="55BEF1EB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953AC26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Don’t know</w:t>
            </w:r>
          </w:p>
        </w:tc>
        <w:tc>
          <w:tcPr>
            <w:tcW w:w="1842" w:type="dxa"/>
            <w:vAlign w:val="center"/>
          </w:tcPr>
          <w:p w14:paraId="39FFF73C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BBC92F0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0</w:t>
            </w:r>
          </w:p>
        </w:tc>
      </w:tr>
      <w:tr w:rsidR="00292562" w:rsidRPr="00D450A3" w14:paraId="2AB01AFC" w14:textId="77777777" w:rsidTr="00265E84">
        <w:trPr>
          <w:trHeight w:val="285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34DCAD6B" w14:textId="77777777" w:rsidR="000F51DE" w:rsidRPr="00D450A3" w:rsidRDefault="000F51DE" w:rsidP="00265E84">
            <w:pPr>
              <w:widowControl/>
              <w:spacing w:line="400" w:lineRule="exact"/>
              <w:jc w:val="left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Have you heard of breast milk donation?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0F5B1AC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Yes</w:t>
            </w:r>
          </w:p>
        </w:tc>
        <w:tc>
          <w:tcPr>
            <w:tcW w:w="1842" w:type="dxa"/>
            <w:vAlign w:val="center"/>
          </w:tcPr>
          <w:p w14:paraId="3CADD81F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448DF6C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12</w:t>
            </w:r>
          </w:p>
        </w:tc>
      </w:tr>
      <w:tr w:rsidR="00292562" w:rsidRPr="00D450A3" w14:paraId="07E1A7AA" w14:textId="77777777" w:rsidTr="00265E84">
        <w:trPr>
          <w:trHeight w:val="285"/>
        </w:trPr>
        <w:tc>
          <w:tcPr>
            <w:tcW w:w="2835" w:type="dxa"/>
            <w:vMerge/>
            <w:shd w:val="clear" w:color="auto" w:fill="auto"/>
            <w:vAlign w:val="center"/>
          </w:tcPr>
          <w:p w14:paraId="41080CFD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CE71EC6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No</w:t>
            </w:r>
          </w:p>
        </w:tc>
        <w:tc>
          <w:tcPr>
            <w:tcW w:w="1842" w:type="dxa"/>
            <w:vAlign w:val="center"/>
          </w:tcPr>
          <w:p w14:paraId="79947C1A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176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069DA1F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88</w:t>
            </w:r>
          </w:p>
        </w:tc>
      </w:tr>
      <w:tr w:rsidR="00292562" w:rsidRPr="00D450A3" w14:paraId="2CF97DC1" w14:textId="77777777" w:rsidTr="00265E84">
        <w:trPr>
          <w:trHeight w:val="285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76E9D469" w14:textId="77777777" w:rsidR="000F51DE" w:rsidRPr="00D450A3" w:rsidRDefault="000F51DE" w:rsidP="00265E84">
            <w:pPr>
              <w:widowControl/>
              <w:spacing w:line="400" w:lineRule="exact"/>
              <w:jc w:val="left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Have you ever given birth to a premature baby?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386AE11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Yes</w:t>
            </w:r>
          </w:p>
        </w:tc>
        <w:tc>
          <w:tcPr>
            <w:tcW w:w="1842" w:type="dxa"/>
            <w:vAlign w:val="center"/>
          </w:tcPr>
          <w:p w14:paraId="60D087A2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100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AF03A4D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50</w:t>
            </w:r>
          </w:p>
        </w:tc>
      </w:tr>
      <w:tr w:rsidR="00292562" w:rsidRPr="00D450A3" w14:paraId="7ED3C468" w14:textId="77777777" w:rsidTr="00265E84">
        <w:trPr>
          <w:trHeight w:val="285"/>
        </w:trPr>
        <w:tc>
          <w:tcPr>
            <w:tcW w:w="2835" w:type="dxa"/>
            <w:vMerge/>
            <w:shd w:val="clear" w:color="auto" w:fill="auto"/>
            <w:vAlign w:val="center"/>
          </w:tcPr>
          <w:p w14:paraId="7A5A3086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1047598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No</w:t>
            </w:r>
          </w:p>
        </w:tc>
        <w:tc>
          <w:tcPr>
            <w:tcW w:w="1842" w:type="dxa"/>
            <w:vAlign w:val="center"/>
          </w:tcPr>
          <w:p w14:paraId="53203E3B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100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7003A93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50</w:t>
            </w:r>
          </w:p>
        </w:tc>
      </w:tr>
      <w:tr w:rsidR="00292562" w:rsidRPr="00D450A3" w14:paraId="41FCA515" w14:textId="77777777" w:rsidTr="00265E84">
        <w:trPr>
          <w:trHeight w:val="285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1D22D407" w14:textId="77777777" w:rsidR="000F51DE" w:rsidRPr="00D450A3" w:rsidRDefault="000F51DE" w:rsidP="00265E84">
            <w:pPr>
              <w:widowControl/>
              <w:spacing w:line="400" w:lineRule="exact"/>
              <w:jc w:val="left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Have you heard of the breast milk bank?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C2CC8F6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Yes</w:t>
            </w:r>
          </w:p>
        </w:tc>
        <w:tc>
          <w:tcPr>
            <w:tcW w:w="1842" w:type="dxa"/>
            <w:vAlign w:val="center"/>
          </w:tcPr>
          <w:p w14:paraId="3D267CF4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8947296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9</w:t>
            </w:r>
          </w:p>
        </w:tc>
      </w:tr>
      <w:tr w:rsidR="00292562" w:rsidRPr="00D450A3" w14:paraId="3446823A" w14:textId="77777777" w:rsidTr="00265E84">
        <w:trPr>
          <w:trHeight w:val="285"/>
        </w:trPr>
        <w:tc>
          <w:tcPr>
            <w:tcW w:w="2835" w:type="dxa"/>
            <w:vMerge/>
            <w:shd w:val="clear" w:color="auto" w:fill="auto"/>
            <w:vAlign w:val="center"/>
          </w:tcPr>
          <w:p w14:paraId="1455E023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D845976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No</w:t>
            </w:r>
          </w:p>
        </w:tc>
        <w:tc>
          <w:tcPr>
            <w:tcW w:w="1842" w:type="dxa"/>
            <w:vAlign w:val="center"/>
          </w:tcPr>
          <w:p w14:paraId="1968C6EE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182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3A461BD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91</w:t>
            </w:r>
          </w:p>
        </w:tc>
      </w:tr>
      <w:tr w:rsidR="00292562" w:rsidRPr="00D450A3" w14:paraId="00D7DFA2" w14:textId="77777777" w:rsidTr="00265E84">
        <w:trPr>
          <w:trHeight w:val="285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0FFEBA7F" w14:textId="77777777" w:rsidR="000F51DE" w:rsidRPr="00D450A3" w:rsidRDefault="000F51DE" w:rsidP="00265E84">
            <w:pPr>
              <w:widowControl/>
              <w:spacing w:line="400" w:lineRule="exact"/>
              <w:jc w:val="left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Did the medical staff introduce you to breast milk donation?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A45624B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Yes</w:t>
            </w:r>
          </w:p>
        </w:tc>
        <w:tc>
          <w:tcPr>
            <w:tcW w:w="1842" w:type="dxa"/>
            <w:vAlign w:val="center"/>
          </w:tcPr>
          <w:p w14:paraId="12D8AE04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D988FF8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8</w:t>
            </w:r>
          </w:p>
        </w:tc>
      </w:tr>
      <w:tr w:rsidR="00292562" w:rsidRPr="00D450A3" w14:paraId="26357F87" w14:textId="77777777" w:rsidTr="00265E84">
        <w:trPr>
          <w:trHeight w:val="285"/>
        </w:trPr>
        <w:tc>
          <w:tcPr>
            <w:tcW w:w="2835" w:type="dxa"/>
            <w:vMerge/>
            <w:shd w:val="clear" w:color="auto" w:fill="auto"/>
            <w:vAlign w:val="center"/>
          </w:tcPr>
          <w:p w14:paraId="74AB08B7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07A3D88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No</w:t>
            </w:r>
          </w:p>
        </w:tc>
        <w:tc>
          <w:tcPr>
            <w:tcW w:w="1842" w:type="dxa"/>
            <w:vAlign w:val="center"/>
          </w:tcPr>
          <w:p w14:paraId="4C9762BF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184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6B41925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92</w:t>
            </w:r>
          </w:p>
        </w:tc>
      </w:tr>
      <w:tr w:rsidR="00292562" w:rsidRPr="00D450A3" w14:paraId="21D7BF28" w14:textId="77777777" w:rsidTr="00265E84">
        <w:trPr>
          <w:trHeight w:val="285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6D6A24C6" w14:textId="77777777" w:rsidR="000F51DE" w:rsidRPr="00D450A3" w:rsidRDefault="000F51DE" w:rsidP="00265E84">
            <w:pPr>
              <w:widowControl/>
              <w:spacing w:line="400" w:lineRule="exact"/>
              <w:jc w:val="left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If you have extra breast milk, will you actively donate your breast milk?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C11ABC1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Yes</w:t>
            </w:r>
          </w:p>
        </w:tc>
        <w:tc>
          <w:tcPr>
            <w:tcW w:w="1842" w:type="dxa"/>
            <w:vAlign w:val="center"/>
          </w:tcPr>
          <w:p w14:paraId="6CF6CD46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32DDF2E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16</w:t>
            </w:r>
          </w:p>
        </w:tc>
      </w:tr>
      <w:tr w:rsidR="000F51DE" w:rsidRPr="00D450A3" w14:paraId="6091BD6C" w14:textId="77777777" w:rsidTr="00265E84">
        <w:trPr>
          <w:trHeight w:val="285"/>
        </w:trPr>
        <w:tc>
          <w:tcPr>
            <w:tcW w:w="2835" w:type="dxa"/>
            <w:vMerge/>
            <w:shd w:val="clear" w:color="auto" w:fill="auto"/>
            <w:vAlign w:val="center"/>
          </w:tcPr>
          <w:p w14:paraId="6CCD1408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2866115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No</w:t>
            </w:r>
          </w:p>
        </w:tc>
        <w:tc>
          <w:tcPr>
            <w:tcW w:w="1842" w:type="dxa"/>
            <w:vAlign w:val="center"/>
          </w:tcPr>
          <w:p w14:paraId="484724F1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168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C6101DF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84</w:t>
            </w:r>
          </w:p>
        </w:tc>
      </w:tr>
    </w:tbl>
    <w:p w14:paraId="521CCA59" w14:textId="77777777" w:rsidR="000F51DE" w:rsidRPr="00D450A3" w:rsidRDefault="000F51DE" w:rsidP="000F51DE">
      <w:pPr>
        <w:tabs>
          <w:tab w:val="left" w:pos="4501"/>
        </w:tabs>
        <w:spacing w:line="400" w:lineRule="exact"/>
        <w:rPr>
          <w:rFonts w:ascii="Arial" w:hAnsi="Arial" w:cs="Arial"/>
          <w:sz w:val="24"/>
          <w:szCs w:val="24"/>
        </w:rPr>
      </w:pPr>
    </w:p>
    <w:p w14:paraId="616C6B4A" w14:textId="77777777" w:rsidR="00D450A3" w:rsidRDefault="00D450A3" w:rsidP="000F51DE">
      <w:pPr>
        <w:tabs>
          <w:tab w:val="left" w:pos="4501"/>
        </w:tabs>
        <w:spacing w:line="400" w:lineRule="exact"/>
        <w:rPr>
          <w:ins w:id="72" w:author="carmen company" w:date="2019-11-29T11:27:00Z"/>
          <w:rFonts w:ascii="Arial" w:eastAsiaTheme="majorEastAsia" w:hAnsi="Arial" w:cs="Arial"/>
          <w:b/>
          <w:sz w:val="24"/>
          <w:szCs w:val="24"/>
        </w:rPr>
      </w:pPr>
    </w:p>
    <w:p w14:paraId="619EFB17" w14:textId="77777777" w:rsidR="00D450A3" w:rsidRDefault="00D450A3" w:rsidP="000F51DE">
      <w:pPr>
        <w:tabs>
          <w:tab w:val="left" w:pos="4501"/>
        </w:tabs>
        <w:spacing w:line="400" w:lineRule="exact"/>
        <w:rPr>
          <w:ins w:id="73" w:author="carmen company" w:date="2019-11-29T11:27:00Z"/>
          <w:rFonts w:ascii="Arial" w:eastAsiaTheme="majorEastAsia" w:hAnsi="Arial" w:cs="Arial"/>
          <w:b/>
          <w:sz w:val="24"/>
          <w:szCs w:val="24"/>
        </w:rPr>
      </w:pPr>
    </w:p>
    <w:p w14:paraId="25F118C2" w14:textId="77777777" w:rsidR="00D450A3" w:rsidRDefault="00D450A3" w:rsidP="000F51DE">
      <w:pPr>
        <w:tabs>
          <w:tab w:val="left" w:pos="4501"/>
        </w:tabs>
        <w:spacing w:line="400" w:lineRule="exact"/>
        <w:rPr>
          <w:ins w:id="74" w:author="carmen company" w:date="2019-11-29T11:27:00Z"/>
          <w:rFonts w:ascii="Arial" w:eastAsiaTheme="majorEastAsia" w:hAnsi="Arial" w:cs="Arial"/>
          <w:b/>
          <w:sz w:val="24"/>
          <w:szCs w:val="24"/>
        </w:rPr>
      </w:pPr>
    </w:p>
    <w:p w14:paraId="63066D1B" w14:textId="77777777" w:rsidR="00D450A3" w:rsidRDefault="00D450A3" w:rsidP="000F51DE">
      <w:pPr>
        <w:tabs>
          <w:tab w:val="left" w:pos="4501"/>
        </w:tabs>
        <w:spacing w:line="400" w:lineRule="exact"/>
        <w:rPr>
          <w:ins w:id="75" w:author="carmen company" w:date="2019-11-29T11:27:00Z"/>
          <w:rFonts w:ascii="Arial" w:eastAsiaTheme="majorEastAsia" w:hAnsi="Arial" w:cs="Arial"/>
          <w:b/>
          <w:sz w:val="24"/>
          <w:szCs w:val="24"/>
        </w:rPr>
      </w:pPr>
    </w:p>
    <w:p w14:paraId="45A002E5" w14:textId="77777777" w:rsidR="00D450A3" w:rsidRDefault="00D450A3" w:rsidP="000F51DE">
      <w:pPr>
        <w:tabs>
          <w:tab w:val="left" w:pos="4501"/>
        </w:tabs>
        <w:spacing w:line="400" w:lineRule="exact"/>
        <w:rPr>
          <w:ins w:id="76" w:author="carmen company" w:date="2019-11-29T11:27:00Z"/>
          <w:rFonts w:ascii="Arial" w:eastAsiaTheme="majorEastAsia" w:hAnsi="Arial" w:cs="Arial"/>
          <w:b/>
          <w:sz w:val="24"/>
          <w:szCs w:val="24"/>
        </w:rPr>
      </w:pPr>
    </w:p>
    <w:p w14:paraId="486E75E5" w14:textId="77777777" w:rsidR="00D450A3" w:rsidRDefault="00D450A3" w:rsidP="000F51DE">
      <w:pPr>
        <w:tabs>
          <w:tab w:val="left" w:pos="4501"/>
        </w:tabs>
        <w:spacing w:line="400" w:lineRule="exact"/>
        <w:rPr>
          <w:ins w:id="77" w:author="carmen company" w:date="2019-11-29T11:27:00Z"/>
          <w:rFonts w:ascii="Arial" w:eastAsiaTheme="majorEastAsia" w:hAnsi="Arial" w:cs="Arial"/>
          <w:b/>
          <w:sz w:val="24"/>
          <w:szCs w:val="24"/>
        </w:rPr>
      </w:pPr>
    </w:p>
    <w:p w14:paraId="2FC7B66F" w14:textId="77777777" w:rsidR="00D450A3" w:rsidRDefault="00D450A3" w:rsidP="000F51DE">
      <w:pPr>
        <w:tabs>
          <w:tab w:val="left" w:pos="4501"/>
        </w:tabs>
        <w:spacing w:line="400" w:lineRule="exact"/>
        <w:rPr>
          <w:ins w:id="78" w:author="carmen company" w:date="2019-11-29T11:27:00Z"/>
          <w:rFonts w:ascii="Arial" w:eastAsiaTheme="majorEastAsia" w:hAnsi="Arial" w:cs="Arial"/>
          <w:b/>
          <w:sz w:val="24"/>
          <w:szCs w:val="24"/>
        </w:rPr>
      </w:pPr>
    </w:p>
    <w:p w14:paraId="152EE57E" w14:textId="77777777" w:rsidR="00D450A3" w:rsidRDefault="00D450A3" w:rsidP="000F51DE">
      <w:pPr>
        <w:tabs>
          <w:tab w:val="left" w:pos="4501"/>
        </w:tabs>
        <w:spacing w:line="400" w:lineRule="exact"/>
        <w:rPr>
          <w:ins w:id="79" w:author="carmen company" w:date="2019-11-29T11:27:00Z"/>
          <w:rFonts w:ascii="Arial" w:eastAsiaTheme="majorEastAsia" w:hAnsi="Arial" w:cs="Arial"/>
          <w:b/>
          <w:sz w:val="24"/>
          <w:szCs w:val="24"/>
        </w:rPr>
      </w:pPr>
    </w:p>
    <w:p w14:paraId="4267ED39" w14:textId="77777777" w:rsidR="00D450A3" w:rsidRDefault="00D450A3" w:rsidP="000F51DE">
      <w:pPr>
        <w:tabs>
          <w:tab w:val="left" w:pos="4501"/>
        </w:tabs>
        <w:spacing w:line="400" w:lineRule="exact"/>
        <w:rPr>
          <w:ins w:id="80" w:author="carmen company" w:date="2019-11-29T11:27:00Z"/>
          <w:rFonts w:ascii="Arial" w:eastAsiaTheme="majorEastAsia" w:hAnsi="Arial" w:cs="Arial"/>
          <w:b/>
          <w:sz w:val="24"/>
          <w:szCs w:val="24"/>
        </w:rPr>
      </w:pPr>
    </w:p>
    <w:p w14:paraId="4EEC9A0F" w14:textId="77777777" w:rsidR="00D450A3" w:rsidRDefault="00D450A3" w:rsidP="000F51DE">
      <w:pPr>
        <w:tabs>
          <w:tab w:val="left" w:pos="4501"/>
        </w:tabs>
        <w:spacing w:line="400" w:lineRule="exact"/>
        <w:rPr>
          <w:ins w:id="81" w:author="carmen company" w:date="2019-11-29T11:27:00Z"/>
          <w:rFonts w:ascii="Arial" w:eastAsiaTheme="majorEastAsia" w:hAnsi="Arial" w:cs="Arial"/>
          <w:b/>
          <w:sz w:val="24"/>
          <w:szCs w:val="24"/>
        </w:rPr>
      </w:pPr>
    </w:p>
    <w:p w14:paraId="374E183D" w14:textId="77777777" w:rsidR="00D450A3" w:rsidRDefault="00D450A3" w:rsidP="000F51DE">
      <w:pPr>
        <w:tabs>
          <w:tab w:val="left" w:pos="4501"/>
        </w:tabs>
        <w:spacing w:line="400" w:lineRule="exact"/>
        <w:rPr>
          <w:ins w:id="82" w:author="carmen company" w:date="2019-11-29T11:27:00Z"/>
          <w:rFonts w:ascii="Arial" w:eastAsiaTheme="majorEastAsia" w:hAnsi="Arial" w:cs="Arial"/>
          <w:b/>
          <w:sz w:val="24"/>
          <w:szCs w:val="24"/>
        </w:rPr>
      </w:pPr>
    </w:p>
    <w:p w14:paraId="30E3D9E4" w14:textId="77777777" w:rsidR="00D450A3" w:rsidRDefault="00D450A3" w:rsidP="000F51DE">
      <w:pPr>
        <w:tabs>
          <w:tab w:val="left" w:pos="4501"/>
        </w:tabs>
        <w:spacing w:line="400" w:lineRule="exact"/>
        <w:rPr>
          <w:ins w:id="83" w:author="carmen company" w:date="2019-11-29T11:27:00Z"/>
          <w:rFonts w:ascii="Arial" w:eastAsiaTheme="majorEastAsia" w:hAnsi="Arial" w:cs="Arial"/>
          <w:b/>
          <w:sz w:val="24"/>
          <w:szCs w:val="24"/>
        </w:rPr>
      </w:pPr>
    </w:p>
    <w:p w14:paraId="73E80994" w14:textId="77777777" w:rsidR="00D450A3" w:rsidRDefault="00D450A3" w:rsidP="000F51DE">
      <w:pPr>
        <w:tabs>
          <w:tab w:val="left" w:pos="4501"/>
        </w:tabs>
        <w:spacing w:line="400" w:lineRule="exact"/>
        <w:rPr>
          <w:ins w:id="84" w:author="carmen company" w:date="2019-11-29T11:27:00Z"/>
          <w:rFonts w:ascii="Arial" w:eastAsiaTheme="majorEastAsia" w:hAnsi="Arial" w:cs="Arial"/>
          <w:b/>
          <w:sz w:val="24"/>
          <w:szCs w:val="24"/>
        </w:rPr>
      </w:pPr>
    </w:p>
    <w:p w14:paraId="35D1CD66" w14:textId="77777777" w:rsidR="00D450A3" w:rsidRDefault="00D450A3" w:rsidP="000F51DE">
      <w:pPr>
        <w:tabs>
          <w:tab w:val="left" w:pos="4501"/>
        </w:tabs>
        <w:spacing w:line="400" w:lineRule="exact"/>
        <w:rPr>
          <w:ins w:id="85" w:author="carmen company" w:date="2019-11-29T11:27:00Z"/>
          <w:rFonts w:ascii="Arial" w:eastAsiaTheme="majorEastAsia" w:hAnsi="Arial" w:cs="Arial"/>
          <w:b/>
          <w:sz w:val="24"/>
          <w:szCs w:val="24"/>
        </w:rPr>
      </w:pPr>
    </w:p>
    <w:p w14:paraId="523662F3" w14:textId="77777777" w:rsidR="00D450A3" w:rsidRDefault="000F51DE" w:rsidP="000F51DE">
      <w:pPr>
        <w:tabs>
          <w:tab w:val="left" w:pos="4501"/>
        </w:tabs>
        <w:spacing w:line="400" w:lineRule="exact"/>
        <w:rPr>
          <w:ins w:id="86" w:author="carmen company" w:date="2019-11-29T11:27:00Z"/>
          <w:rFonts w:ascii="Arial" w:eastAsiaTheme="majorEastAsia" w:hAnsi="Arial" w:cs="Arial"/>
          <w:b/>
          <w:sz w:val="24"/>
          <w:szCs w:val="24"/>
        </w:rPr>
      </w:pPr>
      <w:r w:rsidRPr="00D450A3">
        <w:rPr>
          <w:rFonts w:ascii="Arial" w:eastAsiaTheme="majorEastAsia" w:hAnsi="Arial" w:cs="Arial"/>
          <w:b/>
          <w:sz w:val="24"/>
          <w:szCs w:val="24"/>
        </w:rPr>
        <w:t xml:space="preserve">Table </w:t>
      </w:r>
      <w:del w:id="87" w:author="carmen company" w:date="2019-11-29T11:27:00Z">
        <w:r w:rsidRPr="00D450A3" w:rsidDel="00D450A3">
          <w:rPr>
            <w:rFonts w:ascii="Arial" w:eastAsiaTheme="majorEastAsia" w:hAnsi="Arial" w:cs="Arial"/>
            <w:b/>
            <w:sz w:val="24"/>
            <w:szCs w:val="24"/>
          </w:rPr>
          <w:delText xml:space="preserve">S3 </w:delText>
        </w:r>
      </w:del>
      <w:ins w:id="88" w:author="carmen company" w:date="2019-11-29T11:27:00Z">
        <w:r w:rsidR="00D450A3">
          <w:rPr>
            <w:rFonts w:ascii="Arial" w:eastAsiaTheme="majorEastAsia" w:hAnsi="Arial" w:cs="Arial"/>
            <w:b/>
            <w:sz w:val="24"/>
            <w:szCs w:val="24"/>
          </w:rPr>
          <w:t>III</w:t>
        </w:r>
      </w:ins>
    </w:p>
    <w:p w14:paraId="358BAAAC" w14:textId="400A9389" w:rsidR="000F51DE" w:rsidRPr="00D450A3" w:rsidRDefault="000F51DE" w:rsidP="000F51DE">
      <w:pPr>
        <w:tabs>
          <w:tab w:val="left" w:pos="4501"/>
        </w:tabs>
        <w:spacing w:line="400" w:lineRule="exact"/>
        <w:rPr>
          <w:rFonts w:ascii="Arial" w:eastAsiaTheme="majorEastAsia" w:hAnsi="Arial" w:cs="Arial"/>
          <w:bCs/>
          <w:sz w:val="24"/>
          <w:szCs w:val="24"/>
          <w:rPrChange w:id="89" w:author="carmen company" w:date="2019-11-29T11:27:00Z">
            <w:rPr>
              <w:rFonts w:ascii="Arial" w:eastAsiaTheme="majorEastAsia" w:hAnsi="Arial" w:cs="Arial"/>
              <w:b/>
              <w:sz w:val="24"/>
              <w:szCs w:val="24"/>
            </w:rPr>
          </w:rPrChange>
        </w:rPr>
      </w:pPr>
      <w:r w:rsidRPr="00D450A3">
        <w:rPr>
          <w:rFonts w:ascii="Arial" w:eastAsiaTheme="majorEastAsia" w:hAnsi="Arial" w:cs="Arial"/>
          <w:bCs/>
          <w:sz w:val="24"/>
          <w:szCs w:val="24"/>
          <w:rPrChange w:id="90" w:author="carmen company" w:date="2019-11-29T11:27:00Z">
            <w:rPr>
              <w:rFonts w:ascii="Arial" w:eastAsiaTheme="majorEastAsia" w:hAnsi="Arial" w:cs="Arial"/>
              <w:b/>
              <w:sz w:val="24"/>
              <w:szCs w:val="24"/>
            </w:rPr>
          </w:rPrChange>
        </w:rPr>
        <w:t>Statistics on breast milk donation knowledge (</w:t>
      </w:r>
      <w:ins w:id="91" w:author="carmen company" w:date="2019-11-29T11:27:00Z">
        <w:r w:rsidR="00D450A3">
          <w:rPr>
            <w:rFonts w:ascii="Arial" w:eastAsiaTheme="majorEastAsia" w:hAnsi="Arial" w:cs="Arial"/>
            <w:bCs/>
            <w:sz w:val="24"/>
            <w:szCs w:val="24"/>
          </w:rPr>
          <w:t xml:space="preserve">N </w:t>
        </w:r>
      </w:ins>
      <w:del w:id="92" w:author="carmen company" w:date="2019-11-29T11:27:00Z">
        <w:r w:rsidRPr="00D450A3" w:rsidDel="00D450A3">
          <w:rPr>
            <w:rFonts w:ascii="Arial" w:eastAsiaTheme="majorEastAsia" w:hAnsi="Arial" w:cs="Arial"/>
            <w:bCs/>
            <w:sz w:val="24"/>
            <w:szCs w:val="24"/>
            <w:rPrChange w:id="93" w:author="carmen company" w:date="2019-11-29T11:27:00Z">
              <w:rPr>
                <w:rFonts w:ascii="Arial" w:eastAsiaTheme="majorEastAsia" w:hAnsi="Arial" w:cs="Arial"/>
                <w:b/>
                <w:sz w:val="24"/>
                <w:szCs w:val="24"/>
              </w:rPr>
            </w:rPrChange>
          </w:rPr>
          <w:delText>n</w:delText>
        </w:r>
      </w:del>
      <w:r w:rsidRPr="00D450A3">
        <w:rPr>
          <w:rFonts w:ascii="Arial" w:eastAsiaTheme="majorEastAsia" w:hAnsi="Arial" w:cs="Arial"/>
          <w:bCs/>
          <w:sz w:val="24"/>
          <w:szCs w:val="24"/>
          <w:rPrChange w:id="94" w:author="carmen company" w:date="2019-11-29T11:27:00Z">
            <w:rPr>
              <w:rFonts w:ascii="Arial" w:eastAsiaTheme="majorEastAsia" w:hAnsi="Arial" w:cs="Arial"/>
              <w:b/>
              <w:sz w:val="24"/>
              <w:szCs w:val="24"/>
            </w:rPr>
          </w:rPrChange>
        </w:rPr>
        <w:t>=</w:t>
      </w:r>
      <w:ins w:id="95" w:author="carmen company" w:date="2019-11-29T11:27:00Z">
        <w:r w:rsidR="00D450A3">
          <w:rPr>
            <w:rFonts w:ascii="Arial" w:eastAsiaTheme="majorEastAsia" w:hAnsi="Arial" w:cs="Arial"/>
            <w:bCs/>
            <w:sz w:val="24"/>
            <w:szCs w:val="24"/>
          </w:rPr>
          <w:t xml:space="preserve"> </w:t>
        </w:r>
      </w:ins>
      <w:r w:rsidRPr="00D450A3">
        <w:rPr>
          <w:rFonts w:ascii="Arial" w:eastAsiaTheme="majorEastAsia" w:hAnsi="Arial" w:cs="Arial"/>
          <w:bCs/>
          <w:sz w:val="24"/>
          <w:szCs w:val="24"/>
          <w:rPrChange w:id="96" w:author="carmen company" w:date="2019-11-29T11:27:00Z">
            <w:rPr>
              <w:rFonts w:ascii="Arial" w:eastAsiaTheme="majorEastAsia" w:hAnsi="Arial" w:cs="Arial"/>
              <w:b/>
              <w:sz w:val="24"/>
              <w:szCs w:val="24"/>
            </w:rPr>
          </w:rPrChange>
        </w:rPr>
        <w:t>200)</w:t>
      </w:r>
    </w:p>
    <w:tbl>
      <w:tblPr>
        <w:tblW w:w="8696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PrChange w:id="97" w:author="carmen company" w:date="2019-11-29T11:28:00Z">
          <w:tblPr>
            <w:tblW w:w="8696" w:type="dxa"/>
            <w:jc w:val="center"/>
            <w:tblBorders>
              <w:top w:val="single" w:sz="4" w:space="0" w:color="auto"/>
              <w:bottom w:val="single" w:sz="4" w:space="0" w:color="auto"/>
            </w:tblBorders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6096"/>
        <w:gridCol w:w="1417"/>
        <w:gridCol w:w="1183"/>
        <w:tblGridChange w:id="98">
          <w:tblGrid>
            <w:gridCol w:w="5103"/>
            <w:gridCol w:w="2268"/>
            <w:gridCol w:w="1325"/>
          </w:tblGrid>
        </w:tblGridChange>
      </w:tblGrid>
      <w:tr w:rsidR="00292562" w:rsidRPr="00D450A3" w14:paraId="72097247" w14:textId="77777777" w:rsidTr="00D450A3">
        <w:trPr>
          <w:trHeight w:val="285"/>
          <w:jc w:val="center"/>
          <w:trPrChange w:id="99" w:author="carmen company" w:date="2019-11-29T11:28:00Z">
            <w:trPr>
              <w:trHeight w:val="285"/>
              <w:jc w:val="center"/>
            </w:trPr>
          </w:trPrChange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  <w:tcPrChange w:id="100" w:author="carmen company" w:date="2019-11-29T11:28:00Z">
              <w:tcPr>
                <w:tcW w:w="510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A1F695E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b/>
                <w:bCs/>
                <w:kern w:val="0"/>
                <w:sz w:val="24"/>
                <w:szCs w:val="24"/>
                <w:rPrChange w:id="101" w:author="carmen company" w:date="2019-11-29T11:27:00Z">
                  <w:rPr>
                    <w:rFonts w:ascii="Arial" w:eastAsiaTheme="majorEastAsia" w:hAnsi="Arial" w:cs="Arial"/>
                    <w:kern w:val="0"/>
                    <w:sz w:val="24"/>
                    <w:szCs w:val="24"/>
                  </w:rPr>
                </w:rPrChange>
              </w:rPr>
            </w:pPr>
            <w:r w:rsidRPr="00D450A3">
              <w:rPr>
                <w:rFonts w:ascii="Arial" w:eastAsiaTheme="majorEastAsia" w:hAnsi="Arial" w:cs="Arial"/>
                <w:b/>
                <w:bCs/>
                <w:sz w:val="24"/>
                <w:szCs w:val="24"/>
                <w:rPrChange w:id="102" w:author="carmen company" w:date="2019-11-29T11:27:00Z">
                  <w:rPr>
                    <w:rFonts w:ascii="Arial" w:eastAsiaTheme="majorEastAsia" w:hAnsi="Arial" w:cs="Arial"/>
                    <w:sz w:val="24"/>
                    <w:szCs w:val="24"/>
                  </w:rPr>
                </w:rPrChange>
              </w:rPr>
              <w:t>Items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  <w:tcPrChange w:id="103" w:author="carmen company" w:date="2019-11-29T11:28:00Z">
              <w:tcPr>
                <w:tcW w:w="2268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321A0FAB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b/>
                <w:bCs/>
                <w:kern w:val="0"/>
                <w:sz w:val="24"/>
                <w:szCs w:val="24"/>
                <w:rPrChange w:id="104" w:author="carmen company" w:date="2019-11-29T11:27:00Z">
                  <w:rPr>
                    <w:rFonts w:ascii="Arial" w:eastAsiaTheme="majorEastAsia" w:hAnsi="Arial" w:cs="Arial"/>
                    <w:kern w:val="0"/>
                    <w:sz w:val="24"/>
                    <w:szCs w:val="24"/>
                  </w:rPr>
                </w:rPrChange>
              </w:rPr>
            </w:pPr>
            <w:r w:rsidRPr="00D450A3">
              <w:rPr>
                <w:rFonts w:ascii="Arial" w:eastAsiaTheme="majorEastAsia" w:hAnsi="Arial" w:cs="Arial"/>
                <w:b/>
                <w:bCs/>
                <w:sz w:val="24"/>
                <w:szCs w:val="24"/>
                <w:rPrChange w:id="105" w:author="carmen company" w:date="2019-11-29T11:27:00Z">
                  <w:rPr>
                    <w:rFonts w:ascii="Arial" w:eastAsiaTheme="majorEastAsia" w:hAnsi="Arial" w:cs="Arial"/>
                    <w:sz w:val="24"/>
                    <w:szCs w:val="24"/>
                  </w:rPr>
                </w:rPrChange>
              </w:rPr>
              <w:t>Frequency (person)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  <w:tcPrChange w:id="106" w:author="carmen company" w:date="2019-11-29T11:28:00Z">
              <w:tcPr>
                <w:tcW w:w="1325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2CD7E8C4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b/>
                <w:bCs/>
                <w:kern w:val="0"/>
                <w:sz w:val="24"/>
                <w:szCs w:val="24"/>
                <w:rPrChange w:id="107" w:author="carmen company" w:date="2019-11-29T11:27:00Z">
                  <w:rPr>
                    <w:rFonts w:ascii="Arial" w:eastAsiaTheme="majorEastAsia" w:hAnsi="Arial" w:cs="Arial"/>
                    <w:kern w:val="0"/>
                    <w:sz w:val="24"/>
                    <w:szCs w:val="24"/>
                  </w:rPr>
                </w:rPrChange>
              </w:rPr>
            </w:pPr>
            <w:r w:rsidRPr="00D450A3">
              <w:rPr>
                <w:rFonts w:ascii="Arial" w:eastAsiaTheme="majorEastAsia" w:hAnsi="Arial" w:cs="Arial"/>
                <w:b/>
                <w:bCs/>
                <w:kern w:val="0"/>
                <w:sz w:val="24"/>
                <w:szCs w:val="24"/>
                <w:rPrChange w:id="108" w:author="carmen company" w:date="2019-11-29T11:27:00Z">
                  <w:rPr>
                    <w:rFonts w:ascii="Arial" w:eastAsiaTheme="majorEastAsia" w:hAnsi="Arial" w:cs="Arial"/>
                    <w:kern w:val="0"/>
                    <w:sz w:val="24"/>
                    <w:szCs w:val="24"/>
                  </w:rPr>
                </w:rPrChange>
              </w:rPr>
              <w:t>Correct answer rate (%)</w:t>
            </w:r>
          </w:p>
        </w:tc>
      </w:tr>
      <w:tr w:rsidR="00292562" w:rsidRPr="00D450A3" w14:paraId="1065A3C0" w14:textId="77777777" w:rsidTr="00D450A3">
        <w:trPr>
          <w:trHeight w:val="578"/>
          <w:jc w:val="center"/>
          <w:trPrChange w:id="109" w:author="carmen company" w:date="2019-11-29T11:28:00Z">
            <w:trPr>
              <w:trHeight w:val="578"/>
              <w:jc w:val="center"/>
            </w:trPr>
          </w:trPrChange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vAlign w:val="center"/>
            <w:tcPrChange w:id="110" w:author="carmen company" w:date="2019-11-29T11:28:00Z">
              <w:tcPr>
                <w:tcW w:w="5103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F720E24" w14:textId="23EBEA9D" w:rsidR="000F51DE" w:rsidRPr="00D450A3" w:rsidRDefault="000F51DE" w:rsidP="00265E84">
            <w:pPr>
              <w:widowControl/>
              <w:spacing w:line="400" w:lineRule="exact"/>
              <w:jc w:val="left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After sterilization, the donated breast milk has a shelf life for 3-6 months in the case of cryopreservation</w:t>
            </w:r>
            <w:del w:id="111" w:author="carmen company" w:date="2019-11-29T11:28:00Z">
              <w:r w:rsidRPr="00D450A3" w:rsidDel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delText>.</w:delText>
              </w:r>
            </w:del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  <w:tcPrChange w:id="112" w:author="carmen company" w:date="2019-11-29T11:28:00Z">
              <w:tcPr>
                <w:tcW w:w="2268" w:type="dxa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05958121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106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  <w:tcPrChange w:id="113" w:author="carmen company" w:date="2019-11-29T11:28:00Z">
              <w:tcPr>
                <w:tcW w:w="1325" w:type="dxa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538780D1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53</w:t>
            </w:r>
          </w:p>
        </w:tc>
      </w:tr>
      <w:tr w:rsidR="00292562" w:rsidRPr="00D450A3" w14:paraId="60B7613B" w14:textId="77777777" w:rsidTr="00D450A3">
        <w:trPr>
          <w:trHeight w:val="397"/>
          <w:jc w:val="center"/>
          <w:trPrChange w:id="114" w:author="carmen company" w:date="2019-11-29T11:28:00Z">
            <w:trPr>
              <w:trHeight w:val="397"/>
              <w:jc w:val="center"/>
            </w:trPr>
          </w:trPrChange>
        </w:trPr>
        <w:tc>
          <w:tcPr>
            <w:tcW w:w="6096" w:type="dxa"/>
            <w:shd w:val="clear" w:color="auto" w:fill="auto"/>
            <w:vAlign w:val="center"/>
            <w:tcPrChange w:id="115" w:author="carmen company" w:date="2019-11-29T11:28:00Z">
              <w:tcPr>
                <w:tcW w:w="5103" w:type="dxa"/>
                <w:shd w:val="clear" w:color="auto" w:fill="auto"/>
                <w:vAlign w:val="center"/>
              </w:tcPr>
            </w:tcPrChange>
          </w:tcPr>
          <w:p w14:paraId="2647BDB7" w14:textId="2C944A86" w:rsidR="000F51DE" w:rsidRPr="00D450A3" w:rsidRDefault="000F51DE" w:rsidP="00265E84">
            <w:pPr>
              <w:widowControl/>
              <w:spacing w:line="400" w:lineRule="exact"/>
              <w:jc w:val="left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Breastfeeding premature infants with donated breast milk has more benefits than formula milk powder feeding</w:t>
            </w:r>
            <w:del w:id="116" w:author="carmen company" w:date="2019-11-29T11:28:00Z">
              <w:r w:rsidRPr="00D450A3" w:rsidDel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delText>.</w:delText>
              </w:r>
            </w:del>
          </w:p>
        </w:tc>
        <w:tc>
          <w:tcPr>
            <w:tcW w:w="1417" w:type="dxa"/>
            <w:vAlign w:val="center"/>
            <w:tcPrChange w:id="117" w:author="carmen company" w:date="2019-11-29T11:28:00Z">
              <w:tcPr>
                <w:tcW w:w="2268" w:type="dxa"/>
                <w:vAlign w:val="center"/>
              </w:tcPr>
            </w:tcPrChange>
          </w:tcPr>
          <w:p w14:paraId="2945DB77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1183" w:type="dxa"/>
            <w:vAlign w:val="center"/>
            <w:tcPrChange w:id="118" w:author="carmen company" w:date="2019-11-29T11:28:00Z">
              <w:tcPr>
                <w:tcW w:w="1325" w:type="dxa"/>
                <w:vAlign w:val="center"/>
              </w:tcPr>
            </w:tcPrChange>
          </w:tcPr>
          <w:p w14:paraId="780130BB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21</w:t>
            </w:r>
          </w:p>
        </w:tc>
      </w:tr>
      <w:tr w:rsidR="00292562" w:rsidRPr="00D450A3" w14:paraId="4B3EDE10" w14:textId="77777777" w:rsidTr="00D450A3">
        <w:trPr>
          <w:trHeight w:val="693"/>
          <w:jc w:val="center"/>
          <w:trPrChange w:id="119" w:author="carmen company" w:date="2019-11-29T11:28:00Z">
            <w:trPr>
              <w:trHeight w:val="693"/>
              <w:jc w:val="center"/>
            </w:trPr>
          </w:trPrChange>
        </w:trPr>
        <w:tc>
          <w:tcPr>
            <w:tcW w:w="6096" w:type="dxa"/>
            <w:shd w:val="clear" w:color="auto" w:fill="auto"/>
            <w:vAlign w:val="center"/>
            <w:tcPrChange w:id="120" w:author="carmen company" w:date="2019-11-29T11:28:00Z">
              <w:tcPr>
                <w:tcW w:w="5103" w:type="dxa"/>
                <w:shd w:val="clear" w:color="auto" w:fill="auto"/>
                <w:vAlign w:val="center"/>
              </w:tcPr>
            </w:tcPrChange>
          </w:tcPr>
          <w:p w14:paraId="7619F277" w14:textId="4FFBC714" w:rsidR="000F51DE" w:rsidRPr="00D450A3" w:rsidRDefault="000F51DE" w:rsidP="00265E84">
            <w:pPr>
              <w:widowControl/>
              <w:spacing w:line="400" w:lineRule="exact"/>
              <w:jc w:val="left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When the mother is unable to breastfeed or the milk is insufficient due to illness, she can use the donated breast milk instead</w:t>
            </w:r>
            <w:del w:id="121" w:author="carmen company" w:date="2019-11-29T11:28:00Z">
              <w:r w:rsidRPr="00D450A3" w:rsidDel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delText>.</w:delText>
              </w:r>
            </w:del>
          </w:p>
        </w:tc>
        <w:tc>
          <w:tcPr>
            <w:tcW w:w="1417" w:type="dxa"/>
            <w:vAlign w:val="center"/>
            <w:tcPrChange w:id="122" w:author="carmen company" w:date="2019-11-29T11:28:00Z">
              <w:tcPr>
                <w:tcW w:w="2268" w:type="dxa"/>
                <w:vAlign w:val="center"/>
              </w:tcPr>
            </w:tcPrChange>
          </w:tcPr>
          <w:p w14:paraId="5C77BDDC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86</w:t>
            </w:r>
          </w:p>
        </w:tc>
        <w:tc>
          <w:tcPr>
            <w:tcW w:w="1183" w:type="dxa"/>
            <w:vAlign w:val="center"/>
            <w:tcPrChange w:id="123" w:author="carmen company" w:date="2019-11-29T11:28:00Z">
              <w:tcPr>
                <w:tcW w:w="1325" w:type="dxa"/>
                <w:vAlign w:val="center"/>
              </w:tcPr>
            </w:tcPrChange>
          </w:tcPr>
          <w:p w14:paraId="78BB79DC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43</w:t>
            </w:r>
          </w:p>
        </w:tc>
      </w:tr>
      <w:tr w:rsidR="00292562" w:rsidRPr="00D450A3" w14:paraId="666B4D0F" w14:textId="77777777" w:rsidTr="00D450A3">
        <w:trPr>
          <w:trHeight w:val="359"/>
          <w:jc w:val="center"/>
          <w:trPrChange w:id="124" w:author="carmen company" w:date="2019-11-29T11:28:00Z">
            <w:trPr>
              <w:trHeight w:val="359"/>
              <w:jc w:val="center"/>
            </w:trPr>
          </w:trPrChange>
        </w:trPr>
        <w:tc>
          <w:tcPr>
            <w:tcW w:w="6096" w:type="dxa"/>
            <w:shd w:val="clear" w:color="auto" w:fill="auto"/>
            <w:vAlign w:val="center"/>
            <w:tcPrChange w:id="125" w:author="carmen company" w:date="2019-11-29T11:28:00Z">
              <w:tcPr>
                <w:tcW w:w="5103" w:type="dxa"/>
                <w:shd w:val="clear" w:color="auto" w:fill="auto"/>
                <w:vAlign w:val="center"/>
              </w:tcPr>
            </w:tcPrChange>
          </w:tcPr>
          <w:p w14:paraId="45D9F071" w14:textId="09112049" w:rsidR="000F51DE" w:rsidRPr="00D450A3" w:rsidRDefault="000F51DE" w:rsidP="00265E84">
            <w:pPr>
              <w:widowControl/>
              <w:spacing w:line="400" w:lineRule="exact"/>
              <w:jc w:val="left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People who donate breast milk do not need to undergo a medical examination</w:t>
            </w:r>
            <w:del w:id="126" w:author="carmen company" w:date="2019-11-29T11:28:00Z">
              <w:r w:rsidRPr="00D450A3" w:rsidDel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delText>.</w:delText>
              </w:r>
            </w:del>
          </w:p>
        </w:tc>
        <w:tc>
          <w:tcPr>
            <w:tcW w:w="1417" w:type="dxa"/>
            <w:vAlign w:val="center"/>
            <w:tcPrChange w:id="127" w:author="carmen company" w:date="2019-11-29T11:28:00Z">
              <w:tcPr>
                <w:tcW w:w="2268" w:type="dxa"/>
                <w:vAlign w:val="center"/>
              </w:tcPr>
            </w:tcPrChange>
          </w:tcPr>
          <w:p w14:paraId="54E9F6B7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1183" w:type="dxa"/>
            <w:vAlign w:val="center"/>
            <w:tcPrChange w:id="128" w:author="carmen company" w:date="2019-11-29T11:28:00Z">
              <w:tcPr>
                <w:tcW w:w="1325" w:type="dxa"/>
                <w:vAlign w:val="center"/>
              </w:tcPr>
            </w:tcPrChange>
          </w:tcPr>
          <w:p w14:paraId="2EAAB840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25</w:t>
            </w:r>
          </w:p>
        </w:tc>
      </w:tr>
      <w:tr w:rsidR="00292562" w:rsidRPr="00D450A3" w14:paraId="1DFFD209" w14:textId="77777777" w:rsidTr="00D450A3">
        <w:trPr>
          <w:trHeight w:val="90"/>
          <w:jc w:val="center"/>
          <w:trPrChange w:id="129" w:author="carmen company" w:date="2019-11-29T11:28:00Z">
            <w:trPr>
              <w:trHeight w:val="90"/>
              <w:jc w:val="center"/>
            </w:trPr>
          </w:trPrChange>
        </w:trPr>
        <w:tc>
          <w:tcPr>
            <w:tcW w:w="6096" w:type="dxa"/>
            <w:shd w:val="clear" w:color="auto" w:fill="auto"/>
            <w:vAlign w:val="center"/>
            <w:tcPrChange w:id="130" w:author="carmen company" w:date="2019-11-29T11:28:00Z">
              <w:tcPr>
                <w:tcW w:w="5103" w:type="dxa"/>
                <w:shd w:val="clear" w:color="auto" w:fill="auto"/>
                <w:vAlign w:val="center"/>
              </w:tcPr>
            </w:tcPrChange>
          </w:tcPr>
          <w:p w14:paraId="3D78222C" w14:textId="71105813" w:rsidR="000F51DE" w:rsidRPr="00D450A3" w:rsidRDefault="000F51DE" w:rsidP="00265E84">
            <w:pPr>
              <w:widowControl/>
              <w:spacing w:line="400" w:lineRule="exact"/>
              <w:jc w:val="left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After the donated breast milk is pasteurized, the nutrients are all destroyed</w:t>
            </w:r>
            <w:del w:id="131" w:author="carmen company" w:date="2019-11-29T11:28:00Z">
              <w:r w:rsidRPr="00D450A3" w:rsidDel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delText>.</w:delText>
              </w:r>
            </w:del>
          </w:p>
        </w:tc>
        <w:tc>
          <w:tcPr>
            <w:tcW w:w="1417" w:type="dxa"/>
            <w:vAlign w:val="center"/>
            <w:tcPrChange w:id="132" w:author="carmen company" w:date="2019-11-29T11:28:00Z">
              <w:tcPr>
                <w:tcW w:w="2268" w:type="dxa"/>
                <w:vAlign w:val="center"/>
              </w:tcPr>
            </w:tcPrChange>
          </w:tcPr>
          <w:p w14:paraId="44C3D723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1183" w:type="dxa"/>
            <w:vAlign w:val="center"/>
            <w:tcPrChange w:id="133" w:author="carmen company" w:date="2019-11-29T11:28:00Z">
              <w:tcPr>
                <w:tcW w:w="1325" w:type="dxa"/>
                <w:vAlign w:val="center"/>
              </w:tcPr>
            </w:tcPrChange>
          </w:tcPr>
          <w:p w14:paraId="28213BCC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25</w:t>
            </w:r>
          </w:p>
        </w:tc>
      </w:tr>
      <w:tr w:rsidR="00292562" w:rsidRPr="00D450A3" w14:paraId="1A6F76EB" w14:textId="77777777" w:rsidTr="00D450A3">
        <w:trPr>
          <w:trHeight w:val="229"/>
          <w:jc w:val="center"/>
          <w:trPrChange w:id="134" w:author="carmen company" w:date="2019-11-29T11:28:00Z">
            <w:trPr>
              <w:trHeight w:val="229"/>
              <w:jc w:val="center"/>
            </w:trPr>
          </w:trPrChange>
        </w:trPr>
        <w:tc>
          <w:tcPr>
            <w:tcW w:w="6096" w:type="dxa"/>
            <w:shd w:val="clear" w:color="auto" w:fill="auto"/>
            <w:vAlign w:val="center"/>
            <w:tcPrChange w:id="135" w:author="carmen company" w:date="2019-11-29T11:28:00Z">
              <w:tcPr>
                <w:tcW w:w="5103" w:type="dxa"/>
                <w:shd w:val="clear" w:color="auto" w:fill="auto"/>
                <w:vAlign w:val="center"/>
              </w:tcPr>
            </w:tcPrChange>
          </w:tcPr>
          <w:p w14:paraId="7A295D56" w14:textId="1B0FBCA7" w:rsidR="000F51DE" w:rsidRPr="00D450A3" w:rsidRDefault="000F51DE" w:rsidP="00265E84">
            <w:pPr>
              <w:widowControl/>
              <w:spacing w:line="400" w:lineRule="exact"/>
              <w:jc w:val="left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After feeding the child, the mother who still has milk can donate her remaining breast milk</w:t>
            </w:r>
            <w:del w:id="136" w:author="carmen company" w:date="2019-11-29T11:28:00Z">
              <w:r w:rsidRPr="00D450A3" w:rsidDel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delText>.</w:delText>
              </w:r>
            </w:del>
          </w:p>
        </w:tc>
        <w:tc>
          <w:tcPr>
            <w:tcW w:w="1417" w:type="dxa"/>
            <w:vAlign w:val="center"/>
            <w:tcPrChange w:id="137" w:author="carmen company" w:date="2019-11-29T11:28:00Z">
              <w:tcPr>
                <w:tcW w:w="2268" w:type="dxa"/>
                <w:vAlign w:val="center"/>
              </w:tcPr>
            </w:tcPrChange>
          </w:tcPr>
          <w:p w14:paraId="1FEEA3AE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1183" w:type="dxa"/>
            <w:vAlign w:val="center"/>
            <w:tcPrChange w:id="138" w:author="carmen company" w:date="2019-11-29T11:28:00Z">
              <w:tcPr>
                <w:tcW w:w="1325" w:type="dxa"/>
                <w:vAlign w:val="center"/>
              </w:tcPr>
            </w:tcPrChange>
          </w:tcPr>
          <w:p w14:paraId="210A125E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16</w:t>
            </w:r>
          </w:p>
        </w:tc>
      </w:tr>
      <w:tr w:rsidR="00292562" w:rsidRPr="00D450A3" w14:paraId="75C9331E" w14:textId="77777777" w:rsidTr="00D450A3">
        <w:trPr>
          <w:trHeight w:val="152"/>
          <w:jc w:val="center"/>
          <w:trPrChange w:id="139" w:author="carmen company" w:date="2019-11-29T11:28:00Z">
            <w:trPr>
              <w:trHeight w:val="152"/>
              <w:jc w:val="center"/>
            </w:trPr>
          </w:trPrChange>
        </w:trPr>
        <w:tc>
          <w:tcPr>
            <w:tcW w:w="6096" w:type="dxa"/>
            <w:shd w:val="clear" w:color="auto" w:fill="auto"/>
            <w:vAlign w:val="center"/>
            <w:tcPrChange w:id="140" w:author="carmen company" w:date="2019-11-29T11:28:00Z">
              <w:tcPr>
                <w:tcW w:w="5103" w:type="dxa"/>
                <w:shd w:val="clear" w:color="auto" w:fill="auto"/>
                <w:vAlign w:val="center"/>
              </w:tcPr>
            </w:tcPrChange>
          </w:tcPr>
          <w:p w14:paraId="4131D5E2" w14:textId="45C50DF0" w:rsidR="000F51DE" w:rsidRPr="00D450A3" w:rsidRDefault="000F51DE" w:rsidP="00265E84">
            <w:pPr>
              <w:widowControl/>
              <w:spacing w:line="400" w:lineRule="exact"/>
              <w:jc w:val="left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For premature babies, feeding with the donated breast milk can reduce the incidence of heart disease</w:t>
            </w:r>
            <w:del w:id="141" w:author="carmen company" w:date="2019-11-29T11:28:00Z">
              <w:r w:rsidRPr="00D450A3" w:rsidDel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delText>.</w:delText>
              </w:r>
            </w:del>
          </w:p>
        </w:tc>
        <w:tc>
          <w:tcPr>
            <w:tcW w:w="1417" w:type="dxa"/>
            <w:vAlign w:val="center"/>
            <w:tcPrChange w:id="142" w:author="carmen company" w:date="2019-11-29T11:28:00Z">
              <w:tcPr>
                <w:tcW w:w="2268" w:type="dxa"/>
                <w:vAlign w:val="center"/>
              </w:tcPr>
            </w:tcPrChange>
          </w:tcPr>
          <w:p w14:paraId="2FE72801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1183" w:type="dxa"/>
            <w:vAlign w:val="center"/>
            <w:tcPrChange w:id="143" w:author="carmen company" w:date="2019-11-29T11:28:00Z">
              <w:tcPr>
                <w:tcW w:w="1325" w:type="dxa"/>
                <w:vAlign w:val="center"/>
              </w:tcPr>
            </w:tcPrChange>
          </w:tcPr>
          <w:p w14:paraId="51F66D3A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7</w:t>
            </w:r>
          </w:p>
        </w:tc>
      </w:tr>
      <w:tr w:rsidR="00292562" w:rsidRPr="00D450A3" w14:paraId="306E90B8" w14:textId="77777777" w:rsidTr="00D450A3">
        <w:trPr>
          <w:trHeight w:val="90"/>
          <w:jc w:val="center"/>
          <w:trPrChange w:id="144" w:author="carmen company" w:date="2019-11-29T11:28:00Z">
            <w:trPr>
              <w:trHeight w:val="90"/>
              <w:jc w:val="center"/>
            </w:trPr>
          </w:trPrChange>
        </w:trPr>
        <w:tc>
          <w:tcPr>
            <w:tcW w:w="6096" w:type="dxa"/>
            <w:shd w:val="clear" w:color="auto" w:fill="auto"/>
            <w:vAlign w:val="center"/>
            <w:tcPrChange w:id="145" w:author="carmen company" w:date="2019-11-29T11:28:00Z">
              <w:tcPr>
                <w:tcW w:w="5103" w:type="dxa"/>
                <w:shd w:val="clear" w:color="auto" w:fill="auto"/>
                <w:vAlign w:val="center"/>
              </w:tcPr>
            </w:tcPrChange>
          </w:tcPr>
          <w:p w14:paraId="42BAF910" w14:textId="33B47DAA" w:rsidR="000F51DE" w:rsidRPr="00D450A3" w:rsidRDefault="000F51DE" w:rsidP="00265E84">
            <w:pPr>
              <w:widowControl/>
              <w:spacing w:line="400" w:lineRule="exact"/>
              <w:jc w:val="left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The donated breast milk is stored in the breast milk bank</w:t>
            </w:r>
            <w:del w:id="146" w:author="carmen company" w:date="2019-11-29T11:28:00Z">
              <w:r w:rsidRPr="00D450A3" w:rsidDel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delText>.</w:delText>
              </w:r>
            </w:del>
          </w:p>
        </w:tc>
        <w:tc>
          <w:tcPr>
            <w:tcW w:w="1417" w:type="dxa"/>
            <w:vAlign w:val="center"/>
            <w:tcPrChange w:id="147" w:author="carmen company" w:date="2019-11-29T11:28:00Z">
              <w:tcPr>
                <w:tcW w:w="2268" w:type="dxa"/>
                <w:vAlign w:val="center"/>
              </w:tcPr>
            </w:tcPrChange>
          </w:tcPr>
          <w:p w14:paraId="19F1BBB3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1183" w:type="dxa"/>
            <w:vAlign w:val="center"/>
            <w:tcPrChange w:id="148" w:author="carmen company" w:date="2019-11-29T11:28:00Z">
              <w:tcPr>
                <w:tcW w:w="1325" w:type="dxa"/>
                <w:vAlign w:val="center"/>
              </w:tcPr>
            </w:tcPrChange>
          </w:tcPr>
          <w:p w14:paraId="69BA702E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9</w:t>
            </w:r>
          </w:p>
        </w:tc>
      </w:tr>
      <w:tr w:rsidR="00292562" w:rsidRPr="00D450A3" w14:paraId="3796EB13" w14:textId="77777777" w:rsidTr="00D450A3">
        <w:trPr>
          <w:trHeight w:val="245"/>
          <w:jc w:val="center"/>
          <w:trPrChange w:id="149" w:author="carmen company" w:date="2019-11-29T11:28:00Z">
            <w:trPr>
              <w:trHeight w:val="245"/>
              <w:jc w:val="center"/>
            </w:trPr>
          </w:trPrChange>
        </w:trPr>
        <w:tc>
          <w:tcPr>
            <w:tcW w:w="6096" w:type="dxa"/>
            <w:shd w:val="clear" w:color="auto" w:fill="auto"/>
            <w:vAlign w:val="center"/>
            <w:tcPrChange w:id="150" w:author="carmen company" w:date="2019-11-29T11:28:00Z">
              <w:tcPr>
                <w:tcW w:w="5103" w:type="dxa"/>
                <w:shd w:val="clear" w:color="auto" w:fill="auto"/>
                <w:vAlign w:val="center"/>
              </w:tcPr>
            </w:tcPrChange>
          </w:tcPr>
          <w:p w14:paraId="1CB2ADED" w14:textId="2E45B58E" w:rsidR="000F51DE" w:rsidRPr="00D450A3" w:rsidRDefault="000F51DE" w:rsidP="00265E84">
            <w:pPr>
              <w:widowControl/>
              <w:spacing w:line="400" w:lineRule="exact"/>
              <w:jc w:val="left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Donated breast milk can be given to the baby without disinfection</w:t>
            </w:r>
            <w:del w:id="151" w:author="carmen company" w:date="2019-11-29T11:28:00Z">
              <w:r w:rsidRPr="00D450A3" w:rsidDel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delText>.</w:delText>
              </w:r>
            </w:del>
          </w:p>
        </w:tc>
        <w:tc>
          <w:tcPr>
            <w:tcW w:w="1417" w:type="dxa"/>
            <w:vAlign w:val="center"/>
            <w:tcPrChange w:id="152" w:author="carmen company" w:date="2019-11-29T11:28:00Z">
              <w:tcPr>
                <w:tcW w:w="2268" w:type="dxa"/>
                <w:vAlign w:val="center"/>
              </w:tcPr>
            </w:tcPrChange>
          </w:tcPr>
          <w:p w14:paraId="0DC710BA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72</w:t>
            </w:r>
          </w:p>
        </w:tc>
        <w:tc>
          <w:tcPr>
            <w:tcW w:w="1183" w:type="dxa"/>
            <w:vAlign w:val="center"/>
            <w:tcPrChange w:id="153" w:author="carmen company" w:date="2019-11-29T11:28:00Z">
              <w:tcPr>
                <w:tcW w:w="1325" w:type="dxa"/>
                <w:vAlign w:val="center"/>
              </w:tcPr>
            </w:tcPrChange>
          </w:tcPr>
          <w:p w14:paraId="28D968D1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36</w:t>
            </w:r>
          </w:p>
        </w:tc>
      </w:tr>
      <w:tr w:rsidR="00292562" w:rsidRPr="00D450A3" w14:paraId="784396E8" w14:textId="77777777" w:rsidTr="00D450A3">
        <w:trPr>
          <w:trHeight w:val="285"/>
          <w:jc w:val="center"/>
          <w:trPrChange w:id="154" w:author="carmen company" w:date="2019-11-29T11:28:00Z">
            <w:trPr>
              <w:trHeight w:val="285"/>
              <w:jc w:val="center"/>
            </w:trPr>
          </w:trPrChange>
        </w:trPr>
        <w:tc>
          <w:tcPr>
            <w:tcW w:w="6096" w:type="dxa"/>
            <w:shd w:val="clear" w:color="auto" w:fill="auto"/>
            <w:vAlign w:val="center"/>
            <w:tcPrChange w:id="155" w:author="carmen company" w:date="2019-11-29T11:28:00Z">
              <w:tcPr>
                <w:tcW w:w="5103" w:type="dxa"/>
                <w:shd w:val="clear" w:color="auto" w:fill="auto"/>
                <w:vAlign w:val="center"/>
              </w:tcPr>
            </w:tcPrChange>
          </w:tcPr>
          <w:p w14:paraId="33C506E1" w14:textId="4352D769" w:rsidR="000F51DE" w:rsidRPr="00D450A3" w:rsidRDefault="000F51DE" w:rsidP="00265E84">
            <w:pPr>
              <w:widowControl/>
              <w:spacing w:line="400" w:lineRule="exact"/>
              <w:jc w:val="left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China's breast milk donation has been widely used in the feeding of hospital premature infants</w:t>
            </w:r>
            <w:del w:id="156" w:author="carmen company" w:date="2019-11-29T11:28:00Z">
              <w:r w:rsidRPr="00D450A3" w:rsidDel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delText>.</w:delText>
              </w:r>
            </w:del>
          </w:p>
        </w:tc>
        <w:tc>
          <w:tcPr>
            <w:tcW w:w="1417" w:type="dxa"/>
            <w:vAlign w:val="center"/>
            <w:tcPrChange w:id="157" w:author="carmen company" w:date="2019-11-29T11:28:00Z">
              <w:tcPr>
                <w:tcW w:w="2268" w:type="dxa"/>
                <w:vAlign w:val="center"/>
              </w:tcPr>
            </w:tcPrChange>
          </w:tcPr>
          <w:p w14:paraId="28A5AA73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70</w:t>
            </w:r>
          </w:p>
        </w:tc>
        <w:tc>
          <w:tcPr>
            <w:tcW w:w="1183" w:type="dxa"/>
            <w:vAlign w:val="center"/>
            <w:tcPrChange w:id="158" w:author="carmen company" w:date="2019-11-29T11:28:00Z">
              <w:tcPr>
                <w:tcW w:w="1325" w:type="dxa"/>
                <w:vAlign w:val="center"/>
              </w:tcPr>
            </w:tcPrChange>
          </w:tcPr>
          <w:p w14:paraId="7688C6E8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35</w:t>
            </w:r>
          </w:p>
        </w:tc>
      </w:tr>
      <w:tr w:rsidR="00292562" w:rsidRPr="00D450A3" w14:paraId="24460C3D" w14:textId="77777777" w:rsidTr="00D450A3">
        <w:trPr>
          <w:trHeight w:val="285"/>
          <w:jc w:val="center"/>
          <w:trPrChange w:id="159" w:author="carmen company" w:date="2019-11-29T11:28:00Z">
            <w:trPr>
              <w:trHeight w:val="285"/>
              <w:jc w:val="center"/>
            </w:trPr>
          </w:trPrChange>
        </w:trPr>
        <w:tc>
          <w:tcPr>
            <w:tcW w:w="6096" w:type="dxa"/>
            <w:shd w:val="clear" w:color="auto" w:fill="auto"/>
            <w:vAlign w:val="center"/>
            <w:tcPrChange w:id="160" w:author="carmen company" w:date="2019-11-29T11:28:00Z">
              <w:tcPr>
                <w:tcW w:w="5103" w:type="dxa"/>
                <w:shd w:val="clear" w:color="auto" w:fill="auto"/>
                <w:vAlign w:val="center"/>
              </w:tcPr>
            </w:tcPrChange>
          </w:tcPr>
          <w:p w14:paraId="54014062" w14:textId="5C1EB447" w:rsidR="000F51DE" w:rsidRPr="00D450A3" w:rsidRDefault="000F51DE" w:rsidP="00265E84">
            <w:pPr>
              <w:widowControl/>
              <w:spacing w:line="400" w:lineRule="exact"/>
              <w:jc w:val="left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There are already many breast milk banks in our country for collecting and storing donated breast milk</w:t>
            </w:r>
            <w:del w:id="161" w:author="carmen company" w:date="2019-11-29T11:28:00Z">
              <w:r w:rsidRPr="00D450A3" w:rsidDel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delText>.</w:delText>
              </w:r>
            </w:del>
          </w:p>
        </w:tc>
        <w:tc>
          <w:tcPr>
            <w:tcW w:w="1417" w:type="dxa"/>
            <w:vAlign w:val="center"/>
            <w:tcPrChange w:id="162" w:author="carmen company" w:date="2019-11-29T11:28:00Z">
              <w:tcPr>
                <w:tcW w:w="2268" w:type="dxa"/>
                <w:vAlign w:val="center"/>
              </w:tcPr>
            </w:tcPrChange>
          </w:tcPr>
          <w:p w14:paraId="4F0FE46A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64</w:t>
            </w:r>
          </w:p>
        </w:tc>
        <w:tc>
          <w:tcPr>
            <w:tcW w:w="1183" w:type="dxa"/>
            <w:vAlign w:val="center"/>
            <w:tcPrChange w:id="163" w:author="carmen company" w:date="2019-11-29T11:28:00Z">
              <w:tcPr>
                <w:tcW w:w="1325" w:type="dxa"/>
                <w:vAlign w:val="center"/>
              </w:tcPr>
            </w:tcPrChange>
          </w:tcPr>
          <w:p w14:paraId="2FBA972B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32</w:t>
            </w:r>
          </w:p>
        </w:tc>
      </w:tr>
      <w:tr w:rsidR="00292562" w:rsidRPr="00D450A3" w14:paraId="00ECBBE4" w14:textId="77777777" w:rsidTr="00D450A3">
        <w:trPr>
          <w:trHeight w:val="285"/>
          <w:jc w:val="center"/>
          <w:trPrChange w:id="164" w:author="carmen company" w:date="2019-11-29T11:28:00Z">
            <w:trPr>
              <w:trHeight w:val="285"/>
              <w:jc w:val="center"/>
            </w:trPr>
          </w:trPrChange>
        </w:trPr>
        <w:tc>
          <w:tcPr>
            <w:tcW w:w="6096" w:type="dxa"/>
            <w:shd w:val="clear" w:color="auto" w:fill="auto"/>
            <w:vAlign w:val="center"/>
            <w:tcPrChange w:id="165" w:author="carmen company" w:date="2019-11-29T11:28:00Z">
              <w:tcPr>
                <w:tcW w:w="5103" w:type="dxa"/>
                <w:shd w:val="clear" w:color="auto" w:fill="auto"/>
                <w:vAlign w:val="center"/>
              </w:tcPr>
            </w:tcPrChange>
          </w:tcPr>
          <w:p w14:paraId="2E503BCE" w14:textId="77777777" w:rsidR="000F51DE" w:rsidRPr="00D450A3" w:rsidRDefault="000F51DE" w:rsidP="00265E84">
            <w:pPr>
              <w:widowControl/>
              <w:spacing w:line="400" w:lineRule="exact"/>
              <w:jc w:val="left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Breastmilk donors need regular medical examinations</w:t>
            </w:r>
          </w:p>
        </w:tc>
        <w:tc>
          <w:tcPr>
            <w:tcW w:w="1417" w:type="dxa"/>
            <w:vAlign w:val="center"/>
            <w:tcPrChange w:id="166" w:author="carmen company" w:date="2019-11-29T11:28:00Z">
              <w:tcPr>
                <w:tcW w:w="2268" w:type="dxa"/>
                <w:vAlign w:val="center"/>
              </w:tcPr>
            </w:tcPrChange>
          </w:tcPr>
          <w:p w14:paraId="571317CA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1183" w:type="dxa"/>
            <w:vAlign w:val="center"/>
            <w:tcPrChange w:id="167" w:author="carmen company" w:date="2019-11-29T11:28:00Z">
              <w:tcPr>
                <w:tcW w:w="1325" w:type="dxa"/>
                <w:vAlign w:val="center"/>
              </w:tcPr>
            </w:tcPrChange>
          </w:tcPr>
          <w:p w14:paraId="128484F1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11</w:t>
            </w:r>
          </w:p>
        </w:tc>
      </w:tr>
      <w:tr w:rsidR="00292562" w:rsidRPr="00D450A3" w14:paraId="4A599395" w14:textId="77777777" w:rsidTr="00D450A3">
        <w:trPr>
          <w:trHeight w:val="285"/>
          <w:jc w:val="center"/>
          <w:trPrChange w:id="168" w:author="carmen company" w:date="2019-11-29T11:28:00Z">
            <w:trPr>
              <w:trHeight w:val="285"/>
              <w:jc w:val="center"/>
            </w:trPr>
          </w:trPrChange>
        </w:trPr>
        <w:tc>
          <w:tcPr>
            <w:tcW w:w="6096" w:type="dxa"/>
            <w:shd w:val="clear" w:color="auto" w:fill="auto"/>
            <w:vAlign w:val="center"/>
            <w:tcPrChange w:id="169" w:author="carmen company" w:date="2019-11-29T11:28:00Z">
              <w:tcPr>
                <w:tcW w:w="5103" w:type="dxa"/>
                <w:shd w:val="clear" w:color="auto" w:fill="auto"/>
                <w:vAlign w:val="center"/>
              </w:tcPr>
            </w:tcPrChange>
          </w:tcPr>
          <w:p w14:paraId="14F0BEFF" w14:textId="77777777" w:rsidR="000F51DE" w:rsidRPr="00D450A3" w:rsidRDefault="000F51DE" w:rsidP="00265E84">
            <w:pPr>
              <w:widowControl/>
              <w:spacing w:line="400" w:lineRule="exact"/>
              <w:jc w:val="left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The donated breast milk has an shelf life</w:t>
            </w:r>
          </w:p>
        </w:tc>
        <w:tc>
          <w:tcPr>
            <w:tcW w:w="1417" w:type="dxa"/>
            <w:vAlign w:val="center"/>
            <w:tcPrChange w:id="170" w:author="carmen company" w:date="2019-11-29T11:28:00Z">
              <w:tcPr>
                <w:tcW w:w="2268" w:type="dxa"/>
                <w:vAlign w:val="center"/>
              </w:tcPr>
            </w:tcPrChange>
          </w:tcPr>
          <w:p w14:paraId="72DBF3B5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134</w:t>
            </w:r>
          </w:p>
        </w:tc>
        <w:tc>
          <w:tcPr>
            <w:tcW w:w="1183" w:type="dxa"/>
            <w:vAlign w:val="center"/>
            <w:tcPrChange w:id="171" w:author="carmen company" w:date="2019-11-29T11:28:00Z">
              <w:tcPr>
                <w:tcW w:w="1325" w:type="dxa"/>
                <w:vAlign w:val="center"/>
              </w:tcPr>
            </w:tcPrChange>
          </w:tcPr>
          <w:p w14:paraId="7B215F7F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67</w:t>
            </w:r>
          </w:p>
        </w:tc>
      </w:tr>
      <w:tr w:rsidR="000F51DE" w:rsidRPr="00D450A3" w14:paraId="7547EC84" w14:textId="77777777" w:rsidTr="00D450A3">
        <w:trPr>
          <w:trHeight w:val="285"/>
          <w:jc w:val="center"/>
          <w:trPrChange w:id="172" w:author="carmen company" w:date="2019-11-29T11:28:00Z">
            <w:trPr>
              <w:trHeight w:val="285"/>
              <w:jc w:val="center"/>
            </w:trPr>
          </w:trPrChange>
        </w:trPr>
        <w:tc>
          <w:tcPr>
            <w:tcW w:w="6096" w:type="dxa"/>
            <w:shd w:val="clear" w:color="auto" w:fill="auto"/>
            <w:vAlign w:val="center"/>
            <w:tcPrChange w:id="173" w:author="carmen company" w:date="2019-11-29T11:28:00Z">
              <w:tcPr>
                <w:tcW w:w="5103" w:type="dxa"/>
                <w:shd w:val="clear" w:color="auto" w:fill="auto"/>
                <w:vAlign w:val="center"/>
              </w:tcPr>
            </w:tcPrChange>
          </w:tcPr>
          <w:p w14:paraId="697F8C20" w14:textId="77777777" w:rsidR="000F51DE" w:rsidRPr="00D450A3" w:rsidRDefault="000F51DE" w:rsidP="00265E84">
            <w:pPr>
              <w:widowControl/>
              <w:spacing w:line="400" w:lineRule="exact"/>
              <w:jc w:val="left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Average correct answer rate</w:t>
            </w:r>
          </w:p>
        </w:tc>
        <w:tc>
          <w:tcPr>
            <w:tcW w:w="1417" w:type="dxa"/>
            <w:vAlign w:val="center"/>
            <w:tcPrChange w:id="174" w:author="carmen company" w:date="2019-11-29T11:28:00Z">
              <w:tcPr>
                <w:tcW w:w="2268" w:type="dxa"/>
                <w:vAlign w:val="center"/>
              </w:tcPr>
            </w:tcPrChange>
          </w:tcPr>
          <w:p w14:paraId="5D2F8F06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  <w:tcPrChange w:id="175" w:author="carmen company" w:date="2019-11-29T11:28:00Z">
              <w:tcPr>
                <w:tcW w:w="1325" w:type="dxa"/>
                <w:vAlign w:val="center"/>
              </w:tcPr>
            </w:tcPrChange>
          </w:tcPr>
          <w:p w14:paraId="048ECC80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29.23</w:t>
            </w:r>
          </w:p>
        </w:tc>
      </w:tr>
    </w:tbl>
    <w:p w14:paraId="63496FA0" w14:textId="77777777" w:rsidR="000F51DE" w:rsidRPr="00D450A3" w:rsidRDefault="000F51DE" w:rsidP="000F51DE">
      <w:pPr>
        <w:tabs>
          <w:tab w:val="left" w:pos="4501"/>
        </w:tabs>
        <w:spacing w:line="400" w:lineRule="exact"/>
        <w:rPr>
          <w:rFonts w:ascii="Arial" w:eastAsiaTheme="majorEastAsia" w:hAnsi="Arial" w:cs="Arial"/>
          <w:sz w:val="24"/>
          <w:szCs w:val="24"/>
        </w:rPr>
      </w:pPr>
    </w:p>
    <w:p w14:paraId="11875996" w14:textId="77777777" w:rsidR="00D450A3" w:rsidRDefault="00D450A3" w:rsidP="000F51DE">
      <w:pPr>
        <w:widowControl/>
        <w:spacing w:line="400" w:lineRule="exact"/>
        <w:ind w:firstLineChars="200" w:firstLine="480"/>
        <w:rPr>
          <w:ins w:id="176" w:author="carmen company" w:date="2019-11-29T11:28:00Z"/>
          <w:rFonts w:ascii="Arial" w:eastAsiaTheme="majorEastAsia" w:hAnsi="Arial" w:cs="Arial"/>
          <w:b/>
          <w:kern w:val="0"/>
          <w:sz w:val="24"/>
          <w:szCs w:val="24"/>
        </w:rPr>
      </w:pPr>
    </w:p>
    <w:p w14:paraId="4A0B0E73" w14:textId="77777777" w:rsidR="00D450A3" w:rsidRDefault="00D450A3" w:rsidP="000F51DE">
      <w:pPr>
        <w:widowControl/>
        <w:spacing w:line="400" w:lineRule="exact"/>
        <w:ind w:firstLineChars="200" w:firstLine="480"/>
        <w:rPr>
          <w:ins w:id="177" w:author="carmen company" w:date="2019-11-29T11:28:00Z"/>
          <w:rFonts w:ascii="Arial" w:eastAsiaTheme="majorEastAsia" w:hAnsi="Arial" w:cs="Arial"/>
          <w:b/>
          <w:kern w:val="0"/>
          <w:sz w:val="24"/>
          <w:szCs w:val="24"/>
        </w:rPr>
      </w:pPr>
    </w:p>
    <w:p w14:paraId="74575799" w14:textId="77777777" w:rsidR="00D450A3" w:rsidRDefault="000F51DE" w:rsidP="000F51DE">
      <w:pPr>
        <w:widowControl/>
        <w:spacing w:line="400" w:lineRule="exact"/>
        <w:ind w:firstLineChars="200" w:firstLine="480"/>
        <w:rPr>
          <w:ins w:id="178" w:author="carmen company" w:date="2019-11-29T11:28:00Z"/>
          <w:rFonts w:ascii="Arial" w:eastAsiaTheme="majorEastAsia" w:hAnsi="Arial" w:cs="Arial"/>
          <w:b/>
          <w:kern w:val="0"/>
          <w:sz w:val="24"/>
          <w:szCs w:val="24"/>
        </w:rPr>
      </w:pPr>
      <w:r w:rsidRPr="00D450A3">
        <w:rPr>
          <w:rFonts w:ascii="Arial" w:eastAsiaTheme="majorEastAsia" w:hAnsi="Arial" w:cs="Arial"/>
          <w:b/>
          <w:kern w:val="0"/>
          <w:sz w:val="24"/>
          <w:szCs w:val="24"/>
        </w:rPr>
        <w:t xml:space="preserve">Table </w:t>
      </w:r>
      <w:del w:id="179" w:author="carmen company" w:date="2019-11-29T11:28:00Z">
        <w:r w:rsidRPr="00D450A3" w:rsidDel="00D450A3">
          <w:rPr>
            <w:rFonts w:ascii="Arial" w:eastAsiaTheme="majorEastAsia" w:hAnsi="Arial" w:cs="Arial"/>
            <w:b/>
            <w:kern w:val="0"/>
            <w:sz w:val="24"/>
            <w:szCs w:val="24"/>
          </w:rPr>
          <w:delText xml:space="preserve">S4 </w:delText>
        </w:r>
      </w:del>
      <w:ins w:id="180" w:author="carmen company" w:date="2019-11-29T11:28:00Z">
        <w:r w:rsidR="00D450A3">
          <w:rPr>
            <w:rFonts w:ascii="Arial" w:eastAsiaTheme="majorEastAsia" w:hAnsi="Arial" w:cs="Arial"/>
            <w:b/>
            <w:kern w:val="0"/>
            <w:sz w:val="24"/>
            <w:szCs w:val="24"/>
          </w:rPr>
          <w:t>IV</w:t>
        </w:r>
      </w:ins>
    </w:p>
    <w:p w14:paraId="134C27B7" w14:textId="55C87171" w:rsidR="000F51DE" w:rsidRPr="00D450A3" w:rsidRDefault="000F51DE" w:rsidP="000F51DE">
      <w:pPr>
        <w:widowControl/>
        <w:spacing w:line="400" w:lineRule="exact"/>
        <w:ind w:firstLineChars="200" w:firstLine="480"/>
        <w:rPr>
          <w:rFonts w:ascii="Arial" w:eastAsiaTheme="majorEastAsia" w:hAnsi="Arial" w:cs="Arial"/>
          <w:bCs/>
          <w:kern w:val="0"/>
          <w:sz w:val="24"/>
          <w:szCs w:val="24"/>
          <w:rPrChange w:id="181" w:author="carmen company" w:date="2019-11-29T11:29:00Z">
            <w:rPr>
              <w:rFonts w:ascii="Arial" w:eastAsiaTheme="majorEastAsia" w:hAnsi="Arial" w:cs="Arial"/>
              <w:b/>
              <w:kern w:val="0"/>
              <w:sz w:val="24"/>
              <w:szCs w:val="24"/>
            </w:rPr>
          </w:rPrChange>
        </w:rPr>
      </w:pPr>
      <w:r w:rsidRPr="00D450A3">
        <w:rPr>
          <w:rFonts w:ascii="Arial" w:eastAsiaTheme="majorEastAsia" w:hAnsi="Arial" w:cs="Arial"/>
          <w:bCs/>
          <w:kern w:val="0"/>
          <w:sz w:val="24"/>
          <w:szCs w:val="24"/>
          <w:rPrChange w:id="182" w:author="carmen company" w:date="2019-11-29T11:29:00Z">
            <w:rPr>
              <w:rFonts w:ascii="Arial" w:eastAsiaTheme="majorEastAsia" w:hAnsi="Arial" w:cs="Arial"/>
              <w:b/>
              <w:kern w:val="0"/>
              <w:sz w:val="24"/>
              <w:szCs w:val="24"/>
            </w:rPr>
          </w:rPrChange>
        </w:rPr>
        <w:t>Attitudes regarding breast milk donation</w:t>
      </w:r>
    </w:p>
    <w:tbl>
      <w:tblPr>
        <w:tblW w:w="826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PrChange w:id="183" w:author="carmen company" w:date="2019-11-29T11:30:00Z">
          <w:tblPr>
            <w:tblW w:w="8123" w:type="dxa"/>
            <w:jc w:val="center"/>
            <w:tblBorders>
              <w:top w:val="single" w:sz="4" w:space="0" w:color="auto"/>
              <w:bottom w:val="single" w:sz="4" w:space="0" w:color="auto"/>
            </w:tblBorders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6855"/>
        <w:gridCol w:w="1410"/>
        <w:tblGridChange w:id="184">
          <w:tblGrid>
            <w:gridCol w:w="6713"/>
            <w:gridCol w:w="1410"/>
          </w:tblGrid>
        </w:tblGridChange>
      </w:tblGrid>
      <w:tr w:rsidR="00292562" w:rsidRPr="00D450A3" w14:paraId="07AB1888" w14:textId="77777777" w:rsidTr="00D450A3">
        <w:trPr>
          <w:trHeight w:val="90"/>
          <w:jc w:val="center"/>
          <w:trPrChange w:id="185" w:author="carmen company" w:date="2019-11-29T11:30:00Z">
            <w:trPr>
              <w:trHeight w:val="90"/>
              <w:jc w:val="center"/>
            </w:trPr>
          </w:trPrChange>
        </w:trPr>
        <w:tc>
          <w:tcPr>
            <w:tcW w:w="6855" w:type="dxa"/>
            <w:tcBorders>
              <w:top w:val="single" w:sz="4" w:space="0" w:color="auto"/>
            </w:tcBorders>
            <w:shd w:val="clear" w:color="auto" w:fill="auto"/>
            <w:tcPrChange w:id="186" w:author="carmen company" w:date="2019-11-29T11:30:00Z">
              <w:tcPr>
                <w:tcW w:w="6713" w:type="dxa"/>
                <w:tcBorders>
                  <w:top w:val="single" w:sz="4" w:space="0" w:color="auto"/>
                </w:tcBorders>
                <w:shd w:val="clear" w:color="auto" w:fill="auto"/>
              </w:tcPr>
            </w:tcPrChange>
          </w:tcPr>
          <w:p w14:paraId="6B9C621B" w14:textId="7777777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b/>
                <w:bCs/>
                <w:kern w:val="0"/>
                <w:sz w:val="24"/>
                <w:szCs w:val="24"/>
                <w:rPrChange w:id="187" w:author="carmen company" w:date="2019-11-29T11:29:00Z">
                  <w:rPr>
                    <w:rFonts w:ascii="Arial" w:eastAsiaTheme="majorEastAsia" w:hAnsi="Arial" w:cs="Arial"/>
                    <w:kern w:val="0"/>
                    <w:sz w:val="24"/>
                    <w:szCs w:val="24"/>
                  </w:rPr>
                </w:rPrChange>
              </w:rPr>
            </w:pPr>
            <w:r w:rsidRPr="00D450A3">
              <w:rPr>
                <w:rFonts w:ascii="Arial" w:eastAsiaTheme="majorEastAsia" w:hAnsi="Arial" w:cs="Arial"/>
                <w:b/>
                <w:bCs/>
                <w:kern w:val="0"/>
                <w:sz w:val="24"/>
                <w:szCs w:val="24"/>
                <w:rPrChange w:id="188" w:author="carmen company" w:date="2019-11-29T11:29:00Z">
                  <w:rPr>
                    <w:rFonts w:ascii="Arial" w:eastAsiaTheme="majorEastAsia" w:hAnsi="Arial" w:cs="Arial"/>
                    <w:kern w:val="0"/>
                    <w:sz w:val="24"/>
                    <w:szCs w:val="24"/>
                  </w:rPr>
                </w:rPrChange>
              </w:rPr>
              <w:t>Items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auto"/>
            <w:tcPrChange w:id="189" w:author="carmen company" w:date="2019-11-29T11:30:00Z">
              <w:tcPr>
                <w:tcW w:w="1410" w:type="dxa"/>
                <w:tcBorders>
                  <w:top w:val="single" w:sz="4" w:space="0" w:color="auto"/>
                </w:tcBorders>
                <w:shd w:val="clear" w:color="auto" w:fill="auto"/>
              </w:tcPr>
            </w:tcPrChange>
          </w:tcPr>
          <w:p w14:paraId="696CA2B6" w14:textId="29754F25" w:rsidR="000F51DE" w:rsidRPr="00D450A3" w:rsidRDefault="00D450A3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b/>
                <w:bCs/>
                <w:iCs/>
                <w:kern w:val="0"/>
                <w:sz w:val="24"/>
                <w:szCs w:val="24"/>
                <w:rPrChange w:id="190" w:author="carmen company" w:date="2019-11-29T11:29:00Z">
                  <w:rPr>
                    <w:rFonts w:ascii="Arial" w:eastAsiaTheme="majorEastAsia" w:hAnsi="Arial" w:cs="Arial"/>
                    <w:kern w:val="0"/>
                    <w:sz w:val="24"/>
                    <w:szCs w:val="24"/>
                  </w:rPr>
                </w:rPrChange>
              </w:rPr>
            </w:pPr>
            <w:ins w:id="191" w:author="carmen company" w:date="2019-11-29T11:29:00Z">
              <w:r w:rsidRPr="00D450A3">
                <w:rPr>
                  <w:rFonts w:ascii="Arial" w:eastAsiaTheme="majorEastAsia" w:hAnsi="Arial" w:cs="Arial"/>
                  <w:b/>
                  <w:bCs/>
                  <w:iCs/>
                  <w:kern w:val="0"/>
                  <w:sz w:val="24"/>
                  <w:szCs w:val="24"/>
                  <w:rPrChange w:id="192" w:author="carmen company" w:date="2019-11-29T11:29:00Z">
                    <w:rPr>
                      <w:rFonts w:ascii="Arial" w:eastAsiaTheme="majorEastAsia" w:hAnsi="Arial" w:cs="Arial"/>
                      <w:i/>
                      <w:kern w:val="0"/>
                      <w:sz w:val="24"/>
                      <w:szCs w:val="24"/>
                    </w:rPr>
                  </w:rPrChange>
                </w:rPr>
                <w:t xml:space="preserve">Mean </w:t>
              </w:r>
            </w:ins>
            <w:del w:id="193" w:author="carmen company" w:date="2019-11-29T11:29:00Z">
              <w:r w:rsidR="000F51DE" w:rsidRPr="00D450A3" w:rsidDel="00D450A3">
                <w:rPr>
                  <w:rFonts w:ascii="Arial" w:eastAsiaTheme="majorEastAsia" w:hAnsi="Arial" w:cs="Arial"/>
                  <w:b/>
                  <w:bCs/>
                  <w:iCs/>
                  <w:kern w:val="0"/>
                  <w:sz w:val="24"/>
                  <w:szCs w:val="24"/>
                  <w:rPrChange w:id="194" w:author="carmen company" w:date="2019-11-29T11:29:00Z">
                    <w:rPr>
                      <w:rFonts w:ascii="Arial" w:eastAsiaTheme="majorEastAsia" w:hAnsi="Arial" w:cs="Arial"/>
                      <w:i/>
                      <w:kern w:val="0"/>
                      <w:sz w:val="24"/>
                      <w:szCs w:val="24"/>
                    </w:rPr>
                  </w:rPrChange>
                </w:rPr>
                <w:delText></w:delText>
              </w:r>
              <w:r w:rsidR="000F51DE" w:rsidRPr="00D450A3" w:rsidDel="00D450A3">
                <w:rPr>
                  <w:rFonts w:ascii="Arial" w:eastAsiaTheme="majorEastAsia" w:hAnsi="Arial" w:cs="Arial"/>
                  <w:b/>
                  <w:bCs/>
                  <w:iCs/>
                  <w:kern w:val="0"/>
                  <w:sz w:val="24"/>
                  <w:szCs w:val="24"/>
                  <w:rPrChange w:id="195" w:author="carmen company" w:date="2019-11-29T11:29:00Z">
                    <w:rPr>
                      <w:rFonts w:ascii="Arial" w:eastAsiaTheme="majorEastAsia" w:hAnsi="Arial" w:cs="Arial"/>
                      <w:kern w:val="0"/>
                      <w:sz w:val="24"/>
                      <w:szCs w:val="24"/>
                    </w:rPr>
                  </w:rPrChange>
                </w:rPr>
                <w:delText>（</w:delText>
              </w:r>
              <w:r w:rsidR="000F51DE" w:rsidRPr="00D450A3" w:rsidDel="00D450A3">
                <w:rPr>
                  <w:rFonts w:ascii="Arial" w:eastAsiaTheme="majorEastAsia" w:hAnsi="Arial" w:cs="Arial"/>
                  <w:b/>
                  <w:bCs/>
                  <w:iCs/>
                  <w:sz w:val="24"/>
                  <w:szCs w:val="24"/>
                  <w:rPrChange w:id="196" w:author="carmen company" w:date="2019-11-29T11:29:00Z">
                    <w:rPr>
                      <w:rFonts w:ascii="Arial" w:eastAsiaTheme="majorEastAsia" w:hAnsi="Arial" w:cs="Arial"/>
                      <w:i/>
                      <w:sz w:val="24"/>
                      <w:szCs w:val="24"/>
                    </w:rPr>
                  </w:rPrChange>
                </w:rPr>
                <w:sym w:font="Symbol" w:char="F060"/>
              </w:r>
              <w:r w:rsidR="000F51DE" w:rsidRPr="00D450A3" w:rsidDel="00D450A3">
                <w:rPr>
                  <w:rFonts w:ascii="Arial" w:eastAsiaTheme="majorEastAsia" w:hAnsi="Arial" w:cs="Arial"/>
                  <w:b/>
                  <w:bCs/>
                  <w:iCs/>
                  <w:sz w:val="24"/>
                  <w:szCs w:val="24"/>
                  <w:rPrChange w:id="197" w:author="carmen company" w:date="2019-11-29T11:29:00Z">
                    <w:rPr>
                      <w:rFonts w:ascii="Arial" w:eastAsiaTheme="majorEastAsia" w:hAnsi="Arial" w:cs="Arial"/>
                      <w:i/>
                      <w:sz w:val="24"/>
                      <w:szCs w:val="24"/>
                    </w:rPr>
                  </w:rPrChange>
                </w:rPr>
                <w:delText xml:space="preserve">x </w:delText>
              </w:r>
            </w:del>
            <w:r w:rsidR="000F51DE" w:rsidRPr="00D450A3">
              <w:rPr>
                <w:rFonts w:ascii="Arial" w:eastAsiaTheme="majorEastAsia" w:hAnsi="Arial" w:cs="Arial"/>
                <w:b/>
                <w:bCs/>
                <w:iCs/>
                <w:sz w:val="24"/>
                <w:szCs w:val="24"/>
                <w:rPrChange w:id="198" w:author="carmen company" w:date="2019-11-29T11:29:00Z">
                  <w:rPr>
                    <w:rFonts w:ascii="Arial" w:eastAsiaTheme="majorEastAsia" w:hAnsi="Arial" w:cs="Arial"/>
                    <w:sz w:val="24"/>
                    <w:szCs w:val="24"/>
                  </w:rPr>
                </w:rPrChange>
              </w:rPr>
              <w:t>±</w:t>
            </w:r>
            <w:ins w:id="199" w:author="carmen company" w:date="2019-11-29T11:29:00Z">
              <w:r w:rsidRPr="00D450A3">
                <w:rPr>
                  <w:rFonts w:ascii="Arial" w:eastAsiaTheme="majorEastAsia" w:hAnsi="Arial" w:cs="Arial"/>
                  <w:b/>
                  <w:bCs/>
                  <w:iCs/>
                  <w:sz w:val="24"/>
                  <w:szCs w:val="24"/>
                  <w:rPrChange w:id="200" w:author="carmen company" w:date="2019-11-29T11:29:00Z">
                    <w:rPr>
                      <w:rFonts w:ascii="Arial" w:eastAsiaTheme="majorEastAsia" w:hAnsi="Arial" w:cs="Arial"/>
                      <w:sz w:val="24"/>
                      <w:szCs w:val="24"/>
                    </w:rPr>
                  </w:rPrChange>
                </w:rPr>
                <w:t xml:space="preserve"> SD</w:t>
              </w:r>
            </w:ins>
            <w:del w:id="201" w:author="carmen company" w:date="2019-11-29T11:29:00Z">
              <w:r w:rsidR="000F51DE" w:rsidRPr="00D450A3" w:rsidDel="00D450A3">
                <w:rPr>
                  <w:rFonts w:ascii="Arial" w:eastAsiaTheme="majorEastAsia" w:hAnsi="Arial" w:cs="Arial"/>
                  <w:b/>
                  <w:bCs/>
                  <w:iCs/>
                  <w:sz w:val="24"/>
                  <w:szCs w:val="24"/>
                  <w:rPrChange w:id="202" w:author="carmen company" w:date="2019-11-29T11:29:00Z">
                    <w:rPr>
                      <w:rFonts w:ascii="Arial" w:eastAsiaTheme="majorEastAsia" w:hAnsi="Arial" w:cs="Arial"/>
                      <w:sz w:val="24"/>
                      <w:szCs w:val="24"/>
                    </w:rPr>
                  </w:rPrChange>
                </w:rPr>
                <w:delText xml:space="preserve"> </w:delText>
              </w:r>
              <w:r w:rsidR="000F51DE" w:rsidRPr="00D450A3" w:rsidDel="00D450A3">
                <w:rPr>
                  <w:rFonts w:ascii="Arial" w:eastAsiaTheme="majorEastAsia" w:hAnsi="Arial" w:cs="Arial"/>
                  <w:b/>
                  <w:bCs/>
                  <w:iCs/>
                  <w:sz w:val="24"/>
                  <w:szCs w:val="24"/>
                  <w:rPrChange w:id="203" w:author="carmen company" w:date="2019-11-29T11:29:00Z">
                    <w:rPr>
                      <w:rFonts w:ascii="Arial" w:eastAsiaTheme="majorEastAsia" w:hAnsi="Arial" w:cs="Arial"/>
                      <w:i/>
                      <w:sz w:val="24"/>
                      <w:szCs w:val="24"/>
                    </w:rPr>
                  </w:rPrChange>
                </w:rPr>
                <w:delText>s</w:delText>
              </w:r>
              <w:r w:rsidR="000F51DE" w:rsidRPr="00D450A3" w:rsidDel="00D450A3">
                <w:rPr>
                  <w:rFonts w:ascii="Arial" w:eastAsiaTheme="majorEastAsia" w:hAnsi="Arial" w:cs="Arial"/>
                  <w:b/>
                  <w:bCs/>
                  <w:iCs/>
                  <w:kern w:val="0"/>
                  <w:sz w:val="24"/>
                  <w:szCs w:val="24"/>
                  <w:rPrChange w:id="204" w:author="carmen company" w:date="2019-11-29T11:29:00Z">
                    <w:rPr>
                      <w:rFonts w:ascii="Arial" w:eastAsiaTheme="majorEastAsia" w:hAnsi="Arial" w:cs="Arial"/>
                      <w:kern w:val="0"/>
                      <w:sz w:val="24"/>
                      <w:szCs w:val="24"/>
                    </w:rPr>
                  </w:rPrChange>
                </w:rPr>
                <w:delText>）</w:delText>
              </w:r>
            </w:del>
          </w:p>
        </w:tc>
      </w:tr>
      <w:tr w:rsidR="00292562" w:rsidRPr="00D450A3" w14:paraId="525A581D" w14:textId="77777777" w:rsidTr="00D450A3">
        <w:trPr>
          <w:trHeight w:val="90"/>
          <w:jc w:val="center"/>
          <w:trPrChange w:id="205" w:author="carmen company" w:date="2019-11-29T11:30:00Z">
            <w:trPr>
              <w:trHeight w:val="90"/>
              <w:jc w:val="center"/>
            </w:trPr>
          </w:trPrChange>
        </w:trPr>
        <w:tc>
          <w:tcPr>
            <w:tcW w:w="6855" w:type="dxa"/>
            <w:tcBorders>
              <w:top w:val="single" w:sz="4" w:space="0" w:color="auto"/>
            </w:tcBorders>
            <w:shd w:val="clear" w:color="auto" w:fill="auto"/>
            <w:tcPrChange w:id="206" w:author="carmen company" w:date="2019-11-29T11:30:00Z">
              <w:tcPr>
                <w:tcW w:w="6713" w:type="dxa"/>
                <w:tcBorders>
                  <w:top w:val="single" w:sz="4" w:space="0" w:color="auto"/>
                </w:tcBorders>
                <w:shd w:val="clear" w:color="auto" w:fill="auto"/>
              </w:tcPr>
            </w:tcPrChange>
          </w:tcPr>
          <w:p w14:paraId="49D8C8E9" w14:textId="56654171" w:rsidR="000F51DE" w:rsidRPr="00D450A3" w:rsidRDefault="000F51DE" w:rsidP="00D450A3">
            <w:pPr>
              <w:widowControl/>
              <w:spacing w:line="400" w:lineRule="exact"/>
              <w:jc w:val="left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  <w:pPrChange w:id="207" w:author="carmen company" w:date="2019-11-29T11:30:00Z">
                <w:pPr>
                  <w:widowControl/>
                  <w:spacing w:line="400" w:lineRule="exact"/>
                  <w:textAlignment w:val="bottom"/>
                </w:pPr>
              </w:pPrChange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Breastfeeding premature infants with donated breast milk has more benefits than formula milk powder feeding</w:t>
            </w:r>
            <w:del w:id="208" w:author="carmen company" w:date="2019-11-29T11:30:00Z">
              <w:r w:rsidRPr="00D450A3" w:rsidDel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delText>.</w:delText>
              </w:r>
            </w:del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auto"/>
            <w:tcPrChange w:id="209" w:author="carmen company" w:date="2019-11-29T11:30:00Z">
              <w:tcPr>
                <w:tcW w:w="1410" w:type="dxa"/>
                <w:tcBorders>
                  <w:top w:val="single" w:sz="4" w:space="0" w:color="auto"/>
                </w:tcBorders>
                <w:shd w:val="clear" w:color="auto" w:fill="auto"/>
              </w:tcPr>
            </w:tcPrChange>
          </w:tcPr>
          <w:p w14:paraId="1CA072A1" w14:textId="6D7D7371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2.48</w:t>
            </w:r>
            <w:del w:id="210" w:author="carmen company" w:date="2019-11-29T11:31:00Z">
              <w:r w:rsidRPr="00D450A3" w:rsidDel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delText>±</w:delText>
              </w:r>
            </w:del>
            <w:ins w:id="211" w:author="carmen company" w:date="2019-11-29T11:31:00Z">
              <w:r w:rsidR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t xml:space="preserve"> ± </w:t>
              </w:r>
            </w:ins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0.16</w:t>
            </w:r>
          </w:p>
        </w:tc>
      </w:tr>
      <w:tr w:rsidR="00292562" w:rsidRPr="00D450A3" w14:paraId="17F7C058" w14:textId="77777777" w:rsidTr="00D450A3">
        <w:trPr>
          <w:trHeight w:val="90"/>
          <w:jc w:val="center"/>
          <w:trPrChange w:id="212" w:author="carmen company" w:date="2019-11-29T11:30:00Z">
            <w:trPr>
              <w:trHeight w:val="90"/>
              <w:jc w:val="center"/>
            </w:trPr>
          </w:trPrChange>
        </w:trPr>
        <w:tc>
          <w:tcPr>
            <w:tcW w:w="6855" w:type="dxa"/>
            <w:shd w:val="clear" w:color="auto" w:fill="auto"/>
            <w:tcPrChange w:id="213" w:author="carmen company" w:date="2019-11-29T11:30:00Z">
              <w:tcPr>
                <w:tcW w:w="6713" w:type="dxa"/>
                <w:shd w:val="clear" w:color="auto" w:fill="auto"/>
              </w:tcPr>
            </w:tcPrChange>
          </w:tcPr>
          <w:p w14:paraId="6EF33144" w14:textId="77777777" w:rsidR="000F51DE" w:rsidRPr="00D450A3" w:rsidRDefault="000F51DE" w:rsidP="00D450A3">
            <w:pPr>
              <w:widowControl/>
              <w:spacing w:line="400" w:lineRule="exact"/>
              <w:jc w:val="left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  <w:pPrChange w:id="214" w:author="carmen company" w:date="2019-11-29T11:30:00Z">
                <w:pPr>
                  <w:widowControl/>
                  <w:spacing w:line="400" w:lineRule="exact"/>
                  <w:textAlignment w:val="bottom"/>
                </w:pPr>
              </w:pPrChange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Donated breast milk may carry viruses and spread diseases</w:t>
            </w:r>
          </w:p>
        </w:tc>
        <w:tc>
          <w:tcPr>
            <w:tcW w:w="1410" w:type="dxa"/>
            <w:shd w:val="clear" w:color="auto" w:fill="auto"/>
            <w:tcPrChange w:id="215" w:author="carmen company" w:date="2019-11-29T11:30:00Z">
              <w:tcPr>
                <w:tcW w:w="1410" w:type="dxa"/>
                <w:shd w:val="clear" w:color="auto" w:fill="auto"/>
              </w:tcPr>
            </w:tcPrChange>
          </w:tcPr>
          <w:p w14:paraId="02B5EAA7" w14:textId="450B1912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3.55</w:t>
            </w:r>
            <w:del w:id="216" w:author="carmen company" w:date="2019-11-29T11:31:00Z">
              <w:r w:rsidRPr="00D450A3" w:rsidDel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delText>±</w:delText>
              </w:r>
            </w:del>
            <w:ins w:id="217" w:author="carmen company" w:date="2019-11-29T11:31:00Z">
              <w:r w:rsidR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t xml:space="preserve"> ± </w:t>
              </w:r>
            </w:ins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0.23</w:t>
            </w:r>
          </w:p>
        </w:tc>
      </w:tr>
      <w:tr w:rsidR="00292562" w:rsidRPr="00D450A3" w14:paraId="63A3D3F9" w14:textId="77777777" w:rsidTr="00D450A3">
        <w:trPr>
          <w:trHeight w:val="90"/>
          <w:jc w:val="center"/>
          <w:trPrChange w:id="218" w:author="carmen company" w:date="2019-11-29T11:30:00Z">
            <w:trPr>
              <w:trHeight w:val="90"/>
              <w:jc w:val="center"/>
            </w:trPr>
          </w:trPrChange>
        </w:trPr>
        <w:tc>
          <w:tcPr>
            <w:tcW w:w="6855" w:type="dxa"/>
            <w:shd w:val="clear" w:color="auto" w:fill="auto"/>
            <w:tcPrChange w:id="219" w:author="carmen company" w:date="2019-11-29T11:30:00Z">
              <w:tcPr>
                <w:tcW w:w="6713" w:type="dxa"/>
                <w:shd w:val="clear" w:color="auto" w:fill="auto"/>
              </w:tcPr>
            </w:tcPrChange>
          </w:tcPr>
          <w:p w14:paraId="169AA1E0" w14:textId="77777777" w:rsidR="000F51DE" w:rsidRPr="00D450A3" w:rsidRDefault="000F51DE" w:rsidP="00D450A3">
            <w:pPr>
              <w:widowControl/>
              <w:spacing w:line="400" w:lineRule="exact"/>
              <w:jc w:val="left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  <w:pPrChange w:id="220" w:author="carmen company" w:date="2019-11-29T11:30:00Z">
                <w:pPr>
                  <w:widowControl/>
                  <w:spacing w:line="400" w:lineRule="exact"/>
                  <w:textAlignment w:val="bottom"/>
                </w:pPr>
              </w:pPrChange>
            </w:pPr>
            <w:r w:rsidRPr="00D450A3">
              <w:rPr>
                <w:rFonts w:ascii="Arial" w:eastAsiaTheme="majorEastAsia" w:hAnsi="Arial" w:cs="Arial"/>
                <w:bCs/>
                <w:sz w:val="24"/>
                <w:szCs w:val="24"/>
              </w:rPr>
              <w:t>Breast milk donation can solve the problem that infants of mothers who cannot breastfeed have no breast milk to eat</w:t>
            </w:r>
          </w:p>
        </w:tc>
        <w:tc>
          <w:tcPr>
            <w:tcW w:w="1410" w:type="dxa"/>
            <w:shd w:val="clear" w:color="auto" w:fill="auto"/>
            <w:tcPrChange w:id="221" w:author="carmen company" w:date="2019-11-29T11:30:00Z">
              <w:tcPr>
                <w:tcW w:w="1410" w:type="dxa"/>
                <w:shd w:val="clear" w:color="auto" w:fill="auto"/>
              </w:tcPr>
            </w:tcPrChange>
          </w:tcPr>
          <w:p w14:paraId="4540D7CE" w14:textId="4F7523B0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2.66</w:t>
            </w:r>
            <w:del w:id="222" w:author="carmen company" w:date="2019-11-29T11:31:00Z">
              <w:r w:rsidRPr="00D450A3" w:rsidDel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delText>±</w:delText>
              </w:r>
            </w:del>
            <w:ins w:id="223" w:author="carmen company" w:date="2019-11-29T11:31:00Z">
              <w:r w:rsidR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t xml:space="preserve"> ± </w:t>
              </w:r>
            </w:ins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0.27</w:t>
            </w:r>
          </w:p>
        </w:tc>
      </w:tr>
      <w:tr w:rsidR="00292562" w:rsidRPr="00D450A3" w14:paraId="6687C6CA" w14:textId="77777777" w:rsidTr="00D450A3">
        <w:trPr>
          <w:trHeight w:val="90"/>
          <w:jc w:val="center"/>
          <w:trPrChange w:id="224" w:author="carmen company" w:date="2019-11-29T11:30:00Z">
            <w:trPr>
              <w:trHeight w:val="90"/>
              <w:jc w:val="center"/>
            </w:trPr>
          </w:trPrChange>
        </w:trPr>
        <w:tc>
          <w:tcPr>
            <w:tcW w:w="6855" w:type="dxa"/>
            <w:shd w:val="clear" w:color="auto" w:fill="auto"/>
            <w:tcPrChange w:id="225" w:author="carmen company" w:date="2019-11-29T11:30:00Z">
              <w:tcPr>
                <w:tcW w:w="6713" w:type="dxa"/>
                <w:shd w:val="clear" w:color="auto" w:fill="auto"/>
              </w:tcPr>
            </w:tcPrChange>
          </w:tcPr>
          <w:p w14:paraId="1F07E501" w14:textId="62579E6A" w:rsidR="000F51DE" w:rsidRPr="00D450A3" w:rsidRDefault="000F51DE" w:rsidP="00D450A3">
            <w:pPr>
              <w:widowControl/>
              <w:spacing w:line="400" w:lineRule="exact"/>
              <w:jc w:val="left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  <w:pPrChange w:id="226" w:author="carmen company" w:date="2019-11-29T11:30:00Z">
                <w:pPr>
                  <w:widowControl/>
                  <w:spacing w:line="400" w:lineRule="exact"/>
                  <w:textAlignment w:val="bottom"/>
                </w:pPr>
              </w:pPrChange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The breast milk donated is the milk of others. Even if I can't breastfeed or the milk is not enough, I don't want to feed my child with donated breast milk</w:t>
            </w:r>
            <w:del w:id="227" w:author="carmen company" w:date="2019-11-29T11:30:00Z">
              <w:r w:rsidRPr="00D450A3" w:rsidDel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delText>.</w:delText>
              </w:r>
            </w:del>
          </w:p>
        </w:tc>
        <w:tc>
          <w:tcPr>
            <w:tcW w:w="1410" w:type="dxa"/>
            <w:shd w:val="clear" w:color="auto" w:fill="auto"/>
            <w:tcPrChange w:id="228" w:author="carmen company" w:date="2019-11-29T11:30:00Z">
              <w:tcPr>
                <w:tcW w:w="1410" w:type="dxa"/>
                <w:shd w:val="clear" w:color="auto" w:fill="auto"/>
              </w:tcPr>
            </w:tcPrChange>
          </w:tcPr>
          <w:p w14:paraId="0CE92046" w14:textId="48563572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3.66</w:t>
            </w:r>
            <w:del w:id="229" w:author="carmen company" w:date="2019-11-29T11:31:00Z">
              <w:r w:rsidRPr="00D450A3" w:rsidDel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delText>±</w:delText>
              </w:r>
            </w:del>
            <w:ins w:id="230" w:author="carmen company" w:date="2019-11-29T11:31:00Z">
              <w:r w:rsidR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t xml:space="preserve"> ± </w:t>
              </w:r>
            </w:ins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0.36</w:t>
            </w:r>
          </w:p>
        </w:tc>
      </w:tr>
      <w:tr w:rsidR="00292562" w:rsidRPr="00D450A3" w14:paraId="440344C3" w14:textId="77777777" w:rsidTr="00D450A3">
        <w:trPr>
          <w:trHeight w:val="90"/>
          <w:jc w:val="center"/>
          <w:trPrChange w:id="231" w:author="carmen company" w:date="2019-11-29T11:30:00Z">
            <w:trPr>
              <w:trHeight w:val="90"/>
              <w:jc w:val="center"/>
            </w:trPr>
          </w:trPrChange>
        </w:trPr>
        <w:tc>
          <w:tcPr>
            <w:tcW w:w="6855" w:type="dxa"/>
            <w:shd w:val="clear" w:color="auto" w:fill="auto"/>
            <w:tcPrChange w:id="232" w:author="carmen company" w:date="2019-11-29T11:30:00Z">
              <w:tcPr>
                <w:tcW w:w="6713" w:type="dxa"/>
                <w:shd w:val="clear" w:color="auto" w:fill="auto"/>
              </w:tcPr>
            </w:tcPrChange>
          </w:tcPr>
          <w:p w14:paraId="01E2176B" w14:textId="77777777" w:rsidR="000F51DE" w:rsidRPr="00D450A3" w:rsidRDefault="000F51DE" w:rsidP="00D450A3">
            <w:pPr>
              <w:widowControl/>
              <w:spacing w:line="400" w:lineRule="exact"/>
              <w:jc w:val="left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  <w:pPrChange w:id="233" w:author="carmen company" w:date="2019-11-29T11:30:00Z">
                <w:pPr>
                  <w:widowControl/>
                  <w:spacing w:line="400" w:lineRule="exact"/>
                  <w:textAlignment w:val="bottom"/>
                </w:pPr>
              </w:pPrChange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Breast milk donation can treat newborns whose birth weight is lower than normal</w:t>
            </w:r>
          </w:p>
        </w:tc>
        <w:tc>
          <w:tcPr>
            <w:tcW w:w="1410" w:type="dxa"/>
            <w:shd w:val="clear" w:color="auto" w:fill="auto"/>
            <w:tcPrChange w:id="234" w:author="carmen company" w:date="2019-11-29T11:30:00Z">
              <w:tcPr>
                <w:tcW w:w="1410" w:type="dxa"/>
                <w:shd w:val="clear" w:color="auto" w:fill="auto"/>
              </w:tcPr>
            </w:tcPrChange>
          </w:tcPr>
          <w:p w14:paraId="59A903CA" w14:textId="602A575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2.42</w:t>
            </w:r>
            <w:del w:id="235" w:author="carmen company" w:date="2019-11-29T11:31:00Z">
              <w:r w:rsidRPr="00D450A3" w:rsidDel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delText>±</w:delText>
              </w:r>
            </w:del>
            <w:ins w:id="236" w:author="carmen company" w:date="2019-11-29T11:31:00Z">
              <w:r w:rsidR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t xml:space="preserve"> ± </w:t>
              </w:r>
            </w:ins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0.54</w:t>
            </w:r>
          </w:p>
        </w:tc>
      </w:tr>
      <w:tr w:rsidR="00292562" w:rsidRPr="00D450A3" w14:paraId="47DA967C" w14:textId="77777777" w:rsidTr="00D450A3">
        <w:trPr>
          <w:trHeight w:val="90"/>
          <w:jc w:val="center"/>
          <w:trPrChange w:id="237" w:author="carmen company" w:date="2019-11-29T11:30:00Z">
            <w:trPr>
              <w:trHeight w:val="90"/>
              <w:jc w:val="center"/>
            </w:trPr>
          </w:trPrChange>
        </w:trPr>
        <w:tc>
          <w:tcPr>
            <w:tcW w:w="6855" w:type="dxa"/>
            <w:shd w:val="clear" w:color="auto" w:fill="auto"/>
            <w:tcPrChange w:id="238" w:author="carmen company" w:date="2019-11-29T11:30:00Z">
              <w:tcPr>
                <w:tcW w:w="6713" w:type="dxa"/>
                <w:shd w:val="clear" w:color="auto" w:fill="auto"/>
              </w:tcPr>
            </w:tcPrChange>
          </w:tcPr>
          <w:p w14:paraId="4C71B84B" w14:textId="2E4D30D8" w:rsidR="000F51DE" w:rsidRPr="00D450A3" w:rsidRDefault="000F51DE" w:rsidP="00D450A3">
            <w:pPr>
              <w:widowControl/>
              <w:spacing w:line="400" w:lineRule="exact"/>
              <w:jc w:val="left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  <w:pPrChange w:id="239" w:author="carmen company" w:date="2019-11-29T11:30:00Z">
                <w:pPr>
                  <w:widowControl/>
                  <w:spacing w:line="400" w:lineRule="exact"/>
                  <w:textAlignment w:val="bottom"/>
                </w:pPr>
              </w:pPrChange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After the donated breast milk is pasteurized, the nutrients will be destroyed, so it is better to use formula milk</w:t>
            </w:r>
            <w:del w:id="240" w:author="carmen company" w:date="2019-11-29T11:30:00Z">
              <w:r w:rsidRPr="00D450A3" w:rsidDel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delText>.</w:delText>
              </w:r>
            </w:del>
          </w:p>
        </w:tc>
        <w:tc>
          <w:tcPr>
            <w:tcW w:w="1410" w:type="dxa"/>
            <w:shd w:val="clear" w:color="auto" w:fill="auto"/>
            <w:tcPrChange w:id="241" w:author="carmen company" w:date="2019-11-29T11:30:00Z">
              <w:tcPr>
                <w:tcW w:w="1410" w:type="dxa"/>
                <w:shd w:val="clear" w:color="auto" w:fill="auto"/>
              </w:tcPr>
            </w:tcPrChange>
          </w:tcPr>
          <w:p w14:paraId="41B7EBB7" w14:textId="7782AF2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1.97</w:t>
            </w:r>
            <w:del w:id="242" w:author="carmen company" w:date="2019-11-29T11:31:00Z">
              <w:r w:rsidRPr="00D450A3" w:rsidDel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delText>±</w:delText>
              </w:r>
            </w:del>
            <w:ins w:id="243" w:author="carmen company" w:date="2019-11-29T11:31:00Z">
              <w:r w:rsidR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t xml:space="preserve"> ± </w:t>
              </w:r>
            </w:ins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0.25</w:t>
            </w:r>
          </w:p>
        </w:tc>
      </w:tr>
      <w:tr w:rsidR="00292562" w:rsidRPr="00D450A3" w14:paraId="1C2A7E0E" w14:textId="77777777" w:rsidTr="00D450A3">
        <w:trPr>
          <w:trHeight w:val="90"/>
          <w:jc w:val="center"/>
          <w:trPrChange w:id="244" w:author="carmen company" w:date="2019-11-29T11:30:00Z">
            <w:trPr>
              <w:trHeight w:val="90"/>
              <w:jc w:val="center"/>
            </w:trPr>
          </w:trPrChange>
        </w:trPr>
        <w:tc>
          <w:tcPr>
            <w:tcW w:w="6855" w:type="dxa"/>
            <w:shd w:val="clear" w:color="auto" w:fill="auto"/>
            <w:tcPrChange w:id="245" w:author="carmen company" w:date="2019-11-29T11:30:00Z">
              <w:tcPr>
                <w:tcW w:w="6713" w:type="dxa"/>
                <w:shd w:val="clear" w:color="auto" w:fill="auto"/>
              </w:tcPr>
            </w:tcPrChange>
          </w:tcPr>
          <w:p w14:paraId="27CBE612" w14:textId="19CB7B7D" w:rsidR="000F51DE" w:rsidRPr="00D450A3" w:rsidRDefault="000F51DE" w:rsidP="00D450A3">
            <w:pPr>
              <w:widowControl/>
              <w:spacing w:line="400" w:lineRule="exact"/>
              <w:jc w:val="left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  <w:pPrChange w:id="246" w:author="carmen company" w:date="2019-11-29T11:30:00Z">
                <w:pPr>
                  <w:widowControl/>
                  <w:spacing w:line="400" w:lineRule="exact"/>
                  <w:textAlignment w:val="bottom"/>
                </w:pPr>
              </w:pPrChange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The source of donated breast milk is unknown. I won’t let my children eat the donated breast milk</w:t>
            </w:r>
            <w:del w:id="247" w:author="carmen company" w:date="2019-11-29T11:30:00Z">
              <w:r w:rsidRPr="00D450A3" w:rsidDel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delText>.</w:delText>
              </w:r>
            </w:del>
          </w:p>
        </w:tc>
        <w:tc>
          <w:tcPr>
            <w:tcW w:w="1410" w:type="dxa"/>
            <w:shd w:val="clear" w:color="auto" w:fill="auto"/>
            <w:tcPrChange w:id="248" w:author="carmen company" w:date="2019-11-29T11:30:00Z">
              <w:tcPr>
                <w:tcW w:w="1410" w:type="dxa"/>
                <w:shd w:val="clear" w:color="auto" w:fill="auto"/>
              </w:tcPr>
            </w:tcPrChange>
          </w:tcPr>
          <w:p w14:paraId="5445FDE8" w14:textId="1D22C0A9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3.6</w:t>
            </w:r>
            <w:del w:id="249" w:author="carmen company" w:date="2019-11-29T11:31:00Z">
              <w:r w:rsidRPr="00D450A3" w:rsidDel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delText>±</w:delText>
              </w:r>
            </w:del>
            <w:ins w:id="250" w:author="carmen company" w:date="2019-11-29T11:31:00Z">
              <w:r w:rsidR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t xml:space="preserve"> ± </w:t>
              </w:r>
            </w:ins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0.38</w:t>
            </w:r>
          </w:p>
        </w:tc>
      </w:tr>
      <w:tr w:rsidR="00292562" w:rsidRPr="00D450A3" w14:paraId="600D2EAB" w14:textId="77777777" w:rsidTr="00D450A3">
        <w:trPr>
          <w:trHeight w:val="269"/>
          <w:jc w:val="center"/>
          <w:trPrChange w:id="251" w:author="carmen company" w:date="2019-11-29T11:30:00Z">
            <w:trPr>
              <w:trHeight w:val="269"/>
              <w:jc w:val="center"/>
            </w:trPr>
          </w:trPrChange>
        </w:trPr>
        <w:tc>
          <w:tcPr>
            <w:tcW w:w="6855" w:type="dxa"/>
            <w:shd w:val="clear" w:color="auto" w:fill="auto"/>
            <w:tcPrChange w:id="252" w:author="carmen company" w:date="2019-11-29T11:30:00Z">
              <w:tcPr>
                <w:tcW w:w="6713" w:type="dxa"/>
                <w:shd w:val="clear" w:color="auto" w:fill="auto"/>
              </w:tcPr>
            </w:tcPrChange>
          </w:tcPr>
          <w:p w14:paraId="2532B195" w14:textId="284FD5D8" w:rsidR="000F51DE" w:rsidRPr="00D450A3" w:rsidRDefault="000F51DE" w:rsidP="00D450A3">
            <w:pPr>
              <w:widowControl/>
              <w:spacing w:line="400" w:lineRule="exact"/>
              <w:jc w:val="left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  <w:pPrChange w:id="253" w:author="carmen company" w:date="2019-11-29T11:30:00Z">
                <w:pPr>
                  <w:widowControl/>
                  <w:spacing w:line="400" w:lineRule="exact"/>
                  <w:textAlignment w:val="bottom"/>
                </w:pPr>
              </w:pPrChange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Breastmilk donation should be widely used in the feeding of children without breast milk in the hospital</w:t>
            </w:r>
            <w:del w:id="254" w:author="carmen company" w:date="2019-11-29T11:30:00Z">
              <w:r w:rsidRPr="00D450A3" w:rsidDel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delText>.</w:delText>
              </w:r>
            </w:del>
          </w:p>
        </w:tc>
        <w:tc>
          <w:tcPr>
            <w:tcW w:w="1410" w:type="dxa"/>
            <w:shd w:val="clear" w:color="auto" w:fill="auto"/>
            <w:tcPrChange w:id="255" w:author="carmen company" w:date="2019-11-29T11:30:00Z">
              <w:tcPr>
                <w:tcW w:w="1410" w:type="dxa"/>
                <w:shd w:val="clear" w:color="auto" w:fill="auto"/>
              </w:tcPr>
            </w:tcPrChange>
          </w:tcPr>
          <w:p w14:paraId="24D37A72" w14:textId="668ED7CD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2.29</w:t>
            </w:r>
            <w:del w:id="256" w:author="carmen company" w:date="2019-11-29T11:31:00Z">
              <w:r w:rsidRPr="00D450A3" w:rsidDel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delText>±</w:delText>
              </w:r>
            </w:del>
            <w:ins w:id="257" w:author="carmen company" w:date="2019-11-29T11:31:00Z">
              <w:r w:rsidR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t xml:space="preserve"> ± </w:t>
              </w:r>
            </w:ins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0.45</w:t>
            </w:r>
          </w:p>
        </w:tc>
      </w:tr>
      <w:tr w:rsidR="00292562" w:rsidRPr="00D450A3" w14:paraId="340F97A9" w14:textId="77777777" w:rsidTr="00D450A3">
        <w:trPr>
          <w:trHeight w:val="790"/>
          <w:jc w:val="center"/>
          <w:trPrChange w:id="258" w:author="carmen company" w:date="2019-11-29T11:30:00Z">
            <w:trPr>
              <w:trHeight w:val="790"/>
              <w:jc w:val="center"/>
            </w:trPr>
          </w:trPrChange>
        </w:trPr>
        <w:tc>
          <w:tcPr>
            <w:tcW w:w="6855" w:type="dxa"/>
            <w:shd w:val="clear" w:color="auto" w:fill="auto"/>
            <w:tcPrChange w:id="259" w:author="carmen company" w:date="2019-11-29T11:30:00Z">
              <w:tcPr>
                <w:tcW w:w="6713" w:type="dxa"/>
                <w:shd w:val="clear" w:color="auto" w:fill="auto"/>
              </w:tcPr>
            </w:tcPrChange>
          </w:tcPr>
          <w:p w14:paraId="74C44C5B" w14:textId="7F061B3C" w:rsidR="000F51DE" w:rsidRPr="00D450A3" w:rsidRDefault="000F51DE" w:rsidP="00D450A3">
            <w:pPr>
              <w:widowControl/>
              <w:spacing w:line="400" w:lineRule="exact"/>
              <w:jc w:val="left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  <w:pPrChange w:id="260" w:author="carmen company" w:date="2019-11-29T11:30:00Z">
                <w:pPr>
                  <w:widowControl/>
                  <w:spacing w:line="400" w:lineRule="exact"/>
                  <w:textAlignment w:val="bottom"/>
                </w:pPr>
              </w:pPrChange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When I can't breastfeed or have insufficient milk, I want to feed my child with donated breast milk, but I am worried that my family does not agree to use breast milk donation</w:t>
            </w:r>
            <w:del w:id="261" w:author="carmen company" w:date="2019-11-29T11:30:00Z">
              <w:r w:rsidRPr="00D450A3" w:rsidDel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delText>.</w:delText>
              </w:r>
            </w:del>
          </w:p>
        </w:tc>
        <w:tc>
          <w:tcPr>
            <w:tcW w:w="1410" w:type="dxa"/>
            <w:shd w:val="clear" w:color="auto" w:fill="auto"/>
            <w:tcPrChange w:id="262" w:author="carmen company" w:date="2019-11-29T11:30:00Z">
              <w:tcPr>
                <w:tcW w:w="1410" w:type="dxa"/>
                <w:shd w:val="clear" w:color="auto" w:fill="auto"/>
              </w:tcPr>
            </w:tcPrChange>
          </w:tcPr>
          <w:p w14:paraId="29B23107" w14:textId="573B138F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2.19</w:t>
            </w:r>
            <w:del w:id="263" w:author="carmen company" w:date="2019-11-29T11:31:00Z">
              <w:r w:rsidRPr="00D450A3" w:rsidDel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delText>±</w:delText>
              </w:r>
            </w:del>
            <w:ins w:id="264" w:author="carmen company" w:date="2019-11-29T11:31:00Z">
              <w:r w:rsidR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t xml:space="preserve"> ± </w:t>
              </w:r>
            </w:ins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0.47</w:t>
            </w:r>
          </w:p>
        </w:tc>
      </w:tr>
      <w:tr w:rsidR="00292562" w:rsidRPr="00D450A3" w14:paraId="4C1A617D" w14:textId="77777777" w:rsidTr="00D450A3">
        <w:trPr>
          <w:trHeight w:val="640"/>
          <w:jc w:val="center"/>
          <w:trPrChange w:id="265" w:author="carmen company" w:date="2019-11-29T11:30:00Z">
            <w:trPr>
              <w:trHeight w:val="640"/>
              <w:jc w:val="center"/>
            </w:trPr>
          </w:trPrChange>
        </w:trPr>
        <w:tc>
          <w:tcPr>
            <w:tcW w:w="6855" w:type="dxa"/>
            <w:shd w:val="clear" w:color="auto" w:fill="auto"/>
            <w:tcPrChange w:id="266" w:author="carmen company" w:date="2019-11-29T11:30:00Z">
              <w:tcPr>
                <w:tcW w:w="6713" w:type="dxa"/>
                <w:shd w:val="clear" w:color="auto" w:fill="auto"/>
              </w:tcPr>
            </w:tcPrChange>
          </w:tcPr>
          <w:p w14:paraId="5539F81F" w14:textId="72AD5796" w:rsidR="000F51DE" w:rsidRPr="00D450A3" w:rsidRDefault="000F51DE" w:rsidP="00D450A3">
            <w:pPr>
              <w:widowControl/>
              <w:spacing w:line="400" w:lineRule="exact"/>
              <w:jc w:val="left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  <w:pPrChange w:id="267" w:author="carmen company" w:date="2019-11-29T11:30:00Z">
                <w:pPr>
                  <w:widowControl/>
                  <w:spacing w:line="400" w:lineRule="exact"/>
                  <w:textAlignment w:val="bottom"/>
                </w:pPr>
              </w:pPrChange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When I can't breastfeed or have insufficient milk, I will take the initiative to find the donated breast milk to feed my child</w:t>
            </w:r>
            <w:del w:id="268" w:author="carmen company" w:date="2019-11-29T11:30:00Z">
              <w:r w:rsidRPr="00D450A3" w:rsidDel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delText>.</w:delText>
              </w:r>
            </w:del>
          </w:p>
        </w:tc>
        <w:tc>
          <w:tcPr>
            <w:tcW w:w="1410" w:type="dxa"/>
            <w:shd w:val="clear" w:color="auto" w:fill="auto"/>
            <w:tcPrChange w:id="269" w:author="carmen company" w:date="2019-11-29T11:30:00Z">
              <w:tcPr>
                <w:tcW w:w="1410" w:type="dxa"/>
                <w:shd w:val="clear" w:color="auto" w:fill="auto"/>
              </w:tcPr>
            </w:tcPrChange>
          </w:tcPr>
          <w:p w14:paraId="2BF0B346" w14:textId="55E4FDCB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2.42</w:t>
            </w:r>
            <w:del w:id="270" w:author="carmen company" w:date="2019-11-29T11:31:00Z">
              <w:r w:rsidRPr="00D450A3" w:rsidDel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delText>±</w:delText>
              </w:r>
            </w:del>
            <w:ins w:id="271" w:author="carmen company" w:date="2019-11-29T11:31:00Z">
              <w:r w:rsidR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t xml:space="preserve"> ± </w:t>
              </w:r>
            </w:ins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0.56</w:t>
            </w:r>
          </w:p>
        </w:tc>
      </w:tr>
      <w:tr w:rsidR="00292562" w:rsidRPr="00D450A3" w14:paraId="690773AA" w14:textId="77777777" w:rsidTr="00D450A3">
        <w:trPr>
          <w:trHeight w:val="324"/>
          <w:jc w:val="center"/>
          <w:trPrChange w:id="272" w:author="carmen company" w:date="2019-11-29T11:30:00Z">
            <w:trPr>
              <w:trHeight w:val="324"/>
              <w:jc w:val="center"/>
            </w:trPr>
          </w:trPrChange>
        </w:trPr>
        <w:tc>
          <w:tcPr>
            <w:tcW w:w="6855" w:type="dxa"/>
            <w:shd w:val="clear" w:color="auto" w:fill="auto"/>
            <w:tcPrChange w:id="273" w:author="carmen company" w:date="2019-11-29T11:30:00Z">
              <w:tcPr>
                <w:tcW w:w="6713" w:type="dxa"/>
                <w:shd w:val="clear" w:color="auto" w:fill="auto"/>
              </w:tcPr>
            </w:tcPrChange>
          </w:tcPr>
          <w:p w14:paraId="2B1AE92E" w14:textId="51E25395" w:rsidR="000F51DE" w:rsidRPr="00D450A3" w:rsidRDefault="000F51DE" w:rsidP="00D450A3">
            <w:pPr>
              <w:widowControl/>
              <w:spacing w:line="400" w:lineRule="exact"/>
              <w:jc w:val="left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  <w:pPrChange w:id="274" w:author="carmen company" w:date="2019-11-29T11:30:00Z">
                <w:pPr>
                  <w:widowControl/>
                  <w:spacing w:line="400" w:lineRule="exact"/>
                  <w:textAlignment w:val="bottom"/>
                </w:pPr>
              </w:pPrChange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The donated breast milk is not fresh, I don’t want to feed my children with the donated breast milk</w:t>
            </w:r>
            <w:del w:id="275" w:author="carmen company" w:date="2019-11-29T11:30:00Z">
              <w:r w:rsidRPr="00D450A3" w:rsidDel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delText>.</w:delText>
              </w:r>
            </w:del>
          </w:p>
        </w:tc>
        <w:tc>
          <w:tcPr>
            <w:tcW w:w="1410" w:type="dxa"/>
            <w:shd w:val="clear" w:color="auto" w:fill="auto"/>
            <w:tcPrChange w:id="276" w:author="carmen company" w:date="2019-11-29T11:30:00Z">
              <w:tcPr>
                <w:tcW w:w="1410" w:type="dxa"/>
                <w:shd w:val="clear" w:color="auto" w:fill="auto"/>
              </w:tcPr>
            </w:tcPrChange>
          </w:tcPr>
          <w:p w14:paraId="42704B59" w14:textId="2A78ED79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3.46</w:t>
            </w:r>
            <w:del w:id="277" w:author="carmen company" w:date="2019-11-29T11:31:00Z">
              <w:r w:rsidRPr="00D450A3" w:rsidDel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delText>±</w:delText>
              </w:r>
            </w:del>
            <w:ins w:id="278" w:author="carmen company" w:date="2019-11-29T11:31:00Z">
              <w:r w:rsidR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t xml:space="preserve"> ± </w:t>
              </w:r>
            </w:ins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0.34</w:t>
            </w:r>
          </w:p>
        </w:tc>
      </w:tr>
      <w:tr w:rsidR="00292562" w:rsidRPr="00D450A3" w14:paraId="295393A1" w14:textId="77777777" w:rsidTr="00D450A3">
        <w:trPr>
          <w:trHeight w:val="265"/>
          <w:jc w:val="center"/>
          <w:trPrChange w:id="279" w:author="carmen company" w:date="2019-11-29T11:30:00Z">
            <w:trPr>
              <w:trHeight w:val="265"/>
              <w:jc w:val="center"/>
            </w:trPr>
          </w:trPrChange>
        </w:trPr>
        <w:tc>
          <w:tcPr>
            <w:tcW w:w="6855" w:type="dxa"/>
            <w:shd w:val="clear" w:color="auto" w:fill="auto"/>
            <w:tcPrChange w:id="280" w:author="carmen company" w:date="2019-11-29T11:30:00Z">
              <w:tcPr>
                <w:tcW w:w="6713" w:type="dxa"/>
                <w:shd w:val="clear" w:color="auto" w:fill="auto"/>
              </w:tcPr>
            </w:tcPrChange>
          </w:tcPr>
          <w:p w14:paraId="5DED34E5" w14:textId="25FC0F43" w:rsidR="000F51DE" w:rsidRPr="00D450A3" w:rsidRDefault="000F51DE" w:rsidP="00D450A3">
            <w:pPr>
              <w:widowControl/>
              <w:spacing w:line="400" w:lineRule="exact"/>
              <w:jc w:val="left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  <w:pPrChange w:id="281" w:author="carmen company" w:date="2019-11-29T11:30:00Z">
                <w:pPr>
                  <w:widowControl/>
                  <w:spacing w:line="400" w:lineRule="exact"/>
                  <w:textAlignment w:val="bottom"/>
                </w:pPr>
              </w:pPrChange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When my milk is sufficient, I will take the initiative to donate my breast milk</w:t>
            </w:r>
            <w:del w:id="282" w:author="carmen company" w:date="2019-11-29T11:30:00Z">
              <w:r w:rsidRPr="00D450A3" w:rsidDel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delText>.</w:delText>
              </w:r>
            </w:del>
          </w:p>
        </w:tc>
        <w:tc>
          <w:tcPr>
            <w:tcW w:w="1410" w:type="dxa"/>
            <w:shd w:val="clear" w:color="auto" w:fill="auto"/>
            <w:tcPrChange w:id="283" w:author="carmen company" w:date="2019-11-29T11:30:00Z">
              <w:tcPr>
                <w:tcW w:w="1410" w:type="dxa"/>
                <w:shd w:val="clear" w:color="auto" w:fill="auto"/>
              </w:tcPr>
            </w:tcPrChange>
          </w:tcPr>
          <w:p w14:paraId="701323DC" w14:textId="007474FA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2.27</w:t>
            </w:r>
            <w:del w:id="284" w:author="carmen company" w:date="2019-11-29T11:31:00Z">
              <w:r w:rsidRPr="00D450A3" w:rsidDel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delText>±</w:delText>
              </w:r>
            </w:del>
            <w:ins w:id="285" w:author="carmen company" w:date="2019-11-29T11:31:00Z">
              <w:r w:rsidR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t xml:space="preserve"> ± </w:t>
              </w:r>
            </w:ins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0.29</w:t>
            </w:r>
          </w:p>
        </w:tc>
      </w:tr>
      <w:tr w:rsidR="000F51DE" w:rsidRPr="00D450A3" w14:paraId="2299ACD0" w14:textId="77777777" w:rsidTr="00D450A3">
        <w:trPr>
          <w:trHeight w:val="265"/>
          <w:jc w:val="center"/>
          <w:trPrChange w:id="286" w:author="carmen company" w:date="2019-11-29T11:30:00Z">
            <w:trPr>
              <w:trHeight w:val="265"/>
              <w:jc w:val="center"/>
            </w:trPr>
          </w:trPrChange>
        </w:trPr>
        <w:tc>
          <w:tcPr>
            <w:tcW w:w="6855" w:type="dxa"/>
            <w:shd w:val="clear" w:color="auto" w:fill="auto"/>
            <w:tcPrChange w:id="287" w:author="carmen company" w:date="2019-11-29T11:30:00Z">
              <w:tcPr>
                <w:tcW w:w="6713" w:type="dxa"/>
                <w:shd w:val="clear" w:color="auto" w:fill="auto"/>
              </w:tcPr>
            </w:tcPrChange>
          </w:tcPr>
          <w:p w14:paraId="06533FC3" w14:textId="77777777" w:rsidR="000F51DE" w:rsidRPr="00D450A3" w:rsidRDefault="000F51DE" w:rsidP="00D450A3">
            <w:pPr>
              <w:widowControl/>
              <w:spacing w:line="400" w:lineRule="exact"/>
              <w:jc w:val="left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  <w:pPrChange w:id="288" w:author="carmen company" w:date="2019-11-29T11:30:00Z">
                <w:pPr>
                  <w:widowControl/>
                  <w:spacing w:line="400" w:lineRule="exact"/>
                  <w:textAlignment w:val="bottom"/>
                </w:pPr>
              </w:pPrChange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Total score of attitudes regarding breast milk donation</w:t>
            </w:r>
          </w:p>
        </w:tc>
        <w:tc>
          <w:tcPr>
            <w:tcW w:w="1410" w:type="dxa"/>
            <w:shd w:val="clear" w:color="auto" w:fill="auto"/>
            <w:tcPrChange w:id="289" w:author="carmen company" w:date="2019-11-29T11:30:00Z">
              <w:tcPr>
                <w:tcW w:w="1410" w:type="dxa"/>
                <w:shd w:val="clear" w:color="auto" w:fill="auto"/>
              </w:tcPr>
            </w:tcPrChange>
          </w:tcPr>
          <w:p w14:paraId="42C1DF20" w14:textId="4F500EE7" w:rsidR="000F51DE" w:rsidRPr="00D450A3" w:rsidRDefault="000F51DE" w:rsidP="00265E84">
            <w:pPr>
              <w:widowControl/>
              <w:spacing w:line="400" w:lineRule="exact"/>
              <w:jc w:val="center"/>
              <w:textAlignment w:val="bottom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32.97</w:t>
            </w:r>
            <w:del w:id="290" w:author="carmen company" w:date="2019-11-29T11:31:00Z">
              <w:r w:rsidRPr="00D450A3" w:rsidDel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delText>±</w:delText>
              </w:r>
            </w:del>
            <w:ins w:id="291" w:author="carmen company" w:date="2019-11-29T11:31:00Z">
              <w:r w:rsidR="00D450A3">
                <w:rPr>
                  <w:rFonts w:ascii="Arial" w:eastAsiaTheme="majorEastAsia" w:hAnsi="Arial" w:cs="Arial"/>
                  <w:kern w:val="0"/>
                  <w:sz w:val="24"/>
                  <w:szCs w:val="24"/>
                </w:rPr>
                <w:t xml:space="preserve"> ± </w:t>
              </w:r>
            </w:ins>
            <w:r w:rsidRPr="00D450A3">
              <w:rPr>
                <w:rFonts w:ascii="Arial" w:eastAsiaTheme="majorEastAsia" w:hAnsi="Arial" w:cs="Arial"/>
                <w:kern w:val="0"/>
                <w:sz w:val="24"/>
                <w:szCs w:val="24"/>
              </w:rPr>
              <w:t>4.30</w:t>
            </w:r>
          </w:p>
        </w:tc>
      </w:tr>
    </w:tbl>
    <w:p w14:paraId="7196AAF7" w14:textId="1ACFDE26" w:rsidR="000F51DE" w:rsidRPr="00D450A3" w:rsidRDefault="00D450A3">
      <w:pPr>
        <w:rPr>
          <w:rFonts w:ascii="Arial" w:hAnsi="Arial" w:cs="Arial"/>
          <w:sz w:val="24"/>
          <w:szCs w:val="24"/>
        </w:rPr>
      </w:pPr>
      <w:ins w:id="292" w:author="carmen company" w:date="2019-11-29T11:29:00Z">
        <w:r>
          <w:rPr>
            <w:rFonts w:ascii="Arial" w:hAnsi="Arial" w:cs="Arial"/>
            <w:sz w:val="24"/>
            <w:szCs w:val="24"/>
          </w:rPr>
          <w:t>SD: standard deviation.</w:t>
        </w:r>
      </w:ins>
    </w:p>
    <w:sectPr w:rsidR="000F51DE" w:rsidRPr="00D45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1F848" w14:textId="77777777" w:rsidR="00BD7821" w:rsidRDefault="00BD7821" w:rsidP="00292562">
      <w:r>
        <w:separator/>
      </w:r>
    </w:p>
  </w:endnote>
  <w:endnote w:type="continuationSeparator" w:id="0">
    <w:p w14:paraId="0DD03249" w14:textId="77777777" w:rsidR="00BD7821" w:rsidRDefault="00BD7821" w:rsidP="0029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B590B" w14:textId="77777777" w:rsidR="00BD7821" w:rsidRDefault="00BD7821" w:rsidP="00292562">
      <w:r>
        <w:separator/>
      </w:r>
    </w:p>
  </w:footnote>
  <w:footnote w:type="continuationSeparator" w:id="0">
    <w:p w14:paraId="614E5022" w14:textId="77777777" w:rsidR="00BD7821" w:rsidRDefault="00BD7821" w:rsidP="0029256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men company">
    <w15:presenceInfo w15:providerId="Windows Live" w15:userId="6c6bbf61a46731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trackRevisions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1DE"/>
    <w:rsid w:val="000F51DE"/>
    <w:rsid w:val="00292562"/>
    <w:rsid w:val="00415998"/>
    <w:rsid w:val="00BD7821"/>
    <w:rsid w:val="00CE53A6"/>
    <w:rsid w:val="00D4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F4730"/>
  <w15:chartTrackingRefBased/>
  <w15:docId w15:val="{80F92ECC-E366-42F9-8BAF-A461A3BF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1DE"/>
    <w:pPr>
      <w:widowControl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rsid w:val="00292562"/>
    <w:rPr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2925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25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662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carmen company</cp:lastModifiedBy>
  <cp:revision>2</cp:revision>
  <dcterms:created xsi:type="dcterms:W3CDTF">2019-09-01T07:21:00Z</dcterms:created>
  <dcterms:modified xsi:type="dcterms:W3CDTF">2019-11-29T10:31:00Z</dcterms:modified>
</cp:coreProperties>
</file>