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7E4" w:rsidRPr="00B457E4"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Appendix</w:t>
      </w:r>
    </w:p>
    <w:p w:rsidR="00B457E4" w:rsidRPr="00B457E4" w:rsidRDefault="00B457E4" w:rsidP="00E02B7F">
      <w:pPr>
        <w:spacing w:after="0" w:line="360" w:lineRule="auto"/>
        <w:jc w:val="both"/>
        <w:rPr>
          <w:rFonts w:ascii="Arial" w:eastAsia="Arial Unicode MS" w:hAnsi="Arial" w:cs="Arial"/>
          <w:b/>
          <w:bCs/>
          <w:sz w:val="24"/>
          <w:szCs w:val="24"/>
          <w:lang w:val="en-US" w:eastAsia="en-US"/>
        </w:rPr>
      </w:pPr>
    </w:p>
    <w:p w:rsidR="00B457E4" w:rsidRDefault="00B457E4" w:rsidP="00E02B7F">
      <w:pPr>
        <w:spacing w:after="0" w:line="360" w:lineRule="auto"/>
        <w:jc w:val="both"/>
        <w:rPr>
          <w:rFonts w:ascii="Arial" w:eastAsia="Arial Unicode MS" w:hAnsi="Arial" w:cs="Arial"/>
          <w:b/>
          <w:bCs/>
          <w:sz w:val="24"/>
          <w:szCs w:val="24"/>
          <w:lang w:val="en-US" w:eastAsia="en-US"/>
        </w:rPr>
      </w:pPr>
      <w:r w:rsidRPr="00B457E4">
        <w:rPr>
          <w:rFonts w:ascii="Arial" w:eastAsia="Arial Unicode MS" w:hAnsi="Arial" w:cs="Arial"/>
          <w:b/>
          <w:bCs/>
          <w:sz w:val="24"/>
          <w:szCs w:val="24"/>
          <w:lang w:val="en-US" w:eastAsia="en-US"/>
        </w:rPr>
        <w:t>T</w:t>
      </w:r>
      <w:r w:rsidR="00E02B7F" w:rsidRPr="00E02B7F">
        <w:rPr>
          <w:rFonts w:ascii="Arial" w:eastAsia="Arial Unicode MS" w:hAnsi="Arial" w:cs="Arial"/>
          <w:b/>
          <w:bCs/>
          <w:sz w:val="24"/>
          <w:szCs w:val="24"/>
          <w:lang w:val="en-US" w:eastAsia="en-US"/>
        </w:rPr>
        <w:t xml:space="preserve">able </w:t>
      </w:r>
      <w:r w:rsidR="00E02B7F" w:rsidRPr="00B457E4">
        <w:rPr>
          <w:rFonts w:ascii="Arial" w:eastAsia="Arial Unicode MS" w:hAnsi="Arial" w:cs="Arial"/>
          <w:b/>
          <w:bCs/>
          <w:sz w:val="24"/>
          <w:szCs w:val="24"/>
          <w:lang w:val="en-US" w:eastAsia="en-US"/>
        </w:rPr>
        <w:t>I</w:t>
      </w:r>
    </w:p>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Percentage of Spanish population according to Andersen</w:t>
      </w:r>
      <w:r w:rsidR="00B457E4">
        <w:rPr>
          <w:rFonts w:ascii="Arial" w:eastAsia="Arial Unicode MS" w:hAnsi="Arial" w:cs="Arial"/>
          <w:sz w:val="24"/>
          <w:szCs w:val="24"/>
          <w:lang w:val="en-US" w:eastAsia="en-US"/>
        </w:rPr>
        <w:t>’</w:t>
      </w:r>
      <w:r w:rsidRPr="00E02B7F">
        <w:rPr>
          <w:rFonts w:ascii="Arial" w:eastAsia="Arial Unicode MS" w:hAnsi="Arial" w:cs="Arial"/>
          <w:sz w:val="24"/>
          <w:szCs w:val="24"/>
          <w:lang w:val="en-US" w:eastAsia="en-US"/>
        </w:rPr>
        <w:t xml:space="preserve">s </w:t>
      </w:r>
      <w:r w:rsidR="00B457E4" w:rsidRPr="00E02B7F">
        <w:rPr>
          <w:rFonts w:ascii="Arial" w:eastAsia="Arial Unicode MS" w:hAnsi="Arial" w:cs="Arial"/>
          <w:sz w:val="24"/>
          <w:szCs w:val="24"/>
          <w:lang w:val="en-US" w:eastAsia="en-US"/>
        </w:rPr>
        <w:t xml:space="preserve">model of demand </w:t>
      </w:r>
      <w:r w:rsidRPr="00E02B7F">
        <w:rPr>
          <w:rFonts w:ascii="Arial" w:eastAsia="Arial Unicode MS" w:hAnsi="Arial" w:cs="Arial"/>
          <w:sz w:val="24"/>
          <w:szCs w:val="24"/>
          <w:lang w:val="en-US" w:eastAsia="en-US"/>
        </w:rPr>
        <w:t xml:space="preserve">for care variables by survey with their 95% </w:t>
      </w:r>
      <w:r w:rsidR="00B457E4" w:rsidRPr="00E02B7F">
        <w:rPr>
          <w:rFonts w:ascii="Arial" w:eastAsia="Arial Unicode MS" w:hAnsi="Arial" w:cs="Arial"/>
          <w:sz w:val="24"/>
          <w:szCs w:val="24"/>
          <w:lang w:val="en-US" w:eastAsia="en-US"/>
        </w:rPr>
        <w:t>confidence interv</w:t>
      </w:r>
      <w:r w:rsidRPr="00E02B7F">
        <w:rPr>
          <w:rFonts w:ascii="Arial" w:eastAsia="Arial Unicode MS" w:hAnsi="Arial" w:cs="Arial"/>
          <w:sz w:val="24"/>
          <w:szCs w:val="24"/>
          <w:lang w:val="en-US" w:eastAsia="en-US"/>
        </w:rPr>
        <w:t>als (Spain, 2001-2017).</w:t>
      </w:r>
    </w:p>
    <w:p w:rsidR="00E02B7F" w:rsidRPr="00E02B7F" w:rsidDel="00B457E4" w:rsidRDefault="00E02B7F" w:rsidP="00E02B7F">
      <w:pPr>
        <w:spacing w:after="0" w:line="360" w:lineRule="auto"/>
        <w:jc w:val="both"/>
        <w:rPr>
          <w:del w:id="0" w:author="carmen company" w:date="2019-11-26T18:15:00Z"/>
          <w:rFonts w:ascii="Arial" w:eastAsia="Arial Unicode MS" w:hAnsi="Arial" w:cs="Arial"/>
          <w:sz w:val="24"/>
          <w:szCs w:val="24"/>
          <w:lang w:val="en-US" w:eastAsia="en-US"/>
        </w:rPr>
      </w:pPr>
    </w:p>
    <w:p w:rsidR="00E02B7F" w:rsidRPr="00E02B7F" w:rsidDel="00B457E4" w:rsidRDefault="00E02B7F" w:rsidP="00E02B7F">
      <w:pPr>
        <w:spacing w:after="0" w:line="360" w:lineRule="auto"/>
        <w:jc w:val="both"/>
        <w:rPr>
          <w:del w:id="1" w:author="carmen company" w:date="2019-11-26T18:15:00Z"/>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tbl>
      <w:tblPr>
        <w:tblW w:w="14091" w:type="dxa"/>
        <w:tblInd w:w="55" w:type="dxa"/>
        <w:tblCellMar>
          <w:left w:w="70" w:type="dxa"/>
          <w:right w:w="70" w:type="dxa"/>
        </w:tblCellMar>
        <w:tblLook w:val="04A0" w:firstRow="1" w:lastRow="0" w:firstColumn="1" w:lastColumn="0" w:noHBand="0" w:noVBand="1"/>
      </w:tblPr>
      <w:tblGrid>
        <w:gridCol w:w="1007"/>
        <w:gridCol w:w="2036"/>
        <w:gridCol w:w="2248"/>
        <w:gridCol w:w="1881"/>
        <w:gridCol w:w="1373"/>
        <w:gridCol w:w="1370"/>
        <w:gridCol w:w="1418"/>
        <w:gridCol w:w="1370"/>
        <w:gridCol w:w="1388"/>
        <w:tblGridChange w:id="2">
          <w:tblGrid>
            <w:gridCol w:w="1007"/>
            <w:gridCol w:w="2036"/>
            <w:gridCol w:w="2248"/>
            <w:gridCol w:w="1881"/>
            <w:gridCol w:w="1373"/>
            <w:gridCol w:w="1370"/>
            <w:gridCol w:w="1418"/>
            <w:gridCol w:w="1370"/>
            <w:gridCol w:w="1388"/>
          </w:tblGrid>
        </w:tblGridChange>
      </w:tblGrid>
      <w:tr w:rsidR="00B457E4" w:rsidRPr="00E02B7F" w:rsidTr="00B457E4">
        <w:trPr>
          <w:trHeight w:val="270"/>
        </w:trPr>
        <w:tc>
          <w:tcPr>
            <w:tcW w:w="100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205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2128"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913" w:type="dxa"/>
            <w:tcBorders>
              <w:bottom w:val="single" w:sz="8" w:space="0" w:color="000000"/>
            </w:tcBorders>
            <w:shd w:val="clear" w:color="auto" w:fill="auto"/>
            <w:vAlign w:val="center"/>
          </w:tcPr>
          <w:p w:rsidR="00B457E4" w:rsidRDefault="00E02B7F" w:rsidP="00E02B7F">
            <w:pPr>
              <w:spacing w:after="0" w:line="360" w:lineRule="auto"/>
              <w:jc w:val="both"/>
              <w:rPr>
                <w:ins w:id="3" w:author="carmen company" w:date="2019-11-26T18:16:00Z"/>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2001</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4" w:author="carmen company" w:date="2019-11-26T18:16:00Z">
              <w:r w:rsidRPr="00E02B7F" w:rsidDel="00B457E4">
                <w:rPr>
                  <w:rFonts w:ascii="Arial" w:eastAsia="Arial Unicode MS" w:hAnsi="Arial" w:cs="Arial"/>
                  <w:b/>
                  <w:bCs/>
                  <w:sz w:val="24"/>
                  <w:szCs w:val="24"/>
                  <w:lang w:val="en-US" w:eastAsia="en-US"/>
                </w:rPr>
                <w:delText xml:space="preserve"> (%;</w:delText>
              </w:r>
            </w:del>
            <w:ins w:id="5" w:author="carmen company" w:date="2019-11-26T18:16:00Z">
              <w:r w:rsidR="00B457E4" w:rsidRPr="00B457E4">
                <w:rPr>
                  <w:rFonts w:ascii="Arial" w:eastAsia="Arial Unicode MS" w:hAnsi="Arial" w:cs="Arial"/>
                  <w:b/>
                  <w:bCs/>
                  <w:sz w:val="24"/>
                  <w:szCs w:val="24"/>
                  <w:lang w:val="en-US" w:eastAsia="en-US"/>
                </w:rPr>
                <w:t>% (</w:t>
              </w:r>
            </w:ins>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6" w:author="carmen company" w:date="2019-11-26T18:16:00Z">
              <w:r w:rsidRPr="00E02B7F" w:rsidDel="00B457E4">
                <w:rPr>
                  <w:rFonts w:ascii="Arial" w:eastAsia="Arial Unicode MS" w:hAnsi="Arial" w:cs="Arial"/>
                  <w:b/>
                  <w:bCs/>
                  <w:sz w:val="24"/>
                  <w:szCs w:val="24"/>
                  <w:lang w:val="en-US" w:eastAsia="en-US"/>
                </w:rPr>
                <w:delText>n:</w:delText>
              </w:r>
            </w:del>
            <w:ins w:id="7" w:author="carmen company" w:date="2019-11-26T18:16:00Z">
              <w:r w:rsidR="00B457E4" w:rsidRPr="00B457E4">
                <w:rPr>
                  <w:rFonts w:ascii="Arial" w:eastAsia="Arial Unicode MS" w:hAnsi="Arial" w:cs="Arial"/>
                  <w:b/>
                  <w:bCs/>
                  <w:sz w:val="24"/>
                  <w:szCs w:val="24"/>
                  <w:lang w:val="en-US" w:eastAsia="en-US"/>
                </w:rPr>
                <w:t>n =</w:t>
              </w:r>
            </w:ins>
            <w:r w:rsidRPr="00E02B7F">
              <w:rPr>
                <w:rFonts w:ascii="Arial" w:eastAsia="Arial Unicode MS" w:hAnsi="Arial" w:cs="Arial"/>
                <w:b/>
                <w:bCs/>
                <w:sz w:val="24"/>
                <w:szCs w:val="24"/>
                <w:lang w:val="en-US" w:eastAsia="en-US"/>
              </w:rPr>
              <w:t xml:space="preserve"> 21,067</w:t>
            </w:r>
          </w:p>
        </w:tc>
        <w:tc>
          <w:tcPr>
            <w:tcW w:w="1386" w:type="dxa"/>
            <w:tcBorders>
              <w:bottom w:val="single" w:sz="8" w:space="0" w:color="000000"/>
            </w:tcBorders>
            <w:shd w:val="clear" w:color="auto" w:fill="auto"/>
            <w:vAlign w:val="center"/>
          </w:tcPr>
          <w:p w:rsidR="00B457E4" w:rsidRDefault="00E02B7F" w:rsidP="00E02B7F">
            <w:pPr>
              <w:spacing w:after="0" w:line="360" w:lineRule="auto"/>
              <w:jc w:val="both"/>
              <w:rPr>
                <w:ins w:id="8" w:author="carmen company" w:date="2019-11-26T18:16:00Z"/>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2003</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9" w:author="carmen company" w:date="2019-11-26T18:16:00Z">
              <w:r w:rsidRPr="00E02B7F" w:rsidDel="00B457E4">
                <w:rPr>
                  <w:rFonts w:ascii="Arial" w:eastAsia="Arial Unicode MS" w:hAnsi="Arial" w:cs="Arial"/>
                  <w:b/>
                  <w:bCs/>
                  <w:sz w:val="24"/>
                  <w:szCs w:val="24"/>
                  <w:lang w:val="en-US" w:eastAsia="en-US"/>
                </w:rPr>
                <w:delText xml:space="preserve"> (%;</w:delText>
              </w:r>
            </w:del>
            <w:ins w:id="10" w:author="carmen company" w:date="2019-11-26T18:16:00Z">
              <w:r w:rsidR="00B457E4" w:rsidRPr="00B457E4">
                <w:rPr>
                  <w:rFonts w:ascii="Arial" w:eastAsia="Arial Unicode MS" w:hAnsi="Arial" w:cs="Arial"/>
                  <w:b/>
                  <w:bCs/>
                  <w:sz w:val="24"/>
                  <w:szCs w:val="24"/>
                  <w:lang w:val="en-US" w:eastAsia="en-US"/>
                </w:rPr>
                <w:t>% (</w:t>
              </w:r>
            </w:ins>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11" w:author="carmen company" w:date="2019-11-26T18:16:00Z">
              <w:r w:rsidRPr="00E02B7F" w:rsidDel="00B457E4">
                <w:rPr>
                  <w:rFonts w:ascii="Arial" w:eastAsia="Arial Unicode MS" w:hAnsi="Arial" w:cs="Arial"/>
                  <w:b/>
                  <w:bCs/>
                  <w:sz w:val="24"/>
                  <w:szCs w:val="24"/>
                  <w:lang w:val="en-US" w:eastAsia="en-US"/>
                </w:rPr>
                <w:delText>n:</w:delText>
              </w:r>
            </w:del>
            <w:ins w:id="12" w:author="carmen company" w:date="2019-11-26T18:16:00Z">
              <w:r w:rsidR="00B457E4" w:rsidRPr="00B457E4">
                <w:rPr>
                  <w:rFonts w:ascii="Arial" w:eastAsia="Arial Unicode MS" w:hAnsi="Arial" w:cs="Arial"/>
                  <w:b/>
                  <w:bCs/>
                  <w:sz w:val="24"/>
                  <w:szCs w:val="24"/>
                  <w:lang w:val="en-US" w:eastAsia="en-US"/>
                </w:rPr>
                <w:t>n =</w:t>
              </w:r>
            </w:ins>
            <w:r w:rsidRPr="00E02B7F">
              <w:rPr>
                <w:rFonts w:ascii="Arial" w:eastAsia="Arial Unicode MS" w:hAnsi="Arial" w:cs="Arial"/>
                <w:b/>
                <w:bCs/>
                <w:sz w:val="24"/>
                <w:szCs w:val="24"/>
                <w:lang w:val="en-US" w:eastAsia="en-US"/>
              </w:rPr>
              <w:t xml:space="preserve"> 22,575</w:t>
            </w:r>
          </w:p>
        </w:tc>
        <w:tc>
          <w:tcPr>
            <w:tcW w:w="1383" w:type="dxa"/>
            <w:tcBorders>
              <w:bottom w:val="single" w:sz="8" w:space="0" w:color="000000"/>
            </w:tcBorders>
            <w:shd w:val="clear" w:color="auto" w:fill="auto"/>
            <w:vAlign w:val="center"/>
          </w:tcPr>
          <w:p w:rsidR="00B457E4" w:rsidRDefault="00E02B7F" w:rsidP="00E02B7F">
            <w:pPr>
              <w:spacing w:after="0" w:line="360" w:lineRule="auto"/>
              <w:jc w:val="both"/>
              <w:rPr>
                <w:ins w:id="13" w:author="carmen company" w:date="2019-11-26T18:16:00Z"/>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2006</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14" w:author="carmen company" w:date="2019-11-26T18:16:00Z">
              <w:r w:rsidRPr="00E02B7F" w:rsidDel="00B457E4">
                <w:rPr>
                  <w:rFonts w:ascii="Arial" w:eastAsia="Arial Unicode MS" w:hAnsi="Arial" w:cs="Arial"/>
                  <w:b/>
                  <w:bCs/>
                  <w:sz w:val="24"/>
                  <w:szCs w:val="24"/>
                  <w:lang w:val="en-US" w:eastAsia="en-US"/>
                </w:rPr>
                <w:delText xml:space="preserve"> (%;</w:delText>
              </w:r>
            </w:del>
            <w:ins w:id="15" w:author="carmen company" w:date="2019-11-26T18:16:00Z">
              <w:r w:rsidR="00B457E4" w:rsidRPr="00B457E4">
                <w:rPr>
                  <w:rFonts w:ascii="Arial" w:eastAsia="Arial Unicode MS" w:hAnsi="Arial" w:cs="Arial"/>
                  <w:b/>
                  <w:bCs/>
                  <w:sz w:val="24"/>
                  <w:szCs w:val="24"/>
                  <w:lang w:val="en-US" w:eastAsia="en-US"/>
                </w:rPr>
                <w:t>% (</w:t>
              </w:r>
            </w:ins>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16" w:author="carmen company" w:date="2019-11-26T18:16:00Z">
              <w:r w:rsidRPr="00E02B7F" w:rsidDel="00B457E4">
                <w:rPr>
                  <w:rFonts w:ascii="Arial" w:eastAsia="Arial Unicode MS" w:hAnsi="Arial" w:cs="Arial"/>
                  <w:b/>
                  <w:bCs/>
                  <w:sz w:val="24"/>
                  <w:szCs w:val="24"/>
                  <w:lang w:val="en-US" w:eastAsia="en-US"/>
                </w:rPr>
                <w:delText>n:</w:delText>
              </w:r>
            </w:del>
            <w:ins w:id="17" w:author="carmen company" w:date="2019-11-26T18:16:00Z">
              <w:r w:rsidR="00B457E4" w:rsidRPr="00B457E4">
                <w:rPr>
                  <w:rFonts w:ascii="Arial" w:eastAsia="Arial Unicode MS" w:hAnsi="Arial" w:cs="Arial"/>
                  <w:b/>
                  <w:bCs/>
                  <w:sz w:val="24"/>
                  <w:szCs w:val="24"/>
                  <w:lang w:val="en-US" w:eastAsia="en-US"/>
                </w:rPr>
                <w:t>n =</w:t>
              </w:r>
            </w:ins>
            <w:r w:rsidRPr="00E02B7F">
              <w:rPr>
                <w:rFonts w:ascii="Arial" w:eastAsia="Arial Unicode MS" w:hAnsi="Arial" w:cs="Arial"/>
                <w:b/>
                <w:bCs/>
                <w:sz w:val="24"/>
                <w:szCs w:val="24"/>
                <w:lang w:val="en-US" w:eastAsia="en-US"/>
              </w:rPr>
              <w:t xml:space="preserve"> 29,478</w:t>
            </w:r>
          </w:p>
        </w:tc>
        <w:tc>
          <w:tcPr>
            <w:tcW w:w="1433" w:type="dxa"/>
            <w:tcBorders>
              <w:bottom w:val="single" w:sz="8" w:space="0" w:color="000000"/>
            </w:tcBorders>
            <w:shd w:val="clear" w:color="auto" w:fill="auto"/>
            <w:vAlign w:val="center"/>
          </w:tcPr>
          <w:p w:rsidR="00B457E4" w:rsidRDefault="00E02B7F" w:rsidP="00E02B7F">
            <w:pPr>
              <w:spacing w:after="0" w:line="360" w:lineRule="auto"/>
              <w:jc w:val="both"/>
              <w:rPr>
                <w:ins w:id="18" w:author="carmen company" w:date="2019-11-26T18:16:00Z"/>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2011</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19" w:author="carmen company" w:date="2019-11-26T18:16:00Z">
              <w:r w:rsidRPr="00E02B7F" w:rsidDel="00B457E4">
                <w:rPr>
                  <w:rFonts w:ascii="Arial" w:eastAsia="Arial Unicode MS" w:hAnsi="Arial" w:cs="Arial"/>
                  <w:b/>
                  <w:bCs/>
                  <w:sz w:val="24"/>
                  <w:szCs w:val="24"/>
                  <w:lang w:val="en-US" w:eastAsia="en-US"/>
                </w:rPr>
                <w:delText xml:space="preserve"> (%;</w:delText>
              </w:r>
            </w:del>
            <w:ins w:id="20" w:author="carmen company" w:date="2019-11-26T18:16:00Z">
              <w:r w:rsidR="00B457E4" w:rsidRPr="00B457E4">
                <w:rPr>
                  <w:rFonts w:ascii="Arial" w:eastAsia="Arial Unicode MS" w:hAnsi="Arial" w:cs="Arial"/>
                  <w:b/>
                  <w:bCs/>
                  <w:sz w:val="24"/>
                  <w:szCs w:val="24"/>
                  <w:lang w:val="en-US" w:eastAsia="en-US"/>
                </w:rPr>
                <w:t>% (</w:t>
              </w:r>
            </w:ins>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21" w:author="carmen company" w:date="2019-11-26T18:16:00Z">
              <w:r w:rsidRPr="00E02B7F" w:rsidDel="00B457E4">
                <w:rPr>
                  <w:rFonts w:ascii="Arial" w:eastAsia="Arial Unicode MS" w:hAnsi="Arial" w:cs="Arial"/>
                  <w:b/>
                  <w:bCs/>
                  <w:sz w:val="24"/>
                  <w:szCs w:val="24"/>
                  <w:lang w:val="en-US" w:eastAsia="en-US"/>
                </w:rPr>
                <w:delText>n:</w:delText>
              </w:r>
            </w:del>
            <w:ins w:id="22" w:author="carmen company" w:date="2019-11-26T18:16:00Z">
              <w:r w:rsidR="00B457E4" w:rsidRPr="00B457E4">
                <w:rPr>
                  <w:rFonts w:ascii="Arial" w:eastAsia="Arial Unicode MS" w:hAnsi="Arial" w:cs="Arial"/>
                  <w:b/>
                  <w:bCs/>
                  <w:sz w:val="24"/>
                  <w:szCs w:val="24"/>
                  <w:lang w:val="en-US" w:eastAsia="en-US"/>
                </w:rPr>
                <w:t>n =</w:t>
              </w:r>
            </w:ins>
            <w:r w:rsidRPr="00E02B7F">
              <w:rPr>
                <w:rFonts w:ascii="Arial" w:eastAsia="Arial Unicode MS" w:hAnsi="Arial" w:cs="Arial"/>
                <w:b/>
                <w:bCs/>
                <w:sz w:val="24"/>
                <w:szCs w:val="24"/>
                <w:lang w:val="en-US" w:eastAsia="en-US"/>
              </w:rPr>
              <w:t xml:space="preserve"> 20,884</w:t>
            </w:r>
          </w:p>
        </w:tc>
        <w:tc>
          <w:tcPr>
            <w:tcW w:w="1383" w:type="dxa"/>
            <w:tcBorders>
              <w:bottom w:val="single" w:sz="8" w:space="0" w:color="000000"/>
            </w:tcBorders>
            <w:shd w:val="clear" w:color="auto" w:fill="auto"/>
            <w:vAlign w:val="center"/>
          </w:tcPr>
          <w:p w:rsidR="00B457E4" w:rsidRDefault="00E02B7F" w:rsidP="00E02B7F">
            <w:pPr>
              <w:spacing w:after="0" w:line="360" w:lineRule="auto"/>
              <w:jc w:val="both"/>
              <w:rPr>
                <w:ins w:id="23" w:author="carmen company" w:date="2019-11-26T18:16:00Z"/>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2014</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24" w:author="carmen company" w:date="2019-11-26T18:16:00Z">
              <w:r w:rsidRPr="00E02B7F" w:rsidDel="00B457E4">
                <w:rPr>
                  <w:rFonts w:ascii="Arial" w:eastAsia="Arial Unicode MS" w:hAnsi="Arial" w:cs="Arial"/>
                  <w:b/>
                  <w:bCs/>
                  <w:sz w:val="24"/>
                  <w:szCs w:val="24"/>
                  <w:lang w:val="en-US" w:eastAsia="en-US"/>
                </w:rPr>
                <w:delText xml:space="preserve"> (%;</w:delText>
              </w:r>
            </w:del>
            <w:ins w:id="25" w:author="carmen company" w:date="2019-11-26T18:16:00Z">
              <w:r w:rsidR="00B457E4" w:rsidRPr="00B457E4">
                <w:rPr>
                  <w:rFonts w:ascii="Arial" w:eastAsia="Arial Unicode MS" w:hAnsi="Arial" w:cs="Arial"/>
                  <w:b/>
                  <w:bCs/>
                  <w:sz w:val="24"/>
                  <w:szCs w:val="24"/>
                  <w:lang w:val="en-US" w:eastAsia="en-US"/>
                </w:rPr>
                <w:t>% (</w:t>
              </w:r>
            </w:ins>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26" w:author="carmen company" w:date="2019-11-26T18:16:00Z">
              <w:r w:rsidRPr="00E02B7F" w:rsidDel="00B457E4">
                <w:rPr>
                  <w:rFonts w:ascii="Arial" w:eastAsia="Arial Unicode MS" w:hAnsi="Arial" w:cs="Arial"/>
                  <w:b/>
                  <w:bCs/>
                  <w:sz w:val="24"/>
                  <w:szCs w:val="24"/>
                  <w:lang w:val="en-US" w:eastAsia="en-US"/>
                </w:rPr>
                <w:delText>n:</w:delText>
              </w:r>
            </w:del>
            <w:ins w:id="27" w:author="carmen company" w:date="2019-11-26T18:16:00Z">
              <w:r w:rsidR="00B457E4" w:rsidRPr="00B457E4">
                <w:rPr>
                  <w:rFonts w:ascii="Arial" w:eastAsia="Arial Unicode MS" w:hAnsi="Arial" w:cs="Arial"/>
                  <w:b/>
                  <w:bCs/>
                  <w:sz w:val="24"/>
                  <w:szCs w:val="24"/>
                  <w:lang w:val="en-US" w:eastAsia="en-US"/>
                </w:rPr>
                <w:t>n =</w:t>
              </w:r>
            </w:ins>
            <w:r w:rsidRPr="00E02B7F">
              <w:rPr>
                <w:rFonts w:ascii="Arial" w:eastAsia="Arial Unicode MS" w:hAnsi="Arial" w:cs="Arial"/>
                <w:b/>
                <w:bCs/>
                <w:sz w:val="24"/>
                <w:szCs w:val="24"/>
                <w:lang w:val="en-US" w:eastAsia="en-US"/>
              </w:rPr>
              <w:t xml:space="preserve"> 22,659</w:t>
            </w:r>
          </w:p>
        </w:tc>
        <w:tc>
          <w:tcPr>
            <w:tcW w:w="1402" w:type="dxa"/>
            <w:tcBorders>
              <w:bottom w:val="single" w:sz="8" w:space="0" w:color="000000"/>
            </w:tcBorders>
            <w:shd w:val="clear" w:color="auto" w:fill="auto"/>
            <w:vAlign w:val="center"/>
          </w:tcPr>
          <w:p w:rsidR="00B457E4" w:rsidRDefault="00E02B7F" w:rsidP="00E02B7F">
            <w:pPr>
              <w:spacing w:after="0" w:line="360" w:lineRule="auto"/>
              <w:jc w:val="both"/>
              <w:rPr>
                <w:ins w:id="28" w:author="carmen company" w:date="2019-11-26T18:16:00Z"/>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2017</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29" w:author="carmen company" w:date="2019-11-26T18:16:00Z">
              <w:r w:rsidRPr="00E02B7F" w:rsidDel="00B457E4">
                <w:rPr>
                  <w:rFonts w:ascii="Arial" w:eastAsia="Arial Unicode MS" w:hAnsi="Arial" w:cs="Arial"/>
                  <w:b/>
                  <w:bCs/>
                  <w:sz w:val="24"/>
                  <w:szCs w:val="24"/>
                  <w:lang w:val="en-US" w:eastAsia="en-US"/>
                </w:rPr>
                <w:delText xml:space="preserve"> (%;</w:delText>
              </w:r>
            </w:del>
            <w:ins w:id="30" w:author="carmen company" w:date="2019-11-26T18:16:00Z">
              <w:r w:rsidR="00B457E4" w:rsidRPr="00B457E4">
                <w:rPr>
                  <w:rFonts w:ascii="Arial" w:eastAsia="Arial Unicode MS" w:hAnsi="Arial" w:cs="Arial"/>
                  <w:b/>
                  <w:bCs/>
                  <w:sz w:val="24"/>
                  <w:szCs w:val="24"/>
                  <w:lang w:val="en-US" w:eastAsia="en-US"/>
                </w:rPr>
                <w:t>% (</w:t>
              </w:r>
            </w:ins>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del w:id="31" w:author="carmen company" w:date="2019-11-26T18:16:00Z">
              <w:r w:rsidRPr="00E02B7F" w:rsidDel="00B457E4">
                <w:rPr>
                  <w:rFonts w:ascii="Arial" w:eastAsia="Arial Unicode MS" w:hAnsi="Arial" w:cs="Arial"/>
                  <w:b/>
                  <w:bCs/>
                  <w:sz w:val="24"/>
                  <w:szCs w:val="24"/>
                  <w:lang w:val="en-US" w:eastAsia="en-US"/>
                </w:rPr>
                <w:delText>n:</w:delText>
              </w:r>
            </w:del>
            <w:ins w:id="32" w:author="carmen company" w:date="2019-11-26T18:16:00Z">
              <w:r w:rsidR="00B457E4" w:rsidRPr="00B457E4">
                <w:rPr>
                  <w:rFonts w:ascii="Arial" w:eastAsia="Arial Unicode MS" w:hAnsi="Arial" w:cs="Arial"/>
                  <w:b/>
                  <w:bCs/>
                  <w:sz w:val="24"/>
                  <w:szCs w:val="24"/>
                  <w:lang w:val="en-US" w:eastAsia="en-US"/>
                </w:rPr>
                <w:t>n =</w:t>
              </w:r>
            </w:ins>
            <w:r w:rsidRPr="00E02B7F">
              <w:rPr>
                <w:rFonts w:ascii="Arial" w:eastAsia="Arial Unicode MS" w:hAnsi="Arial" w:cs="Arial"/>
                <w:b/>
                <w:bCs/>
                <w:sz w:val="24"/>
                <w:szCs w:val="24"/>
                <w:lang w:val="en-US" w:eastAsia="en-US"/>
              </w:rPr>
              <w:t xml:space="preserve"> 22,903</w:t>
            </w:r>
          </w:p>
        </w:tc>
      </w:tr>
      <w:tr w:rsidR="00B457E4" w:rsidRPr="00E02B7F" w:rsidTr="00B457E4">
        <w:trPr>
          <w:trHeight w:val="255"/>
        </w:trPr>
        <w:tc>
          <w:tcPr>
            <w:tcW w:w="1007"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33" w:author="carmen company" w:date="2019-11-26T18:17: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34" w:author="carmen company" w:date="2019-11-26T18:17:00Z">
                  <w:rPr>
                    <w:rFonts w:ascii="Arial" w:eastAsia="Arial Unicode MS" w:hAnsi="Arial" w:cs="Arial"/>
                    <w:b/>
                    <w:bCs/>
                    <w:sz w:val="24"/>
                    <w:szCs w:val="24"/>
                    <w:lang w:val="en-US" w:eastAsia="en-US"/>
                  </w:rPr>
                </w:rPrChange>
              </w:rPr>
              <w:t>Men</w:t>
            </w:r>
          </w:p>
        </w:tc>
        <w:tc>
          <w:tcPr>
            <w:tcW w:w="2056"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35" w:author="carmen company" w:date="2019-11-26T18:17: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36" w:author="carmen company" w:date="2019-11-26T18:17:00Z">
                  <w:rPr>
                    <w:rFonts w:ascii="Arial" w:eastAsia="Arial Unicode MS" w:hAnsi="Arial" w:cs="Arial"/>
                    <w:b/>
                    <w:bCs/>
                    <w:sz w:val="24"/>
                    <w:szCs w:val="24"/>
                    <w:lang w:val="en-US" w:eastAsia="en-US"/>
                  </w:rPr>
                </w:rPrChange>
              </w:rPr>
              <w:t>Factors of need</w:t>
            </w:r>
          </w:p>
        </w:tc>
        <w:tc>
          <w:tcPr>
            <w:tcW w:w="2128"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6"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0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Self-rated health</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Good</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75.4 (74.6-76.3)</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73.1 (72.1-73.8)</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72.6 (71.9-73.4)</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76.6 (75.8-77.5)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75.1 (74.3-75.9)</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74.8 (74.1-75.6)</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Bad</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24.6 (19.4-21.9)</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27.1 (26.1-27.8)</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27.3 (26.6-28.1)</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23.3 (22.5-24.2)</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24.9 (24.1-25.7)</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25.1 (24.4-25.9)</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Chronic disease</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51.5 (49.6-51.3)</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45.7 (44.6-46.8)</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37.9 (36.9-38.9)</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43.5 (42.5-44.5)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42.6 (41.8-43.4)</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43.1 (42.4-43.9)</w:t>
            </w:r>
          </w:p>
        </w:tc>
      </w:tr>
      <w:tr w:rsidR="00B457E4" w:rsidRPr="00E02B7F" w:rsidTr="00B457E4">
        <w:trPr>
          <w:trHeight w:val="450"/>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Physical activity limitation (last 6 months)</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23.4 (21.9-24.8)</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31.8 (31.5-33.2)</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27.8 (26.9-28.7)</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27.5 (26.9-28.1)</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21.5 (21.8-22.3)</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25.1 (24.2-25.9)</w:t>
            </w:r>
          </w:p>
        </w:tc>
      </w:tr>
      <w:tr w:rsidR="00B457E4" w:rsidRPr="00E02B7F" w:rsidTr="00B457E4">
        <w:trPr>
          <w:trHeight w:val="66"/>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Habitual activities limitation (last 2 weeks) </w:t>
            </w:r>
          </w:p>
        </w:tc>
        <w:tc>
          <w:tcPr>
            <w:tcW w:w="2128"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91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9.3 (8.7-9.8)</w:t>
            </w:r>
          </w:p>
        </w:tc>
        <w:tc>
          <w:tcPr>
            <w:tcW w:w="138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11.1 (11.4-11.6)</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11.9 (11.4-12.4)</w:t>
            </w:r>
          </w:p>
        </w:tc>
        <w:tc>
          <w:tcPr>
            <w:tcW w:w="143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11.1 (11.5-11.7)</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11.5 (11.1-11.1)</w:t>
            </w:r>
          </w:p>
        </w:tc>
        <w:tc>
          <w:tcPr>
            <w:tcW w:w="140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12.2 (11.5-12.7)</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4184" w:type="dxa"/>
            <w:gridSpan w:val="2"/>
            <w:shd w:val="clear" w:color="auto" w:fill="auto"/>
            <w:vAlign w:val="bottom"/>
          </w:tcPr>
          <w:p w:rsidR="00E02B7F" w:rsidRPr="00B457E4" w:rsidRDefault="00E02B7F" w:rsidP="00E02B7F">
            <w:pPr>
              <w:spacing w:after="0" w:line="360" w:lineRule="auto"/>
              <w:jc w:val="both"/>
              <w:rPr>
                <w:rFonts w:ascii="Arial" w:eastAsia="Arial Unicode MS" w:hAnsi="Arial" w:cs="Arial"/>
                <w:bCs/>
                <w:sz w:val="24"/>
                <w:szCs w:val="24"/>
                <w:lang w:val="en-US" w:eastAsia="en-US"/>
                <w:rPrChange w:id="37" w:author="carmen company" w:date="2019-11-26T18:17:00Z">
                  <w:rPr>
                    <w:rFonts w:ascii="Arial" w:eastAsia="Arial Unicode MS" w:hAnsi="Arial" w:cs="Arial"/>
                    <w:b/>
                    <w:sz w:val="24"/>
                    <w:szCs w:val="24"/>
                    <w:lang w:val="en-US" w:eastAsia="en-US"/>
                  </w:rPr>
                </w:rPrChange>
              </w:rPr>
            </w:pPr>
            <w:r w:rsidRPr="00B457E4">
              <w:rPr>
                <w:rFonts w:ascii="Arial" w:eastAsia="Arial Unicode MS" w:hAnsi="Arial" w:cs="Arial"/>
                <w:bCs/>
                <w:sz w:val="24"/>
                <w:szCs w:val="24"/>
                <w:lang w:val="en-US" w:eastAsia="en-US"/>
                <w:rPrChange w:id="38" w:author="carmen company" w:date="2019-11-26T18:17:00Z">
                  <w:rPr>
                    <w:rFonts w:ascii="Arial" w:eastAsia="Arial Unicode MS" w:hAnsi="Arial" w:cs="Arial"/>
                    <w:b/>
                    <w:sz w:val="24"/>
                    <w:szCs w:val="24"/>
                    <w:lang w:val="en-US" w:eastAsia="en-US"/>
                  </w:rPr>
                </w:rPrChange>
              </w:rPr>
              <w:t xml:space="preserve">Factors that facilitate access </w:t>
            </w:r>
          </w:p>
          <w:p w:rsidR="00E02B7F" w:rsidRPr="00E02B7F" w:rsidRDefault="00E02B7F" w:rsidP="00E02B7F">
            <w:pPr>
              <w:spacing w:after="0" w:line="360" w:lineRule="auto"/>
              <w:jc w:val="both"/>
              <w:rPr>
                <w:rFonts w:ascii="Arial" w:eastAsia="Arial Unicode MS" w:hAnsi="Arial" w:cs="Arial"/>
                <w:b/>
                <w:sz w:val="24"/>
                <w:szCs w:val="24"/>
                <w:lang w:val="en-US" w:eastAsia="en-US"/>
              </w:rPr>
            </w:pPr>
            <w:r w:rsidRPr="00B457E4">
              <w:rPr>
                <w:rFonts w:ascii="Arial" w:eastAsia="Arial Unicode MS" w:hAnsi="Arial" w:cs="Arial"/>
                <w:bCs/>
                <w:sz w:val="24"/>
                <w:szCs w:val="24"/>
                <w:lang w:val="en-US" w:eastAsia="en-US"/>
                <w:rPrChange w:id="39" w:author="carmen company" w:date="2019-11-26T18:17:00Z">
                  <w:rPr>
                    <w:rFonts w:ascii="Arial" w:eastAsia="Arial Unicode MS" w:hAnsi="Arial" w:cs="Arial"/>
                    <w:b/>
                    <w:sz w:val="24"/>
                    <w:szCs w:val="24"/>
                    <w:lang w:val="en-US" w:eastAsia="en-US"/>
                  </w:rPr>
                </w:rPrChange>
              </w:rPr>
              <w:t xml:space="preserve">and use of health </w:t>
            </w:r>
            <w:proofErr w:type="spellStart"/>
            <w:r w:rsidRPr="00B457E4">
              <w:rPr>
                <w:rFonts w:ascii="Arial" w:eastAsia="Arial Unicode MS" w:hAnsi="Arial" w:cs="Arial"/>
                <w:bCs/>
                <w:sz w:val="24"/>
                <w:szCs w:val="24"/>
                <w:lang w:val="en-US" w:eastAsia="en-US"/>
                <w:rPrChange w:id="40" w:author="carmen company" w:date="2019-11-26T18:17:00Z">
                  <w:rPr>
                    <w:rFonts w:ascii="Arial" w:eastAsia="Arial Unicode MS" w:hAnsi="Arial" w:cs="Arial"/>
                    <w:b/>
                    <w:sz w:val="24"/>
                    <w:szCs w:val="24"/>
                    <w:lang w:val="en-US" w:eastAsia="en-US"/>
                  </w:rPr>
                </w:rPrChange>
              </w:rPr>
              <w:t>care</w:t>
            </w:r>
            <w:r w:rsidRPr="00B457E4">
              <w:rPr>
                <w:rFonts w:ascii="Arial" w:eastAsia="Arial Unicode MS" w:hAnsi="Arial" w:cs="Arial"/>
                <w:bCs/>
                <w:sz w:val="24"/>
                <w:szCs w:val="24"/>
                <w:vertAlign w:val="superscript"/>
                <w:lang w:val="en-US" w:eastAsia="en-US"/>
                <w:rPrChange w:id="41" w:author="carmen company" w:date="2019-11-26T18:17:00Z">
                  <w:rPr>
                    <w:rFonts w:ascii="Arial" w:eastAsia="Arial Unicode MS" w:hAnsi="Arial" w:cs="Arial"/>
                    <w:b/>
                    <w:sz w:val="24"/>
                    <w:szCs w:val="24"/>
                    <w:vertAlign w:val="superscript"/>
                    <w:lang w:val="en-US" w:eastAsia="en-US"/>
                  </w:rPr>
                </w:rPrChange>
              </w:rPr>
              <w:t>a</w:t>
            </w:r>
            <w:proofErr w:type="spellEnd"/>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Marital </w:t>
            </w:r>
            <w:ins w:id="42" w:author="carmen company" w:date="2019-11-26T18:17:00Z">
              <w:r w:rsidR="00B457E4">
                <w:rPr>
                  <w:rFonts w:ascii="Arial" w:eastAsia="Arial Unicode MS" w:hAnsi="Arial" w:cs="Arial"/>
                  <w:sz w:val="24"/>
                  <w:szCs w:val="24"/>
                  <w:lang w:val="en-US" w:eastAsia="en-US"/>
                </w:rPr>
                <w:t>s</w:t>
              </w:r>
            </w:ins>
            <w:del w:id="43" w:author="carmen company" w:date="2019-11-26T18:17: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tatus</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Married</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58.1 (57.2-59.1)</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58.9 (57.9-59.8)</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57.4 (56.1-57.6)</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58.3 (57.3-59.2)</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61.1 (61.1-61.9)</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61.8 (61.9-62.7)</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Single</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35.7 (34.7-36.6)</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36.5 (35.5-37.4)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36.9 (36.1-37.6)</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35.2 (34.3-36.2)</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32.9 (32.1-33.8)</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31.4 (31.5-32.3)</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Divorced/Separate</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2.9 (2.5-3.2)</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2.1 (1.8-2.4)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3.5 (3.2-3.8)</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3.9 (3.5-4.2)</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3.6 (3.3-4.1)</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3.9 (3.6-4.3)</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Widower</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3.3 (2.9-3.7)</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2.5 (2.2-2.8)</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2.8 (2.5-3.1)</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2.6 (2.3-2.9)</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2.5 (2.2-2.8)</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2.2 (1.9-2.5)</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Tobacco consumption</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42.2 (41.2-43.1)</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37.6 (36.6-38.5)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35.3 (34.5-36.1)</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37.8 (36.9-38.8)</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31.4 (29.6-31.3)</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28.1 (27.4-29.1)</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Health insurance model</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Public </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96.9 (96.5-97.2)</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96.1 (95.7-96.5)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95.1 (94.9-95.5)</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97.1 (96.8-97.4)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97.1 (96.8-97.4)</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95.9 (95.5-96.2)</w:t>
            </w:r>
          </w:p>
        </w:tc>
      </w:tr>
      <w:tr w:rsidR="00B457E4" w:rsidRPr="00E02B7F" w:rsidTr="00B457E4">
        <w:trPr>
          <w:trHeight w:val="270"/>
        </w:trPr>
        <w:tc>
          <w:tcPr>
            <w:tcW w:w="100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205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2128"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Private </w:t>
            </w:r>
          </w:p>
        </w:tc>
        <w:tc>
          <w:tcPr>
            <w:tcW w:w="191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 (2.8-3.5)</w:t>
            </w:r>
          </w:p>
        </w:tc>
        <w:tc>
          <w:tcPr>
            <w:tcW w:w="138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3.9 (3.5-4.2)</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4.9 (4.5-5.2)</w:t>
            </w:r>
          </w:p>
        </w:tc>
        <w:tc>
          <w:tcPr>
            <w:tcW w:w="143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2.9 (2.5-3.2)</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2.9 (2.6-3.2)</w:t>
            </w:r>
          </w:p>
        </w:tc>
        <w:tc>
          <w:tcPr>
            <w:tcW w:w="140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4.1 (3.7-1.4)</w:t>
            </w:r>
          </w:p>
        </w:tc>
      </w:tr>
      <w:tr w:rsidR="00B457E4" w:rsidRPr="00E02B7F" w:rsidTr="00B457E4">
        <w:trPr>
          <w:trHeight w:val="255"/>
        </w:trPr>
        <w:tc>
          <w:tcPr>
            <w:tcW w:w="1007"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44" w:author="carmen company" w:date="2019-11-26T18:17: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45" w:author="carmen company" w:date="2019-11-26T18:17:00Z">
                  <w:rPr>
                    <w:rFonts w:ascii="Arial" w:eastAsia="Arial Unicode MS" w:hAnsi="Arial" w:cs="Arial"/>
                    <w:b/>
                    <w:bCs/>
                    <w:sz w:val="24"/>
                    <w:szCs w:val="24"/>
                    <w:lang w:val="en-US" w:eastAsia="en-US"/>
                  </w:rPr>
                </w:rPrChange>
              </w:rPr>
              <w:t>Women</w:t>
            </w:r>
          </w:p>
        </w:tc>
        <w:tc>
          <w:tcPr>
            <w:tcW w:w="2056"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46" w:author="carmen company" w:date="2019-11-26T18:17: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47" w:author="carmen company" w:date="2019-11-26T18:17:00Z">
                  <w:rPr>
                    <w:rFonts w:ascii="Arial" w:eastAsia="Arial Unicode MS" w:hAnsi="Arial" w:cs="Arial"/>
                    <w:b/>
                    <w:bCs/>
                    <w:sz w:val="24"/>
                    <w:szCs w:val="24"/>
                    <w:lang w:val="en-US" w:eastAsia="en-US"/>
                  </w:rPr>
                </w:rPrChange>
              </w:rPr>
              <w:t>Factors of need</w:t>
            </w:r>
          </w:p>
        </w:tc>
        <w:tc>
          <w:tcPr>
            <w:tcW w:w="2128"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Self-rated health</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Good</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64.1 (63.1-64.9)</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63.2 (62.3-64.1)</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61.6 (59.8-61.4)</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67.5 (66.6-68.3)</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67.1 (66.2-67.9)</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66.4 (65.6-67.3)</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Bad</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36.1 (35.1-36.9)</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36.8 (35.9-37.7)</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39.4 (38.6-41.1)</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32.5 (31.6-33.4)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33.1 (32.1-33.8)</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33.5 (32.7-34.4)</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Chronic disease</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49.5 (48.7-51.4)</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54.3 (53.2-55.4)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62.1 (61.1-63.1)</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56.4 (55.4-57.5)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57.4 (56.6-58.2)</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56.8 (56.1-57.6)</w:t>
            </w:r>
          </w:p>
        </w:tc>
      </w:tr>
      <w:tr w:rsidR="00B457E4" w:rsidRPr="00E02B7F" w:rsidTr="00B457E4">
        <w:trPr>
          <w:trHeight w:val="341"/>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Physical activity limitation (last 6 months)</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31.8 (29.3-32.2)</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39.8 (38.5-41.1)</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34.7 (33.8-35.5)</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23.6 (22.8-24.4)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28.8 (28.1-29.6)</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32.9 (32.1-33.8)</w:t>
            </w:r>
          </w:p>
        </w:tc>
      </w:tr>
      <w:tr w:rsidR="00B457E4" w:rsidRPr="00E02B7F" w:rsidTr="00B457E4">
        <w:trPr>
          <w:trHeight w:val="66"/>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Habitual activities limitation (last 2 weeks)</w:t>
            </w:r>
          </w:p>
        </w:tc>
        <w:tc>
          <w:tcPr>
            <w:tcW w:w="2128"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91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15.1 (14.4-15.7)</w:t>
            </w:r>
          </w:p>
        </w:tc>
        <w:tc>
          <w:tcPr>
            <w:tcW w:w="138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15.5 (15.6-17.1)</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17.6 (17.1-18.3)</w:t>
            </w:r>
          </w:p>
        </w:tc>
        <w:tc>
          <w:tcPr>
            <w:tcW w:w="143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14.4 (13.7-15.1)</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17.5 (16.8-18.2)</w:t>
            </w:r>
          </w:p>
        </w:tc>
        <w:tc>
          <w:tcPr>
            <w:tcW w:w="140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17.6 (16.9-18.3)</w:t>
            </w:r>
          </w:p>
        </w:tc>
      </w:tr>
      <w:tr w:rsidR="00B457E4" w:rsidRPr="00E02B7F" w:rsidTr="00B457E4">
        <w:trPr>
          <w:trHeight w:val="255"/>
        </w:trPr>
        <w:tc>
          <w:tcPr>
            <w:tcW w:w="100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4184" w:type="dxa"/>
            <w:gridSpan w:val="2"/>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48" w:author="carmen company" w:date="2019-11-26T18:17: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49" w:author="carmen company" w:date="2019-11-26T18:17:00Z">
                  <w:rPr>
                    <w:rFonts w:ascii="Arial" w:eastAsia="Arial Unicode MS" w:hAnsi="Arial" w:cs="Arial"/>
                    <w:b/>
                    <w:bCs/>
                    <w:sz w:val="24"/>
                    <w:szCs w:val="24"/>
                    <w:lang w:val="en-US" w:eastAsia="en-US"/>
                  </w:rPr>
                </w:rPrChange>
              </w:rPr>
              <w:t xml:space="preserve">Factors that facilitate access </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B457E4">
              <w:rPr>
                <w:rFonts w:ascii="Arial" w:eastAsia="Arial Unicode MS" w:hAnsi="Arial" w:cs="Arial"/>
                <w:sz w:val="24"/>
                <w:szCs w:val="24"/>
                <w:lang w:val="en-US" w:eastAsia="en-US"/>
                <w:rPrChange w:id="50" w:author="carmen company" w:date="2019-11-26T18:17:00Z">
                  <w:rPr>
                    <w:rFonts w:ascii="Arial" w:eastAsia="Arial Unicode MS" w:hAnsi="Arial" w:cs="Arial"/>
                    <w:b/>
                    <w:bCs/>
                    <w:sz w:val="24"/>
                    <w:szCs w:val="24"/>
                    <w:lang w:val="en-US" w:eastAsia="en-US"/>
                  </w:rPr>
                </w:rPrChange>
              </w:rPr>
              <w:t xml:space="preserve">and use of health </w:t>
            </w:r>
            <w:proofErr w:type="spellStart"/>
            <w:r w:rsidRPr="00B457E4">
              <w:rPr>
                <w:rFonts w:ascii="Arial" w:eastAsia="Arial Unicode MS" w:hAnsi="Arial" w:cs="Arial"/>
                <w:sz w:val="24"/>
                <w:szCs w:val="24"/>
                <w:lang w:val="en-US" w:eastAsia="en-US"/>
                <w:rPrChange w:id="51" w:author="carmen company" w:date="2019-11-26T18:17:00Z">
                  <w:rPr>
                    <w:rFonts w:ascii="Arial" w:eastAsia="Arial Unicode MS" w:hAnsi="Arial" w:cs="Arial"/>
                    <w:b/>
                    <w:bCs/>
                    <w:sz w:val="24"/>
                    <w:szCs w:val="24"/>
                    <w:lang w:val="en-US" w:eastAsia="en-US"/>
                  </w:rPr>
                </w:rPrChange>
              </w:rPr>
              <w:t>care</w:t>
            </w:r>
            <w:r w:rsidRPr="00B457E4">
              <w:rPr>
                <w:rFonts w:ascii="Arial" w:eastAsia="Arial Unicode MS" w:hAnsi="Arial" w:cs="Arial"/>
                <w:sz w:val="24"/>
                <w:szCs w:val="24"/>
                <w:vertAlign w:val="superscript"/>
                <w:lang w:val="en-US" w:eastAsia="en-US"/>
                <w:rPrChange w:id="52" w:author="carmen company" w:date="2019-11-26T18:17:00Z">
                  <w:rPr>
                    <w:rFonts w:ascii="Arial" w:eastAsia="Arial Unicode MS" w:hAnsi="Arial" w:cs="Arial"/>
                    <w:b/>
                    <w:bCs/>
                    <w:sz w:val="24"/>
                    <w:szCs w:val="24"/>
                    <w:vertAlign w:val="superscript"/>
                    <w:lang w:val="en-US" w:eastAsia="en-US"/>
                  </w:rPr>
                </w:rPrChange>
              </w:rPr>
              <w:t>a</w:t>
            </w:r>
            <w:proofErr w:type="spellEnd"/>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Marital </w:t>
            </w:r>
            <w:ins w:id="53" w:author="carmen company" w:date="2019-11-26T18:17:00Z">
              <w:r w:rsidR="00B457E4">
                <w:rPr>
                  <w:rFonts w:ascii="Arial" w:eastAsia="Arial Unicode MS" w:hAnsi="Arial" w:cs="Arial"/>
                  <w:sz w:val="24"/>
                  <w:szCs w:val="24"/>
                  <w:lang w:val="en-US" w:eastAsia="en-US"/>
                </w:rPr>
                <w:t>s</w:t>
              </w:r>
            </w:ins>
            <w:del w:id="54" w:author="carmen company" w:date="2019-11-26T18:17: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tatus</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Married</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57.8 (56.8-58.7)</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55.4 (54.4-56.3)</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57.4 (56.6-58.2)</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53.7 (52.8-54.7)</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55.1 (54.2-56.1)</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56.1 (55.2-56.9)</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Single</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26.3 (25.4-27.1)</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29.7 (28.8-31.5)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26.7 (26.1-27.4)</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28.8 (27.9-29.6)</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26.8 (26.1-27.6)</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26.1 (25.3-26.8)</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Divorced/</w:t>
            </w:r>
            <w:ins w:id="55" w:author="carmen company" w:date="2019-11-26T18:18:00Z">
              <w:r w:rsidR="00B457E4">
                <w:rPr>
                  <w:rFonts w:ascii="Arial" w:eastAsia="Arial Unicode MS" w:hAnsi="Arial" w:cs="Arial"/>
                  <w:sz w:val="24"/>
                  <w:szCs w:val="24"/>
                  <w:lang w:val="en-US" w:eastAsia="en-US"/>
                </w:rPr>
                <w:t>s</w:t>
              </w:r>
            </w:ins>
            <w:del w:id="56" w:author="carmen company" w:date="2019-11-26T18:18: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eparate</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4.1 (3.6-4.4)</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 (2.8-3.4)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4.7 (4.3-5.1)</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5.6 (5.2-6.1)</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6.1 (5.5-6.4)</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6.4 (5.9-6.8)</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Widower</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11.9 (11.3-12.5)</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11.8 (11.2-12.4)</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11.2 (11.6-11.6)</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11.9 (11.3-12.5)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12.1 (11.5-12.7)</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11.4 (11.8-11.9)</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Tobacco consumption</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27.3 (26.4-28.1)</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24.7 (23.9-25.5)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23.9 (23.2-24.6)</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46.9 (45.9-47.8)</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21.5 (19.8-21.2)</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21.1 (21.1-21.5)</w:t>
            </w:r>
          </w:p>
        </w:tc>
      </w:tr>
      <w:tr w:rsidR="00B457E4" w:rsidRPr="00E02B7F" w:rsidTr="00B457E4">
        <w:trPr>
          <w:trHeight w:val="255"/>
        </w:trPr>
        <w:tc>
          <w:tcPr>
            <w:tcW w:w="100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05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Health insurance model</w:t>
            </w:r>
          </w:p>
        </w:tc>
        <w:tc>
          <w:tcPr>
            <w:tcW w:w="212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Public </w:t>
            </w:r>
          </w:p>
        </w:tc>
        <w:tc>
          <w:tcPr>
            <w:tcW w:w="191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96.9 (96.6-97.3)</w:t>
            </w:r>
          </w:p>
        </w:tc>
        <w:tc>
          <w:tcPr>
            <w:tcW w:w="138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96.1 (95.8-96.5)</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96.3 (95.9-96.6)</w:t>
            </w:r>
          </w:p>
        </w:tc>
        <w:tc>
          <w:tcPr>
            <w:tcW w:w="143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97.4 (97.1-97.7)</w:t>
            </w:r>
          </w:p>
        </w:tc>
        <w:tc>
          <w:tcPr>
            <w:tcW w:w="1383"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97.1 (96.6-97.3)</w:t>
            </w:r>
          </w:p>
        </w:tc>
        <w:tc>
          <w:tcPr>
            <w:tcW w:w="140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95.2 (94.8-95.6)</w:t>
            </w:r>
          </w:p>
        </w:tc>
      </w:tr>
      <w:tr w:rsidR="00B457E4" w:rsidRPr="00E02B7F" w:rsidTr="00B457E4">
        <w:trPr>
          <w:trHeight w:val="270"/>
        </w:trPr>
        <w:tc>
          <w:tcPr>
            <w:tcW w:w="100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w:t>
            </w:r>
          </w:p>
        </w:tc>
        <w:tc>
          <w:tcPr>
            <w:tcW w:w="205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w:t>
            </w:r>
          </w:p>
        </w:tc>
        <w:tc>
          <w:tcPr>
            <w:tcW w:w="2128"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Private </w:t>
            </w:r>
          </w:p>
        </w:tc>
        <w:tc>
          <w:tcPr>
            <w:tcW w:w="191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 (2.5-3.2)</w:t>
            </w:r>
          </w:p>
        </w:tc>
        <w:tc>
          <w:tcPr>
            <w:tcW w:w="138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3.9 (3.5-4.2)</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3.7 (3.4-4.1)</w:t>
            </w:r>
          </w:p>
        </w:tc>
        <w:tc>
          <w:tcPr>
            <w:tcW w:w="143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2.6 (2.4-2.9)</w:t>
            </w:r>
          </w:p>
        </w:tc>
        <w:tc>
          <w:tcPr>
            <w:tcW w:w="138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3.1 (2.7-3.3)</w:t>
            </w:r>
          </w:p>
        </w:tc>
        <w:tc>
          <w:tcPr>
            <w:tcW w:w="140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4.7 (4.3-5.1)</w:t>
            </w:r>
          </w:p>
        </w:tc>
      </w:tr>
      <w:tr w:rsidR="00E02B7F" w:rsidRPr="00E02B7F" w:rsidTr="00B457E4">
        <w:tblPrEx>
          <w:tblW w:w="14091" w:type="dxa"/>
          <w:tblInd w:w="55" w:type="dxa"/>
          <w:tblCellMar>
            <w:left w:w="70" w:type="dxa"/>
            <w:right w:w="70" w:type="dxa"/>
          </w:tblCellMar>
          <w:tblPrExChange w:id="57" w:author="carmen company" w:date="2019-11-26T18:17:00Z">
            <w:tblPrEx>
              <w:tblW w:w="14091" w:type="dxa"/>
              <w:tblInd w:w="55" w:type="dxa"/>
              <w:tblCellMar>
                <w:left w:w="70" w:type="dxa"/>
                <w:right w:w="70" w:type="dxa"/>
              </w:tblCellMar>
            </w:tblPrEx>
          </w:tblPrExChange>
        </w:tblPrEx>
        <w:trPr>
          <w:trHeight w:val="255"/>
          <w:trPrChange w:id="58" w:author="carmen company" w:date="2019-11-26T18:17:00Z">
            <w:trPr>
              <w:trHeight w:val="255"/>
            </w:trPr>
          </w:trPrChange>
        </w:trPr>
        <w:tc>
          <w:tcPr>
            <w:tcW w:w="14091" w:type="dxa"/>
            <w:gridSpan w:val="9"/>
            <w:shd w:val="clear" w:color="auto" w:fill="auto"/>
            <w:vAlign w:val="center"/>
            <w:tcPrChange w:id="59" w:author="carmen company" w:date="2019-11-26T18:17:00Z">
              <w:tcPr>
                <w:tcW w:w="14089" w:type="dxa"/>
                <w:gridSpan w:val="9"/>
                <w:shd w:val="clear" w:color="auto" w:fill="auto"/>
                <w:vAlign w:val="center"/>
              </w:tcPr>
            </w:tcPrChange>
          </w:tcPr>
          <w:p w:rsidR="00B457E4" w:rsidRPr="00B457E4" w:rsidRDefault="00B457E4" w:rsidP="00E02B7F">
            <w:pPr>
              <w:spacing w:after="0" w:line="360" w:lineRule="auto"/>
              <w:jc w:val="both"/>
              <w:rPr>
                <w:ins w:id="60" w:author="carmen company" w:date="2019-11-26T18:18:00Z"/>
                <w:rFonts w:ascii="Arial" w:eastAsia="Arial Unicode MS" w:hAnsi="Arial" w:cs="Arial"/>
                <w:sz w:val="24"/>
                <w:szCs w:val="24"/>
                <w:lang w:val="en-US" w:eastAsia="en-US"/>
                <w:rPrChange w:id="61" w:author="carmen company" w:date="2019-11-26T18:18:00Z">
                  <w:rPr>
                    <w:ins w:id="62" w:author="carmen company" w:date="2019-11-26T18:18:00Z"/>
                    <w:rFonts w:ascii="Arial" w:eastAsia="Arial Unicode MS" w:hAnsi="Arial" w:cs="Arial"/>
                    <w:sz w:val="24"/>
                    <w:szCs w:val="24"/>
                    <w:vertAlign w:val="superscript"/>
                    <w:lang w:val="en-US" w:eastAsia="en-US"/>
                  </w:rPr>
                </w:rPrChange>
              </w:rPr>
            </w:pPr>
            <w:proofErr w:type="spellStart"/>
            <w:ins w:id="63" w:author="carmen company" w:date="2019-11-26T18:18:00Z">
              <w:r w:rsidRPr="00E02B7F">
                <w:rPr>
                  <w:rFonts w:ascii="Arial" w:eastAsia="Arial Unicode MS" w:hAnsi="Arial" w:cs="Arial"/>
                  <w:sz w:val="24"/>
                  <w:szCs w:val="24"/>
                  <w:lang w:val="en-GB" w:eastAsia="en-US"/>
                </w:rPr>
                <w:t>95%CI</w:t>
              </w:r>
              <w:proofErr w:type="spellEnd"/>
              <w:r w:rsidRPr="00E02B7F">
                <w:rPr>
                  <w:rFonts w:ascii="Arial" w:eastAsia="Arial Unicode MS" w:hAnsi="Arial" w:cs="Arial"/>
                  <w:sz w:val="24"/>
                  <w:szCs w:val="24"/>
                  <w:lang w:val="en-GB" w:eastAsia="en-US"/>
                </w:rPr>
                <w:t xml:space="preserve">: 95% </w:t>
              </w:r>
              <w:r>
                <w:rPr>
                  <w:rFonts w:ascii="Arial" w:eastAsia="Arial Unicode MS" w:hAnsi="Arial" w:cs="Arial"/>
                  <w:sz w:val="24"/>
                  <w:szCs w:val="24"/>
                  <w:lang w:val="en-GB" w:eastAsia="en-US"/>
                </w:rPr>
                <w:t>c</w:t>
              </w:r>
              <w:r w:rsidRPr="00E02B7F">
                <w:rPr>
                  <w:rFonts w:ascii="Arial" w:eastAsia="Arial Unicode MS" w:hAnsi="Arial" w:cs="Arial"/>
                  <w:sz w:val="24"/>
                  <w:szCs w:val="24"/>
                  <w:lang w:val="en-GB" w:eastAsia="en-US"/>
                </w:rPr>
                <w:t>onfidence interval</w:t>
              </w:r>
              <w:r>
                <w:rPr>
                  <w:rFonts w:ascii="Arial" w:eastAsia="Arial Unicode MS" w:hAnsi="Arial" w:cs="Arial"/>
                  <w:sz w:val="24"/>
                  <w:szCs w:val="24"/>
                  <w:lang w:val="en-GB" w:eastAsia="en-US"/>
                </w:rPr>
                <w:t>.</w:t>
              </w:r>
            </w:ins>
          </w:p>
          <w:p w:rsidR="00E02B7F" w:rsidRPr="00E02B7F" w:rsidRDefault="00E02B7F" w:rsidP="00E02B7F">
            <w:pPr>
              <w:spacing w:after="0" w:line="360" w:lineRule="auto"/>
              <w:jc w:val="both"/>
              <w:rPr>
                <w:rFonts w:ascii="Arial" w:eastAsia="Arial Unicode MS" w:hAnsi="Arial" w:cs="Arial"/>
                <w:sz w:val="24"/>
                <w:szCs w:val="24"/>
                <w:lang w:val="en-US" w:eastAsia="en-US"/>
              </w:rPr>
            </w:pPr>
            <w:proofErr w:type="spellStart"/>
            <w:r w:rsidRPr="00E02B7F">
              <w:rPr>
                <w:rFonts w:ascii="Arial" w:eastAsia="Arial Unicode MS" w:hAnsi="Arial" w:cs="Arial"/>
                <w:sz w:val="24"/>
                <w:szCs w:val="24"/>
                <w:vertAlign w:val="superscript"/>
                <w:lang w:val="en-US" w:eastAsia="en-US"/>
              </w:rPr>
              <w:t>a</w:t>
            </w:r>
            <w:r w:rsidRPr="00E02B7F">
              <w:rPr>
                <w:rFonts w:ascii="Arial" w:eastAsia="Arial Unicode MS" w:hAnsi="Arial" w:cs="Arial"/>
                <w:sz w:val="24"/>
                <w:szCs w:val="24"/>
                <w:lang w:val="en-US" w:eastAsia="en-US"/>
              </w:rPr>
              <w:t>The</w:t>
            </w:r>
            <w:proofErr w:type="spellEnd"/>
            <w:r w:rsidRPr="00E02B7F">
              <w:rPr>
                <w:rFonts w:ascii="Arial" w:eastAsia="Arial Unicode MS" w:hAnsi="Arial" w:cs="Arial"/>
                <w:sz w:val="24"/>
                <w:szCs w:val="24"/>
                <w:lang w:val="en-US" w:eastAsia="en-US"/>
              </w:rPr>
              <w:t xml:space="preserve"> remaining variables (social class. occupation and educational level) are available in table 1.</w:t>
            </w:r>
            <w:r w:rsidRPr="00E02B7F">
              <w:rPr>
                <w:rFonts w:ascii="Arial" w:eastAsia="Arial Unicode MS" w:hAnsi="Arial" w:cs="Arial"/>
                <w:sz w:val="24"/>
                <w:szCs w:val="24"/>
                <w:lang w:val="en-GB" w:eastAsia="en-US"/>
              </w:rPr>
              <w:t xml:space="preserve"> </w:t>
            </w:r>
            <w:del w:id="64" w:author="carmen company" w:date="2019-11-26T18:18:00Z">
              <w:r w:rsidRPr="00E02B7F" w:rsidDel="00B457E4">
                <w:rPr>
                  <w:rFonts w:ascii="Arial" w:eastAsia="Arial Unicode MS" w:hAnsi="Arial" w:cs="Arial"/>
                  <w:sz w:val="24"/>
                  <w:szCs w:val="24"/>
                  <w:lang w:val="en-GB" w:eastAsia="en-US"/>
                </w:rPr>
                <w:delText>95%CI: 95% Confidence interval</w:delText>
              </w:r>
            </w:del>
          </w:p>
        </w:tc>
      </w:tr>
    </w:tbl>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B457E4" w:rsidDel="00B457E4" w:rsidRDefault="00E02B7F" w:rsidP="00E02B7F">
      <w:pPr>
        <w:spacing w:after="0" w:line="360" w:lineRule="auto"/>
        <w:jc w:val="both"/>
        <w:rPr>
          <w:del w:id="65" w:author="carmen company" w:date="2019-11-26T18:18:00Z"/>
          <w:rFonts w:ascii="Arial" w:eastAsia="Arial Unicode MS" w:hAnsi="Arial" w:cs="Arial"/>
          <w:b/>
          <w:bCs/>
          <w:sz w:val="24"/>
          <w:szCs w:val="24"/>
          <w:lang w:val="en-US" w:eastAsia="en-US"/>
          <w:rPrChange w:id="66" w:author="carmen company" w:date="2019-11-26T18:18:00Z">
            <w:rPr>
              <w:del w:id="67" w:author="carmen company" w:date="2019-11-26T18:18:00Z"/>
              <w:rFonts w:ascii="Arial" w:eastAsia="Arial Unicode MS" w:hAnsi="Arial" w:cs="Arial"/>
              <w:sz w:val="24"/>
              <w:szCs w:val="24"/>
              <w:lang w:val="en-US" w:eastAsia="en-US"/>
            </w:rPr>
          </w:rPrChange>
        </w:rPr>
      </w:pPr>
    </w:p>
    <w:p w:rsidR="00E02B7F" w:rsidRPr="00B457E4" w:rsidDel="00B457E4" w:rsidRDefault="00E02B7F" w:rsidP="00E02B7F">
      <w:pPr>
        <w:spacing w:after="0" w:line="360" w:lineRule="auto"/>
        <w:jc w:val="both"/>
        <w:rPr>
          <w:del w:id="68" w:author="carmen company" w:date="2019-11-26T18:18:00Z"/>
          <w:rFonts w:ascii="Arial" w:eastAsia="Arial Unicode MS" w:hAnsi="Arial" w:cs="Arial"/>
          <w:b/>
          <w:bCs/>
          <w:sz w:val="24"/>
          <w:szCs w:val="24"/>
          <w:lang w:val="en-US" w:eastAsia="en-US"/>
          <w:rPrChange w:id="69" w:author="carmen company" w:date="2019-11-26T18:18:00Z">
            <w:rPr>
              <w:del w:id="70" w:author="carmen company" w:date="2019-11-26T18:18:00Z"/>
              <w:rFonts w:ascii="Arial" w:eastAsia="Arial Unicode MS" w:hAnsi="Arial" w:cs="Arial"/>
              <w:sz w:val="24"/>
              <w:szCs w:val="24"/>
              <w:lang w:val="en-US" w:eastAsia="en-US"/>
            </w:rPr>
          </w:rPrChange>
        </w:rPr>
      </w:pPr>
    </w:p>
    <w:p w:rsidR="00E02B7F" w:rsidRPr="00B457E4" w:rsidDel="00B457E4" w:rsidRDefault="00E02B7F" w:rsidP="00E02B7F">
      <w:pPr>
        <w:spacing w:after="0" w:line="360" w:lineRule="auto"/>
        <w:jc w:val="both"/>
        <w:rPr>
          <w:del w:id="71" w:author="carmen company" w:date="2019-11-26T18:18:00Z"/>
          <w:rFonts w:ascii="Arial" w:eastAsia="Arial Unicode MS" w:hAnsi="Arial" w:cs="Arial"/>
          <w:b/>
          <w:bCs/>
          <w:sz w:val="24"/>
          <w:szCs w:val="24"/>
          <w:lang w:val="en-US" w:eastAsia="en-US"/>
          <w:rPrChange w:id="72" w:author="carmen company" w:date="2019-11-26T18:18:00Z">
            <w:rPr>
              <w:del w:id="73" w:author="carmen company" w:date="2019-11-26T18:18:00Z"/>
              <w:rFonts w:ascii="Arial" w:eastAsia="Arial Unicode MS" w:hAnsi="Arial" w:cs="Arial"/>
              <w:sz w:val="24"/>
              <w:szCs w:val="24"/>
              <w:lang w:val="en-US" w:eastAsia="en-US"/>
            </w:rPr>
          </w:rPrChange>
        </w:rPr>
      </w:pPr>
    </w:p>
    <w:p w:rsidR="00E02B7F" w:rsidRPr="00B457E4" w:rsidDel="00B457E4" w:rsidRDefault="00E02B7F" w:rsidP="00E02B7F">
      <w:pPr>
        <w:spacing w:after="0" w:line="360" w:lineRule="auto"/>
        <w:jc w:val="both"/>
        <w:rPr>
          <w:del w:id="74" w:author="carmen company" w:date="2019-11-26T18:18:00Z"/>
          <w:rFonts w:ascii="Arial" w:eastAsia="Arial Unicode MS" w:hAnsi="Arial" w:cs="Arial"/>
          <w:b/>
          <w:bCs/>
          <w:sz w:val="24"/>
          <w:szCs w:val="24"/>
          <w:lang w:val="en-US" w:eastAsia="en-US"/>
          <w:rPrChange w:id="75" w:author="carmen company" w:date="2019-11-26T18:18:00Z">
            <w:rPr>
              <w:del w:id="76" w:author="carmen company" w:date="2019-11-26T18:18:00Z"/>
              <w:rFonts w:ascii="Arial" w:eastAsia="Arial Unicode MS" w:hAnsi="Arial" w:cs="Arial"/>
              <w:sz w:val="24"/>
              <w:szCs w:val="24"/>
              <w:lang w:val="en-US" w:eastAsia="en-US"/>
            </w:rPr>
          </w:rPrChange>
        </w:rPr>
      </w:pPr>
    </w:p>
    <w:p w:rsidR="00E02B7F" w:rsidRPr="00B457E4" w:rsidDel="00B457E4" w:rsidRDefault="00E02B7F" w:rsidP="00E02B7F">
      <w:pPr>
        <w:spacing w:after="0" w:line="360" w:lineRule="auto"/>
        <w:jc w:val="both"/>
        <w:rPr>
          <w:del w:id="77" w:author="carmen company" w:date="2019-11-26T18:18:00Z"/>
          <w:rFonts w:ascii="Arial" w:eastAsia="Arial Unicode MS" w:hAnsi="Arial" w:cs="Arial"/>
          <w:b/>
          <w:bCs/>
          <w:sz w:val="24"/>
          <w:szCs w:val="24"/>
          <w:lang w:val="en-US" w:eastAsia="en-US"/>
          <w:rPrChange w:id="78" w:author="carmen company" w:date="2019-11-26T18:18:00Z">
            <w:rPr>
              <w:del w:id="79" w:author="carmen company" w:date="2019-11-26T18:18:00Z"/>
              <w:rFonts w:ascii="Arial" w:eastAsia="Arial Unicode MS" w:hAnsi="Arial" w:cs="Arial"/>
              <w:sz w:val="24"/>
              <w:szCs w:val="24"/>
              <w:lang w:val="en-US" w:eastAsia="en-US"/>
            </w:rPr>
          </w:rPrChange>
        </w:rPr>
      </w:pPr>
      <w:del w:id="80" w:author="carmen company" w:date="2019-11-26T18:18:00Z">
        <w:r w:rsidRPr="00B457E4" w:rsidDel="00B457E4">
          <w:rPr>
            <w:rFonts w:ascii="Arial" w:eastAsia="Arial Unicode MS" w:hAnsi="Arial" w:cs="Arial"/>
            <w:b/>
            <w:bCs/>
            <w:sz w:val="24"/>
            <w:szCs w:val="24"/>
            <w:lang w:val="en-US" w:eastAsia="en-US"/>
            <w:rPrChange w:id="81" w:author="carmen company" w:date="2019-11-26T18:18:00Z">
              <w:rPr>
                <w:rFonts w:ascii="Arial" w:eastAsia="Arial Unicode MS" w:hAnsi="Arial" w:cs="Arial"/>
                <w:sz w:val="24"/>
                <w:szCs w:val="24"/>
                <w:lang w:val="en-US" w:eastAsia="en-US"/>
              </w:rPr>
            </w:rPrChange>
          </w:rPr>
          <w:br w:type="page"/>
        </w:r>
      </w:del>
    </w:p>
    <w:p w:rsidR="00B457E4" w:rsidRPr="00B457E4" w:rsidRDefault="00E02B7F" w:rsidP="00E02B7F">
      <w:pPr>
        <w:spacing w:after="0" w:line="360" w:lineRule="auto"/>
        <w:jc w:val="both"/>
        <w:rPr>
          <w:ins w:id="82" w:author="carmen company" w:date="2019-11-26T18:18:00Z"/>
          <w:rFonts w:ascii="Arial" w:eastAsia="Arial Unicode MS" w:hAnsi="Arial" w:cs="Arial"/>
          <w:b/>
          <w:bCs/>
          <w:sz w:val="24"/>
          <w:szCs w:val="24"/>
          <w:lang w:val="en-US" w:eastAsia="en-US"/>
          <w:rPrChange w:id="83" w:author="carmen company" w:date="2019-11-26T18:18:00Z">
            <w:rPr>
              <w:ins w:id="84" w:author="carmen company" w:date="2019-11-26T18:18:00Z"/>
              <w:rFonts w:ascii="Arial" w:eastAsia="Arial Unicode MS" w:hAnsi="Arial" w:cs="Arial"/>
              <w:sz w:val="24"/>
              <w:szCs w:val="24"/>
              <w:lang w:val="en-US" w:eastAsia="en-US"/>
            </w:rPr>
          </w:rPrChange>
        </w:rPr>
      </w:pPr>
      <w:del w:id="85" w:author="carmen company" w:date="2019-11-26T18:18:00Z">
        <w:r w:rsidRPr="00B457E4" w:rsidDel="00B457E4">
          <w:rPr>
            <w:rFonts w:ascii="Arial" w:eastAsia="Arial Unicode MS" w:hAnsi="Arial" w:cs="Arial"/>
            <w:b/>
            <w:bCs/>
            <w:sz w:val="24"/>
            <w:szCs w:val="24"/>
            <w:lang w:val="en-US" w:eastAsia="en-US"/>
            <w:rPrChange w:id="86" w:author="carmen company" w:date="2019-11-26T18:18:00Z">
              <w:rPr>
                <w:rFonts w:ascii="Arial" w:eastAsia="Arial Unicode MS" w:hAnsi="Arial" w:cs="Arial"/>
                <w:sz w:val="24"/>
                <w:szCs w:val="24"/>
                <w:lang w:val="en-US" w:eastAsia="en-US"/>
              </w:rPr>
            </w:rPrChange>
          </w:rPr>
          <w:delText>Appendix t</w:delText>
        </w:r>
      </w:del>
      <w:ins w:id="87" w:author="carmen company" w:date="2019-11-26T18:18:00Z">
        <w:r w:rsidR="00B457E4" w:rsidRPr="00B457E4">
          <w:rPr>
            <w:rFonts w:ascii="Arial" w:eastAsia="Arial Unicode MS" w:hAnsi="Arial" w:cs="Arial"/>
            <w:b/>
            <w:bCs/>
            <w:sz w:val="24"/>
            <w:szCs w:val="24"/>
            <w:lang w:val="en-US" w:eastAsia="en-US"/>
            <w:rPrChange w:id="88" w:author="carmen company" w:date="2019-11-26T18:18:00Z">
              <w:rPr>
                <w:rFonts w:ascii="Arial" w:eastAsia="Arial Unicode MS" w:hAnsi="Arial" w:cs="Arial"/>
                <w:sz w:val="24"/>
                <w:szCs w:val="24"/>
                <w:lang w:val="en-US" w:eastAsia="en-US"/>
              </w:rPr>
            </w:rPrChange>
          </w:rPr>
          <w:t>T</w:t>
        </w:r>
      </w:ins>
      <w:r w:rsidRPr="00B457E4">
        <w:rPr>
          <w:rFonts w:ascii="Arial" w:eastAsia="Arial Unicode MS" w:hAnsi="Arial" w:cs="Arial"/>
          <w:b/>
          <w:bCs/>
          <w:sz w:val="24"/>
          <w:szCs w:val="24"/>
          <w:lang w:val="en-US" w:eastAsia="en-US"/>
          <w:rPrChange w:id="89" w:author="carmen company" w:date="2019-11-26T18:18:00Z">
            <w:rPr>
              <w:rFonts w:ascii="Arial" w:eastAsia="Arial Unicode MS" w:hAnsi="Arial" w:cs="Arial"/>
              <w:sz w:val="24"/>
              <w:szCs w:val="24"/>
              <w:lang w:val="en-US" w:eastAsia="en-US"/>
            </w:rPr>
          </w:rPrChange>
        </w:rPr>
        <w:t xml:space="preserve">able </w:t>
      </w:r>
      <w:r w:rsidRPr="00B457E4">
        <w:rPr>
          <w:rFonts w:ascii="Arial" w:eastAsia="Arial Unicode MS" w:hAnsi="Arial" w:cs="Arial"/>
          <w:b/>
          <w:bCs/>
          <w:sz w:val="24"/>
          <w:szCs w:val="24"/>
          <w:lang w:val="en-US" w:eastAsia="en-US"/>
          <w:rPrChange w:id="90" w:author="carmen company" w:date="2019-11-26T18:18:00Z">
            <w:rPr>
              <w:rFonts w:ascii="Arial" w:eastAsia="Arial Unicode MS" w:hAnsi="Arial" w:cs="Arial"/>
              <w:sz w:val="24"/>
              <w:szCs w:val="24"/>
              <w:lang w:val="en-US" w:eastAsia="en-US"/>
            </w:rPr>
          </w:rPrChange>
        </w:rPr>
        <w:t>II</w:t>
      </w:r>
    </w:p>
    <w:p w:rsidR="00E02B7F" w:rsidRPr="00E02B7F" w:rsidRDefault="00E02B7F" w:rsidP="00E02B7F">
      <w:pPr>
        <w:spacing w:after="0" w:line="360" w:lineRule="auto"/>
        <w:jc w:val="both"/>
        <w:rPr>
          <w:rFonts w:ascii="Arial" w:eastAsia="Arial Unicode MS" w:hAnsi="Arial" w:cs="Arial"/>
          <w:sz w:val="24"/>
          <w:szCs w:val="24"/>
          <w:lang w:val="en-US" w:eastAsia="en-US"/>
        </w:rPr>
      </w:pPr>
      <w:del w:id="91" w:author="carmen company" w:date="2019-11-26T18:18:00Z">
        <w:r w:rsidRPr="00E02B7F" w:rsidDel="00B457E4">
          <w:rPr>
            <w:rFonts w:ascii="Arial" w:eastAsia="Arial Unicode MS" w:hAnsi="Arial" w:cs="Arial"/>
            <w:sz w:val="24"/>
            <w:szCs w:val="24"/>
            <w:lang w:val="en-US" w:eastAsia="en-US"/>
          </w:rPr>
          <w:delText xml:space="preserve">: </w:delText>
        </w:r>
      </w:del>
      <w:r w:rsidRPr="00E02B7F">
        <w:rPr>
          <w:rFonts w:ascii="Arial" w:eastAsia="Arial Unicode MS" w:hAnsi="Arial" w:cs="Arial"/>
          <w:sz w:val="24"/>
          <w:szCs w:val="24"/>
          <w:lang w:val="en-US" w:eastAsia="en-US"/>
        </w:rPr>
        <w:t xml:space="preserve">Odds </w:t>
      </w:r>
      <w:ins w:id="92" w:author="carmen company" w:date="2019-11-26T18:18:00Z">
        <w:r w:rsidR="00B457E4">
          <w:rPr>
            <w:rFonts w:ascii="Arial" w:eastAsia="Arial Unicode MS" w:hAnsi="Arial" w:cs="Arial"/>
            <w:sz w:val="24"/>
            <w:szCs w:val="24"/>
            <w:lang w:val="en-US" w:eastAsia="en-US"/>
          </w:rPr>
          <w:t>r</w:t>
        </w:r>
      </w:ins>
      <w:del w:id="93" w:author="carmen company" w:date="2019-11-26T18:18:00Z">
        <w:r w:rsidRPr="00E02B7F" w:rsidDel="00B457E4">
          <w:rPr>
            <w:rFonts w:ascii="Arial" w:eastAsia="Arial Unicode MS" w:hAnsi="Arial" w:cs="Arial"/>
            <w:sz w:val="24"/>
            <w:szCs w:val="24"/>
            <w:lang w:val="en-US" w:eastAsia="en-US"/>
          </w:rPr>
          <w:delText>R</w:delText>
        </w:r>
      </w:del>
      <w:r w:rsidRPr="00E02B7F">
        <w:rPr>
          <w:rFonts w:ascii="Arial" w:eastAsia="Arial Unicode MS" w:hAnsi="Arial" w:cs="Arial"/>
          <w:sz w:val="24"/>
          <w:szCs w:val="24"/>
          <w:lang w:val="en-US" w:eastAsia="en-US"/>
        </w:rPr>
        <w:t xml:space="preserve">atios and their 95% </w:t>
      </w:r>
      <w:r w:rsidR="00B457E4" w:rsidRPr="00E02B7F">
        <w:rPr>
          <w:rFonts w:ascii="Arial" w:eastAsia="Arial Unicode MS" w:hAnsi="Arial" w:cs="Arial"/>
          <w:sz w:val="24"/>
          <w:szCs w:val="24"/>
          <w:lang w:val="en-US" w:eastAsia="en-US"/>
        </w:rPr>
        <w:t xml:space="preserve">confidence intervals of primary care </w:t>
      </w:r>
      <w:r w:rsidRPr="00E02B7F">
        <w:rPr>
          <w:rFonts w:ascii="Arial" w:eastAsia="Arial Unicode MS" w:hAnsi="Arial" w:cs="Arial"/>
          <w:sz w:val="24"/>
          <w:szCs w:val="24"/>
          <w:lang w:val="en-US" w:eastAsia="en-US"/>
        </w:rPr>
        <w:t>use according to Andersen</w:t>
      </w:r>
      <w:ins w:id="94" w:author="carmen company" w:date="2019-11-26T18:18:00Z">
        <w:r w:rsidR="00B457E4">
          <w:rPr>
            <w:rFonts w:ascii="Arial" w:eastAsia="Arial Unicode MS" w:hAnsi="Arial" w:cs="Arial"/>
            <w:sz w:val="24"/>
            <w:szCs w:val="24"/>
            <w:lang w:val="en-US" w:eastAsia="en-US"/>
          </w:rPr>
          <w:t>’</w:t>
        </w:r>
      </w:ins>
      <w:del w:id="95" w:author="carmen company" w:date="2019-11-26T18:18:00Z">
        <w:r w:rsidRPr="00E02B7F" w:rsidDel="00B457E4">
          <w:rPr>
            <w:rFonts w:ascii="Arial" w:eastAsia="Arial Unicode MS" w:hAnsi="Arial" w:cs="Arial"/>
            <w:sz w:val="24"/>
            <w:szCs w:val="24"/>
            <w:lang w:val="en-US" w:eastAsia="en-US"/>
          </w:rPr>
          <w:delText>'</w:delText>
        </w:r>
      </w:del>
      <w:r w:rsidRPr="00E02B7F">
        <w:rPr>
          <w:rFonts w:ascii="Arial" w:eastAsia="Arial Unicode MS" w:hAnsi="Arial" w:cs="Arial"/>
          <w:sz w:val="24"/>
          <w:szCs w:val="24"/>
          <w:lang w:val="en-US" w:eastAsia="en-US"/>
        </w:rPr>
        <w:t xml:space="preserve">s </w:t>
      </w:r>
      <w:r w:rsidR="00B457E4" w:rsidRPr="00E02B7F">
        <w:rPr>
          <w:rFonts w:ascii="Arial" w:eastAsia="Arial Unicode MS" w:hAnsi="Arial" w:cs="Arial"/>
          <w:sz w:val="24"/>
          <w:szCs w:val="24"/>
          <w:lang w:val="en-US" w:eastAsia="en-US"/>
        </w:rPr>
        <w:t xml:space="preserve">model of demand </w:t>
      </w:r>
      <w:r w:rsidRPr="00E02B7F">
        <w:rPr>
          <w:rFonts w:ascii="Arial" w:eastAsia="Arial Unicode MS" w:hAnsi="Arial" w:cs="Arial"/>
          <w:sz w:val="24"/>
          <w:szCs w:val="24"/>
          <w:lang w:val="en-US" w:eastAsia="en-US"/>
        </w:rPr>
        <w:t>for care variables stratified by sex. Comparison of the pre-</w:t>
      </w:r>
      <w:r w:rsidRPr="00E02B7F">
        <w:rPr>
          <w:rFonts w:ascii="Arial" w:eastAsia="Arial Unicode MS" w:hAnsi="Arial" w:cs="Arial"/>
          <w:sz w:val="24"/>
          <w:szCs w:val="24"/>
          <w:u w:color="000000"/>
          <w:lang w:val="en-US" w:eastAsia="es-ES"/>
        </w:rPr>
        <w:t>recession</w:t>
      </w:r>
      <w:r w:rsidRPr="00E02B7F">
        <w:rPr>
          <w:rFonts w:ascii="Arial" w:eastAsia="Arial Unicode MS" w:hAnsi="Arial" w:cs="Arial"/>
          <w:sz w:val="24"/>
          <w:szCs w:val="24"/>
          <w:lang w:val="en-US" w:eastAsia="en-US"/>
        </w:rPr>
        <w:t xml:space="preserve"> (2001-2006), </w:t>
      </w:r>
      <w:r w:rsidRPr="00E02B7F">
        <w:rPr>
          <w:rFonts w:ascii="Arial" w:eastAsia="Arial Unicode MS" w:hAnsi="Arial" w:cs="Arial"/>
          <w:sz w:val="24"/>
          <w:szCs w:val="24"/>
          <w:u w:color="000000"/>
          <w:lang w:val="en-US" w:eastAsia="es-ES"/>
        </w:rPr>
        <w:t>recession</w:t>
      </w:r>
      <w:r w:rsidRPr="00E02B7F">
        <w:rPr>
          <w:rFonts w:ascii="Arial" w:eastAsia="Arial Unicode MS" w:hAnsi="Arial" w:cs="Arial"/>
          <w:sz w:val="24"/>
          <w:szCs w:val="24"/>
          <w:lang w:val="en-US" w:eastAsia="en-US"/>
        </w:rPr>
        <w:t xml:space="preserve"> period (2011-2014), and post-</w:t>
      </w:r>
      <w:r w:rsidRPr="00E02B7F">
        <w:rPr>
          <w:rFonts w:ascii="Arial" w:eastAsia="Arial Unicode MS" w:hAnsi="Arial" w:cs="Arial"/>
          <w:sz w:val="24"/>
          <w:szCs w:val="24"/>
          <w:u w:color="000000"/>
          <w:lang w:val="en-US" w:eastAsia="es-ES"/>
        </w:rPr>
        <w:t>recession</w:t>
      </w:r>
      <w:r w:rsidRPr="00E02B7F">
        <w:rPr>
          <w:rFonts w:ascii="Arial" w:eastAsia="Arial Unicode MS" w:hAnsi="Arial" w:cs="Arial"/>
          <w:sz w:val="24"/>
          <w:szCs w:val="24"/>
          <w:lang w:val="en-US" w:eastAsia="en-US"/>
        </w:rPr>
        <w:t xml:space="preserve"> period (2017)</w:t>
      </w:r>
      <w:ins w:id="96" w:author="carmen company" w:date="2019-11-26T18:19:00Z">
        <w:r w:rsidR="00B457E4">
          <w:rPr>
            <w:rFonts w:ascii="Arial" w:eastAsia="Arial Unicode MS" w:hAnsi="Arial" w:cs="Arial"/>
            <w:sz w:val="24"/>
            <w:szCs w:val="24"/>
            <w:lang w:val="en-US" w:eastAsia="en-US"/>
          </w:rPr>
          <w:t>.</w:t>
        </w:r>
      </w:ins>
    </w:p>
    <w:p w:rsidR="00E02B7F" w:rsidRPr="00E02B7F" w:rsidRDefault="00E02B7F" w:rsidP="00E02B7F">
      <w:pPr>
        <w:spacing w:after="0" w:line="360" w:lineRule="auto"/>
        <w:jc w:val="both"/>
        <w:rPr>
          <w:rFonts w:ascii="Arial" w:eastAsia="Arial Unicode MS" w:hAnsi="Arial" w:cs="Arial"/>
          <w:sz w:val="24"/>
          <w:szCs w:val="24"/>
          <w:lang w:val="en-US" w:eastAsia="en-US"/>
        </w:rPr>
      </w:pPr>
    </w:p>
    <w:tbl>
      <w:tblPr>
        <w:tblW w:w="5000" w:type="pct"/>
        <w:jc w:val="center"/>
        <w:tblCellMar>
          <w:left w:w="70" w:type="dxa"/>
          <w:right w:w="70" w:type="dxa"/>
        </w:tblCellMar>
        <w:tblLook w:val="04A0" w:firstRow="1" w:lastRow="0" w:firstColumn="1" w:lastColumn="0" w:noHBand="0" w:noVBand="1"/>
      </w:tblPr>
      <w:tblGrid>
        <w:gridCol w:w="1259"/>
        <w:gridCol w:w="2841"/>
        <w:gridCol w:w="2248"/>
        <w:gridCol w:w="1269"/>
        <w:gridCol w:w="1272"/>
        <w:gridCol w:w="1269"/>
        <w:gridCol w:w="1269"/>
        <w:gridCol w:w="6"/>
        <w:gridCol w:w="1212"/>
        <w:gridCol w:w="1359"/>
      </w:tblGrid>
      <w:tr w:rsidR="00E02B7F" w:rsidRPr="00E02B7F" w:rsidTr="00085B83">
        <w:trPr>
          <w:trHeight w:val="270"/>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2667" w:type="dxa"/>
            <w:gridSpan w:val="2"/>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b/>
                <w:bCs/>
                <w:sz w:val="24"/>
                <w:szCs w:val="24"/>
                <w:lang w:val="en-US" w:eastAsia="en-US"/>
              </w:rPr>
              <w:t>Pre-</w:t>
            </w:r>
            <w:r w:rsidRPr="00E02B7F">
              <w:rPr>
                <w:rFonts w:ascii="Arial" w:eastAsia="Arial Unicode MS" w:hAnsi="Arial" w:cs="Arial"/>
                <w:b/>
                <w:bCs/>
                <w:sz w:val="24"/>
                <w:szCs w:val="24"/>
                <w:u w:color="000000"/>
                <w:lang w:val="en-US" w:eastAsia="es-ES"/>
              </w:rPr>
              <w:t>recession</w:t>
            </w:r>
            <w:r w:rsidRPr="00E02B7F">
              <w:rPr>
                <w:rFonts w:ascii="Arial" w:eastAsia="Arial Unicode MS" w:hAnsi="Arial" w:cs="Arial"/>
                <w:b/>
                <w:bCs/>
                <w:sz w:val="24"/>
                <w:szCs w:val="24"/>
                <w:lang w:val="en-US" w:eastAsia="en-US"/>
              </w:rPr>
              <w:t xml:space="preserve"> period (2001</w:t>
            </w:r>
            <w:ins w:id="97" w:author="carmen company" w:date="2019-11-26T18:19:00Z">
              <w:r w:rsidR="00B457E4">
                <w:rPr>
                  <w:rFonts w:ascii="Arial" w:eastAsia="Arial Unicode MS" w:hAnsi="Arial" w:cs="Arial"/>
                  <w:b/>
                  <w:bCs/>
                  <w:sz w:val="24"/>
                  <w:szCs w:val="24"/>
                  <w:lang w:val="en-US" w:eastAsia="en-US"/>
                </w:rPr>
                <w:t>-</w:t>
              </w:r>
            </w:ins>
            <w:del w:id="98" w:author="carmen company" w:date="2019-11-26T18:19:00Z">
              <w:r w:rsidRPr="00E02B7F" w:rsidDel="00B457E4">
                <w:rPr>
                  <w:rFonts w:ascii="Arial" w:eastAsia="Arial Unicode MS" w:hAnsi="Arial" w:cs="Arial"/>
                  <w:b/>
                  <w:bCs/>
                  <w:sz w:val="24"/>
                  <w:szCs w:val="24"/>
                  <w:lang w:val="en-US" w:eastAsia="en-US"/>
                </w:rPr>
                <w:delText>.2003.</w:delText>
              </w:r>
            </w:del>
            <w:r w:rsidRPr="00E02B7F">
              <w:rPr>
                <w:rFonts w:ascii="Arial" w:eastAsia="Arial Unicode MS" w:hAnsi="Arial" w:cs="Arial"/>
                <w:b/>
                <w:bCs/>
                <w:sz w:val="24"/>
                <w:szCs w:val="24"/>
                <w:lang w:val="en-US" w:eastAsia="en-US"/>
              </w:rPr>
              <w:t>2006)</w:t>
            </w:r>
          </w:p>
        </w:tc>
        <w:tc>
          <w:tcPr>
            <w:tcW w:w="2669" w:type="dxa"/>
            <w:gridSpan w:val="3"/>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u w:color="000000"/>
                <w:lang w:val="en-US" w:eastAsia="es-ES"/>
              </w:rPr>
              <w:t>Recession</w:t>
            </w:r>
            <w:r w:rsidRPr="00E02B7F">
              <w:rPr>
                <w:rFonts w:ascii="Arial" w:eastAsia="Arial Unicode MS" w:hAnsi="Arial" w:cs="Arial"/>
                <w:b/>
                <w:bCs/>
                <w:sz w:val="24"/>
                <w:szCs w:val="24"/>
                <w:lang w:val="en-US" w:eastAsia="en-US"/>
              </w:rPr>
              <w:t xml:space="preserve"> period </w:t>
            </w:r>
          </w:p>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b/>
                <w:bCs/>
                <w:sz w:val="24"/>
                <w:szCs w:val="24"/>
                <w:lang w:val="en-US" w:eastAsia="en-US"/>
              </w:rPr>
              <w:t>(2011</w:t>
            </w:r>
            <w:ins w:id="99" w:author="carmen company" w:date="2019-11-26T18:19:00Z">
              <w:r w:rsidR="00B457E4">
                <w:rPr>
                  <w:rFonts w:ascii="Arial" w:eastAsia="Arial Unicode MS" w:hAnsi="Arial" w:cs="Arial"/>
                  <w:b/>
                  <w:bCs/>
                  <w:sz w:val="24"/>
                  <w:szCs w:val="24"/>
                  <w:lang w:val="en-US" w:eastAsia="en-US"/>
                </w:rPr>
                <w:t>-</w:t>
              </w:r>
            </w:ins>
            <w:del w:id="100" w:author="carmen company" w:date="2019-11-26T18:19:00Z">
              <w:r w:rsidRPr="00E02B7F" w:rsidDel="00B457E4">
                <w:rPr>
                  <w:rFonts w:ascii="Arial" w:eastAsia="Arial Unicode MS" w:hAnsi="Arial" w:cs="Arial"/>
                  <w:b/>
                  <w:bCs/>
                  <w:sz w:val="24"/>
                  <w:szCs w:val="24"/>
                  <w:lang w:val="en-US" w:eastAsia="en-US"/>
                </w:rPr>
                <w:delText>.</w:delText>
              </w:r>
            </w:del>
            <w:r w:rsidRPr="00E02B7F">
              <w:rPr>
                <w:rFonts w:ascii="Arial" w:eastAsia="Arial Unicode MS" w:hAnsi="Arial" w:cs="Arial"/>
                <w:b/>
                <w:bCs/>
                <w:sz w:val="24"/>
                <w:szCs w:val="24"/>
                <w:lang w:val="en-US" w:eastAsia="en-US"/>
              </w:rPr>
              <w:t>2014)</w:t>
            </w:r>
          </w:p>
        </w:tc>
        <w:tc>
          <w:tcPr>
            <w:tcW w:w="2674" w:type="dxa"/>
            <w:gridSpan w:val="2"/>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Post-</w:t>
            </w:r>
            <w:r w:rsidRPr="00E02B7F">
              <w:rPr>
                <w:rFonts w:ascii="Arial" w:eastAsia="Arial Unicode MS" w:hAnsi="Arial" w:cs="Arial"/>
                <w:b/>
                <w:bCs/>
                <w:sz w:val="24"/>
                <w:szCs w:val="24"/>
                <w:u w:color="000000"/>
                <w:lang w:val="en-US" w:eastAsia="es-ES"/>
              </w:rPr>
              <w:t>recession</w:t>
            </w:r>
            <w:r w:rsidRPr="00E02B7F">
              <w:rPr>
                <w:rFonts w:ascii="Arial" w:eastAsia="Arial Unicode MS" w:hAnsi="Arial" w:cs="Arial"/>
                <w:b/>
                <w:bCs/>
                <w:sz w:val="24"/>
                <w:szCs w:val="24"/>
                <w:lang w:val="en-US" w:eastAsia="en-US"/>
              </w:rPr>
              <w:t xml:space="preserve"> </w:t>
            </w:r>
          </w:p>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b/>
                <w:bCs/>
                <w:sz w:val="24"/>
                <w:szCs w:val="24"/>
                <w:lang w:val="en-US" w:eastAsia="en-US"/>
              </w:rPr>
              <w:t>(2017)</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1</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35"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2</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31"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1</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32"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2</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268" w:type="dxa"/>
            <w:gridSpan w:val="2"/>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1</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412"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2</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r>
      <w:tr w:rsidR="00E02B7F" w:rsidRPr="00E02B7F" w:rsidTr="00085B83">
        <w:trPr>
          <w:trHeight w:val="270"/>
          <w:jc w:val="center"/>
        </w:trPr>
        <w:tc>
          <w:tcPr>
            <w:tcW w:w="133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3179"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62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332"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35"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31"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32"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268" w:type="dxa"/>
            <w:gridSpan w:val="2"/>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412"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r>
      <w:tr w:rsidR="00E02B7F" w:rsidRPr="00E02B7F" w:rsidTr="00085B83">
        <w:trPr>
          <w:trHeight w:val="255"/>
          <w:jc w:val="center"/>
        </w:trPr>
        <w:tc>
          <w:tcPr>
            <w:tcW w:w="1333"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101" w:author="carmen company" w:date="2019-11-26T18:19: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102" w:author="carmen company" w:date="2019-11-26T18:19:00Z">
                  <w:rPr>
                    <w:rFonts w:ascii="Arial" w:eastAsia="Arial Unicode MS" w:hAnsi="Arial" w:cs="Arial"/>
                    <w:b/>
                    <w:bCs/>
                    <w:sz w:val="24"/>
                    <w:szCs w:val="24"/>
                    <w:lang w:val="en-US" w:eastAsia="en-US"/>
                  </w:rPr>
                </w:rPrChange>
              </w:rPr>
              <w:t>Men</w:t>
            </w:r>
          </w:p>
        </w:tc>
        <w:tc>
          <w:tcPr>
            <w:tcW w:w="3179"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103" w:author="carmen company" w:date="2019-11-26T18:19: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104" w:author="carmen company" w:date="2019-11-26T18:19:00Z">
                  <w:rPr>
                    <w:rFonts w:ascii="Arial" w:eastAsia="Arial Unicode MS" w:hAnsi="Arial" w:cs="Arial"/>
                    <w:b/>
                    <w:bCs/>
                    <w:sz w:val="24"/>
                    <w:szCs w:val="24"/>
                    <w:lang w:val="en-US" w:eastAsia="en-US"/>
                  </w:rPr>
                </w:rPrChange>
              </w:rPr>
              <w:t>Factors of need</w:t>
            </w:r>
          </w:p>
        </w:tc>
        <w:tc>
          <w:tcPr>
            <w:tcW w:w="162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1"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268" w:type="dxa"/>
            <w:gridSpan w:val="2"/>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Age</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r>
      <w:tr w:rsidR="00E02B7F" w:rsidRPr="00E02B7F" w:rsidTr="00085B83">
        <w:trPr>
          <w:trHeight w:hRule="exac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Self-rated health</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Good</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Bad</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1.8(1.7-1.3)</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1.9 (1.7-2.2)</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Chronic disease</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(1.4-1.7)</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1.4 1.3-1.5)</w:t>
            </w:r>
            <w:r w:rsidRPr="00E02B7F">
              <w:rPr>
                <w:rFonts w:ascii="Arial" w:eastAsia="Arial Unicode MS" w:hAnsi="Arial" w:cs="Arial"/>
                <w:sz w:val="24"/>
                <w:szCs w:val="24"/>
                <w:vertAlign w:val="superscript"/>
                <w:lang w:val="en-US" w:eastAsia="en-US"/>
              </w:rPr>
              <w:t>a</w:t>
            </w:r>
          </w:p>
        </w:tc>
      </w:tr>
      <w:tr w:rsidR="00E02B7F" w:rsidRPr="00E02B7F" w:rsidTr="00085B83">
        <w:trPr>
          <w:trHeight w:val="346"/>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Physical activity limitation (last 6 months)</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1.6 (1.4-1.8)</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2.8 (2.5-3.2)</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1.8 (1.6-2.1)</w:t>
            </w:r>
            <w:r w:rsidRPr="00E02B7F">
              <w:rPr>
                <w:rFonts w:ascii="Arial" w:eastAsia="Arial Unicode MS" w:hAnsi="Arial" w:cs="Arial"/>
                <w:sz w:val="24"/>
                <w:szCs w:val="24"/>
                <w:vertAlign w:val="superscript"/>
                <w:lang w:val="en-US" w:eastAsia="en-US"/>
              </w:rPr>
              <w:t>a</w:t>
            </w:r>
          </w:p>
        </w:tc>
      </w:tr>
      <w:tr w:rsidR="00E02B7F" w:rsidRPr="00E02B7F" w:rsidTr="00085B83">
        <w:trPr>
          <w:trHeight w:val="280"/>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Habitual activities limitation (last 2 weeks)</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1.6 (1.4-1.7)</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4801"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b/>
                <w:sz w:val="24"/>
                <w:szCs w:val="24"/>
                <w:lang w:val="en-US" w:eastAsia="en-US"/>
              </w:rPr>
            </w:pPr>
          </w:p>
          <w:p w:rsidR="00E02B7F" w:rsidRPr="00B457E4" w:rsidDel="00B457E4" w:rsidRDefault="00E02B7F" w:rsidP="00B457E4">
            <w:pPr>
              <w:spacing w:after="0" w:line="360" w:lineRule="auto"/>
              <w:jc w:val="both"/>
              <w:rPr>
                <w:del w:id="105" w:author="carmen company" w:date="2019-11-26T18:19:00Z"/>
                <w:rFonts w:ascii="Arial" w:eastAsia="Arial Unicode MS" w:hAnsi="Arial" w:cs="Arial"/>
                <w:bCs/>
                <w:sz w:val="24"/>
                <w:szCs w:val="24"/>
                <w:lang w:val="en-US" w:eastAsia="en-US"/>
                <w:rPrChange w:id="106" w:author="carmen company" w:date="2019-11-26T18:19:00Z">
                  <w:rPr>
                    <w:del w:id="107" w:author="carmen company" w:date="2019-11-26T18:19:00Z"/>
                    <w:rFonts w:ascii="Arial" w:eastAsia="Arial Unicode MS" w:hAnsi="Arial" w:cs="Arial"/>
                    <w:b/>
                    <w:sz w:val="24"/>
                    <w:szCs w:val="24"/>
                    <w:lang w:val="en-US" w:eastAsia="en-US"/>
                  </w:rPr>
                </w:rPrChange>
              </w:rPr>
              <w:pPrChange w:id="108" w:author="carmen company" w:date="2019-11-26T18:19:00Z">
                <w:pPr>
                  <w:spacing w:after="0" w:line="360" w:lineRule="auto"/>
                  <w:jc w:val="both"/>
                </w:pPr>
              </w:pPrChange>
            </w:pPr>
            <w:r w:rsidRPr="00B457E4">
              <w:rPr>
                <w:rFonts w:ascii="Arial" w:eastAsia="Arial Unicode MS" w:hAnsi="Arial" w:cs="Arial"/>
                <w:bCs/>
                <w:sz w:val="24"/>
                <w:szCs w:val="24"/>
                <w:lang w:val="en-US" w:eastAsia="en-US"/>
                <w:rPrChange w:id="109" w:author="carmen company" w:date="2019-11-26T18:19:00Z">
                  <w:rPr>
                    <w:rFonts w:ascii="Arial" w:eastAsia="Arial Unicode MS" w:hAnsi="Arial" w:cs="Arial"/>
                    <w:b/>
                    <w:sz w:val="24"/>
                    <w:szCs w:val="24"/>
                    <w:lang w:val="en-US" w:eastAsia="en-US"/>
                  </w:rPr>
                </w:rPrChange>
              </w:rPr>
              <w:t>Factors that facilitate access and</w:t>
            </w:r>
            <w:ins w:id="110" w:author="carmen company" w:date="2019-11-26T18:19:00Z">
              <w:r w:rsidR="00B457E4">
                <w:rPr>
                  <w:rFonts w:ascii="Arial" w:eastAsia="Arial Unicode MS" w:hAnsi="Arial" w:cs="Arial"/>
                  <w:bCs/>
                  <w:sz w:val="24"/>
                  <w:szCs w:val="24"/>
                  <w:lang w:val="en-US" w:eastAsia="en-US"/>
                </w:rPr>
                <w:t xml:space="preserve"> </w:t>
              </w:r>
            </w:ins>
          </w:p>
          <w:p w:rsidR="00E02B7F" w:rsidRPr="00E02B7F" w:rsidRDefault="00E02B7F" w:rsidP="00B457E4">
            <w:pPr>
              <w:spacing w:after="0" w:line="360" w:lineRule="auto"/>
              <w:jc w:val="both"/>
              <w:rPr>
                <w:rFonts w:ascii="Arial" w:eastAsia="Arial Unicode MS" w:hAnsi="Arial" w:cs="Arial"/>
                <w:b/>
                <w:sz w:val="24"/>
                <w:szCs w:val="24"/>
                <w:lang w:val="en-US" w:eastAsia="en-US"/>
              </w:rPr>
              <w:pPrChange w:id="111" w:author="carmen company" w:date="2019-11-26T18:19:00Z">
                <w:pPr>
                  <w:spacing w:after="0" w:line="360" w:lineRule="auto"/>
                  <w:jc w:val="both"/>
                </w:pPr>
              </w:pPrChange>
            </w:pPr>
            <w:del w:id="112" w:author="carmen company" w:date="2019-11-26T18:19:00Z">
              <w:r w:rsidRPr="00B457E4" w:rsidDel="00B457E4">
                <w:rPr>
                  <w:rFonts w:ascii="Arial" w:eastAsia="Arial Unicode MS" w:hAnsi="Arial" w:cs="Arial"/>
                  <w:bCs/>
                  <w:sz w:val="24"/>
                  <w:szCs w:val="24"/>
                  <w:lang w:val="en-US" w:eastAsia="en-US"/>
                  <w:rPrChange w:id="113" w:author="carmen company" w:date="2019-11-26T18:19:00Z">
                    <w:rPr>
                      <w:rFonts w:ascii="Arial" w:eastAsia="Arial Unicode MS" w:hAnsi="Arial" w:cs="Arial"/>
                      <w:b/>
                      <w:sz w:val="24"/>
                      <w:szCs w:val="24"/>
                      <w:lang w:val="en-US" w:eastAsia="en-US"/>
                    </w:rPr>
                  </w:rPrChange>
                </w:rPr>
                <w:delText xml:space="preserve"> </w:delText>
              </w:r>
            </w:del>
            <w:r w:rsidRPr="00B457E4">
              <w:rPr>
                <w:rFonts w:ascii="Arial" w:eastAsia="Arial Unicode MS" w:hAnsi="Arial" w:cs="Arial"/>
                <w:bCs/>
                <w:sz w:val="24"/>
                <w:szCs w:val="24"/>
                <w:lang w:val="en-US" w:eastAsia="en-US"/>
                <w:rPrChange w:id="114" w:author="carmen company" w:date="2019-11-26T18:19:00Z">
                  <w:rPr>
                    <w:rFonts w:ascii="Arial" w:eastAsia="Arial Unicode MS" w:hAnsi="Arial" w:cs="Arial"/>
                    <w:b/>
                    <w:sz w:val="24"/>
                    <w:szCs w:val="24"/>
                    <w:lang w:val="en-US" w:eastAsia="en-US"/>
                  </w:rPr>
                </w:rPrChange>
              </w:rPr>
              <w:t xml:space="preserve">use of health </w:t>
            </w:r>
            <w:proofErr w:type="spellStart"/>
            <w:r w:rsidRPr="00B457E4">
              <w:rPr>
                <w:rFonts w:ascii="Arial" w:eastAsia="Arial Unicode MS" w:hAnsi="Arial" w:cs="Arial"/>
                <w:bCs/>
                <w:sz w:val="24"/>
                <w:szCs w:val="24"/>
                <w:lang w:val="en-US" w:eastAsia="en-US"/>
                <w:rPrChange w:id="115" w:author="carmen company" w:date="2019-11-26T18:19:00Z">
                  <w:rPr>
                    <w:rFonts w:ascii="Arial" w:eastAsia="Arial Unicode MS" w:hAnsi="Arial" w:cs="Arial"/>
                    <w:b/>
                    <w:sz w:val="24"/>
                    <w:szCs w:val="24"/>
                    <w:lang w:val="en-US" w:eastAsia="en-US"/>
                  </w:rPr>
                </w:rPrChange>
              </w:rPr>
              <w:t>care</w:t>
            </w:r>
            <w:ins w:id="116" w:author="carmen company" w:date="2019-11-26T18:21:00Z">
              <w:r w:rsidR="00B457E4">
                <w:rPr>
                  <w:rFonts w:ascii="Arial" w:eastAsia="Arial Unicode MS" w:hAnsi="Arial" w:cs="Arial"/>
                  <w:bCs/>
                  <w:sz w:val="24"/>
                  <w:szCs w:val="24"/>
                  <w:vertAlign w:val="superscript"/>
                  <w:lang w:val="en-US" w:eastAsia="en-US"/>
                </w:rPr>
                <w:t>b</w:t>
              </w:r>
            </w:ins>
            <w:proofErr w:type="spellEnd"/>
            <w:del w:id="117" w:author="carmen company" w:date="2019-11-26T18:21:00Z">
              <w:r w:rsidRPr="00B457E4" w:rsidDel="00B457E4">
                <w:rPr>
                  <w:rFonts w:ascii="Arial" w:eastAsia="Arial Unicode MS" w:hAnsi="Arial" w:cs="Arial"/>
                  <w:bCs/>
                  <w:sz w:val="24"/>
                  <w:szCs w:val="24"/>
                  <w:vertAlign w:val="superscript"/>
                  <w:lang w:val="en-US" w:eastAsia="en-US"/>
                  <w:rPrChange w:id="118" w:author="carmen company" w:date="2019-11-26T18:19:00Z">
                    <w:rPr>
                      <w:rFonts w:ascii="Arial" w:eastAsia="Arial Unicode MS" w:hAnsi="Arial" w:cs="Arial"/>
                      <w:b/>
                      <w:sz w:val="24"/>
                      <w:szCs w:val="24"/>
                      <w:vertAlign w:val="superscript"/>
                      <w:lang w:val="en-US" w:eastAsia="en-US"/>
                    </w:rPr>
                  </w:rPrChange>
                </w:rPr>
                <w:delText>a</w:delText>
              </w:r>
            </w:del>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Marital </w:t>
            </w:r>
            <w:ins w:id="119" w:author="carmen company" w:date="2019-11-26T18:19:00Z">
              <w:r w:rsidR="00B457E4">
                <w:rPr>
                  <w:rFonts w:ascii="Arial" w:eastAsia="Arial Unicode MS" w:hAnsi="Arial" w:cs="Arial"/>
                  <w:sz w:val="24"/>
                  <w:szCs w:val="24"/>
                  <w:lang w:val="en-US" w:eastAsia="en-US"/>
                </w:rPr>
                <w:t>s</w:t>
              </w:r>
            </w:ins>
            <w:del w:id="120" w:author="carmen company" w:date="2019-11-26T18:19: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tatus</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Married</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Single</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(0.9-1.2)</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(0.9-1.2)</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Divorced/</w:t>
            </w:r>
            <w:ins w:id="121" w:author="carmen company" w:date="2019-11-26T18:19:00Z">
              <w:r w:rsidR="00B457E4">
                <w:rPr>
                  <w:rFonts w:ascii="Arial" w:eastAsia="Arial Unicode MS" w:hAnsi="Arial" w:cs="Arial"/>
                  <w:sz w:val="24"/>
                  <w:szCs w:val="24"/>
                  <w:lang w:val="en-US" w:eastAsia="en-US"/>
                </w:rPr>
                <w:t>s</w:t>
              </w:r>
            </w:ins>
            <w:del w:id="122" w:author="carmen company" w:date="2019-11-26T18:19: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eparate</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(0.8-1.3)</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(0.8-1.2)</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Widower</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(0.9-1.3)</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(0.8-1.3)</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(0.8-1.4)</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Tobacco consumption</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Health insurance model</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Public </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70"/>
          <w:jc w:val="center"/>
        </w:trPr>
        <w:tc>
          <w:tcPr>
            <w:tcW w:w="133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3179"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62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Private </w:t>
            </w:r>
          </w:p>
        </w:tc>
        <w:tc>
          <w:tcPr>
            <w:tcW w:w="133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0.2 (0.1-0.3)</w:t>
            </w:r>
            <w:r w:rsidRPr="00E02B7F">
              <w:rPr>
                <w:rFonts w:ascii="Arial" w:eastAsia="Arial Unicode MS" w:hAnsi="Arial" w:cs="Arial"/>
                <w:sz w:val="24"/>
                <w:szCs w:val="24"/>
                <w:vertAlign w:val="superscript"/>
                <w:lang w:val="en-US" w:eastAsia="en-US"/>
              </w:rPr>
              <w:t>a</w:t>
            </w:r>
          </w:p>
        </w:tc>
        <w:tc>
          <w:tcPr>
            <w:tcW w:w="1331"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(0.7-1.1)</w:t>
            </w:r>
          </w:p>
        </w:tc>
        <w:tc>
          <w:tcPr>
            <w:tcW w:w="1268" w:type="dxa"/>
            <w:gridSpan w:val="2"/>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(0.9-1.4)</w:t>
            </w:r>
          </w:p>
        </w:tc>
      </w:tr>
      <w:tr w:rsidR="00E02B7F" w:rsidRPr="00E02B7F" w:rsidTr="00085B83">
        <w:trPr>
          <w:trHeight w:val="255"/>
          <w:jc w:val="center"/>
        </w:trPr>
        <w:tc>
          <w:tcPr>
            <w:tcW w:w="1333"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123" w:author="carmen company" w:date="2019-11-26T18:19: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124" w:author="carmen company" w:date="2019-11-26T18:19:00Z">
                  <w:rPr>
                    <w:rFonts w:ascii="Arial" w:eastAsia="Arial Unicode MS" w:hAnsi="Arial" w:cs="Arial"/>
                    <w:b/>
                    <w:bCs/>
                    <w:sz w:val="24"/>
                    <w:szCs w:val="24"/>
                    <w:lang w:val="en-US" w:eastAsia="en-US"/>
                  </w:rPr>
                </w:rPrChange>
              </w:rPr>
              <w:t>Women</w:t>
            </w:r>
          </w:p>
        </w:tc>
        <w:tc>
          <w:tcPr>
            <w:tcW w:w="3179"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125" w:author="carmen company" w:date="2019-11-26T18:19: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126" w:author="carmen company" w:date="2019-11-26T18:19:00Z">
                  <w:rPr>
                    <w:rFonts w:ascii="Arial" w:eastAsia="Arial Unicode MS" w:hAnsi="Arial" w:cs="Arial"/>
                    <w:b/>
                    <w:bCs/>
                    <w:sz w:val="24"/>
                    <w:szCs w:val="24"/>
                    <w:lang w:val="en-US" w:eastAsia="en-US"/>
                  </w:rPr>
                </w:rPrChange>
              </w:rPr>
              <w:t>Factors of need</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Age</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Self-rated health</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Good</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Bad</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(1.4-1.6)</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1.7 (1.6-1.9)</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1.8 (1.6-2.1)</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Chronic disease</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(1.1-1.4)</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(1.4-1.6)</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1.4 (0.2-1.8)</w:t>
            </w:r>
          </w:p>
        </w:tc>
      </w:tr>
      <w:tr w:rsidR="00E02B7F" w:rsidRPr="00E02B7F" w:rsidTr="00085B83">
        <w:trPr>
          <w:trHeight w:val="293"/>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Physical activity limitation (last 6 months)</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1.4 (1.3-1.5)</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2.2 (2.1-2.4)</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(1.4-1.7)</w:t>
            </w:r>
            <w:r w:rsidRPr="00E02B7F">
              <w:rPr>
                <w:rFonts w:ascii="Arial" w:eastAsia="Arial Unicode MS" w:hAnsi="Arial" w:cs="Arial"/>
                <w:sz w:val="24"/>
                <w:szCs w:val="24"/>
                <w:vertAlign w:val="superscript"/>
                <w:lang w:val="en-US" w:eastAsia="en-US"/>
              </w:rPr>
              <w:t>a</w:t>
            </w:r>
          </w:p>
        </w:tc>
      </w:tr>
      <w:tr w:rsidR="00E02B7F" w:rsidRPr="00E02B7F" w:rsidTr="00085B83">
        <w:trPr>
          <w:trHeight w:val="66"/>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Habitual activities limitation (last 2 weeks)</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4801"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p w:rsidR="00E02B7F" w:rsidRPr="00B457E4" w:rsidDel="00B457E4" w:rsidRDefault="00E02B7F" w:rsidP="00B457E4">
            <w:pPr>
              <w:spacing w:after="0" w:line="360" w:lineRule="auto"/>
              <w:jc w:val="both"/>
              <w:rPr>
                <w:del w:id="127" w:author="carmen company" w:date="2019-11-26T18:19:00Z"/>
                <w:rFonts w:ascii="Arial" w:eastAsia="Arial Unicode MS" w:hAnsi="Arial" w:cs="Arial"/>
                <w:sz w:val="24"/>
                <w:szCs w:val="24"/>
                <w:lang w:val="en-US" w:eastAsia="en-US"/>
                <w:rPrChange w:id="128" w:author="carmen company" w:date="2019-11-26T18:19:00Z">
                  <w:rPr>
                    <w:del w:id="129" w:author="carmen company" w:date="2019-11-26T18:19:00Z"/>
                    <w:rFonts w:ascii="Arial" w:eastAsia="Arial Unicode MS" w:hAnsi="Arial" w:cs="Arial"/>
                    <w:b/>
                    <w:bCs/>
                    <w:sz w:val="24"/>
                    <w:szCs w:val="24"/>
                    <w:lang w:val="en-US" w:eastAsia="en-US"/>
                  </w:rPr>
                </w:rPrChange>
              </w:rPr>
              <w:pPrChange w:id="130" w:author="carmen company" w:date="2019-11-26T18:19:00Z">
                <w:pPr>
                  <w:spacing w:after="0" w:line="360" w:lineRule="auto"/>
                  <w:jc w:val="both"/>
                </w:pPr>
              </w:pPrChange>
            </w:pPr>
            <w:r w:rsidRPr="00B457E4">
              <w:rPr>
                <w:rFonts w:ascii="Arial" w:eastAsia="Arial Unicode MS" w:hAnsi="Arial" w:cs="Arial"/>
                <w:sz w:val="24"/>
                <w:szCs w:val="24"/>
                <w:lang w:val="en-US" w:eastAsia="en-US"/>
                <w:rPrChange w:id="131" w:author="carmen company" w:date="2019-11-26T18:19:00Z">
                  <w:rPr>
                    <w:rFonts w:ascii="Arial" w:eastAsia="Arial Unicode MS" w:hAnsi="Arial" w:cs="Arial"/>
                    <w:b/>
                    <w:bCs/>
                    <w:sz w:val="24"/>
                    <w:szCs w:val="24"/>
                    <w:lang w:val="en-US" w:eastAsia="en-US"/>
                  </w:rPr>
                </w:rPrChange>
              </w:rPr>
              <w:t xml:space="preserve">Factors that facilitate access and </w:t>
            </w:r>
          </w:p>
          <w:p w:rsidR="00E02B7F" w:rsidRPr="00E02B7F" w:rsidRDefault="00E02B7F" w:rsidP="00B457E4">
            <w:pPr>
              <w:spacing w:after="0" w:line="360" w:lineRule="auto"/>
              <w:jc w:val="both"/>
              <w:rPr>
                <w:rFonts w:ascii="Arial" w:eastAsia="Arial Unicode MS" w:hAnsi="Arial" w:cs="Arial"/>
                <w:b/>
                <w:bCs/>
                <w:sz w:val="24"/>
                <w:szCs w:val="24"/>
                <w:lang w:val="en-US" w:eastAsia="en-US"/>
              </w:rPr>
              <w:pPrChange w:id="132" w:author="carmen company" w:date="2019-11-26T18:19:00Z">
                <w:pPr>
                  <w:spacing w:after="0" w:line="360" w:lineRule="auto"/>
                  <w:jc w:val="both"/>
                </w:pPr>
              </w:pPrChange>
            </w:pPr>
            <w:r w:rsidRPr="00B457E4">
              <w:rPr>
                <w:rFonts w:ascii="Arial" w:eastAsia="Arial Unicode MS" w:hAnsi="Arial" w:cs="Arial"/>
                <w:sz w:val="24"/>
                <w:szCs w:val="24"/>
                <w:lang w:val="en-US" w:eastAsia="en-US"/>
                <w:rPrChange w:id="133" w:author="carmen company" w:date="2019-11-26T18:19:00Z">
                  <w:rPr>
                    <w:rFonts w:ascii="Arial" w:eastAsia="Arial Unicode MS" w:hAnsi="Arial" w:cs="Arial"/>
                    <w:b/>
                    <w:bCs/>
                    <w:sz w:val="24"/>
                    <w:szCs w:val="24"/>
                    <w:lang w:val="en-US" w:eastAsia="en-US"/>
                  </w:rPr>
                </w:rPrChange>
              </w:rPr>
              <w:t xml:space="preserve">use of health </w:t>
            </w:r>
            <w:proofErr w:type="spellStart"/>
            <w:r w:rsidRPr="00B457E4">
              <w:rPr>
                <w:rFonts w:ascii="Arial" w:eastAsia="Arial Unicode MS" w:hAnsi="Arial" w:cs="Arial"/>
                <w:sz w:val="24"/>
                <w:szCs w:val="24"/>
                <w:lang w:val="en-US" w:eastAsia="en-US"/>
                <w:rPrChange w:id="134" w:author="carmen company" w:date="2019-11-26T18:19:00Z">
                  <w:rPr>
                    <w:rFonts w:ascii="Arial" w:eastAsia="Arial Unicode MS" w:hAnsi="Arial" w:cs="Arial"/>
                    <w:b/>
                    <w:bCs/>
                    <w:sz w:val="24"/>
                    <w:szCs w:val="24"/>
                    <w:lang w:val="en-US" w:eastAsia="en-US"/>
                  </w:rPr>
                </w:rPrChange>
              </w:rPr>
              <w:t>care</w:t>
            </w:r>
            <w:ins w:id="135" w:author="carmen company" w:date="2019-11-26T18:21:00Z">
              <w:r w:rsidR="00B457E4">
                <w:rPr>
                  <w:rFonts w:ascii="Arial" w:eastAsia="Arial Unicode MS" w:hAnsi="Arial" w:cs="Arial"/>
                  <w:sz w:val="24"/>
                  <w:szCs w:val="24"/>
                  <w:vertAlign w:val="superscript"/>
                  <w:lang w:val="en-US" w:eastAsia="en-US"/>
                </w:rPr>
                <w:t>b</w:t>
              </w:r>
            </w:ins>
            <w:proofErr w:type="spellEnd"/>
            <w:del w:id="136" w:author="carmen company" w:date="2019-11-26T18:21:00Z">
              <w:r w:rsidRPr="00B457E4" w:rsidDel="00B457E4">
                <w:rPr>
                  <w:rFonts w:ascii="Arial" w:eastAsia="Arial Unicode MS" w:hAnsi="Arial" w:cs="Arial"/>
                  <w:sz w:val="24"/>
                  <w:szCs w:val="24"/>
                  <w:vertAlign w:val="superscript"/>
                  <w:lang w:val="en-US" w:eastAsia="en-US"/>
                  <w:rPrChange w:id="137" w:author="carmen company" w:date="2019-11-26T18:19:00Z">
                    <w:rPr>
                      <w:rFonts w:ascii="Arial" w:eastAsia="Arial Unicode MS" w:hAnsi="Arial" w:cs="Arial"/>
                      <w:b/>
                      <w:bCs/>
                      <w:sz w:val="24"/>
                      <w:szCs w:val="24"/>
                      <w:vertAlign w:val="superscript"/>
                      <w:lang w:val="en-US" w:eastAsia="en-US"/>
                    </w:rPr>
                  </w:rPrChange>
                </w:rPr>
                <w:delText>a</w:delText>
              </w:r>
            </w:del>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Marital </w:t>
            </w:r>
            <w:ins w:id="138" w:author="carmen company" w:date="2019-11-26T18:19:00Z">
              <w:r w:rsidR="00B457E4">
                <w:rPr>
                  <w:rFonts w:ascii="Arial" w:eastAsia="Arial Unicode MS" w:hAnsi="Arial" w:cs="Arial"/>
                  <w:sz w:val="24"/>
                  <w:szCs w:val="24"/>
                  <w:lang w:val="en-US" w:eastAsia="en-US"/>
                </w:rPr>
                <w:t>s</w:t>
              </w:r>
            </w:ins>
            <w:del w:id="139" w:author="carmen company" w:date="2019-11-26T18:19: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tatus</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Married</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Single</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(0.9-1.2)</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Divorced/</w:t>
            </w:r>
            <w:ins w:id="140" w:author="carmen company" w:date="2019-11-26T18:19:00Z">
              <w:r w:rsidR="00B457E4">
                <w:rPr>
                  <w:rFonts w:ascii="Arial" w:eastAsia="Arial Unicode MS" w:hAnsi="Arial" w:cs="Arial"/>
                  <w:sz w:val="24"/>
                  <w:szCs w:val="24"/>
                  <w:lang w:val="en-US" w:eastAsia="en-US"/>
                </w:rPr>
                <w:t>s</w:t>
              </w:r>
            </w:ins>
            <w:del w:id="141" w:author="carmen company" w:date="2019-11-26T18:19: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eparate</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(0.8-1.2)</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Widower</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(0.9-1.3)</w:t>
            </w: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Tobacco consumption</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33"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79"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Health insurance model</w:t>
            </w:r>
          </w:p>
        </w:tc>
        <w:tc>
          <w:tcPr>
            <w:tcW w:w="162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Public </w:t>
            </w: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31"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268" w:type="dxa"/>
            <w:gridSpan w:val="2"/>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70"/>
          <w:jc w:val="center"/>
        </w:trPr>
        <w:tc>
          <w:tcPr>
            <w:tcW w:w="1333"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3179"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62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Cs/>
                <w:sz w:val="24"/>
                <w:szCs w:val="24"/>
                <w:lang w:val="en-US" w:eastAsia="en-US"/>
              </w:rPr>
              <w:t>Private</w:t>
            </w:r>
            <w:r w:rsidRPr="00E02B7F">
              <w:rPr>
                <w:rFonts w:ascii="Arial" w:eastAsia="Arial Unicode MS" w:hAnsi="Arial" w:cs="Arial"/>
                <w:b/>
                <w:bCs/>
                <w:sz w:val="24"/>
                <w:szCs w:val="24"/>
                <w:lang w:val="en-US" w:eastAsia="en-US"/>
              </w:rPr>
              <w:t xml:space="preserve"> </w:t>
            </w:r>
          </w:p>
        </w:tc>
        <w:tc>
          <w:tcPr>
            <w:tcW w:w="133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5"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0.2 (0.1-0.3)</w:t>
            </w:r>
            <w:r w:rsidRPr="00E02B7F">
              <w:rPr>
                <w:rFonts w:ascii="Arial" w:eastAsia="Arial Unicode MS" w:hAnsi="Arial" w:cs="Arial"/>
                <w:sz w:val="24"/>
                <w:szCs w:val="24"/>
                <w:vertAlign w:val="superscript"/>
                <w:lang w:val="en-US" w:eastAsia="en-US"/>
              </w:rPr>
              <w:t>a</w:t>
            </w:r>
          </w:p>
        </w:tc>
        <w:tc>
          <w:tcPr>
            <w:tcW w:w="1331"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0.7 (0.6-0.9)</w:t>
            </w:r>
            <w:r w:rsidRPr="00E02B7F">
              <w:rPr>
                <w:rFonts w:ascii="Arial" w:eastAsia="Arial Unicode MS" w:hAnsi="Arial" w:cs="Arial"/>
                <w:sz w:val="24"/>
                <w:szCs w:val="24"/>
                <w:vertAlign w:val="superscript"/>
                <w:lang w:val="en-US" w:eastAsia="en-US"/>
              </w:rPr>
              <w:t>a</w:t>
            </w:r>
          </w:p>
        </w:tc>
        <w:tc>
          <w:tcPr>
            <w:tcW w:w="1268" w:type="dxa"/>
            <w:gridSpan w:val="2"/>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41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(0.8-1.3)</w:t>
            </w:r>
          </w:p>
        </w:tc>
      </w:tr>
      <w:tr w:rsidR="00E02B7F" w:rsidRPr="00E02B7F" w:rsidTr="00085B83">
        <w:trPr>
          <w:trHeight w:val="255"/>
          <w:jc w:val="center"/>
        </w:trPr>
        <w:tc>
          <w:tcPr>
            <w:tcW w:w="14144" w:type="dxa"/>
            <w:gridSpan w:val="10"/>
            <w:shd w:val="clear" w:color="auto" w:fill="auto"/>
            <w:vAlign w:val="center"/>
          </w:tcPr>
          <w:p w:rsidR="00E02B7F" w:rsidRPr="00E02B7F" w:rsidRDefault="00B457E4" w:rsidP="00E02B7F">
            <w:pPr>
              <w:spacing w:after="0" w:line="360" w:lineRule="auto"/>
              <w:jc w:val="both"/>
              <w:rPr>
                <w:rFonts w:ascii="Arial" w:eastAsia="Arial Unicode MS" w:hAnsi="Arial" w:cs="Arial"/>
                <w:sz w:val="24"/>
                <w:szCs w:val="24"/>
                <w:lang w:val="en-US" w:eastAsia="en-US"/>
              </w:rPr>
            </w:pPr>
            <w:proofErr w:type="spellStart"/>
            <w:ins w:id="142" w:author="carmen company" w:date="2019-11-26T18:20:00Z">
              <w:r w:rsidRPr="00E02B7F">
                <w:rPr>
                  <w:rFonts w:ascii="Arial" w:eastAsia="Arial Unicode MS" w:hAnsi="Arial" w:cs="Arial"/>
                  <w:sz w:val="24"/>
                  <w:szCs w:val="24"/>
                  <w:lang w:val="en-US" w:eastAsia="en-US"/>
                </w:rPr>
                <w:t>95%CI</w:t>
              </w:r>
              <w:proofErr w:type="spellEnd"/>
              <w:r w:rsidRPr="00E02B7F">
                <w:rPr>
                  <w:rFonts w:ascii="Arial" w:eastAsia="Arial Unicode MS" w:hAnsi="Arial" w:cs="Arial"/>
                  <w:sz w:val="24"/>
                  <w:szCs w:val="24"/>
                  <w:lang w:val="en-US" w:eastAsia="en-US"/>
                </w:rPr>
                <w:t xml:space="preserve">: 95% </w:t>
              </w:r>
              <w:r>
                <w:rPr>
                  <w:rFonts w:ascii="Arial" w:eastAsia="Arial Unicode MS" w:hAnsi="Arial" w:cs="Arial"/>
                  <w:sz w:val="24"/>
                  <w:szCs w:val="24"/>
                  <w:lang w:val="en-US" w:eastAsia="en-US"/>
                </w:rPr>
                <w:t>c</w:t>
              </w:r>
              <w:r w:rsidRPr="00E02B7F">
                <w:rPr>
                  <w:rFonts w:ascii="Arial" w:eastAsia="Arial Unicode MS" w:hAnsi="Arial" w:cs="Arial"/>
                  <w:sz w:val="24"/>
                  <w:szCs w:val="24"/>
                  <w:lang w:val="en-US" w:eastAsia="en-US"/>
                </w:rPr>
                <w:t>onfidence interval; NE: Not evaluable (low number of subjects)</w:t>
              </w:r>
              <w:r>
                <w:rPr>
                  <w:rFonts w:ascii="Arial" w:eastAsia="Arial Unicode MS" w:hAnsi="Arial" w:cs="Arial"/>
                  <w:sz w:val="24"/>
                  <w:szCs w:val="24"/>
                  <w:lang w:val="en-US" w:eastAsia="en-US"/>
                </w:rPr>
                <w:t xml:space="preserve">; </w:t>
              </w:r>
              <w:r w:rsidRPr="00E02B7F">
                <w:rPr>
                  <w:rFonts w:ascii="Arial" w:eastAsia="Arial Unicode MS" w:hAnsi="Arial" w:cs="Arial"/>
                  <w:sz w:val="24"/>
                  <w:szCs w:val="24"/>
                  <w:lang w:val="en-US" w:eastAsia="en-US"/>
                </w:rPr>
                <w:t xml:space="preserve">OR: </w:t>
              </w:r>
              <w:r>
                <w:rPr>
                  <w:rFonts w:ascii="Arial" w:eastAsia="Arial Unicode MS" w:hAnsi="Arial" w:cs="Arial"/>
                  <w:sz w:val="24"/>
                  <w:szCs w:val="24"/>
                  <w:lang w:val="en-US" w:eastAsia="en-US"/>
                </w:rPr>
                <w:t>o</w:t>
              </w:r>
              <w:r w:rsidRPr="00E02B7F">
                <w:rPr>
                  <w:rFonts w:ascii="Arial" w:eastAsia="Arial Unicode MS" w:hAnsi="Arial" w:cs="Arial"/>
                  <w:sz w:val="24"/>
                  <w:szCs w:val="24"/>
                  <w:lang w:val="en-US" w:eastAsia="en-US"/>
                </w:rPr>
                <w:t>dds ratio; Ref: reference category</w:t>
              </w:r>
            </w:ins>
            <w:ins w:id="143" w:author="carmen company" w:date="2019-11-26T18:21:00Z">
              <w:r>
                <w:rPr>
                  <w:rFonts w:ascii="Arial" w:eastAsia="Arial Unicode MS" w:hAnsi="Arial" w:cs="Arial"/>
                  <w:sz w:val="24"/>
                  <w:szCs w:val="24"/>
                  <w:lang w:val="en-US" w:eastAsia="en-US"/>
                </w:rPr>
                <w:t>.</w:t>
              </w:r>
            </w:ins>
            <w:ins w:id="144" w:author="carmen company" w:date="2019-11-26T18:24:00Z">
              <w:r w:rsidRPr="00B457E4">
                <w:rPr>
                  <w:rFonts w:ascii="Arial" w:eastAsia="Arial Unicode MS" w:hAnsi="Arial" w:cs="Arial"/>
                  <w:sz w:val="24"/>
                  <w:szCs w:val="24"/>
                  <w:lang w:val="en-US" w:eastAsia="en-US"/>
                </w:rPr>
                <w:t xml:space="preserve"> </w:t>
              </w:r>
            </w:ins>
            <w:del w:id="145" w:author="carmen company" w:date="2019-11-26T18:21:00Z">
              <w:r w:rsidR="00E02B7F" w:rsidRPr="00E02B7F" w:rsidDel="00B457E4">
                <w:rPr>
                  <w:rFonts w:ascii="Arial" w:eastAsia="Arial Unicode MS" w:hAnsi="Arial" w:cs="Arial"/>
                  <w:sz w:val="24"/>
                  <w:szCs w:val="24"/>
                  <w:vertAlign w:val="superscript"/>
                  <w:lang w:val="en-US" w:eastAsia="en-US"/>
                </w:rPr>
                <w:delText>a</w:delText>
              </w:r>
              <w:r w:rsidR="00E02B7F" w:rsidRPr="00E02B7F" w:rsidDel="00B457E4">
                <w:rPr>
                  <w:rFonts w:ascii="Arial" w:eastAsia="Arial Unicode MS" w:hAnsi="Arial" w:cs="Arial"/>
                  <w:sz w:val="24"/>
                  <w:szCs w:val="24"/>
                  <w:lang w:val="en-US" w:eastAsia="en-US"/>
                </w:rPr>
                <w:delText>The remaining variables (social class. occupation and educational level) are available in table 3.</w:delText>
              </w:r>
            </w:del>
          </w:p>
        </w:tc>
      </w:tr>
      <w:tr w:rsidR="00E02B7F" w:rsidRPr="00E02B7F" w:rsidTr="00085B83">
        <w:trPr>
          <w:trHeight w:val="255"/>
          <w:jc w:val="center"/>
        </w:trPr>
        <w:tc>
          <w:tcPr>
            <w:tcW w:w="14144" w:type="dxa"/>
            <w:gridSpan w:val="10"/>
            <w:shd w:val="clear" w:color="auto" w:fill="auto"/>
            <w:vAlign w:val="center"/>
          </w:tcPr>
          <w:p w:rsidR="00B457E4" w:rsidRDefault="00E02B7F" w:rsidP="00E02B7F">
            <w:pPr>
              <w:spacing w:after="0" w:line="360" w:lineRule="auto"/>
              <w:jc w:val="both"/>
              <w:rPr>
                <w:ins w:id="146" w:author="carmen company" w:date="2019-11-26T18:21:00Z"/>
                <w:rFonts w:ascii="Arial" w:eastAsia="Arial Unicode MS" w:hAnsi="Arial" w:cs="Arial"/>
                <w:sz w:val="24"/>
                <w:szCs w:val="24"/>
                <w:lang w:val="en-US" w:eastAsia="en-US"/>
              </w:rPr>
            </w:pPr>
            <w:del w:id="147" w:author="carmen company" w:date="2019-11-26T18:20:00Z">
              <w:r w:rsidRPr="00E02B7F" w:rsidDel="00B457E4">
                <w:rPr>
                  <w:rFonts w:ascii="Arial" w:eastAsia="Arial Unicode MS" w:hAnsi="Arial" w:cs="Arial"/>
                  <w:sz w:val="24"/>
                  <w:szCs w:val="24"/>
                  <w:lang w:val="en-US" w:eastAsia="en-US"/>
                </w:rPr>
                <w:delText xml:space="preserve">OR: Odds ratio; 95%CI: 95% Confidence interval; Ref: reference category;  </w:delText>
              </w:r>
            </w:del>
            <w:r w:rsidRPr="00E02B7F">
              <w:rPr>
                <w:rFonts w:ascii="Arial" w:eastAsia="Arial Unicode MS" w:hAnsi="Arial" w:cs="Arial"/>
                <w:sz w:val="24"/>
                <w:szCs w:val="24"/>
                <w:vertAlign w:val="superscript"/>
                <w:lang w:val="en-US" w:eastAsia="en-US"/>
              </w:rPr>
              <w:t>a</w:t>
            </w:r>
            <w:r w:rsidRPr="00E02B7F">
              <w:rPr>
                <w:rFonts w:ascii="Arial" w:eastAsia="Arial Unicode MS" w:hAnsi="Arial" w:cs="Arial"/>
                <w:sz w:val="24"/>
                <w:szCs w:val="24"/>
                <w:lang w:val="en-US" w:eastAsia="en-US"/>
              </w:rPr>
              <w:t>p&lt;0.005.</w:t>
            </w:r>
            <w:del w:id="148" w:author="carmen company" w:date="2019-11-26T18:21:00Z">
              <w:r w:rsidRPr="00E02B7F" w:rsidDel="00B457E4">
                <w:rPr>
                  <w:rFonts w:ascii="Arial" w:eastAsia="Arial Unicode MS" w:hAnsi="Arial" w:cs="Arial"/>
                  <w:sz w:val="24"/>
                  <w:szCs w:val="24"/>
                  <w:lang w:val="en-US" w:eastAsia="en-US"/>
                </w:rPr>
                <w:delText>;</w:delText>
              </w:r>
            </w:del>
            <w:del w:id="149" w:author="carmen company" w:date="2019-11-26T18:20:00Z">
              <w:r w:rsidRPr="00E02B7F" w:rsidDel="00B457E4">
                <w:rPr>
                  <w:rFonts w:ascii="Arial" w:eastAsia="Arial Unicode MS" w:hAnsi="Arial" w:cs="Arial"/>
                  <w:sz w:val="24"/>
                  <w:szCs w:val="24"/>
                  <w:lang w:val="en-US" w:eastAsia="en-US"/>
                </w:rPr>
                <w:delText xml:space="preserve"> NE: Not evaluable (low number of subjects)</w:delText>
              </w:r>
            </w:del>
            <w:del w:id="150" w:author="carmen company" w:date="2019-11-26T18:21:00Z">
              <w:r w:rsidRPr="00E02B7F" w:rsidDel="00B457E4">
                <w:rPr>
                  <w:rFonts w:ascii="Arial" w:eastAsia="Arial Unicode MS" w:hAnsi="Arial" w:cs="Arial"/>
                  <w:sz w:val="24"/>
                  <w:szCs w:val="24"/>
                  <w:lang w:val="en-US" w:eastAsia="en-US"/>
                </w:rPr>
                <w:delText>.</w:delText>
              </w:r>
            </w:del>
          </w:p>
          <w:p w:rsidR="00E02B7F" w:rsidRPr="00E02B7F" w:rsidRDefault="00B457E4" w:rsidP="00E02B7F">
            <w:pPr>
              <w:spacing w:after="0" w:line="360" w:lineRule="auto"/>
              <w:jc w:val="both"/>
              <w:rPr>
                <w:rFonts w:ascii="Arial" w:eastAsia="Arial Unicode MS" w:hAnsi="Arial" w:cs="Arial"/>
                <w:sz w:val="24"/>
                <w:szCs w:val="24"/>
                <w:lang w:val="en-US" w:eastAsia="en-US"/>
              </w:rPr>
            </w:pPr>
            <w:proofErr w:type="spellStart"/>
            <w:ins w:id="151" w:author="carmen company" w:date="2019-11-26T18:21:00Z">
              <w:r w:rsidRPr="00B457E4">
                <w:rPr>
                  <w:rFonts w:ascii="Arial" w:eastAsia="Arial Unicode MS" w:hAnsi="Arial" w:cs="Arial"/>
                  <w:sz w:val="24"/>
                  <w:szCs w:val="24"/>
                  <w:vertAlign w:val="superscript"/>
                  <w:lang w:val="en-US" w:eastAsia="en-US"/>
                  <w:rPrChange w:id="152" w:author="carmen company" w:date="2019-11-26T18:21:00Z">
                    <w:rPr>
                      <w:rFonts w:ascii="Arial" w:eastAsia="Arial Unicode MS" w:hAnsi="Arial" w:cs="Arial"/>
                      <w:sz w:val="24"/>
                      <w:szCs w:val="24"/>
                      <w:lang w:val="en-US" w:eastAsia="en-US"/>
                    </w:rPr>
                  </w:rPrChange>
                </w:rPr>
                <w:t>b</w:t>
              </w:r>
              <w:r w:rsidRPr="00E02B7F">
                <w:rPr>
                  <w:rFonts w:ascii="Arial" w:eastAsia="Arial Unicode MS" w:hAnsi="Arial" w:cs="Arial"/>
                  <w:sz w:val="24"/>
                  <w:szCs w:val="24"/>
                  <w:lang w:val="en-US" w:eastAsia="en-US"/>
                </w:rPr>
                <w:t>The</w:t>
              </w:r>
              <w:proofErr w:type="spellEnd"/>
              <w:r w:rsidRPr="00E02B7F">
                <w:rPr>
                  <w:rFonts w:ascii="Arial" w:eastAsia="Arial Unicode MS" w:hAnsi="Arial" w:cs="Arial"/>
                  <w:sz w:val="24"/>
                  <w:szCs w:val="24"/>
                  <w:lang w:val="en-US" w:eastAsia="en-US"/>
                </w:rPr>
                <w:t xml:space="preserve"> remaining variables (social class</w:t>
              </w:r>
              <w:r>
                <w:rPr>
                  <w:rFonts w:ascii="Arial" w:eastAsia="Arial Unicode MS" w:hAnsi="Arial" w:cs="Arial"/>
                  <w:sz w:val="24"/>
                  <w:szCs w:val="24"/>
                  <w:lang w:val="en-US" w:eastAsia="en-US"/>
                </w:rPr>
                <w:t>,</w:t>
              </w:r>
              <w:r w:rsidRPr="00E02B7F">
                <w:rPr>
                  <w:rFonts w:ascii="Arial" w:eastAsia="Arial Unicode MS" w:hAnsi="Arial" w:cs="Arial"/>
                  <w:sz w:val="24"/>
                  <w:szCs w:val="24"/>
                  <w:lang w:val="en-US" w:eastAsia="en-US"/>
                </w:rPr>
                <w:t xml:space="preserve"> occupation and educational level) are available in table 3.</w:t>
              </w:r>
            </w:ins>
            <w:del w:id="153" w:author="carmen company" w:date="2019-11-26T18:24:00Z">
              <w:r w:rsidR="00E02B7F" w:rsidRPr="00E02B7F" w:rsidDel="00B457E4">
                <w:rPr>
                  <w:rFonts w:ascii="Arial" w:eastAsia="Arial Unicode MS" w:hAnsi="Arial" w:cs="Arial"/>
                  <w:sz w:val="24"/>
                  <w:szCs w:val="24"/>
                  <w:lang w:val="en-US" w:eastAsia="en-US"/>
                </w:rPr>
                <w:delText xml:space="preserve">  </w:delText>
              </w:r>
            </w:del>
            <w:ins w:id="154" w:author="carmen company" w:date="2019-11-26T18:24:00Z">
              <w:r w:rsidRPr="00B457E4">
                <w:rPr>
                  <w:rFonts w:ascii="Arial" w:eastAsia="Arial Unicode MS" w:hAnsi="Arial" w:cs="Arial"/>
                  <w:sz w:val="24"/>
                  <w:szCs w:val="24"/>
                  <w:lang w:val="en-US" w:eastAsia="en-US"/>
                </w:rPr>
                <w:t xml:space="preserve"> </w:t>
              </w:r>
            </w:ins>
            <w:del w:id="155" w:author="carmen company" w:date="2019-11-26T18:24:00Z">
              <w:r w:rsidR="00E02B7F" w:rsidRPr="00E02B7F" w:rsidDel="00B457E4">
                <w:rPr>
                  <w:rFonts w:ascii="Arial" w:eastAsia="Arial Unicode MS" w:hAnsi="Arial" w:cs="Arial"/>
                  <w:sz w:val="24"/>
                  <w:szCs w:val="24"/>
                  <w:lang w:val="en-US" w:eastAsia="en-US"/>
                </w:rPr>
                <w:delText xml:space="preserve">  </w:delText>
              </w:r>
            </w:del>
            <w:ins w:id="156" w:author="carmen company" w:date="2019-11-26T18:24:00Z">
              <w:r w:rsidRPr="00B457E4">
                <w:rPr>
                  <w:rFonts w:ascii="Arial" w:eastAsia="Arial Unicode MS" w:hAnsi="Arial" w:cs="Arial"/>
                  <w:sz w:val="24"/>
                  <w:szCs w:val="24"/>
                  <w:lang w:val="en-US" w:eastAsia="en-US"/>
                </w:rPr>
                <w:t xml:space="preserve"> </w:t>
              </w:r>
            </w:ins>
            <w:del w:id="157" w:author="carmen company" w:date="2019-11-26T18:24:00Z">
              <w:r w:rsidR="00E02B7F" w:rsidRPr="00E02B7F" w:rsidDel="00B457E4">
                <w:rPr>
                  <w:rFonts w:ascii="Arial" w:eastAsia="Arial Unicode MS" w:hAnsi="Arial" w:cs="Arial"/>
                  <w:sz w:val="24"/>
                  <w:szCs w:val="24"/>
                  <w:lang w:val="en-US" w:eastAsia="en-US"/>
                </w:rPr>
                <w:delText xml:space="preserve">  </w:delText>
              </w:r>
            </w:del>
            <w:ins w:id="158" w:author="carmen company" w:date="2019-11-26T18:24:00Z">
              <w:r w:rsidRPr="00B457E4">
                <w:rPr>
                  <w:rFonts w:ascii="Arial" w:eastAsia="Arial Unicode MS" w:hAnsi="Arial" w:cs="Arial"/>
                  <w:sz w:val="24"/>
                  <w:szCs w:val="24"/>
                  <w:lang w:val="en-US" w:eastAsia="en-US"/>
                </w:rPr>
                <w:t xml:space="preserve"> </w:t>
              </w:r>
            </w:ins>
            <w:del w:id="159" w:author="carmen company" w:date="2019-11-26T18:24:00Z">
              <w:r w:rsidR="00E02B7F" w:rsidRPr="00E02B7F" w:rsidDel="00B457E4">
                <w:rPr>
                  <w:rFonts w:ascii="Arial" w:eastAsia="Arial Unicode MS" w:hAnsi="Arial" w:cs="Arial"/>
                  <w:sz w:val="24"/>
                  <w:szCs w:val="24"/>
                  <w:lang w:val="en-US" w:eastAsia="en-US"/>
                </w:rPr>
                <w:delText xml:space="preserve">  </w:delText>
              </w:r>
            </w:del>
            <w:ins w:id="160" w:author="carmen company" w:date="2019-11-26T18:24:00Z">
              <w:r w:rsidRPr="00B457E4">
                <w:rPr>
                  <w:rFonts w:ascii="Arial" w:eastAsia="Arial Unicode MS" w:hAnsi="Arial" w:cs="Arial"/>
                  <w:sz w:val="24"/>
                  <w:szCs w:val="24"/>
                  <w:lang w:val="en-US" w:eastAsia="en-US"/>
                </w:rPr>
                <w:t xml:space="preserve"> </w:t>
              </w:r>
            </w:ins>
            <w:del w:id="161" w:author="carmen company" w:date="2019-11-26T18:24:00Z">
              <w:r w:rsidR="00E02B7F" w:rsidRPr="00E02B7F" w:rsidDel="00B457E4">
                <w:rPr>
                  <w:rFonts w:ascii="Arial" w:eastAsia="Arial Unicode MS" w:hAnsi="Arial" w:cs="Arial"/>
                  <w:sz w:val="24"/>
                  <w:szCs w:val="24"/>
                  <w:lang w:val="en-US" w:eastAsia="en-US"/>
                </w:rPr>
                <w:delText xml:space="preserve">  </w:delText>
              </w:r>
            </w:del>
            <w:ins w:id="162" w:author="carmen company" w:date="2019-11-26T18:24:00Z">
              <w:r w:rsidRPr="00B457E4">
                <w:rPr>
                  <w:rFonts w:ascii="Arial" w:eastAsia="Arial Unicode MS" w:hAnsi="Arial" w:cs="Arial"/>
                  <w:sz w:val="24"/>
                  <w:szCs w:val="24"/>
                  <w:lang w:val="en-US" w:eastAsia="en-US"/>
                </w:rPr>
                <w:t xml:space="preserve"> </w:t>
              </w:r>
            </w:ins>
            <w:del w:id="163" w:author="carmen company" w:date="2019-11-26T18:24:00Z">
              <w:r w:rsidR="00E02B7F" w:rsidRPr="00E02B7F" w:rsidDel="00B457E4">
                <w:rPr>
                  <w:rFonts w:ascii="Arial" w:eastAsia="Arial Unicode MS" w:hAnsi="Arial" w:cs="Arial"/>
                  <w:sz w:val="24"/>
                  <w:szCs w:val="24"/>
                  <w:lang w:val="en-US" w:eastAsia="en-US"/>
                </w:rPr>
                <w:delText xml:space="preserve">  </w:delText>
              </w:r>
            </w:del>
            <w:ins w:id="164" w:author="carmen company" w:date="2019-11-26T18:24:00Z">
              <w:r w:rsidRPr="00B457E4">
                <w:rPr>
                  <w:rFonts w:ascii="Arial" w:eastAsia="Arial Unicode MS" w:hAnsi="Arial" w:cs="Arial"/>
                  <w:sz w:val="24"/>
                  <w:szCs w:val="24"/>
                  <w:lang w:val="en-US" w:eastAsia="en-US"/>
                </w:rPr>
                <w:t xml:space="preserve"> </w:t>
              </w:r>
            </w:ins>
            <w:del w:id="165" w:author="carmen company" w:date="2019-11-26T18:24:00Z">
              <w:r w:rsidR="00E02B7F" w:rsidRPr="00E02B7F" w:rsidDel="00B457E4">
                <w:rPr>
                  <w:rFonts w:ascii="Arial" w:eastAsia="Arial Unicode MS" w:hAnsi="Arial" w:cs="Arial"/>
                  <w:sz w:val="24"/>
                  <w:szCs w:val="24"/>
                  <w:lang w:val="en-US" w:eastAsia="en-US"/>
                </w:rPr>
                <w:delText xml:space="preserve">  </w:delText>
              </w:r>
            </w:del>
            <w:ins w:id="166" w:author="carmen company" w:date="2019-11-26T18:24:00Z">
              <w:r w:rsidRPr="00B457E4">
                <w:rPr>
                  <w:rFonts w:ascii="Arial" w:eastAsia="Arial Unicode MS" w:hAnsi="Arial" w:cs="Arial"/>
                  <w:sz w:val="24"/>
                  <w:szCs w:val="24"/>
                  <w:lang w:val="en-US" w:eastAsia="en-US"/>
                </w:rPr>
                <w:t xml:space="preserve"> </w:t>
              </w:r>
            </w:ins>
          </w:p>
        </w:tc>
      </w:tr>
      <w:tr w:rsidR="00E02B7F" w:rsidRPr="00E02B7F" w:rsidTr="00085B83">
        <w:trPr>
          <w:trHeight w:val="420"/>
          <w:jc w:val="center"/>
        </w:trPr>
        <w:tc>
          <w:tcPr>
            <w:tcW w:w="14144" w:type="dxa"/>
            <w:gridSpan w:val="10"/>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 Model 1 adjusted by age</w:t>
            </w:r>
            <w:ins w:id="167" w:author="carmen company" w:date="2019-11-26T18:21:00Z">
              <w:r w:rsidR="00B457E4">
                <w:rPr>
                  <w:rFonts w:ascii="Arial" w:eastAsia="Arial Unicode MS" w:hAnsi="Arial" w:cs="Arial"/>
                  <w:sz w:val="24"/>
                  <w:szCs w:val="24"/>
                  <w:lang w:val="en-US" w:eastAsia="en-US"/>
                </w:rPr>
                <w:t>.</w:t>
              </w:r>
            </w:ins>
            <w:del w:id="168" w:author="carmen company" w:date="2019-11-26T18:21:00Z">
              <w:r w:rsidRPr="00E02B7F" w:rsidDel="00B457E4">
                <w:rPr>
                  <w:rFonts w:ascii="Arial" w:eastAsia="Arial Unicode MS" w:hAnsi="Arial" w:cs="Arial"/>
                  <w:sz w:val="24"/>
                  <w:szCs w:val="24"/>
                  <w:lang w:val="en-US" w:eastAsia="en-US"/>
                </w:rPr>
                <w:delText>;</w:delText>
              </w:r>
            </w:del>
            <w:r w:rsidRPr="00E02B7F">
              <w:rPr>
                <w:rFonts w:ascii="Arial" w:eastAsia="Arial Unicode MS" w:hAnsi="Arial" w:cs="Arial"/>
                <w:sz w:val="24"/>
                <w:szCs w:val="24"/>
                <w:lang w:val="en-US" w:eastAsia="en-US"/>
              </w:rPr>
              <w:t xml:space="preserve"> Model 2 adjusted by age and by the variables of Andersen’s Model for care (self-rated health. chronic disease/disorder. limitation of physical activity in the last 6 months and limitation during the last two weeks to perform usual activities due to pain or any other symptom. employment status. social class. educational level. marital status. tobacco consumption and health insurance model).</w:t>
            </w:r>
          </w:p>
        </w:tc>
      </w:tr>
    </w:tbl>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br w:type="page"/>
      </w:r>
    </w:p>
    <w:p w:rsidR="00B457E4" w:rsidRPr="00B457E4" w:rsidRDefault="00E02B7F" w:rsidP="00E02B7F">
      <w:pPr>
        <w:spacing w:after="0" w:line="360" w:lineRule="auto"/>
        <w:jc w:val="both"/>
        <w:rPr>
          <w:ins w:id="169" w:author="carmen company" w:date="2019-11-26T18:22:00Z"/>
          <w:rFonts w:ascii="Arial" w:eastAsia="Arial Unicode MS" w:hAnsi="Arial" w:cs="Arial"/>
          <w:b/>
          <w:bCs/>
          <w:sz w:val="24"/>
          <w:szCs w:val="24"/>
          <w:lang w:val="en-US" w:eastAsia="en-US"/>
          <w:rPrChange w:id="170" w:author="carmen company" w:date="2019-11-26T18:22:00Z">
            <w:rPr>
              <w:ins w:id="171" w:author="carmen company" w:date="2019-11-26T18:22:00Z"/>
              <w:rFonts w:ascii="Arial" w:eastAsia="Arial Unicode MS" w:hAnsi="Arial" w:cs="Arial"/>
              <w:sz w:val="24"/>
              <w:szCs w:val="24"/>
              <w:lang w:val="en-US" w:eastAsia="en-US"/>
            </w:rPr>
          </w:rPrChange>
        </w:rPr>
      </w:pPr>
      <w:del w:id="172" w:author="carmen company" w:date="2019-11-26T18:22:00Z">
        <w:r w:rsidRPr="00B457E4" w:rsidDel="00B457E4">
          <w:rPr>
            <w:rFonts w:ascii="Arial" w:eastAsia="Arial Unicode MS" w:hAnsi="Arial" w:cs="Arial"/>
            <w:b/>
            <w:bCs/>
            <w:sz w:val="24"/>
            <w:szCs w:val="24"/>
            <w:lang w:val="en-US" w:eastAsia="en-US"/>
            <w:rPrChange w:id="173" w:author="carmen company" w:date="2019-11-26T18:22:00Z">
              <w:rPr>
                <w:rFonts w:ascii="Arial" w:eastAsia="Arial Unicode MS" w:hAnsi="Arial" w:cs="Arial"/>
                <w:sz w:val="24"/>
                <w:szCs w:val="24"/>
                <w:lang w:val="en-US" w:eastAsia="en-US"/>
              </w:rPr>
            </w:rPrChange>
          </w:rPr>
          <w:lastRenderedPageBreak/>
          <w:delText>Appendix t</w:delText>
        </w:r>
      </w:del>
      <w:ins w:id="174" w:author="carmen company" w:date="2019-11-26T18:22:00Z">
        <w:r w:rsidR="00B457E4" w:rsidRPr="00B457E4">
          <w:rPr>
            <w:rFonts w:ascii="Arial" w:eastAsia="Arial Unicode MS" w:hAnsi="Arial" w:cs="Arial"/>
            <w:b/>
            <w:bCs/>
            <w:sz w:val="24"/>
            <w:szCs w:val="24"/>
            <w:lang w:val="en-US" w:eastAsia="en-US"/>
            <w:rPrChange w:id="175" w:author="carmen company" w:date="2019-11-26T18:22:00Z">
              <w:rPr>
                <w:rFonts w:ascii="Arial" w:eastAsia="Arial Unicode MS" w:hAnsi="Arial" w:cs="Arial"/>
                <w:sz w:val="24"/>
                <w:szCs w:val="24"/>
                <w:lang w:val="en-US" w:eastAsia="en-US"/>
              </w:rPr>
            </w:rPrChange>
          </w:rPr>
          <w:t>T</w:t>
        </w:r>
      </w:ins>
      <w:r w:rsidRPr="00B457E4">
        <w:rPr>
          <w:rFonts w:ascii="Arial" w:eastAsia="Arial Unicode MS" w:hAnsi="Arial" w:cs="Arial"/>
          <w:b/>
          <w:bCs/>
          <w:sz w:val="24"/>
          <w:szCs w:val="24"/>
          <w:lang w:val="en-US" w:eastAsia="en-US"/>
          <w:rPrChange w:id="176" w:author="carmen company" w:date="2019-11-26T18:22:00Z">
            <w:rPr>
              <w:rFonts w:ascii="Arial" w:eastAsia="Arial Unicode MS" w:hAnsi="Arial" w:cs="Arial"/>
              <w:sz w:val="24"/>
              <w:szCs w:val="24"/>
              <w:lang w:val="en-US" w:eastAsia="en-US"/>
            </w:rPr>
          </w:rPrChange>
        </w:rPr>
        <w:t xml:space="preserve">able </w:t>
      </w:r>
      <w:r w:rsidRPr="00B457E4">
        <w:rPr>
          <w:rFonts w:ascii="Arial" w:eastAsia="Arial Unicode MS" w:hAnsi="Arial" w:cs="Arial"/>
          <w:b/>
          <w:bCs/>
          <w:sz w:val="24"/>
          <w:szCs w:val="24"/>
          <w:lang w:val="en-US" w:eastAsia="en-US"/>
          <w:rPrChange w:id="177" w:author="carmen company" w:date="2019-11-26T18:22:00Z">
            <w:rPr>
              <w:rFonts w:ascii="Arial" w:eastAsia="Arial Unicode MS" w:hAnsi="Arial" w:cs="Arial"/>
              <w:sz w:val="24"/>
              <w:szCs w:val="24"/>
              <w:lang w:val="en-US" w:eastAsia="en-US"/>
            </w:rPr>
          </w:rPrChange>
        </w:rPr>
        <w:t>III</w:t>
      </w:r>
    </w:p>
    <w:p w:rsidR="00E02B7F" w:rsidRPr="00E02B7F" w:rsidRDefault="00E02B7F" w:rsidP="00E02B7F">
      <w:pPr>
        <w:spacing w:after="0" w:line="360" w:lineRule="auto"/>
        <w:jc w:val="both"/>
        <w:rPr>
          <w:rFonts w:ascii="Arial" w:eastAsia="Arial Unicode MS" w:hAnsi="Arial" w:cs="Arial"/>
          <w:sz w:val="24"/>
          <w:szCs w:val="24"/>
          <w:lang w:val="en-US" w:eastAsia="en-US"/>
        </w:rPr>
      </w:pPr>
      <w:del w:id="178" w:author="carmen company" w:date="2019-11-26T18:22:00Z">
        <w:r w:rsidRPr="00E02B7F" w:rsidDel="00B457E4">
          <w:rPr>
            <w:rFonts w:ascii="Arial" w:eastAsia="Arial Unicode MS" w:hAnsi="Arial" w:cs="Arial"/>
            <w:sz w:val="24"/>
            <w:szCs w:val="24"/>
            <w:lang w:val="en-US" w:eastAsia="en-US"/>
          </w:rPr>
          <w:delText xml:space="preserve">: </w:delText>
        </w:r>
      </w:del>
      <w:r w:rsidRPr="00E02B7F">
        <w:rPr>
          <w:rFonts w:ascii="Arial" w:eastAsia="Arial Unicode MS" w:hAnsi="Arial" w:cs="Arial"/>
          <w:sz w:val="24"/>
          <w:szCs w:val="24"/>
          <w:lang w:val="en-US" w:eastAsia="en-US"/>
        </w:rPr>
        <w:t xml:space="preserve">Odds </w:t>
      </w:r>
      <w:ins w:id="179" w:author="carmen company" w:date="2019-11-26T18:22:00Z">
        <w:r w:rsidR="00B457E4">
          <w:rPr>
            <w:rFonts w:ascii="Arial" w:eastAsia="Arial Unicode MS" w:hAnsi="Arial" w:cs="Arial"/>
            <w:sz w:val="24"/>
            <w:szCs w:val="24"/>
            <w:lang w:val="en-US" w:eastAsia="en-US"/>
          </w:rPr>
          <w:t>r</w:t>
        </w:r>
      </w:ins>
      <w:del w:id="180" w:author="carmen company" w:date="2019-11-26T18:22:00Z">
        <w:r w:rsidRPr="00E02B7F" w:rsidDel="00B457E4">
          <w:rPr>
            <w:rFonts w:ascii="Arial" w:eastAsia="Arial Unicode MS" w:hAnsi="Arial" w:cs="Arial"/>
            <w:sz w:val="24"/>
            <w:szCs w:val="24"/>
            <w:lang w:val="en-US" w:eastAsia="en-US"/>
          </w:rPr>
          <w:delText>R</w:delText>
        </w:r>
      </w:del>
      <w:r w:rsidRPr="00E02B7F">
        <w:rPr>
          <w:rFonts w:ascii="Arial" w:eastAsia="Arial Unicode MS" w:hAnsi="Arial" w:cs="Arial"/>
          <w:sz w:val="24"/>
          <w:szCs w:val="24"/>
          <w:lang w:val="en-US" w:eastAsia="en-US"/>
        </w:rPr>
        <w:t xml:space="preserve">atios and their 95% </w:t>
      </w:r>
      <w:r w:rsidR="00B457E4" w:rsidRPr="00E02B7F">
        <w:rPr>
          <w:rFonts w:ascii="Arial" w:eastAsia="Arial Unicode MS" w:hAnsi="Arial" w:cs="Arial"/>
          <w:sz w:val="24"/>
          <w:szCs w:val="24"/>
          <w:lang w:val="en-US" w:eastAsia="en-US"/>
        </w:rPr>
        <w:t xml:space="preserve">confidence intervals of secondary care </w:t>
      </w:r>
      <w:r w:rsidRPr="00E02B7F">
        <w:rPr>
          <w:rFonts w:ascii="Arial" w:eastAsia="Arial Unicode MS" w:hAnsi="Arial" w:cs="Arial"/>
          <w:sz w:val="24"/>
          <w:szCs w:val="24"/>
          <w:lang w:val="en-US" w:eastAsia="en-US"/>
        </w:rPr>
        <w:t>use according to Andersen</w:t>
      </w:r>
      <w:ins w:id="181" w:author="carmen company" w:date="2019-11-26T18:22:00Z">
        <w:r w:rsidR="00B457E4">
          <w:rPr>
            <w:rFonts w:ascii="Arial" w:eastAsia="Arial Unicode MS" w:hAnsi="Arial" w:cs="Arial"/>
            <w:sz w:val="24"/>
            <w:szCs w:val="24"/>
            <w:lang w:val="en-US" w:eastAsia="en-US"/>
          </w:rPr>
          <w:t>’</w:t>
        </w:r>
      </w:ins>
      <w:del w:id="182" w:author="carmen company" w:date="2019-11-26T18:22:00Z">
        <w:r w:rsidRPr="00E02B7F" w:rsidDel="00B457E4">
          <w:rPr>
            <w:rFonts w:ascii="Arial" w:eastAsia="Arial Unicode MS" w:hAnsi="Arial" w:cs="Arial"/>
            <w:sz w:val="24"/>
            <w:szCs w:val="24"/>
            <w:lang w:val="en-US" w:eastAsia="en-US"/>
          </w:rPr>
          <w:delText>'</w:delText>
        </w:r>
      </w:del>
      <w:r w:rsidRPr="00E02B7F">
        <w:rPr>
          <w:rFonts w:ascii="Arial" w:eastAsia="Arial Unicode MS" w:hAnsi="Arial" w:cs="Arial"/>
          <w:sz w:val="24"/>
          <w:szCs w:val="24"/>
          <w:lang w:val="en-US" w:eastAsia="en-US"/>
        </w:rPr>
        <w:t xml:space="preserve">s </w:t>
      </w:r>
      <w:r w:rsidR="00B457E4" w:rsidRPr="00E02B7F">
        <w:rPr>
          <w:rFonts w:ascii="Arial" w:eastAsia="Arial Unicode MS" w:hAnsi="Arial" w:cs="Arial"/>
          <w:sz w:val="24"/>
          <w:szCs w:val="24"/>
          <w:lang w:val="en-US" w:eastAsia="en-US"/>
        </w:rPr>
        <w:t xml:space="preserve">model of demand </w:t>
      </w:r>
      <w:r w:rsidRPr="00E02B7F">
        <w:rPr>
          <w:rFonts w:ascii="Arial" w:eastAsia="Arial Unicode MS" w:hAnsi="Arial" w:cs="Arial"/>
          <w:sz w:val="24"/>
          <w:szCs w:val="24"/>
          <w:lang w:val="en-US" w:eastAsia="en-US"/>
        </w:rPr>
        <w:t>for care variables stratified by sex. Comparison of the pre-</w:t>
      </w:r>
      <w:r w:rsidRPr="00E02B7F">
        <w:rPr>
          <w:rFonts w:ascii="Arial" w:eastAsia="Arial Unicode MS" w:hAnsi="Arial" w:cs="Arial"/>
          <w:sz w:val="24"/>
          <w:szCs w:val="24"/>
          <w:u w:color="000000"/>
          <w:lang w:val="en-US" w:eastAsia="es-ES"/>
        </w:rPr>
        <w:t>recession</w:t>
      </w:r>
      <w:r w:rsidRPr="00E02B7F">
        <w:rPr>
          <w:rFonts w:ascii="Arial" w:eastAsia="Arial Unicode MS" w:hAnsi="Arial" w:cs="Arial"/>
          <w:sz w:val="24"/>
          <w:szCs w:val="24"/>
          <w:lang w:val="en-US" w:eastAsia="en-US"/>
        </w:rPr>
        <w:t xml:space="preserve"> (2001-2006), crisis </w:t>
      </w:r>
      <w:r w:rsidRPr="00E02B7F">
        <w:rPr>
          <w:rFonts w:ascii="Arial" w:eastAsia="Arial Unicode MS" w:hAnsi="Arial" w:cs="Arial"/>
          <w:sz w:val="24"/>
          <w:szCs w:val="24"/>
          <w:u w:color="000000"/>
          <w:lang w:val="en-US" w:eastAsia="es-ES"/>
        </w:rPr>
        <w:t>recession</w:t>
      </w:r>
      <w:r w:rsidRPr="00E02B7F">
        <w:rPr>
          <w:rFonts w:ascii="Arial" w:eastAsia="Arial Unicode MS" w:hAnsi="Arial" w:cs="Arial"/>
          <w:sz w:val="24"/>
          <w:szCs w:val="24"/>
          <w:lang w:val="en-US" w:eastAsia="en-US"/>
        </w:rPr>
        <w:t xml:space="preserve"> (2011-2014) and post-</w:t>
      </w:r>
      <w:r w:rsidRPr="00E02B7F">
        <w:rPr>
          <w:rFonts w:ascii="Arial" w:eastAsia="Arial Unicode MS" w:hAnsi="Arial" w:cs="Arial"/>
          <w:sz w:val="24"/>
          <w:szCs w:val="24"/>
          <w:u w:color="000000"/>
          <w:lang w:val="en-US" w:eastAsia="es-ES"/>
        </w:rPr>
        <w:t>recession</w:t>
      </w:r>
      <w:r w:rsidRPr="00E02B7F">
        <w:rPr>
          <w:rFonts w:ascii="Arial" w:eastAsia="Arial Unicode MS" w:hAnsi="Arial" w:cs="Arial"/>
          <w:sz w:val="24"/>
          <w:szCs w:val="24"/>
          <w:lang w:val="en-US" w:eastAsia="en-US"/>
        </w:rPr>
        <w:t xml:space="preserve"> period (2017)</w:t>
      </w:r>
      <w:ins w:id="183" w:author="carmen company" w:date="2019-11-26T18:22:00Z">
        <w:r w:rsidR="00B457E4">
          <w:rPr>
            <w:rFonts w:ascii="Arial" w:eastAsia="Arial Unicode MS" w:hAnsi="Arial" w:cs="Arial"/>
            <w:sz w:val="24"/>
            <w:szCs w:val="24"/>
            <w:lang w:val="en-US" w:eastAsia="en-US"/>
          </w:rPr>
          <w:t>.</w:t>
        </w:r>
      </w:ins>
    </w:p>
    <w:p w:rsidR="00E02B7F" w:rsidRPr="00E02B7F" w:rsidRDefault="00E02B7F" w:rsidP="00E02B7F">
      <w:pPr>
        <w:spacing w:after="0" w:line="360" w:lineRule="auto"/>
        <w:jc w:val="both"/>
        <w:rPr>
          <w:rFonts w:ascii="Arial" w:eastAsia="Arial Unicode MS" w:hAnsi="Arial" w:cs="Arial"/>
          <w:sz w:val="24"/>
          <w:szCs w:val="24"/>
          <w:lang w:val="en-US" w:eastAsia="en-US"/>
        </w:rPr>
      </w:pPr>
    </w:p>
    <w:tbl>
      <w:tblPr>
        <w:tblW w:w="5000" w:type="pct"/>
        <w:jc w:val="center"/>
        <w:tblCellMar>
          <w:left w:w="70" w:type="dxa"/>
          <w:right w:w="70" w:type="dxa"/>
        </w:tblCellMar>
        <w:tblLook w:val="04A0" w:firstRow="1" w:lastRow="0" w:firstColumn="1" w:lastColumn="0" w:noHBand="0" w:noVBand="1"/>
      </w:tblPr>
      <w:tblGrid>
        <w:gridCol w:w="1269"/>
        <w:gridCol w:w="2813"/>
        <w:gridCol w:w="2248"/>
        <w:gridCol w:w="1286"/>
        <w:gridCol w:w="1287"/>
        <w:gridCol w:w="1286"/>
        <w:gridCol w:w="1286"/>
        <w:gridCol w:w="1260"/>
        <w:gridCol w:w="1269"/>
      </w:tblGrid>
      <w:tr w:rsidR="00E02B7F" w:rsidRPr="00E02B7F" w:rsidTr="00085B83">
        <w:trPr>
          <w:trHeight w:val="270"/>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GB" w:eastAsia="en-US"/>
              </w:rPr>
            </w:pPr>
          </w:p>
        </w:tc>
        <w:tc>
          <w:tcPr>
            <w:tcW w:w="3166"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GB" w:eastAsia="en-US"/>
              </w:rPr>
            </w:pPr>
          </w:p>
        </w:tc>
        <w:tc>
          <w:tcPr>
            <w:tcW w:w="153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GB" w:eastAsia="en-US"/>
              </w:rPr>
            </w:pPr>
          </w:p>
        </w:tc>
        <w:tc>
          <w:tcPr>
            <w:tcW w:w="2715" w:type="dxa"/>
            <w:gridSpan w:val="2"/>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b/>
                <w:bCs/>
                <w:sz w:val="24"/>
                <w:szCs w:val="24"/>
                <w:lang w:val="en-US" w:eastAsia="en-US"/>
              </w:rPr>
              <w:t>Pre-</w:t>
            </w:r>
            <w:r w:rsidRPr="00E02B7F">
              <w:rPr>
                <w:rFonts w:ascii="Arial" w:eastAsia="Arial Unicode MS" w:hAnsi="Arial" w:cs="Arial"/>
                <w:b/>
                <w:bCs/>
                <w:sz w:val="24"/>
                <w:szCs w:val="24"/>
                <w:u w:color="000000"/>
                <w:lang w:val="en-US" w:eastAsia="es-ES"/>
              </w:rPr>
              <w:t>recession</w:t>
            </w:r>
            <w:r w:rsidRPr="00E02B7F">
              <w:rPr>
                <w:rFonts w:ascii="Arial" w:eastAsia="Arial Unicode MS" w:hAnsi="Arial" w:cs="Arial"/>
                <w:b/>
                <w:bCs/>
                <w:sz w:val="24"/>
                <w:szCs w:val="24"/>
                <w:lang w:val="en-US" w:eastAsia="en-US"/>
              </w:rPr>
              <w:t xml:space="preserve"> period (2001</w:t>
            </w:r>
            <w:ins w:id="184" w:author="carmen company" w:date="2019-11-26T18:22:00Z">
              <w:r w:rsidR="00B457E4">
                <w:rPr>
                  <w:rFonts w:ascii="Arial" w:eastAsia="Arial Unicode MS" w:hAnsi="Arial" w:cs="Arial"/>
                  <w:b/>
                  <w:bCs/>
                  <w:sz w:val="24"/>
                  <w:szCs w:val="24"/>
                  <w:lang w:val="en-US" w:eastAsia="en-US"/>
                </w:rPr>
                <w:t>-</w:t>
              </w:r>
            </w:ins>
            <w:del w:id="185" w:author="carmen company" w:date="2019-11-26T18:22:00Z">
              <w:r w:rsidRPr="00E02B7F" w:rsidDel="00B457E4">
                <w:rPr>
                  <w:rFonts w:ascii="Arial" w:eastAsia="Arial Unicode MS" w:hAnsi="Arial" w:cs="Arial"/>
                  <w:b/>
                  <w:bCs/>
                  <w:sz w:val="24"/>
                  <w:szCs w:val="24"/>
                  <w:lang w:val="en-US" w:eastAsia="en-US"/>
                </w:rPr>
                <w:delText>.2003.</w:delText>
              </w:r>
            </w:del>
            <w:r w:rsidRPr="00E02B7F">
              <w:rPr>
                <w:rFonts w:ascii="Arial" w:eastAsia="Arial Unicode MS" w:hAnsi="Arial" w:cs="Arial"/>
                <w:b/>
                <w:bCs/>
                <w:sz w:val="24"/>
                <w:szCs w:val="24"/>
                <w:lang w:val="en-US" w:eastAsia="en-US"/>
              </w:rPr>
              <w:t>2006)</w:t>
            </w:r>
          </w:p>
        </w:tc>
        <w:tc>
          <w:tcPr>
            <w:tcW w:w="2714" w:type="dxa"/>
            <w:gridSpan w:val="2"/>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u w:color="000000"/>
                <w:lang w:val="en-US" w:eastAsia="es-ES"/>
              </w:rPr>
              <w:t>Recession</w:t>
            </w:r>
            <w:r w:rsidRPr="00E02B7F">
              <w:rPr>
                <w:rFonts w:ascii="Arial" w:eastAsia="Arial Unicode MS" w:hAnsi="Arial" w:cs="Arial"/>
                <w:b/>
                <w:bCs/>
                <w:sz w:val="24"/>
                <w:szCs w:val="24"/>
                <w:lang w:val="en-US" w:eastAsia="en-US"/>
              </w:rPr>
              <w:t xml:space="preserve"> period </w:t>
            </w:r>
          </w:p>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b/>
                <w:bCs/>
                <w:sz w:val="24"/>
                <w:szCs w:val="24"/>
                <w:lang w:val="en-US" w:eastAsia="en-US"/>
              </w:rPr>
              <w:t>(2011</w:t>
            </w:r>
            <w:ins w:id="186" w:author="carmen company" w:date="2019-11-26T18:22:00Z">
              <w:r w:rsidR="00B457E4">
                <w:rPr>
                  <w:rFonts w:ascii="Arial" w:eastAsia="Arial Unicode MS" w:hAnsi="Arial" w:cs="Arial"/>
                  <w:b/>
                  <w:bCs/>
                  <w:sz w:val="24"/>
                  <w:szCs w:val="24"/>
                  <w:lang w:val="en-US" w:eastAsia="en-US"/>
                </w:rPr>
                <w:t>-</w:t>
              </w:r>
            </w:ins>
            <w:del w:id="187" w:author="carmen company" w:date="2019-11-26T18:22:00Z">
              <w:r w:rsidRPr="00E02B7F" w:rsidDel="00B457E4">
                <w:rPr>
                  <w:rFonts w:ascii="Arial" w:eastAsia="Arial Unicode MS" w:hAnsi="Arial" w:cs="Arial"/>
                  <w:b/>
                  <w:bCs/>
                  <w:sz w:val="24"/>
                  <w:szCs w:val="24"/>
                  <w:lang w:val="en-US" w:eastAsia="en-US"/>
                </w:rPr>
                <w:delText>.</w:delText>
              </w:r>
            </w:del>
            <w:r w:rsidRPr="00E02B7F">
              <w:rPr>
                <w:rFonts w:ascii="Arial" w:eastAsia="Arial Unicode MS" w:hAnsi="Arial" w:cs="Arial"/>
                <w:b/>
                <w:bCs/>
                <w:sz w:val="24"/>
                <w:szCs w:val="24"/>
                <w:lang w:val="en-US" w:eastAsia="en-US"/>
              </w:rPr>
              <w:t>2014)</w:t>
            </w:r>
          </w:p>
        </w:tc>
        <w:tc>
          <w:tcPr>
            <w:tcW w:w="2660" w:type="dxa"/>
            <w:gridSpan w:val="2"/>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Post-</w:t>
            </w:r>
            <w:r w:rsidRPr="00E02B7F">
              <w:rPr>
                <w:rFonts w:ascii="Arial" w:eastAsia="Arial Unicode MS" w:hAnsi="Arial" w:cs="Arial"/>
                <w:b/>
                <w:bCs/>
                <w:sz w:val="24"/>
                <w:szCs w:val="24"/>
                <w:u w:color="000000"/>
                <w:lang w:val="en-US" w:eastAsia="es-ES"/>
              </w:rPr>
              <w:t>recession</w:t>
            </w:r>
            <w:r w:rsidRPr="00E02B7F">
              <w:rPr>
                <w:rFonts w:ascii="Arial" w:eastAsia="Arial Unicode MS" w:hAnsi="Arial" w:cs="Arial"/>
                <w:b/>
                <w:bCs/>
                <w:sz w:val="24"/>
                <w:szCs w:val="24"/>
                <w:lang w:val="en-US" w:eastAsia="en-US"/>
              </w:rPr>
              <w:t xml:space="preserve"> </w:t>
            </w:r>
          </w:p>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b/>
                <w:bCs/>
                <w:sz w:val="24"/>
                <w:szCs w:val="24"/>
                <w:lang w:val="en-US" w:eastAsia="en-US"/>
              </w:rPr>
              <w:t>(2017)</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1</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58"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2</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57"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1</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57"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Model 2</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24"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xml:space="preserve">Model 1 </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c>
          <w:tcPr>
            <w:tcW w:w="1336" w:type="dxa"/>
            <w:vMerge w:val="restart"/>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xml:space="preserve">Model 2 </w:t>
            </w:r>
          </w:p>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OR (</w:t>
            </w:r>
            <w:proofErr w:type="spellStart"/>
            <w:r w:rsidRPr="00E02B7F">
              <w:rPr>
                <w:rFonts w:ascii="Arial" w:eastAsia="Arial Unicode MS" w:hAnsi="Arial" w:cs="Arial"/>
                <w:b/>
                <w:bCs/>
                <w:sz w:val="24"/>
                <w:szCs w:val="24"/>
                <w:lang w:val="en-US" w:eastAsia="en-US"/>
              </w:rPr>
              <w:t>95%CI</w:t>
            </w:r>
            <w:proofErr w:type="spellEnd"/>
            <w:r w:rsidRPr="00E02B7F">
              <w:rPr>
                <w:rFonts w:ascii="Arial" w:eastAsia="Arial Unicode MS" w:hAnsi="Arial" w:cs="Arial"/>
                <w:b/>
                <w:bCs/>
                <w:sz w:val="24"/>
                <w:szCs w:val="24"/>
                <w:lang w:val="en-US" w:eastAsia="en-US"/>
              </w:rPr>
              <w:t>)</w:t>
            </w:r>
          </w:p>
        </w:tc>
      </w:tr>
      <w:tr w:rsidR="00E02B7F" w:rsidRPr="00E02B7F" w:rsidTr="00085B83">
        <w:trPr>
          <w:trHeight w:val="270"/>
          <w:jc w:val="center"/>
        </w:trPr>
        <w:tc>
          <w:tcPr>
            <w:tcW w:w="135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316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53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357"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58"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57"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57"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24"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336" w:type="dxa"/>
            <w:vMerge/>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r>
      <w:tr w:rsidR="00E02B7F" w:rsidRPr="00E02B7F" w:rsidTr="00085B83">
        <w:trPr>
          <w:trHeight w:val="255"/>
          <w:jc w:val="center"/>
        </w:trPr>
        <w:tc>
          <w:tcPr>
            <w:tcW w:w="1352"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188" w:author="carmen company" w:date="2019-11-26T18:22: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189" w:author="carmen company" w:date="2019-11-26T18:22:00Z">
                  <w:rPr>
                    <w:rFonts w:ascii="Arial" w:eastAsia="Arial Unicode MS" w:hAnsi="Arial" w:cs="Arial"/>
                    <w:b/>
                    <w:bCs/>
                    <w:sz w:val="24"/>
                    <w:szCs w:val="24"/>
                    <w:lang w:val="en-US" w:eastAsia="en-US"/>
                  </w:rPr>
                </w:rPrChange>
              </w:rPr>
              <w:t>Men</w:t>
            </w:r>
          </w:p>
        </w:tc>
        <w:tc>
          <w:tcPr>
            <w:tcW w:w="3166"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190" w:author="carmen company" w:date="2019-11-26T18:22: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191" w:author="carmen company" w:date="2019-11-26T18:22:00Z">
                  <w:rPr>
                    <w:rFonts w:ascii="Arial" w:eastAsia="Arial Unicode MS" w:hAnsi="Arial" w:cs="Arial"/>
                    <w:b/>
                    <w:bCs/>
                    <w:sz w:val="24"/>
                    <w:szCs w:val="24"/>
                    <w:lang w:val="en-US" w:eastAsia="en-US"/>
                  </w:rPr>
                </w:rPrChange>
              </w:rPr>
              <w:t>Factors of need</w:t>
            </w:r>
          </w:p>
        </w:tc>
        <w:tc>
          <w:tcPr>
            <w:tcW w:w="153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24"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Age</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(0.9-1.2)</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Self-rated health</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Good</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Bad</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1.8 (1.5-2.1)</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2.5 (2.2-2.8)</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2.3 (1.9-2.6)</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Chronic disease</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1.7 (1.5-1.9)</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(1.3-1.7)</w:t>
            </w:r>
            <w:r w:rsidRPr="00E02B7F">
              <w:rPr>
                <w:rFonts w:ascii="Arial" w:eastAsia="Arial Unicode MS" w:hAnsi="Arial" w:cs="Arial"/>
                <w:sz w:val="24"/>
                <w:szCs w:val="24"/>
                <w:vertAlign w:val="superscript"/>
                <w:lang w:val="en-US" w:eastAsia="en-US"/>
              </w:rPr>
              <w:t>a</w:t>
            </w:r>
          </w:p>
        </w:tc>
      </w:tr>
      <w:tr w:rsidR="00E02B7F" w:rsidRPr="00E02B7F" w:rsidTr="00085B83">
        <w:trPr>
          <w:trHeight w:val="450"/>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Physical activity limitation (last 6 months)</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1.7 (1.5-1.9)</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2.6 (2.3-2.9)</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2.2 (1.8-2.5)</w:t>
            </w:r>
            <w:r w:rsidRPr="00E02B7F">
              <w:rPr>
                <w:rFonts w:ascii="Arial" w:eastAsia="Arial Unicode MS" w:hAnsi="Arial" w:cs="Arial"/>
                <w:sz w:val="24"/>
                <w:szCs w:val="24"/>
                <w:vertAlign w:val="superscript"/>
                <w:lang w:val="en-US" w:eastAsia="en-US"/>
              </w:rPr>
              <w:t>a</w:t>
            </w:r>
          </w:p>
        </w:tc>
      </w:tr>
      <w:tr w:rsidR="00E02B7F" w:rsidRPr="00E02B7F" w:rsidTr="00085B83">
        <w:trPr>
          <w:trHeight w:val="150"/>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Habitual activities limitation (last 2 weeks)</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(1.1-1.4)</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r>
      <w:tr w:rsidR="00E02B7F" w:rsidRPr="00E02B7F" w:rsidTr="00085B83">
        <w:trPr>
          <w:trHeight w:hRule="exac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4703" w:type="dxa"/>
            <w:gridSpan w:val="2"/>
            <w:shd w:val="clear" w:color="auto" w:fill="auto"/>
            <w:vAlign w:val="center"/>
          </w:tcPr>
          <w:p w:rsidR="00E02B7F" w:rsidRPr="00B457E4" w:rsidDel="00B457E4" w:rsidRDefault="00E02B7F" w:rsidP="00B457E4">
            <w:pPr>
              <w:spacing w:after="0" w:line="360" w:lineRule="auto"/>
              <w:jc w:val="both"/>
              <w:rPr>
                <w:del w:id="192" w:author="carmen company" w:date="2019-11-26T18:23:00Z"/>
                <w:rFonts w:ascii="Arial" w:eastAsia="Arial Unicode MS" w:hAnsi="Arial" w:cs="Arial"/>
                <w:sz w:val="24"/>
                <w:szCs w:val="24"/>
                <w:lang w:val="en-US" w:eastAsia="en-US"/>
                <w:rPrChange w:id="193" w:author="carmen company" w:date="2019-11-26T18:22:00Z">
                  <w:rPr>
                    <w:del w:id="194" w:author="carmen company" w:date="2019-11-26T18:23:00Z"/>
                    <w:rFonts w:ascii="Arial" w:eastAsia="Arial Unicode MS" w:hAnsi="Arial" w:cs="Arial"/>
                    <w:b/>
                    <w:bCs/>
                    <w:sz w:val="24"/>
                    <w:szCs w:val="24"/>
                    <w:lang w:val="en-US" w:eastAsia="en-US"/>
                  </w:rPr>
                </w:rPrChange>
              </w:rPr>
              <w:pPrChange w:id="195" w:author="carmen company" w:date="2019-11-26T18:23:00Z">
                <w:pPr>
                  <w:spacing w:after="0" w:line="360" w:lineRule="auto"/>
                  <w:jc w:val="both"/>
                </w:pPr>
              </w:pPrChange>
            </w:pPr>
            <w:r w:rsidRPr="00B457E4">
              <w:rPr>
                <w:rFonts w:ascii="Arial" w:eastAsia="Arial Unicode MS" w:hAnsi="Arial" w:cs="Arial"/>
                <w:sz w:val="24"/>
                <w:szCs w:val="24"/>
                <w:lang w:val="en-US" w:eastAsia="en-US"/>
                <w:rPrChange w:id="196" w:author="carmen company" w:date="2019-11-26T18:22:00Z">
                  <w:rPr>
                    <w:rFonts w:ascii="Arial" w:eastAsia="Arial Unicode MS" w:hAnsi="Arial" w:cs="Arial"/>
                    <w:b/>
                    <w:bCs/>
                    <w:sz w:val="24"/>
                    <w:szCs w:val="24"/>
                    <w:lang w:val="en-US" w:eastAsia="en-US"/>
                  </w:rPr>
                </w:rPrChange>
              </w:rPr>
              <w:t>Factors that facilitate access and</w:t>
            </w:r>
            <w:ins w:id="197" w:author="carmen company" w:date="2019-11-26T18:23:00Z">
              <w:r w:rsidR="00B457E4">
                <w:rPr>
                  <w:rFonts w:ascii="Arial" w:eastAsia="Arial Unicode MS" w:hAnsi="Arial" w:cs="Arial"/>
                  <w:sz w:val="24"/>
                  <w:szCs w:val="24"/>
                  <w:lang w:val="en-US" w:eastAsia="en-US"/>
                </w:rPr>
                <w:t xml:space="preserve"> </w:t>
              </w:r>
            </w:ins>
            <w:del w:id="198" w:author="carmen company" w:date="2019-11-26T18:23:00Z">
              <w:r w:rsidRPr="00B457E4" w:rsidDel="00B457E4">
                <w:rPr>
                  <w:rFonts w:ascii="Arial" w:eastAsia="Arial Unicode MS" w:hAnsi="Arial" w:cs="Arial"/>
                  <w:sz w:val="24"/>
                  <w:szCs w:val="24"/>
                  <w:lang w:val="en-US" w:eastAsia="en-US"/>
                  <w:rPrChange w:id="199" w:author="carmen company" w:date="2019-11-26T18:22:00Z">
                    <w:rPr>
                      <w:rFonts w:ascii="Arial" w:eastAsia="Arial Unicode MS" w:hAnsi="Arial" w:cs="Arial"/>
                      <w:b/>
                      <w:bCs/>
                      <w:sz w:val="24"/>
                      <w:szCs w:val="24"/>
                      <w:lang w:val="en-US" w:eastAsia="en-US"/>
                    </w:rPr>
                  </w:rPrChange>
                </w:rPr>
                <w:delText xml:space="preserve"> </w:delText>
              </w:r>
            </w:del>
          </w:p>
          <w:p w:rsidR="00E02B7F" w:rsidRPr="00E02B7F" w:rsidRDefault="00E02B7F" w:rsidP="00B457E4">
            <w:pPr>
              <w:spacing w:after="0" w:line="360" w:lineRule="auto"/>
              <w:jc w:val="both"/>
              <w:rPr>
                <w:rFonts w:ascii="Arial" w:eastAsia="Arial Unicode MS" w:hAnsi="Arial" w:cs="Arial"/>
                <w:b/>
                <w:bCs/>
                <w:sz w:val="24"/>
                <w:szCs w:val="24"/>
                <w:lang w:val="en-US" w:eastAsia="en-US"/>
              </w:rPr>
              <w:pPrChange w:id="200" w:author="carmen company" w:date="2019-11-26T18:23:00Z">
                <w:pPr>
                  <w:spacing w:after="0" w:line="360" w:lineRule="auto"/>
                  <w:jc w:val="both"/>
                </w:pPr>
              </w:pPrChange>
            </w:pPr>
            <w:r w:rsidRPr="00B457E4">
              <w:rPr>
                <w:rFonts w:ascii="Arial" w:eastAsia="Arial Unicode MS" w:hAnsi="Arial" w:cs="Arial"/>
                <w:sz w:val="24"/>
                <w:szCs w:val="24"/>
                <w:lang w:val="en-US" w:eastAsia="en-US"/>
                <w:rPrChange w:id="201" w:author="carmen company" w:date="2019-11-26T18:22:00Z">
                  <w:rPr>
                    <w:rFonts w:ascii="Arial" w:eastAsia="Arial Unicode MS" w:hAnsi="Arial" w:cs="Arial"/>
                    <w:b/>
                    <w:bCs/>
                    <w:sz w:val="24"/>
                    <w:szCs w:val="24"/>
                    <w:lang w:val="en-US" w:eastAsia="en-US"/>
                  </w:rPr>
                </w:rPrChange>
              </w:rPr>
              <w:t xml:space="preserve">use of health </w:t>
            </w:r>
            <w:proofErr w:type="spellStart"/>
            <w:r w:rsidRPr="00B457E4">
              <w:rPr>
                <w:rFonts w:ascii="Arial" w:eastAsia="Arial Unicode MS" w:hAnsi="Arial" w:cs="Arial"/>
                <w:sz w:val="24"/>
                <w:szCs w:val="24"/>
                <w:lang w:val="en-US" w:eastAsia="en-US"/>
                <w:rPrChange w:id="202" w:author="carmen company" w:date="2019-11-26T18:22:00Z">
                  <w:rPr>
                    <w:rFonts w:ascii="Arial" w:eastAsia="Arial Unicode MS" w:hAnsi="Arial" w:cs="Arial"/>
                    <w:b/>
                    <w:bCs/>
                    <w:sz w:val="24"/>
                    <w:szCs w:val="24"/>
                    <w:lang w:val="en-US" w:eastAsia="en-US"/>
                  </w:rPr>
                </w:rPrChange>
              </w:rPr>
              <w:t>care</w:t>
            </w:r>
            <w:ins w:id="203" w:author="carmen company" w:date="2019-11-26T18:22:00Z">
              <w:r w:rsidR="00B457E4">
                <w:rPr>
                  <w:rFonts w:ascii="Arial" w:eastAsia="Arial Unicode MS" w:hAnsi="Arial" w:cs="Arial"/>
                  <w:sz w:val="24"/>
                  <w:szCs w:val="24"/>
                  <w:vertAlign w:val="superscript"/>
                  <w:lang w:val="en-US" w:eastAsia="en-US"/>
                </w:rPr>
                <w:t>b</w:t>
              </w:r>
            </w:ins>
            <w:proofErr w:type="spellEnd"/>
            <w:del w:id="204" w:author="carmen company" w:date="2019-11-26T18:22:00Z">
              <w:r w:rsidRPr="00B457E4" w:rsidDel="00B457E4">
                <w:rPr>
                  <w:rFonts w:ascii="Arial" w:eastAsia="Arial Unicode MS" w:hAnsi="Arial" w:cs="Arial"/>
                  <w:sz w:val="24"/>
                  <w:szCs w:val="24"/>
                  <w:vertAlign w:val="superscript"/>
                  <w:lang w:val="en-US" w:eastAsia="en-US"/>
                  <w:rPrChange w:id="205" w:author="carmen company" w:date="2019-11-26T18:22:00Z">
                    <w:rPr>
                      <w:rFonts w:ascii="Arial" w:eastAsia="Arial Unicode MS" w:hAnsi="Arial" w:cs="Arial"/>
                      <w:b/>
                      <w:bCs/>
                      <w:sz w:val="24"/>
                      <w:szCs w:val="24"/>
                      <w:vertAlign w:val="superscript"/>
                      <w:lang w:val="en-US" w:eastAsia="en-US"/>
                    </w:rPr>
                  </w:rPrChange>
                </w:rPr>
                <w:delText>a</w:delText>
              </w:r>
            </w:del>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Marital </w:t>
            </w:r>
            <w:ins w:id="206" w:author="carmen company" w:date="2019-11-26T18:22:00Z">
              <w:r w:rsidR="00B457E4">
                <w:rPr>
                  <w:rFonts w:ascii="Arial" w:eastAsia="Arial Unicode MS" w:hAnsi="Arial" w:cs="Arial"/>
                  <w:sz w:val="24"/>
                  <w:szCs w:val="24"/>
                  <w:lang w:val="en-US" w:eastAsia="en-US"/>
                </w:rPr>
                <w:t>s</w:t>
              </w:r>
            </w:ins>
            <w:del w:id="207" w:author="carmen company" w:date="2019-11-26T18:22: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tatus</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Married</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Single</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(0.7-1.1)</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(0.7-1.1)</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1.3 (1.1-1.7)</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Divorced/</w:t>
            </w:r>
            <w:ins w:id="208" w:author="carmen company" w:date="2019-11-26T18:22:00Z">
              <w:r w:rsidR="00B457E4">
                <w:rPr>
                  <w:rFonts w:ascii="Arial" w:eastAsia="Arial Unicode MS" w:hAnsi="Arial" w:cs="Arial"/>
                  <w:sz w:val="24"/>
                  <w:szCs w:val="24"/>
                  <w:lang w:val="en-US" w:eastAsia="en-US"/>
                </w:rPr>
                <w:t>s</w:t>
              </w:r>
            </w:ins>
            <w:del w:id="209" w:author="carmen company" w:date="2019-11-26T18:22: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eparate</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(0.8-1.5)</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(0.8-1.2)</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(0.8-1.5)</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Widower</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0.7 (0.6-0.9)</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(0.7-1.1)</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1.3 (0.9-1.9)</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Tobacco consumption</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(0.9-1.3)</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Health insurance model</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Public </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70"/>
          <w:jc w:val="center"/>
        </w:trPr>
        <w:tc>
          <w:tcPr>
            <w:tcW w:w="135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316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53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Private </w:t>
            </w:r>
          </w:p>
        </w:tc>
        <w:tc>
          <w:tcPr>
            <w:tcW w:w="135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1.6 (1.2-1.9)</w:t>
            </w:r>
            <w:r w:rsidRPr="00E02B7F">
              <w:rPr>
                <w:rFonts w:ascii="Arial" w:eastAsia="Arial Unicode MS" w:hAnsi="Arial" w:cs="Arial"/>
                <w:sz w:val="24"/>
                <w:szCs w:val="24"/>
                <w:vertAlign w:val="superscript"/>
                <w:lang w:val="en-US" w:eastAsia="en-US"/>
              </w:rPr>
              <w:t>a</w:t>
            </w:r>
          </w:p>
        </w:tc>
        <w:tc>
          <w:tcPr>
            <w:tcW w:w="135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1.8 (1.4-2.3)</w:t>
            </w:r>
            <w:r w:rsidRPr="00E02B7F">
              <w:rPr>
                <w:rFonts w:ascii="Arial" w:eastAsia="Arial Unicode MS" w:hAnsi="Arial" w:cs="Arial"/>
                <w:sz w:val="24"/>
                <w:szCs w:val="24"/>
                <w:vertAlign w:val="superscript"/>
                <w:lang w:val="en-US" w:eastAsia="en-US"/>
              </w:rPr>
              <w:t>a</w:t>
            </w:r>
          </w:p>
        </w:tc>
        <w:tc>
          <w:tcPr>
            <w:tcW w:w="1324"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(1.2-2.1)</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52"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210" w:author="carmen company" w:date="2019-11-26T18:23: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211" w:author="carmen company" w:date="2019-11-26T18:23:00Z">
                  <w:rPr>
                    <w:rFonts w:ascii="Arial" w:eastAsia="Arial Unicode MS" w:hAnsi="Arial" w:cs="Arial"/>
                    <w:b/>
                    <w:bCs/>
                    <w:sz w:val="24"/>
                    <w:szCs w:val="24"/>
                    <w:lang w:val="en-US" w:eastAsia="en-US"/>
                  </w:rPr>
                </w:rPrChange>
              </w:rPr>
              <w:t>Women</w:t>
            </w:r>
          </w:p>
        </w:tc>
        <w:tc>
          <w:tcPr>
            <w:tcW w:w="3166" w:type="dxa"/>
            <w:shd w:val="clear" w:color="auto" w:fill="auto"/>
            <w:vAlign w:val="center"/>
          </w:tcPr>
          <w:p w:rsidR="00E02B7F" w:rsidRPr="00B457E4" w:rsidRDefault="00E02B7F" w:rsidP="00E02B7F">
            <w:pPr>
              <w:spacing w:after="0" w:line="360" w:lineRule="auto"/>
              <w:jc w:val="both"/>
              <w:rPr>
                <w:rFonts w:ascii="Arial" w:eastAsia="Arial Unicode MS" w:hAnsi="Arial" w:cs="Arial"/>
                <w:sz w:val="24"/>
                <w:szCs w:val="24"/>
                <w:lang w:val="en-US" w:eastAsia="en-US"/>
                <w:rPrChange w:id="212" w:author="carmen company" w:date="2019-11-26T18:23:00Z">
                  <w:rPr>
                    <w:rFonts w:ascii="Arial" w:eastAsia="Arial Unicode MS" w:hAnsi="Arial" w:cs="Arial"/>
                    <w:b/>
                    <w:bCs/>
                    <w:sz w:val="24"/>
                    <w:szCs w:val="24"/>
                    <w:lang w:val="en-US" w:eastAsia="en-US"/>
                  </w:rPr>
                </w:rPrChange>
              </w:rPr>
            </w:pPr>
            <w:r w:rsidRPr="00B457E4">
              <w:rPr>
                <w:rFonts w:ascii="Arial" w:eastAsia="Arial Unicode MS" w:hAnsi="Arial" w:cs="Arial"/>
                <w:sz w:val="24"/>
                <w:szCs w:val="24"/>
                <w:lang w:val="en-US" w:eastAsia="en-US"/>
                <w:rPrChange w:id="213" w:author="carmen company" w:date="2019-11-26T18:23:00Z">
                  <w:rPr>
                    <w:rFonts w:ascii="Arial" w:eastAsia="Arial Unicode MS" w:hAnsi="Arial" w:cs="Arial"/>
                    <w:b/>
                    <w:bCs/>
                    <w:sz w:val="24"/>
                    <w:szCs w:val="24"/>
                    <w:lang w:val="en-US" w:eastAsia="en-US"/>
                  </w:rPr>
                </w:rPrChange>
              </w:rPr>
              <w:t>Factors of need</w:t>
            </w:r>
          </w:p>
        </w:tc>
        <w:tc>
          <w:tcPr>
            <w:tcW w:w="153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24"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3166" w:type="dxa"/>
            <w:shd w:val="clear" w:color="auto" w:fill="auto"/>
            <w:vAlign w:val="bottom"/>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Age</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(0.8-1.1)</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Self-rated health</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Good</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Bad</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(1.3-1.7)</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2.3 (2.1-2.5)</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2.1 (1.8-2.4)</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Chronic disease</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(0.9-1.2)</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1.5 (1.3-1.6)</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1.3 (1.1-1.5)</w:t>
            </w:r>
            <w:r w:rsidRPr="00E02B7F">
              <w:rPr>
                <w:rFonts w:ascii="Arial" w:eastAsia="Arial Unicode MS" w:hAnsi="Arial" w:cs="Arial"/>
                <w:sz w:val="24"/>
                <w:szCs w:val="24"/>
                <w:vertAlign w:val="superscript"/>
                <w:lang w:val="en-US" w:eastAsia="en-US"/>
              </w:rPr>
              <w:t>a</w:t>
            </w:r>
          </w:p>
        </w:tc>
      </w:tr>
      <w:tr w:rsidR="00E02B7F" w:rsidRPr="00E02B7F" w:rsidTr="00085B83">
        <w:trPr>
          <w:trHeight w:val="450"/>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Physical activity limitation (last 6 months)</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1.4 (1.3-1.6)</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1.8 (1.7-2.1)</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2.1(1.9-2.5)</w:t>
            </w:r>
            <w:r w:rsidRPr="00E02B7F">
              <w:rPr>
                <w:rFonts w:ascii="Arial" w:eastAsia="Arial Unicode MS" w:hAnsi="Arial" w:cs="Arial"/>
                <w:sz w:val="24"/>
                <w:szCs w:val="24"/>
                <w:vertAlign w:val="superscript"/>
                <w:lang w:val="en-US" w:eastAsia="en-US"/>
              </w:rPr>
              <w:t>a</w:t>
            </w:r>
          </w:p>
        </w:tc>
      </w:tr>
      <w:tr w:rsidR="00E02B7F" w:rsidRPr="00E02B7F" w:rsidTr="00085B83">
        <w:trPr>
          <w:trHeight w:hRule="exac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67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Habitual activities limitation (last 2 weeks)</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1.3 (1.2-1.5)</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4703" w:type="dxa"/>
            <w:gridSpan w:val="2"/>
            <w:shd w:val="clear" w:color="auto" w:fill="auto"/>
            <w:vAlign w:val="center"/>
          </w:tcPr>
          <w:p w:rsidR="00E02B7F" w:rsidRPr="00B457E4" w:rsidDel="00B457E4" w:rsidRDefault="00E02B7F" w:rsidP="00B457E4">
            <w:pPr>
              <w:spacing w:after="0" w:line="360" w:lineRule="auto"/>
              <w:jc w:val="both"/>
              <w:rPr>
                <w:del w:id="214" w:author="carmen company" w:date="2019-11-26T18:23:00Z"/>
                <w:rFonts w:ascii="Arial" w:eastAsia="Arial Unicode MS" w:hAnsi="Arial" w:cs="Arial"/>
                <w:sz w:val="24"/>
                <w:szCs w:val="24"/>
                <w:lang w:val="en-US" w:eastAsia="en-US"/>
                <w:rPrChange w:id="215" w:author="carmen company" w:date="2019-11-26T18:23:00Z">
                  <w:rPr>
                    <w:del w:id="216" w:author="carmen company" w:date="2019-11-26T18:23:00Z"/>
                    <w:rFonts w:ascii="Arial" w:eastAsia="Arial Unicode MS" w:hAnsi="Arial" w:cs="Arial"/>
                    <w:b/>
                    <w:bCs/>
                    <w:sz w:val="24"/>
                    <w:szCs w:val="24"/>
                    <w:lang w:val="en-US" w:eastAsia="en-US"/>
                  </w:rPr>
                </w:rPrChange>
              </w:rPr>
              <w:pPrChange w:id="217" w:author="carmen company" w:date="2019-11-26T18:23:00Z">
                <w:pPr>
                  <w:spacing w:after="0" w:line="360" w:lineRule="auto"/>
                  <w:jc w:val="both"/>
                </w:pPr>
              </w:pPrChange>
            </w:pPr>
            <w:r w:rsidRPr="00B457E4">
              <w:rPr>
                <w:rFonts w:ascii="Arial" w:eastAsia="Arial Unicode MS" w:hAnsi="Arial" w:cs="Arial"/>
                <w:sz w:val="24"/>
                <w:szCs w:val="24"/>
                <w:lang w:val="en-US" w:eastAsia="en-US"/>
                <w:rPrChange w:id="218" w:author="carmen company" w:date="2019-11-26T18:23:00Z">
                  <w:rPr>
                    <w:rFonts w:ascii="Arial" w:eastAsia="Arial Unicode MS" w:hAnsi="Arial" w:cs="Arial"/>
                    <w:b/>
                    <w:bCs/>
                    <w:sz w:val="24"/>
                    <w:szCs w:val="24"/>
                    <w:lang w:val="en-US" w:eastAsia="en-US"/>
                  </w:rPr>
                </w:rPrChange>
              </w:rPr>
              <w:t xml:space="preserve">Factors that facilitate access and use </w:t>
            </w:r>
          </w:p>
          <w:p w:rsidR="00E02B7F" w:rsidRPr="00E02B7F" w:rsidRDefault="00E02B7F" w:rsidP="00B457E4">
            <w:pPr>
              <w:spacing w:after="0" w:line="360" w:lineRule="auto"/>
              <w:jc w:val="both"/>
              <w:rPr>
                <w:rFonts w:ascii="Arial" w:eastAsia="Arial Unicode MS" w:hAnsi="Arial" w:cs="Arial"/>
                <w:b/>
                <w:bCs/>
                <w:sz w:val="24"/>
                <w:szCs w:val="24"/>
                <w:lang w:val="en-US" w:eastAsia="en-US"/>
              </w:rPr>
              <w:pPrChange w:id="219" w:author="carmen company" w:date="2019-11-26T18:23:00Z">
                <w:pPr>
                  <w:spacing w:after="0" w:line="360" w:lineRule="auto"/>
                  <w:jc w:val="both"/>
                </w:pPr>
              </w:pPrChange>
            </w:pPr>
            <w:r w:rsidRPr="00B457E4">
              <w:rPr>
                <w:rFonts w:ascii="Arial" w:eastAsia="Arial Unicode MS" w:hAnsi="Arial" w:cs="Arial"/>
                <w:sz w:val="24"/>
                <w:szCs w:val="24"/>
                <w:lang w:val="en-US" w:eastAsia="en-US"/>
                <w:rPrChange w:id="220" w:author="carmen company" w:date="2019-11-26T18:23:00Z">
                  <w:rPr>
                    <w:rFonts w:ascii="Arial" w:eastAsia="Arial Unicode MS" w:hAnsi="Arial" w:cs="Arial"/>
                    <w:b/>
                    <w:bCs/>
                    <w:sz w:val="24"/>
                    <w:szCs w:val="24"/>
                    <w:lang w:val="en-US" w:eastAsia="en-US"/>
                  </w:rPr>
                </w:rPrChange>
              </w:rPr>
              <w:t xml:space="preserve">of health </w:t>
            </w:r>
            <w:proofErr w:type="spellStart"/>
            <w:r w:rsidRPr="00B457E4">
              <w:rPr>
                <w:rFonts w:ascii="Arial" w:eastAsia="Arial Unicode MS" w:hAnsi="Arial" w:cs="Arial"/>
                <w:sz w:val="24"/>
                <w:szCs w:val="24"/>
                <w:lang w:val="en-US" w:eastAsia="en-US"/>
                <w:rPrChange w:id="221" w:author="carmen company" w:date="2019-11-26T18:23:00Z">
                  <w:rPr>
                    <w:rFonts w:ascii="Arial" w:eastAsia="Arial Unicode MS" w:hAnsi="Arial" w:cs="Arial"/>
                    <w:b/>
                    <w:bCs/>
                    <w:sz w:val="24"/>
                    <w:szCs w:val="24"/>
                    <w:lang w:val="en-US" w:eastAsia="en-US"/>
                  </w:rPr>
                </w:rPrChange>
              </w:rPr>
              <w:t>care</w:t>
            </w:r>
            <w:ins w:id="222" w:author="carmen company" w:date="2019-11-26T18:23:00Z">
              <w:r w:rsidR="00B457E4">
                <w:rPr>
                  <w:rFonts w:ascii="Arial" w:eastAsia="Arial Unicode MS" w:hAnsi="Arial" w:cs="Arial"/>
                  <w:sz w:val="24"/>
                  <w:szCs w:val="24"/>
                  <w:vertAlign w:val="superscript"/>
                  <w:lang w:val="en-US" w:eastAsia="en-US"/>
                </w:rPr>
                <w:t>b</w:t>
              </w:r>
            </w:ins>
            <w:proofErr w:type="spellEnd"/>
            <w:del w:id="223" w:author="carmen company" w:date="2019-11-26T18:23:00Z">
              <w:r w:rsidRPr="00B457E4" w:rsidDel="00B457E4">
                <w:rPr>
                  <w:rFonts w:ascii="Arial" w:eastAsia="Arial Unicode MS" w:hAnsi="Arial" w:cs="Arial"/>
                  <w:sz w:val="24"/>
                  <w:szCs w:val="24"/>
                  <w:vertAlign w:val="superscript"/>
                  <w:lang w:val="en-US" w:eastAsia="en-US"/>
                  <w:rPrChange w:id="224" w:author="carmen company" w:date="2019-11-26T18:23:00Z">
                    <w:rPr>
                      <w:rFonts w:ascii="Arial" w:eastAsia="Arial Unicode MS" w:hAnsi="Arial" w:cs="Arial"/>
                      <w:b/>
                      <w:bCs/>
                      <w:sz w:val="24"/>
                      <w:szCs w:val="24"/>
                      <w:vertAlign w:val="superscript"/>
                      <w:lang w:val="en-US" w:eastAsia="en-US"/>
                    </w:rPr>
                  </w:rPrChange>
                </w:rPr>
                <w:delText>a</w:delText>
              </w:r>
            </w:del>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Marital </w:t>
            </w:r>
            <w:ins w:id="225" w:author="carmen company" w:date="2019-11-26T18:23:00Z">
              <w:r w:rsidR="00B457E4">
                <w:rPr>
                  <w:rFonts w:ascii="Arial" w:eastAsia="Arial Unicode MS" w:hAnsi="Arial" w:cs="Arial"/>
                  <w:sz w:val="24"/>
                  <w:szCs w:val="24"/>
                  <w:lang w:val="en-US" w:eastAsia="en-US"/>
                </w:rPr>
                <w:t>s</w:t>
              </w:r>
            </w:ins>
            <w:del w:id="226" w:author="carmen company" w:date="2019-11-26T18:23: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tatus</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Married</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Single</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(1.1-1.4)</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Divorced/</w:t>
            </w:r>
            <w:ins w:id="227" w:author="carmen company" w:date="2019-11-26T18:23:00Z">
              <w:r w:rsidR="00B457E4">
                <w:rPr>
                  <w:rFonts w:ascii="Arial" w:eastAsia="Arial Unicode MS" w:hAnsi="Arial" w:cs="Arial"/>
                  <w:sz w:val="24"/>
                  <w:szCs w:val="24"/>
                  <w:lang w:val="en-US" w:eastAsia="en-US"/>
                </w:rPr>
                <w:t>s</w:t>
              </w:r>
            </w:ins>
            <w:del w:id="228" w:author="carmen company" w:date="2019-11-26T18:23:00Z">
              <w:r w:rsidRPr="00E02B7F" w:rsidDel="00B457E4">
                <w:rPr>
                  <w:rFonts w:ascii="Arial" w:eastAsia="Arial Unicode MS" w:hAnsi="Arial" w:cs="Arial"/>
                  <w:sz w:val="24"/>
                  <w:szCs w:val="24"/>
                  <w:lang w:val="en-US" w:eastAsia="en-US"/>
                </w:rPr>
                <w:delText>S</w:delText>
              </w:r>
            </w:del>
            <w:r w:rsidRPr="00E02B7F">
              <w:rPr>
                <w:rFonts w:ascii="Arial" w:eastAsia="Arial Unicode MS" w:hAnsi="Arial" w:cs="Arial"/>
                <w:sz w:val="24"/>
                <w:szCs w:val="24"/>
                <w:lang w:val="en-US" w:eastAsia="en-US"/>
              </w:rPr>
              <w:t>eparate</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(0.8-1.3)</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1.1 (0.9-1.2)</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0.9 (0.8-1.2)</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Widower</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0.7 (0.6-0.8)</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0.8 (0.7-0.9)</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(0.9-1.5)</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Tobacco consumption</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(1.1-1.3)</w:t>
            </w:r>
            <w:r w:rsidRPr="00E02B7F">
              <w:rPr>
                <w:rFonts w:ascii="Arial" w:eastAsia="Arial Unicode MS" w:hAnsi="Arial" w:cs="Arial"/>
                <w:sz w:val="24"/>
                <w:szCs w:val="24"/>
                <w:vertAlign w:val="superscript"/>
                <w:lang w:val="en-US" w:eastAsia="en-US"/>
              </w:rPr>
              <w:t>a</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1.2 (1.1-1.4)</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352" w:type="dxa"/>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316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Health insurance model</w:t>
            </w:r>
          </w:p>
        </w:tc>
        <w:tc>
          <w:tcPr>
            <w:tcW w:w="153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Public </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c>
          <w:tcPr>
            <w:tcW w:w="1324"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Ref.</w:t>
            </w:r>
          </w:p>
        </w:tc>
      </w:tr>
      <w:tr w:rsidR="00E02B7F" w:rsidRPr="00E02B7F" w:rsidTr="00085B83">
        <w:trPr>
          <w:trHeight w:val="270"/>
          <w:jc w:val="center"/>
        </w:trPr>
        <w:tc>
          <w:tcPr>
            <w:tcW w:w="1352"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316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b/>
                <w:bCs/>
                <w:sz w:val="24"/>
                <w:szCs w:val="24"/>
                <w:lang w:val="en-US" w:eastAsia="en-US"/>
              </w:rPr>
            </w:pPr>
            <w:r w:rsidRPr="00E02B7F">
              <w:rPr>
                <w:rFonts w:ascii="Arial" w:eastAsia="Arial Unicode MS" w:hAnsi="Arial" w:cs="Arial"/>
                <w:b/>
                <w:bCs/>
                <w:sz w:val="24"/>
                <w:szCs w:val="24"/>
                <w:lang w:val="en-US" w:eastAsia="en-US"/>
              </w:rPr>
              <w:t> </w:t>
            </w:r>
          </w:p>
        </w:tc>
        <w:tc>
          <w:tcPr>
            <w:tcW w:w="153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Private </w:t>
            </w:r>
          </w:p>
        </w:tc>
        <w:tc>
          <w:tcPr>
            <w:tcW w:w="135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8"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1.4 (1.1-1.7)</w:t>
            </w:r>
            <w:r w:rsidRPr="00E02B7F">
              <w:rPr>
                <w:rFonts w:ascii="Arial" w:eastAsia="Arial Unicode MS" w:hAnsi="Arial" w:cs="Arial"/>
                <w:sz w:val="24"/>
                <w:szCs w:val="24"/>
                <w:vertAlign w:val="superscript"/>
                <w:lang w:val="en-US" w:eastAsia="en-US"/>
              </w:rPr>
              <w:t>a</w:t>
            </w:r>
          </w:p>
        </w:tc>
        <w:tc>
          <w:tcPr>
            <w:tcW w:w="135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57"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1.3 (1.1-1.6)</w:t>
            </w:r>
            <w:r w:rsidRPr="00E02B7F">
              <w:rPr>
                <w:rFonts w:ascii="Arial" w:eastAsia="Arial Unicode MS" w:hAnsi="Arial" w:cs="Arial"/>
                <w:sz w:val="24"/>
                <w:szCs w:val="24"/>
                <w:vertAlign w:val="superscript"/>
                <w:lang w:val="en-US" w:eastAsia="en-US"/>
              </w:rPr>
              <w:t>a</w:t>
            </w:r>
          </w:p>
        </w:tc>
        <w:tc>
          <w:tcPr>
            <w:tcW w:w="1324"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p>
        </w:tc>
        <w:tc>
          <w:tcPr>
            <w:tcW w:w="1336" w:type="dxa"/>
            <w:tcBorders>
              <w:bottom w:val="single" w:sz="8" w:space="0" w:color="000000"/>
            </w:tcBorders>
            <w:shd w:val="clear" w:color="auto" w:fill="auto"/>
            <w:vAlign w:val="center"/>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1.9 (1.5-2.4)</w:t>
            </w:r>
            <w:r w:rsidRPr="00E02B7F">
              <w:rPr>
                <w:rFonts w:ascii="Arial" w:eastAsia="Arial Unicode MS" w:hAnsi="Arial" w:cs="Arial"/>
                <w:sz w:val="24"/>
                <w:szCs w:val="24"/>
                <w:vertAlign w:val="superscript"/>
                <w:lang w:val="en-US" w:eastAsia="en-US"/>
              </w:rPr>
              <w:t>a</w:t>
            </w:r>
          </w:p>
        </w:tc>
      </w:tr>
      <w:tr w:rsidR="00E02B7F" w:rsidRPr="00E02B7F" w:rsidTr="00085B83">
        <w:trPr>
          <w:trHeight w:val="255"/>
          <w:jc w:val="center"/>
        </w:trPr>
        <w:tc>
          <w:tcPr>
            <w:tcW w:w="14144" w:type="dxa"/>
            <w:gridSpan w:val="9"/>
            <w:shd w:val="clear" w:color="auto" w:fill="auto"/>
            <w:vAlign w:val="center"/>
          </w:tcPr>
          <w:p w:rsidR="00E02B7F" w:rsidRPr="00E02B7F" w:rsidRDefault="00B457E4" w:rsidP="00E02B7F">
            <w:pPr>
              <w:spacing w:after="0" w:line="360" w:lineRule="auto"/>
              <w:jc w:val="both"/>
              <w:rPr>
                <w:rFonts w:ascii="Arial" w:eastAsia="Arial Unicode MS" w:hAnsi="Arial" w:cs="Arial"/>
                <w:sz w:val="24"/>
                <w:szCs w:val="24"/>
                <w:lang w:val="en-US" w:eastAsia="en-US"/>
              </w:rPr>
            </w:pPr>
            <w:proofErr w:type="spellStart"/>
            <w:ins w:id="229" w:author="carmen company" w:date="2019-11-26T18:24:00Z">
              <w:r w:rsidRPr="00E02B7F">
                <w:rPr>
                  <w:rFonts w:ascii="Arial" w:eastAsia="Arial Unicode MS" w:hAnsi="Arial" w:cs="Arial"/>
                  <w:sz w:val="24"/>
                  <w:szCs w:val="24"/>
                  <w:lang w:val="en-US" w:eastAsia="en-US"/>
                </w:rPr>
                <w:t>95%CI</w:t>
              </w:r>
              <w:proofErr w:type="spellEnd"/>
              <w:r w:rsidRPr="00E02B7F">
                <w:rPr>
                  <w:rFonts w:ascii="Arial" w:eastAsia="Arial Unicode MS" w:hAnsi="Arial" w:cs="Arial"/>
                  <w:sz w:val="24"/>
                  <w:szCs w:val="24"/>
                  <w:lang w:val="en-US" w:eastAsia="en-US"/>
                </w:rPr>
                <w:t xml:space="preserve">: 95% </w:t>
              </w:r>
              <w:r>
                <w:rPr>
                  <w:rFonts w:ascii="Arial" w:eastAsia="Arial Unicode MS" w:hAnsi="Arial" w:cs="Arial"/>
                  <w:sz w:val="24"/>
                  <w:szCs w:val="24"/>
                  <w:lang w:val="en-US" w:eastAsia="en-US"/>
                </w:rPr>
                <w:t>c</w:t>
              </w:r>
              <w:r w:rsidRPr="00E02B7F">
                <w:rPr>
                  <w:rFonts w:ascii="Arial" w:eastAsia="Arial Unicode MS" w:hAnsi="Arial" w:cs="Arial"/>
                  <w:sz w:val="24"/>
                  <w:szCs w:val="24"/>
                  <w:lang w:val="en-US" w:eastAsia="en-US"/>
                </w:rPr>
                <w:t>onfidence interval; NE: Not evaluable (low number of subjects)</w:t>
              </w:r>
              <w:r>
                <w:rPr>
                  <w:rFonts w:ascii="Arial" w:eastAsia="Arial Unicode MS" w:hAnsi="Arial" w:cs="Arial"/>
                  <w:sz w:val="24"/>
                  <w:szCs w:val="24"/>
                  <w:lang w:val="en-US" w:eastAsia="en-US"/>
                </w:rPr>
                <w:t xml:space="preserve">; </w:t>
              </w:r>
              <w:r w:rsidRPr="00E02B7F">
                <w:rPr>
                  <w:rFonts w:ascii="Arial" w:eastAsia="Arial Unicode MS" w:hAnsi="Arial" w:cs="Arial"/>
                  <w:sz w:val="24"/>
                  <w:szCs w:val="24"/>
                  <w:lang w:val="en-US" w:eastAsia="en-US"/>
                </w:rPr>
                <w:t xml:space="preserve">OR: </w:t>
              </w:r>
              <w:r>
                <w:rPr>
                  <w:rFonts w:ascii="Arial" w:eastAsia="Arial Unicode MS" w:hAnsi="Arial" w:cs="Arial"/>
                  <w:sz w:val="24"/>
                  <w:szCs w:val="24"/>
                  <w:lang w:val="en-US" w:eastAsia="en-US"/>
                </w:rPr>
                <w:t>o</w:t>
              </w:r>
              <w:r w:rsidRPr="00E02B7F">
                <w:rPr>
                  <w:rFonts w:ascii="Arial" w:eastAsia="Arial Unicode MS" w:hAnsi="Arial" w:cs="Arial"/>
                  <w:sz w:val="24"/>
                  <w:szCs w:val="24"/>
                  <w:lang w:val="en-US" w:eastAsia="en-US"/>
                </w:rPr>
                <w:t>dds ratio; Ref: reference category</w:t>
              </w:r>
              <w:r>
                <w:rPr>
                  <w:rFonts w:ascii="Arial" w:eastAsia="Arial Unicode MS" w:hAnsi="Arial" w:cs="Arial"/>
                  <w:sz w:val="24"/>
                  <w:szCs w:val="24"/>
                  <w:lang w:val="en-US" w:eastAsia="en-US"/>
                </w:rPr>
                <w:t>.</w:t>
              </w:r>
              <w:r w:rsidRPr="00B457E4">
                <w:rPr>
                  <w:rFonts w:ascii="Arial" w:eastAsia="Arial Unicode MS" w:hAnsi="Arial" w:cs="Arial"/>
                  <w:sz w:val="24"/>
                  <w:szCs w:val="24"/>
                  <w:lang w:val="en-US" w:eastAsia="en-US"/>
                </w:rPr>
                <w:t xml:space="preserve"> </w:t>
              </w:r>
            </w:ins>
            <w:del w:id="230" w:author="carmen company" w:date="2019-11-26T18:24:00Z">
              <w:r w:rsidR="00E02B7F" w:rsidRPr="00E02B7F" w:rsidDel="00B457E4">
                <w:rPr>
                  <w:rFonts w:ascii="Arial" w:eastAsia="Arial Unicode MS" w:hAnsi="Arial" w:cs="Arial"/>
                  <w:sz w:val="24"/>
                  <w:szCs w:val="24"/>
                  <w:vertAlign w:val="superscript"/>
                  <w:lang w:val="en-US" w:eastAsia="en-US"/>
                </w:rPr>
                <w:delText>a</w:delText>
              </w:r>
              <w:r w:rsidR="00E02B7F" w:rsidRPr="00E02B7F" w:rsidDel="00B457E4">
                <w:rPr>
                  <w:rFonts w:ascii="Arial" w:eastAsia="Arial Unicode MS" w:hAnsi="Arial" w:cs="Arial"/>
                  <w:sz w:val="24"/>
                  <w:szCs w:val="24"/>
                  <w:lang w:val="en-US" w:eastAsia="en-US"/>
                </w:rPr>
                <w:delText>The remaining variables (social class. occupation and educational level) are available in table 4.</w:delText>
              </w:r>
            </w:del>
          </w:p>
        </w:tc>
      </w:tr>
      <w:tr w:rsidR="00E02B7F" w:rsidRPr="00E02B7F" w:rsidTr="00085B83">
        <w:trPr>
          <w:trHeight w:val="255"/>
          <w:jc w:val="center"/>
        </w:trPr>
        <w:tc>
          <w:tcPr>
            <w:tcW w:w="14144" w:type="dxa"/>
            <w:gridSpan w:val="9"/>
            <w:shd w:val="clear" w:color="auto" w:fill="auto"/>
            <w:vAlign w:val="center"/>
          </w:tcPr>
          <w:p w:rsidR="00B457E4" w:rsidRDefault="00B457E4" w:rsidP="00B457E4">
            <w:pPr>
              <w:spacing w:after="0" w:line="360" w:lineRule="auto"/>
              <w:jc w:val="both"/>
              <w:rPr>
                <w:ins w:id="231" w:author="carmen company" w:date="2019-11-26T18:24:00Z"/>
                <w:rFonts w:ascii="Arial" w:eastAsia="Arial Unicode MS" w:hAnsi="Arial" w:cs="Arial"/>
                <w:sz w:val="24"/>
                <w:szCs w:val="24"/>
                <w:lang w:val="en-US" w:eastAsia="en-US"/>
              </w:rPr>
            </w:pPr>
            <w:ins w:id="232" w:author="carmen company" w:date="2019-11-26T18:24:00Z">
              <w:r w:rsidRPr="00E02B7F">
                <w:rPr>
                  <w:rFonts w:ascii="Arial" w:eastAsia="Arial Unicode MS" w:hAnsi="Arial" w:cs="Arial"/>
                  <w:sz w:val="24"/>
                  <w:szCs w:val="24"/>
                  <w:vertAlign w:val="superscript"/>
                  <w:lang w:val="en-US" w:eastAsia="en-US"/>
                </w:rPr>
                <w:t>a</w:t>
              </w:r>
              <w:r w:rsidRPr="00E02B7F">
                <w:rPr>
                  <w:rFonts w:ascii="Arial" w:eastAsia="Arial Unicode MS" w:hAnsi="Arial" w:cs="Arial"/>
                  <w:sz w:val="24"/>
                  <w:szCs w:val="24"/>
                  <w:lang w:val="en-US" w:eastAsia="en-US"/>
                </w:rPr>
                <w:t>p&lt;0.005.</w:t>
              </w:r>
            </w:ins>
          </w:p>
          <w:p w:rsidR="00E02B7F" w:rsidRPr="00E02B7F" w:rsidRDefault="00B457E4" w:rsidP="00B457E4">
            <w:pPr>
              <w:spacing w:after="0" w:line="360" w:lineRule="auto"/>
              <w:jc w:val="both"/>
              <w:rPr>
                <w:rFonts w:ascii="Arial" w:eastAsia="Arial Unicode MS" w:hAnsi="Arial" w:cs="Arial"/>
                <w:sz w:val="24"/>
                <w:szCs w:val="24"/>
                <w:lang w:val="en-US" w:eastAsia="en-US"/>
              </w:rPr>
            </w:pPr>
            <w:proofErr w:type="spellStart"/>
            <w:ins w:id="233" w:author="carmen company" w:date="2019-11-26T18:24:00Z">
              <w:r w:rsidRPr="00085B83">
                <w:rPr>
                  <w:rFonts w:ascii="Arial" w:eastAsia="Arial Unicode MS" w:hAnsi="Arial" w:cs="Arial"/>
                  <w:sz w:val="24"/>
                  <w:szCs w:val="24"/>
                  <w:vertAlign w:val="superscript"/>
                  <w:lang w:val="en-US" w:eastAsia="en-US"/>
                </w:rPr>
                <w:t>b</w:t>
              </w:r>
              <w:r w:rsidRPr="00E02B7F">
                <w:rPr>
                  <w:rFonts w:ascii="Arial" w:eastAsia="Arial Unicode MS" w:hAnsi="Arial" w:cs="Arial"/>
                  <w:sz w:val="24"/>
                  <w:szCs w:val="24"/>
                  <w:lang w:val="en-US" w:eastAsia="en-US"/>
                </w:rPr>
                <w:t>The</w:t>
              </w:r>
              <w:proofErr w:type="spellEnd"/>
              <w:r w:rsidRPr="00E02B7F">
                <w:rPr>
                  <w:rFonts w:ascii="Arial" w:eastAsia="Arial Unicode MS" w:hAnsi="Arial" w:cs="Arial"/>
                  <w:sz w:val="24"/>
                  <w:szCs w:val="24"/>
                  <w:lang w:val="en-US" w:eastAsia="en-US"/>
                </w:rPr>
                <w:t xml:space="preserve"> remaining variables (social class</w:t>
              </w:r>
              <w:r>
                <w:rPr>
                  <w:rFonts w:ascii="Arial" w:eastAsia="Arial Unicode MS" w:hAnsi="Arial" w:cs="Arial"/>
                  <w:sz w:val="24"/>
                  <w:szCs w:val="24"/>
                  <w:lang w:val="en-US" w:eastAsia="en-US"/>
                </w:rPr>
                <w:t>,</w:t>
              </w:r>
              <w:r w:rsidRPr="00E02B7F">
                <w:rPr>
                  <w:rFonts w:ascii="Arial" w:eastAsia="Arial Unicode MS" w:hAnsi="Arial" w:cs="Arial"/>
                  <w:sz w:val="24"/>
                  <w:szCs w:val="24"/>
                  <w:lang w:val="en-US" w:eastAsia="en-US"/>
                </w:rPr>
                <w:t xml:space="preserve"> occupation and educational level) are available in table </w:t>
              </w:r>
              <w:r>
                <w:rPr>
                  <w:rFonts w:ascii="Arial" w:eastAsia="Arial Unicode MS" w:hAnsi="Arial" w:cs="Arial"/>
                  <w:sz w:val="24"/>
                  <w:szCs w:val="24"/>
                  <w:lang w:val="en-US" w:eastAsia="en-US"/>
                </w:rPr>
                <w:t>4</w:t>
              </w:r>
              <w:r w:rsidRPr="00E02B7F">
                <w:rPr>
                  <w:rFonts w:ascii="Arial" w:eastAsia="Arial Unicode MS" w:hAnsi="Arial" w:cs="Arial"/>
                  <w:sz w:val="24"/>
                  <w:szCs w:val="24"/>
                  <w:lang w:val="en-US" w:eastAsia="en-US"/>
                </w:rPr>
                <w:t>.</w:t>
              </w:r>
            </w:ins>
            <w:ins w:id="234" w:author="carmen company" w:date="2019-11-26T18:25:00Z">
              <w:r w:rsidRPr="00B457E4">
                <w:rPr>
                  <w:rFonts w:ascii="Arial" w:eastAsia="Arial Unicode MS" w:hAnsi="Arial" w:cs="Arial"/>
                  <w:sz w:val="24"/>
                  <w:szCs w:val="24"/>
                  <w:lang w:val="en-US" w:eastAsia="en-US"/>
                </w:rPr>
                <w:t xml:space="preserve"> </w:t>
              </w:r>
            </w:ins>
            <w:del w:id="235" w:author="carmen company" w:date="2019-11-26T18:24:00Z">
              <w:r w:rsidR="00E02B7F" w:rsidRPr="00E02B7F" w:rsidDel="00B457E4">
                <w:rPr>
                  <w:rFonts w:ascii="Arial" w:eastAsia="Arial Unicode MS" w:hAnsi="Arial" w:cs="Arial"/>
                  <w:sz w:val="24"/>
                  <w:szCs w:val="24"/>
                  <w:lang w:val="en-US" w:eastAsia="en-US"/>
                </w:rPr>
                <w:delText xml:space="preserve">OR: Odds ratio; 95%CI: 95% Confidence interval; Ref: reference category;  </w:delText>
              </w:r>
              <w:r w:rsidR="00E02B7F" w:rsidRPr="00E02B7F" w:rsidDel="00B457E4">
                <w:rPr>
                  <w:rFonts w:ascii="Arial" w:eastAsia="Arial Unicode MS" w:hAnsi="Arial" w:cs="Arial"/>
                  <w:sz w:val="24"/>
                  <w:szCs w:val="24"/>
                  <w:vertAlign w:val="superscript"/>
                  <w:lang w:val="en-US" w:eastAsia="en-US"/>
                </w:rPr>
                <w:delText>a</w:delText>
              </w:r>
              <w:r w:rsidR="00E02B7F" w:rsidRPr="00E02B7F" w:rsidDel="00B457E4">
                <w:rPr>
                  <w:rFonts w:ascii="Arial" w:eastAsia="Arial Unicode MS" w:hAnsi="Arial" w:cs="Arial"/>
                  <w:sz w:val="24"/>
                  <w:szCs w:val="24"/>
                  <w:lang w:val="en-US" w:eastAsia="en-US"/>
                </w:rPr>
                <w:delText xml:space="preserve">p&lt;0.005.; NE: Not evaluable (low number of subjects).         </w:delText>
              </w:r>
            </w:del>
          </w:p>
        </w:tc>
      </w:tr>
      <w:tr w:rsidR="00E02B7F" w:rsidRPr="00E02B7F" w:rsidTr="00085B83">
        <w:trPr>
          <w:trHeight w:val="321"/>
          <w:jc w:val="center"/>
        </w:trPr>
        <w:tc>
          <w:tcPr>
            <w:tcW w:w="14144" w:type="dxa"/>
            <w:gridSpan w:val="9"/>
            <w:shd w:val="clear" w:color="auto" w:fill="auto"/>
            <w:vAlign w:val="bottom"/>
          </w:tcPr>
          <w:p w:rsidR="00E02B7F" w:rsidRPr="00E02B7F" w:rsidRDefault="00E02B7F" w:rsidP="00E02B7F">
            <w:pPr>
              <w:spacing w:after="0" w:line="360" w:lineRule="auto"/>
              <w:jc w:val="both"/>
              <w:rPr>
                <w:rFonts w:ascii="Arial" w:eastAsia="Arial Unicode MS" w:hAnsi="Arial" w:cs="Arial"/>
                <w:sz w:val="24"/>
                <w:szCs w:val="24"/>
                <w:lang w:val="en-US" w:eastAsia="en-US"/>
              </w:rPr>
            </w:pPr>
            <w:r w:rsidRPr="00E02B7F">
              <w:rPr>
                <w:rFonts w:ascii="Arial" w:eastAsia="Arial Unicode MS" w:hAnsi="Arial" w:cs="Arial"/>
                <w:sz w:val="24"/>
                <w:szCs w:val="24"/>
                <w:lang w:val="en-US" w:eastAsia="en-US"/>
              </w:rPr>
              <w:t xml:space="preserve"> Model 1 adjusted by age</w:t>
            </w:r>
            <w:ins w:id="236" w:author="carmen company" w:date="2019-11-26T18:23:00Z">
              <w:r w:rsidR="00B457E4">
                <w:rPr>
                  <w:rFonts w:ascii="Arial" w:eastAsia="Arial Unicode MS" w:hAnsi="Arial" w:cs="Arial"/>
                  <w:sz w:val="24"/>
                  <w:szCs w:val="24"/>
                  <w:lang w:val="en-US" w:eastAsia="en-US"/>
                </w:rPr>
                <w:t>.</w:t>
              </w:r>
            </w:ins>
            <w:del w:id="237" w:author="carmen company" w:date="2019-11-26T18:23:00Z">
              <w:r w:rsidRPr="00E02B7F" w:rsidDel="00B457E4">
                <w:rPr>
                  <w:rFonts w:ascii="Arial" w:eastAsia="Arial Unicode MS" w:hAnsi="Arial" w:cs="Arial"/>
                  <w:sz w:val="24"/>
                  <w:szCs w:val="24"/>
                  <w:lang w:val="en-US" w:eastAsia="en-US"/>
                </w:rPr>
                <w:delText>;</w:delText>
              </w:r>
            </w:del>
            <w:r w:rsidRPr="00E02B7F">
              <w:rPr>
                <w:rFonts w:ascii="Arial" w:eastAsia="Arial Unicode MS" w:hAnsi="Arial" w:cs="Arial"/>
                <w:sz w:val="24"/>
                <w:szCs w:val="24"/>
                <w:lang w:val="en-US" w:eastAsia="en-US"/>
              </w:rPr>
              <w:t xml:space="preserve"> Model 2 adjusted by age and by the variables of Andersen’s Model for care (self-rated health, chronic disease/disorder, limitation of physical activity in the last 6 months and limitation during the last two weeks to perform usual activities due to pain or any other symptom, employment status, social class, educational level, marital status, tobacco consumption and health insurance model).</w:t>
            </w:r>
          </w:p>
        </w:tc>
      </w:tr>
    </w:tbl>
    <w:p w:rsidR="00E02B7F" w:rsidRPr="00E02B7F" w:rsidRDefault="00E02B7F" w:rsidP="00E02B7F">
      <w:pPr>
        <w:spacing w:after="0" w:line="360" w:lineRule="auto"/>
        <w:jc w:val="both"/>
        <w:rPr>
          <w:rFonts w:ascii="Arial" w:eastAsia="Arial Unicode MS" w:hAnsi="Arial" w:cs="Arial"/>
          <w:sz w:val="24"/>
          <w:szCs w:val="24"/>
          <w:lang w:val="en-US" w:eastAsia="en-US"/>
        </w:rPr>
      </w:pPr>
    </w:p>
    <w:p w:rsidR="00E02B7F" w:rsidRPr="00E02B7F" w:rsidRDefault="00E02B7F" w:rsidP="00E02B7F">
      <w:pPr>
        <w:widowControl w:val="0"/>
        <w:spacing w:after="0" w:line="360" w:lineRule="auto"/>
        <w:jc w:val="both"/>
        <w:rPr>
          <w:rFonts w:ascii="Arial" w:eastAsia="Arial Unicode MS" w:hAnsi="Arial" w:cs="Arial"/>
          <w:sz w:val="24"/>
          <w:szCs w:val="24"/>
          <w:u w:color="000000"/>
          <w:lang w:val="en-US" w:eastAsia="es-ES"/>
        </w:rPr>
      </w:pPr>
      <w:bookmarkStart w:id="238" w:name="_GoBack"/>
      <w:bookmarkEnd w:id="238"/>
    </w:p>
    <w:p w:rsidR="00A47699" w:rsidRPr="00E02B7F" w:rsidRDefault="00A47699">
      <w:pPr>
        <w:rPr>
          <w:lang w:val="en-US"/>
        </w:rPr>
      </w:pPr>
    </w:p>
    <w:sectPr w:rsidR="00A47699" w:rsidRPr="00E02B7F">
      <w:footerReference w:type="default" r:id="rId4"/>
      <w:pgSz w:w="16838" w:h="11906" w:orient="landscape"/>
      <w:pgMar w:top="1701" w:right="1417" w:bottom="1701" w:left="1417" w:header="0" w:footer="708"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33E" w:rsidRDefault="00B457E4">
    <w:pPr>
      <w:pStyle w:val="Piedepgina"/>
      <w:tabs>
        <w:tab w:val="clear" w:pos="8504"/>
        <w:tab w:val="right" w:pos="8478"/>
      </w:tabs>
      <w:jc w:val="right"/>
    </w:pPr>
    <w:r>
      <w:fldChar w:fldCharType="begin"/>
    </w:r>
    <w:r>
      <w:instrText>PAGE</w:instrText>
    </w:r>
    <w:r>
      <w:fldChar w:fldCharType="separate"/>
    </w:r>
    <w:r>
      <w:rPr>
        <w:noProof/>
      </w:rPr>
      <w:t>21</w:t>
    </w:r>
    <w: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men company">
    <w15:presenceInfo w15:providerId="Windows Live" w15:userId="6c6bbf61a467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7F"/>
    <w:rsid w:val="000A07C7"/>
    <w:rsid w:val="008620AC"/>
    <w:rsid w:val="00A47699"/>
    <w:rsid w:val="00B457E4"/>
    <w:rsid w:val="00E02B7F"/>
    <w:rsid w:val="00E33377"/>
  </w:rsids>
  <m:mathPr>
    <m:mathFont m:val="Cambria Math"/>
    <m:brkBin m:val="before"/>
    <m:brkBinSub m:val="--"/>
    <m:smallFrac m:val="0"/>
    <m:dispDef/>
    <m:lMargin m:val="0"/>
    <m:rMargin m:val="0"/>
    <m:defJc m:val="centerGroup"/>
    <m:wrapIndent m:val="1440"/>
    <m:intLim m:val="subSup"/>
    <m:naryLim m:val="undOvr"/>
  </m:mathPr>
  <w:themeFontLang w:val="es-E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DFCD"/>
  <w15:chartTrackingRefBased/>
  <w15:docId w15:val="{27167000-E7B6-4371-9B86-4A03E54C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02B7F"/>
  </w:style>
  <w:style w:type="character" w:customStyle="1" w:styleId="InternetLink">
    <w:name w:val="Internet Link"/>
    <w:rsid w:val="00E02B7F"/>
    <w:rPr>
      <w:u w:val="single"/>
    </w:rPr>
  </w:style>
  <w:style w:type="character" w:customStyle="1" w:styleId="Ninguno">
    <w:name w:val="Ninguno"/>
    <w:qFormat/>
    <w:rsid w:val="00E02B7F"/>
    <w:rPr>
      <w:lang w:val="en-US"/>
    </w:rPr>
  </w:style>
  <w:style w:type="character" w:customStyle="1" w:styleId="Hyperlink1">
    <w:name w:val="Hyperlink.1"/>
    <w:basedOn w:val="Ninguno"/>
    <w:uiPriority w:val="99"/>
    <w:qFormat/>
    <w:rsid w:val="00E02B7F"/>
    <w:rPr>
      <w:rFonts w:ascii="Arial" w:hAnsi="Arial"/>
      <w:sz w:val="22"/>
      <w:szCs w:val="22"/>
      <w:lang w:val="en-US"/>
    </w:rPr>
  </w:style>
  <w:style w:type="character" w:customStyle="1" w:styleId="TextocomentarioCar">
    <w:name w:val="Texto comentario Car"/>
    <w:basedOn w:val="Fuentedeprrafopredeter"/>
    <w:link w:val="Textocomentario"/>
    <w:uiPriority w:val="99"/>
    <w:semiHidden/>
    <w:qFormat/>
    <w:rsid w:val="00E02B7F"/>
    <w:rPr>
      <w:lang w:val="en-US" w:eastAsia="en-US"/>
    </w:rPr>
  </w:style>
  <w:style w:type="character" w:styleId="Refdecomentario">
    <w:name w:val="annotation reference"/>
    <w:basedOn w:val="Fuentedeprrafopredeter"/>
    <w:semiHidden/>
    <w:unhideWhenUsed/>
    <w:qFormat/>
    <w:rsid w:val="00E02B7F"/>
    <w:rPr>
      <w:sz w:val="16"/>
      <w:szCs w:val="16"/>
    </w:rPr>
  </w:style>
  <w:style w:type="character" w:customStyle="1" w:styleId="TextodegloboCar">
    <w:name w:val="Texto de globo Car"/>
    <w:basedOn w:val="Fuentedeprrafopredeter"/>
    <w:link w:val="Textodeglobo"/>
    <w:uiPriority w:val="99"/>
    <w:semiHidden/>
    <w:qFormat/>
    <w:rsid w:val="00E02B7F"/>
    <w:rPr>
      <w:rFonts w:ascii="Segoe UI" w:hAnsi="Segoe UI" w:cs="Segoe UI"/>
      <w:sz w:val="18"/>
      <w:szCs w:val="18"/>
      <w:lang w:val="en-US" w:eastAsia="en-US"/>
    </w:rPr>
  </w:style>
  <w:style w:type="character" w:customStyle="1" w:styleId="AsuntodelcomentarioCar">
    <w:name w:val="Asunto del comentario Car"/>
    <w:basedOn w:val="TextocomentarioCar"/>
    <w:link w:val="Asuntodelcomentario"/>
    <w:semiHidden/>
    <w:qFormat/>
    <w:rsid w:val="00E02B7F"/>
    <w:rPr>
      <w:b/>
      <w:bCs/>
      <w:lang w:val="en-US" w:eastAsia="en-US"/>
    </w:rPr>
  </w:style>
  <w:style w:type="character" w:customStyle="1" w:styleId="TextonotapieCar">
    <w:name w:val="Texto nota pie Car"/>
    <w:basedOn w:val="Fuentedeprrafopredeter"/>
    <w:link w:val="Textonotapie"/>
    <w:uiPriority w:val="99"/>
    <w:semiHidden/>
    <w:qFormat/>
    <w:rsid w:val="00E02B7F"/>
    <w:rPr>
      <w:lang w:val="en-US" w:eastAsia="en-US"/>
    </w:rPr>
  </w:style>
  <w:style w:type="character" w:customStyle="1" w:styleId="FootnoteCharacters">
    <w:name w:val="Footnote Characters"/>
    <w:basedOn w:val="Fuentedeprrafopredeter"/>
    <w:uiPriority w:val="99"/>
    <w:semiHidden/>
    <w:unhideWhenUsed/>
    <w:qFormat/>
    <w:rsid w:val="00E02B7F"/>
    <w:rPr>
      <w:vertAlign w:val="superscript"/>
    </w:rPr>
  </w:style>
  <w:style w:type="character" w:customStyle="1" w:styleId="FootnoteAnchor">
    <w:name w:val="Footnote Anchor"/>
    <w:rsid w:val="00E02B7F"/>
    <w:rPr>
      <w:vertAlign w:val="superscript"/>
    </w:rPr>
  </w:style>
  <w:style w:type="paragraph" w:customStyle="1" w:styleId="Heading">
    <w:name w:val="Heading"/>
    <w:basedOn w:val="Normal"/>
    <w:next w:val="Textoindependiente"/>
    <w:qFormat/>
    <w:rsid w:val="00E02B7F"/>
    <w:pPr>
      <w:keepNext/>
      <w:spacing w:before="240" w:after="120" w:line="240" w:lineRule="auto"/>
    </w:pPr>
    <w:rPr>
      <w:rFonts w:ascii="Liberation Sans" w:eastAsia="PingFang SC" w:hAnsi="Liberation Sans" w:cs="Arial Unicode MS"/>
      <w:sz w:val="28"/>
      <w:szCs w:val="28"/>
      <w:lang w:val="en-US" w:eastAsia="en-US"/>
    </w:rPr>
  </w:style>
  <w:style w:type="paragraph" w:styleId="Textoindependiente">
    <w:name w:val="Body Text"/>
    <w:basedOn w:val="Normal"/>
    <w:link w:val="TextoindependienteCar"/>
    <w:rsid w:val="00E02B7F"/>
    <w:pPr>
      <w:spacing w:after="140" w:line="276" w:lineRule="auto"/>
    </w:pPr>
    <w:rPr>
      <w:rFonts w:ascii="Times New Roman" w:eastAsia="Arial Unicode MS"/>
      <w:sz w:val="24"/>
      <w:szCs w:val="24"/>
      <w:lang w:val="en-US" w:eastAsia="en-US"/>
    </w:rPr>
  </w:style>
  <w:style w:type="character" w:customStyle="1" w:styleId="TextoindependienteCar">
    <w:name w:val="Texto independiente Car"/>
    <w:basedOn w:val="Fuentedeprrafopredeter"/>
    <w:link w:val="Textoindependiente"/>
    <w:rsid w:val="00E02B7F"/>
    <w:rPr>
      <w:rFonts w:ascii="Times New Roman" w:eastAsia="Arial Unicode MS"/>
      <w:sz w:val="24"/>
      <w:szCs w:val="24"/>
      <w:lang w:val="en-US" w:eastAsia="en-US"/>
    </w:rPr>
  </w:style>
  <w:style w:type="paragraph" w:styleId="Lista">
    <w:name w:val="List"/>
    <w:basedOn w:val="Textoindependiente"/>
    <w:rsid w:val="00E02B7F"/>
    <w:rPr>
      <w:rFonts w:cs="Arial Unicode MS"/>
    </w:rPr>
  </w:style>
  <w:style w:type="paragraph" w:styleId="Descripcin">
    <w:name w:val="caption"/>
    <w:basedOn w:val="Normal"/>
    <w:qFormat/>
    <w:rsid w:val="00E02B7F"/>
    <w:pPr>
      <w:suppressLineNumbers/>
      <w:spacing w:before="120" w:after="120" w:line="240" w:lineRule="auto"/>
    </w:pPr>
    <w:rPr>
      <w:rFonts w:ascii="Times New Roman" w:eastAsia="Arial Unicode MS" w:cs="Arial Unicode MS"/>
      <w:i/>
      <w:iCs/>
      <w:sz w:val="24"/>
      <w:szCs w:val="24"/>
      <w:lang w:val="en-US" w:eastAsia="en-US"/>
    </w:rPr>
  </w:style>
  <w:style w:type="paragraph" w:customStyle="1" w:styleId="Index">
    <w:name w:val="Index"/>
    <w:basedOn w:val="Normal"/>
    <w:qFormat/>
    <w:rsid w:val="00E02B7F"/>
    <w:pPr>
      <w:suppressLineNumbers/>
      <w:spacing w:after="0" w:line="240" w:lineRule="auto"/>
    </w:pPr>
    <w:rPr>
      <w:rFonts w:ascii="Times New Roman" w:eastAsia="Arial Unicode MS" w:cs="Arial Unicode MS"/>
      <w:sz w:val="24"/>
      <w:szCs w:val="24"/>
      <w:lang w:val="en-US" w:eastAsia="en-US"/>
    </w:rPr>
  </w:style>
  <w:style w:type="paragraph" w:customStyle="1" w:styleId="Cabeceraypie">
    <w:name w:val="Cabecera y pie"/>
    <w:qFormat/>
    <w:rsid w:val="00E02B7F"/>
    <w:pPr>
      <w:tabs>
        <w:tab w:val="right" w:pos="9020"/>
      </w:tabs>
      <w:spacing w:after="0" w:line="240" w:lineRule="auto"/>
    </w:pPr>
    <w:rPr>
      <w:rFonts w:ascii="Helvetica Neue" w:eastAsia="Arial Unicode MS" w:hAnsi="Helvetica Neue" w:cs="Arial Unicode MS"/>
      <w:color w:val="000000"/>
      <w:sz w:val="24"/>
      <w:szCs w:val="24"/>
      <w:lang w:val="es-ES" w:eastAsia="es-ES"/>
    </w:rPr>
  </w:style>
  <w:style w:type="paragraph" w:customStyle="1" w:styleId="HeaderandFooter">
    <w:name w:val="Header and Footer"/>
    <w:basedOn w:val="Normal"/>
    <w:qFormat/>
    <w:rsid w:val="00E02B7F"/>
    <w:pPr>
      <w:spacing w:after="0" w:line="240" w:lineRule="auto"/>
    </w:pPr>
    <w:rPr>
      <w:rFonts w:ascii="Times New Roman" w:eastAsia="Arial Unicode MS"/>
      <w:sz w:val="24"/>
      <w:szCs w:val="24"/>
      <w:lang w:val="en-US" w:eastAsia="en-US"/>
    </w:rPr>
  </w:style>
  <w:style w:type="paragraph" w:styleId="Piedepgina">
    <w:name w:val="footer"/>
    <w:link w:val="PiedepginaCar"/>
    <w:rsid w:val="00E02B7F"/>
    <w:pPr>
      <w:tabs>
        <w:tab w:val="center" w:pos="4252"/>
        <w:tab w:val="right" w:pos="8504"/>
      </w:tabs>
      <w:spacing w:after="0" w:line="240" w:lineRule="auto"/>
    </w:pPr>
    <w:rPr>
      <w:rFonts w:ascii="Times New Roman" w:eastAsia="Arial Unicode MS" w:cs="Arial Unicode MS"/>
      <w:color w:val="000000"/>
      <w:sz w:val="24"/>
      <w:szCs w:val="24"/>
      <w:u w:color="000000"/>
      <w:lang w:eastAsia="es-ES"/>
    </w:rPr>
  </w:style>
  <w:style w:type="character" w:customStyle="1" w:styleId="PiedepginaCar">
    <w:name w:val="Pie de página Car"/>
    <w:basedOn w:val="Fuentedeprrafopredeter"/>
    <w:link w:val="Piedepgina"/>
    <w:rsid w:val="00E02B7F"/>
    <w:rPr>
      <w:rFonts w:ascii="Times New Roman" w:eastAsia="Arial Unicode MS" w:cs="Arial Unicode MS"/>
      <w:color w:val="000000"/>
      <w:sz w:val="24"/>
      <w:szCs w:val="24"/>
      <w:u w:color="000000"/>
      <w:lang w:eastAsia="es-ES"/>
    </w:rPr>
  </w:style>
  <w:style w:type="paragraph" w:customStyle="1" w:styleId="Cuerpo">
    <w:name w:val="Cuerpo"/>
    <w:qFormat/>
    <w:rsid w:val="00E02B7F"/>
    <w:pPr>
      <w:spacing w:after="0" w:line="240" w:lineRule="auto"/>
    </w:pPr>
    <w:rPr>
      <w:rFonts w:ascii="Times New Roman" w:eastAsia="Arial Unicode MS" w:cs="Arial Unicode MS"/>
      <w:color w:val="000000"/>
      <w:sz w:val="24"/>
      <w:szCs w:val="24"/>
      <w:u w:color="000000"/>
      <w:lang w:val="en-US" w:eastAsia="es-ES"/>
    </w:rPr>
  </w:style>
  <w:style w:type="paragraph" w:customStyle="1" w:styleId="Normal1">
    <w:name w:val="Normal1"/>
    <w:qFormat/>
    <w:rsid w:val="00E02B7F"/>
    <w:pPr>
      <w:widowControl w:val="0"/>
      <w:spacing w:after="0" w:line="240" w:lineRule="auto"/>
    </w:pPr>
    <w:rPr>
      <w:rFonts w:ascii="Times New Roman" w:eastAsia="Arial Unicode MS" w:cs="Arial Unicode MS"/>
      <w:color w:val="000000"/>
      <w:sz w:val="24"/>
      <w:szCs w:val="24"/>
      <w:u w:color="000000"/>
      <w:lang w:eastAsia="es-ES"/>
    </w:rPr>
  </w:style>
  <w:style w:type="paragraph" w:customStyle="1" w:styleId="Poromisin">
    <w:name w:val="Por omisión"/>
    <w:qFormat/>
    <w:rsid w:val="00E02B7F"/>
    <w:pPr>
      <w:spacing w:after="0" w:line="240" w:lineRule="auto"/>
    </w:pPr>
    <w:rPr>
      <w:rFonts w:ascii="Helvetica Neue" w:eastAsia="Helvetica Neue" w:hAnsi="Helvetica Neue" w:cs="Helvetica Neue"/>
      <w:color w:val="000000"/>
      <w:lang w:val="es-ES" w:eastAsia="es-ES"/>
    </w:rPr>
  </w:style>
  <w:style w:type="paragraph" w:styleId="Textocomentario">
    <w:name w:val="annotation text"/>
    <w:basedOn w:val="Normal"/>
    <w:link w:val="TextocomentarioCar"/>
    <w:uiPriority w:val="99"/>
    <w:semiHidden/>
    <w:unhideWhenUsed/>
    <w:qFormat/>
    <w:rsid w:val="00E02B7F"/>
    <w:pPr>
      <w:spacing w:after="0" w:line="240" w:lineRule="auto"/>
    </w:pPr>
    <w:rPr>
      <w:lang w:val="en-US" w:eastAsia="en-US"/>
    </w:rPr>
  </w:style>
  <w:style w:type="character" w:customStyle="1" w:styleId="TextocomentarioCar1">
    <w:name w:val="Texto comentario Car1"/>
    <w:basedOn w:val="Fuentedeprrafopredeter"/>
    <w:uiPriority w:val="99"/>
    <w:semiHidden/>
    <w:rsid w:val="00E02B7F"/>
    <w:rPr>
      <w:sz w:val="20"/>
      <w:szCs w:val="20"/>
    </w:rPr>
  </w:style>
  <w:style w:type="paragraph" w:styleId="Textodeglobo">
    <w:name w:val="Balloon Text"/>
    <w:basedOn w:val="Normal"/>
    <w:link w:val="TextodegloboCar"/>
    <w:uiPriority w:val="99"/>
    <w:semiHidden/>
    <w:unhideWhenUsed/>
    <w:qFormat/>
    <w:rsid w:val="00E02B7F"/>
    <w:pPr>
      <w:spacing w:after="0" w:line="240" w:lineRule="auto"/>
    </w:pPr>
    <w:rPr>
      <w:rFonts w:ascii="Segoe UI" w:hAnsi="Segoe UI" w:cs="Segoe UI"/>
      <w:sz w:val="18"/>
      <w:szCs w:val="18"/>
      <w:lang w:val="en-US" w:eastAsia="en-US"/>
    </w:rPr>
  </w:style>
  <w:style w:type="character" w:customStyle="1" w:styleId="TextodegloboCar1">
    <w:name w:val="Texto de globo Car1"/>
    <w:basedOn w:val="Fuentedeprrafopredeter"/>
    <w:uiPriority w:val="99"/>
    <w:semiHidden/>
    <w:rsid w:val="00E02B7F"/>
    <w:rPr>
      <w:rFonts w:ascii="Segoe UI" w:hAnsi="Segoe UI" w:cs="Segoe UI"/>
      <w:sz w:val="18"/>
      <w:szCs w:val="18"/>
    </w:rPr>
  </w:style>
  <w:style w:type="paragraph" w:styleId="Asuntodelcomentario">
    <w:name w:val="annotation subject"/>
    <w:basedOn w:val="Textocomentario"/>
    <w:next w:val="Textocomentario"/>
    <w:link w:val="AsuntodelcomentarioCar"/>
    <w:semiHidden/>
    <w:qFormat/>
    <w:rsid w:val="00E02B7F"/>
    <w:rPr>
      <w:b/>
      <w:bCs/>
    </w:rPr>
  </w:style>
  <w:style w:type="character" w:customStyle="1" w:styleId="AsuntodelcomentarioCar1">
    <w:name w:val="Asunto del comentario Car1"/>
    <w:basedOn w:val="TextocomentarioCar1"/>
    <w:uiPriority w:val="99"/>
    <w:semiHidden/>
    <w:rsid w:val="00E02B7F"/>
    <w:rPr>
      <w:b/>
      <w:bCs/>
      <w:sz w:val="20"/>
      <w:szCs w:val="20"/>
    </w:rPr>
  </w:style>
  <w:style w:type="paragraph" w:styleId="Textonotapie">
    <w:name w:val="footnote text"/>
    <w:basedOn w:val="Normal"/>
    <w:link w:val="TextonotapieCar"/>
    <w:uiPriority w:val="99"/>
    <w:semiHidden/>
    <w:unhideWhenUsed/>
    <w:rsid w:val="00E02B7F"/>
    <w:pPr>
      <w:spacing w:after="0" w:line="240" w:lineRule="auto"/>
    </w:pPr>
    <w:rPr>
      <w:lang w:val="en-US" w:eastAsia="en-US"/>
    </w:rPr>
  </w:style>
  <w:style w:type="character" w:customStyle="1" w:styleId="TextonotapieCar1">
    <w:name w:val="Texto nota pie Car1"/>
    <w:basedOn w:val="Fuentedeprrafopredeter"/>
    <w:uiPriority w:val="99"/>
    <w:semiHidden/>
    <w:rsid w:val="00E02B7F"/>
    <w:rPr>
      <w:sz w:val="20"/>
      <w:szCs w:val="20"/>
    </w:rPr>
  </w:style>
  <w:style w:type="table" w:customStyle="1" w:styleId="TableNormal">
    <w:name w:val="Table Normal"/>
    <w:rsid w:val="00E02B7F"/>
    <w:pPr>
      <w:spacing w:after="0" w:line="240" w:lineRule="auto"/>
    </w:pPr>
    <w:rPr>
      <w:rFonts w:ascii="Times New Roman" w:eastAsia="Arial Unicode MS"/>
      <w:sz w:val="20"/>
      <w:szCs w:val="20"/>
      <w:lang w:val="es-ES" w:eastAsia="es-E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E02B7F"/>
    <w:rPr>
      <w:color w:val="0000FF"/>
      <w:u w:val="single"/>
    </w:rPr>
  </w:style>
  <w:style w:type="character" w:styleId="Mencinsinresolver">
    <w:name w:val="Unresolved Mention"/>
    <w:basedOn w:val="Fuentedeprrafopredeter"/>
    <w:uiPriority w:val="99"/>
    <w:semiHidden/>
    <w:unhideWhenUsed/>
    <w:rsid w:val="00E0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1582</Words>
  <Characters>8702</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company</dc:creator>
  <cp:keywords/>
  <dc:description/>
  <cp:lastModifiedBy>carmen company</cp:lastModifiedBy>
  <cp:revision>2</cp:revision>
  <dcterms:created xsi:type="dcterms:W3CDTF">2019-11-26T17:12:00Z</dcterms:created>
  <dcterms:modified xsi:type="dcterms:W3CDTF">2019-11-26T17:25:00Z</dcterms:modified>
</cp:coreProperties>
</file>