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7AC69" w14:textId="77777777" w:rsidR="004D00CB" w:rsidRPr="004D00CB" w:rsidRDefault="007A7478" w:rsidP="004D00CB">
      <w:pPr>
        <w:spacing w:after="0" w:line="360" w:lineRule="auto"/>
        <w:jc w:val="both"/>
        <w:rPr>
          <w:ins w:id="0" w:author="carmen company" w:date="2020-03-18T11:54:00Z"/>
          <w:rFonts w:ascii="Arial" w:hAnsi="Arial" w:cs="Arial"/>
          <w:b/>
          <w:bCs/>
          <w:sz w:val="24"/>
          <w:szCs w:val="24"/>
          <w:lang w:val="en-GB" w:bidi="ar-SA"/>
          <w:rPrChange w:id="1" w:author="carmen company" w:date="2020-03-18T11:55:00Z">
            <w:rPr>
              <w:ins w:id="2" w:author="carmen company" w:date="2020-03-18T11:54:00Z"/>
              <w:rFonts w:ascii="Arial" w:hAnsi="Arial" w:cs="Arial"/>
              <w:sz w:val="16"/>
              <w:szCs w:val="16"/>
              <w:lang w:val="en-GB" w:bidi="ar-SA"/>
            </w:rPr>
          </w:rPrChange>
        </w:rPr>
      </w:pPr>
      <w:del w:id="3" w:author="carmen company" w:date="2020-03-18T11:54:00Z">
        <w:r w:rsidRPr="004D00CB" w:rsidDel="004D00CB">
          <w:rPr>
            <w:rFonts w:ascii="Arial" w:hAnsi="Arial" w:cs="Arial"/>
            <w:b/>
            <w:bCs/>
            <w:sz w:val="24"/>
            <w:szCs w:val="24"/>
            <w:lang w:val="en-GB" w:bidi="ar-SA"/>
            <w:rPrChange w:id="4" w:author="carmen company" w:date="2020-03-18T11:55:00Z">
              <w:rPr>
                <w:rFonts w:ascii="Arial" w:hAnsi="Arial" w:cs="Arial"/>
                <w:sz w:val="16"/>
                <w:szCs w:val="16"/>
                <w:lang w:val="en-GB" w:bidi="ar-SA"/>
              </w:rPr>
            </w:rPrChange>
          </w:rPr>
          <w:delText xml:space="preserve">Supplementary </w:delText>
        </w:r>
      </w:del>
      <w:ins w:id="5" w:author="carmen company" w:date="2020-03-18T11:54:00Z">
        <w:r w:rsidR="004D00CB" w:rsidRPr="004D00CB">
          <w:rPr>
            <w:rFonts w:ascii="Arial" w:hAnsi="Arial" w:cs="Arial"/>
            <w:b/>
            <w:bCs/>
            <w:sz w:val="24"/>
            <w:szCs w:val="24"/>
            <w:lang w:val="en-GB" w:bidi="ar-SA"/>
            <w:rPrChange w:id="6" w:author="carmen company" w:date="2020-03-18T11:55:00Z">
              <w:rPr>
                <w:rFonts w:ascii="Arial" w:hAnsi="Arial" w:cs="Arial"/>
                <w:sz w:val="16"/>
                <w:szCs w:val="16"/>
                <w:lang w:val="en-GB" w:bidi="ar-SA"/>
              </w:rPr>
            </w:rPrChange>
          </w:rPr>
          <w:t>Appendix</w:t>
        </w:r>
      </w:ins>
    </w:p>
    <w:p w14:paraId="08EDD3D0" w14:textId="77777777" w:rsidR="004D00CB" w:rsidRPr="004D00CB" w:rsidRDefault="004D00CB" w:rsidP="004D00CB">
      <w:pPr>
        <w:spacing w:after="0" w:line="360" w:lineRule="auto"/>
        <w:jc w:val="both"/>
        <w:rPr>
          <w:ins w:id="7" w:author="carmen company" w:date="2020-03-18T11:54:00Z"/>
          <w:rFonts w:ascii="Arial" w:hAnsi="Arial" w:cs="Arial"/>
          <w:b/>
          <w:bCs/>
          <w:sz w:val="24"/>
          <w:szCs w:val="24"/>
          <w:lang w:val="en-GB" w:bidi="ar-SA"/>
          <w:rPrChange w:id="8" w:author="carmen company" w:date="2020-03-18T11:55:00Z">
            <w:rPr>
              <w:ins w:id="9" w:author="carmen company" w:date="2020-03-18T11:54:00Z"/>
              <w:rFonts w:ascii="Arial" w:hAnsi="Arial" w:cs="Arial"/>
              <w:sz w:val="16"/>
              <w:szCs w:val="16"/>
              <w:lang w:val="en-GB" w:bidi="ar-SA"/>
            </w:rPr>
          </w:rPrChange>
        </w:rPr>
      </w:pPr>
    </w:p>
    <w:p w14:paraId="4C6D4306" w14:textId="77777777" w:rsidR="004D00CB" w:rsidRPr="004D00CB" w:rsidRDefault="007A7478" w:rsidP="004D00CB">
      <w:pPr>
        <w:spacing w:after="0" w:line="360" w:lineRule="auto"/>
        <w:jc w:val="both"/>
        <w:rPr>
          <w:ins w:id="10" w:author="carmen company" w:date="2020-03-18T11:55:00Z"/>
          <w:rFonts w:ascii="Arial" w:hAnsi="Arial" w:cs="Arial"/>
          <w:b/>
          <w:bCs/>
          <w:sz w:val="24"/>
          <w:szCs w:val="24"/>
          <w:lang w:val="en-GB" w:bidi="ar-SA"/>
          <w:rPrChange w:id="11" w:author="carmen company" w:date="2020-03-18T11:55:00Z">
            <w:rPr>
              <w:ins w:id="12" w:author="carmen company" w:date="2020-03-18T11:55:00Z"/>
              <w:rFonts w:ascii="Arial" w:hAnsi="Arial" w:cs="Arial"/>
              <w:sz w:val="16"/>
              <w:szCs w:val="16"/>
              <w:lang w:val="en-GB" w:bidi="ar-SA"/>
            </w:rPr>
          </w:rPrChange>
        </w:rPr>
      </w:pPr>
      <w:del w:id="13" w:author="carmen company" w:date="2020-03-18T11:54:00Z">
        <w:r w:rsidRPr="004D00CB" w:rsidDel="004D00CB">
          <w:rPr>
            <w:rFonts w:ascii="Arial" w:hAnsi="Arial" w:cs="Arial"/>
            <w:b/>
            <w:bCs/>
            <w:sz w:val="24"/>
            <w:szCs w:val="24"/>
            <w:lang w:val="en-GB" w:bidi="ar-SA"/>
            <w:rPrChange w:id="14" w:author="carmen company" w:date="2020-03-18T11:55:00Z">
              <w:rPr>
                <w:rFonts w:ascii="Arial" w:hAnsi="Arial" w:cs="Arial"/>
                <w:sz w:val="16"/>
                <w:szCs w:val="16"/>
                <w:lang w:val="en-GB" w:bidi="ar-SA"/>
              </w:rPr>
            </w:rPrChange>
          </w:rPr>
          <w:delText>t</w:delText>
        </w:r>
      </w:del>
      <w:ins w:id="15" w:author="carmen company" w:date="2020-03-18T11:54:00Z">
        <w:r w:rsidR="004D00CB" w:rsidRPr="004D00CB">
          <w:rPr>
            <w:rFonts w:ascii="Arial" w:hAnsi="Arial" w:cs="Arial"/>
            <w:b/>
            <w:bCs/>
            <w:sz w:val="24"/>
            <w:szCs w:val="24"/>
            <w:lang w:val="en-GB" w:bidi="ar-SA"/>
            <w:rPrChange w:id="16" w:author="carmen company" w:date="2020-03-18T11:55:00Z">
              <w:rPr>
                <w:rFonts w:ascii="Arial" w:hAnsi="Arial" w:cs="Arial"/>
                <w:sz w:val="16"/>
                <w:szCs w:val="16"/>
                <w:lang w:val="en-GB" w:bidi="ar-SA"/>
              </w:rPr>
            </w:rPrChange>
          </w:rPr>
          <w:t>T</w:t>
        </w:r>
      </w:ins>
      <w:r w:rsidRPr="004D00CB">
        <w:rPr>
          <w:rFonts w:ascii="Arial" w:hAnsi="Arial" w:cs="Arial"/>
          <w:b/>
          <w:bCs/>
          <w:sz w:val="24"/>
          <w:szCs w:val="24"/>
          <w:lang w:val="en-GB" w:bidi="ar-SA"/>
          <w:rPrChange w:id="17" w:author="carmen company" w:date="2020-03-18T11:55:00Z">
            <w:rPr>
              <w:rFonts w:ascii="Arial" w:hAnsi="Arial" w:cs="Arial"/>
              <w:sz w:val="16"/>
              <w:szCs w:val="16"/>
              <w:lang w:val="en-GB" w:bidi="ar-SA"/>
            </w:rPr>
          </w:rPrChange>
        </w:rPr>
        <w:t xml:space="preserve">able </w:t>
      </w:r>
      <w:del w:id="18" w:author="carmen company" w:date="2020-03-18T11:54:00Z">
        <w:r w:rsidRPr="004D00CB" w:rsidDel="004D00CB">
          <w:rPr>
            <w:rFonts w:ascii="Arial" w:hAnsi="Arial" w:cs="Arial"/>
            <w:b/>
            <w:bCs/>
            <w:sz w:val="24"/>
            <w:szCs w:val="24"/>
            <w:lang w:val="en-GB" w:bidi="ar-SA"/>
            <w:rPrChange w:id="19" w:author="carmen company" w:date="2020-03-18T11:55:00Z">
              <w:rPr>
                <w:rFonts w:ascii="Arial" w:hAnsi="Arial" w:cs="Arial"/>
                <w:sz w:val="16"/>
                <w:szCs w:val="16"/>
                <w:lang w:val="en-GB" w:bidi="ar-SA"/>
              </w:rPr>
            </w:rPrChange>
          </w:rPr>
          <w:delText>1</w:delText>
        </w:r>
      </w:del>
      <w:ins w:id="20" w:author="carmen company" w:date="2020-03-18T11:54:00Z">
        <w:r w:rsidR="004D00CB" w:rsidRPr="004D00CB">
          <w:rPr>
            <w:rFonts w:ascii="Arial" w:hAnsi="Arial" w:cs="Arial"/>
            <w:b/>
            <w:bCs/>
            <w:sz w:val="24"/>
            <w:szCs w:val="24"/>
            <w:lang w:val="en-GB" w:bidi="ar-SA"/>
            <w:rPrChange w:id="21" w:author="carmen company" w:date="2020-03-18T11:55:00Z">
              <w:rPr>
                <w:rFonts w:ascii="Arial" w:hAnsi="Arial" w:cs="Arial"/>
                <w:sz w:val="16"/>
                <w:szCs w:val="16"/>
                <w:lang w:val="en-GB" w:bidi="ar-SA"/>
              </w:rPr>
            </w:rPrChange>
          </w:rPr>
          <w:t>I</w:t>
        </w:r>
      </w:ins>
    </w:p>
    <w:p w14:paraId="1824297E" w14:textId="7163F5C0" w:rsidR="007A7478" w:rsidRPr="004D00CB" w:rsidRDefault="007A7478" w:rsidP="004D00CB">
      <w:pPr>
        <w:spacing w:after="0" w:line="360" w:lineRule="auto"/>
        <w:jc w:val="both"/>
        <w:rPr>
          <w:rFonts w:ascii="Arial" w:hAnsi="Arial" w:cs="Arial"/>
          <w:sz w:val="24"/>
          <w:szCs w:val="24"/>
          <w:rPrChange w:id="22" w:author="carmen company" w:date="2020-03-18T11:55:00Z">
            <w:rPr>
              <w:rFonts w:ascii="Arial" w:hAnsi="Arial" w:cs="Arial"/>
              <w:sz w:val="16"/>
              <w:szCs w:val="16"/>
            </w:rPr>
          </w:rPrChange>
        </w:rPr>
      </w:pPr>
      <w:del w:id="23" w:author="carmen company" w:date="2020-03-18T11:55:00Z">
        <w:r w:rsidRPr="004D00CB" w:rsidDel="004D00CB">
          <w:rPr>
            <w:rFonts w:ascii="Arial" w:hAnsi="Arial" w:cs="Arial"/>
            <w:sz w:val="24"/>
            <w:szCs w:val="24"/>
            <w:lang w:val="en-GB" w:bidi="ar-SA"/>
            <w:rPrChange w:id="24" w:author="carmen company" w:date="2020-03-18T11:55:00Z">
              <w:rPr>
                <w:rFonts w:ascii="Arial" w:hAnsi="Arial" w:cs="Arial"/>
                <w:sz w:val="16"/>
                <w:szCs w:val="16"/>
                <w:lang w:val="en-GB" w:bidi="ar-SA"/>
              </w:rPr>
            </w:rPrChange>
          </w:rPr>
          <w:delText xml:space="preserve">. </w:delText>
        </w:r>
      </w:del>
      <w:r w:rsidRPr="004D00CB">
        <w:rPr>
          <w:rFonts w:ascii="Arial" w:hAnsi="Arial" w:cs="Arial"/>
          <w:sz w:val="24"/>
          <w:szCs w:val="24"/>
          <w:lang w:val="en-GB" w:bidi="ar-SA"/>
          <w:rPrChange w:id="25" w:author="carmen company" w:date="2020-03-18T11:55:00Z">
            <w:rPr>
              <w:rFonts w:ascii="Arial" w:hAnsi="Arial" w:cs="Arial"/>
              <w:sz w:val="16"/>
              <w:szCs w:val="16"/>
              <w:lang w:val="en-GB" w:bidi="ar-SA"/>
            </w:rPr>
          </w:rPrChange>
        </w:rPr>
        <w:t xml:space="preserve">Patients’ reasons for perceiving collaboration/lack of collaboration between </w:t>
      </w:r>
      <w:ins w:id="26" w:author="carmen company" w:date="2020-03-18T11:55:00Z">
        <w:r w:rsidR="004D00CB">
          <w:rPr>
            <w:rFonts w:ascii="Arial" w:hAnsi="Arial" w:cs="Arial"/>
            <w:sz w:val="24"/>
            <w:szCs w:val="24"/>
            <w:lang w:val="en-GB" w:bidi="ar-SA"/>
          </w:rPr>
          <w:t>primary care</w:t>
        </w:r>
      </w:ins>
      <w:del w:id="27" w:author="carmen company" w:date="2020-03-18T11:55:00Z">
        <w:r w:rsidRPr="004D00CB" w:rsidDel="004D00CB">
          <w:rPr>
            <w:rFonts w:ascii="Arial" w:hAnsi="Arial" w:cs="Arial"/>
            <w:sz w:val="24"/>
            <w:szCs w:val="24"/>
            <w:lang w:val="en-GB" w:bidi="ar-SA"/>
            <w:rPrChange w:id="28" w:author="carmen company" w:date="2020-03-18T11:55:00Z">
              <w:rPr>
                <w:rFonts w:ascii="Arial" w:hAnsi="Arial" w:cs="Arial"/>
                <w:sz w:val="16"/>
                <w:szCs w:val="16"/>
                <w:lang w:val="en-GB" w:bidi="ar-SA"/>
              </w:rPr>
            </w:rPrChange>
          </w:rPr>
          <w:delText>PC</w:delText>
        </w:r>
      </w:del>
      <w:r w:rsidRPr="004D00CB">
        <w:rPr>
          <w:rFonts w:ascii="Arial" w:hAnsi="Arial" w:cs="Arial"/>
          <w:sz w:val="24"/>
          <w:szCs w:val="24"/>
          <w:lang w:val="en-GB" w:bidi="ar-SA"/>
          <w:rPrChange w:id="29" w:author="carmen company" w:date="2020-03-18T11:55:00Z">
            <w:rPr>
              <w:rFonts w:ascii="Arial" w:hAnsi="Arial" w:cs="Arial"/>
              <w:sz w:val="16"/>
              <w:szCs w:val="16"/>
              <w:lang w:val="en-GB" w:bidi="ar-SA"/>
            </w:rPr>
          </w:rPrChange>
        </w:rPr>
        <w:t xml:space="preserve"> and </w:t>
      </w:r>
      <w:del w:id="30" w:author="carmen company" w:date="2020-03-18T11:55:00Z">
        <w:r w:rsidRPr="004D00CB" w:rsidDel="004D00CB">
          <w:rPr>
            <w:rFonts w:ascii="Arial" w:hAnsi="Arial" w:cs="Arial"/>
            <w:sz w:val="24"/>
            <w:szCs w:val="24"/>
            <w:lang w:val="en-GB" w:bidi="ar-SA"/>
            <w:rPrChange w:id="31" w:author="carmen company" w:date="2020-03-18T11:55:00Z">
              <w:rPr>
                <w:rFonts w:ascii="Arial" w:hAnsi="Arial" w:cs="Arial"/>
                <w:sz w:val="16"/>
                <w:szCs w:val="16"/>
                <w:lang w:val="en-GB" w:bidi="ar-SA"/>
              </w:rPr>
            </w:rPrChange>
          </w:rPr>
          <w:delText xml:space="preserve">SC </w:delText>
        </w:r>
      </w:del>
      <w:ins w:id="32" w:author="carmen company" w:date="2020-03-18T11:55:00Z">
        <w:r w:rsidR="004D00CB">
          <w:rPr>
            <w:rFonts w:ascii="Arial" w:hAnsi="Arial" w:cs="Arial"/>
            <w:sz w:val="24"/>
            <w:szCs w:val="24"/>
            <w:lang w:val="en-GB" w:bidi="ar-SA"/>
          </w:rPr>
          <w:t>secondary care</w:t>
        </w:r>
        <w:r w:rsidR="004D00CB" w:rsidRPr="004D00CB">
          <w:rPr>
            <w:rFonts w:ascii="Arial" w:hAnsi="Arial" w:cs="Arial"/>
            <w:sz w:val="24"/>
            <w:szCs w:val="24"/>
            <w:lang w:val="en-GB" w:bidi="ar-SA"/>
            <w:rPrChange w:id="33" w:author="carmen company" w:date="2020-03-18T11:55:00Z">
              <w:rPr>
                <w:rFonts w:ascii="Arial" w:hAnsi="Arial" w:cs="Arial"/>
                <w:sz w:val="16"/>
                <w:szCs w:val="16"/>
                <w:lang w:val="en-GB" w:bidi="ar-SA"/>
              </w:rPr>
            </w:rPrChange>
          </w:rPr>
          <w:t xml:space="preserve"> </w:t>
        </w:r>
      </w:ins>
      <w:r w:rsidRPr="004D00CB">
        <w:rPr>
          <w:rFonts w:ascii="Arial" w:hAnsi="Arial" w:cs="Arial"/>
          <w:sz w:val="24"/>
          <w:szCs w:val="24"/>
          <w:lang w:val="en-GB" w:bidi="ar-SA"/>
          <w:rPrChange w:id="34" w:author="carmen company" w:date="2020-03-18T11:55:00Z">
            <w:rPr>
              <w:rFonts w:ascii="Arial" w:hAnsi="Arial" w:cs="Arial"/>
              <w:sz w:val="16"/>
              <w:szCs w:val="16"/>
              <w:lang w:val="en-GB" w:bidi="ar-SA"/>
            </w:rPr>
          </w:rPrChange>
        </w:rPr>
        <w:t>doctors, by study area</w:t>
      </w:r>
      <w:ins w:id="35" w:author="carmen company" w:date="2020-03-18T11:55:00Z">
        <w:r w:rsidR="004D00CB">
          <w:rPr>
            <w:rFonts w:ascii="Arial" w:hAnsi="Arial" w:cs="Arial"/>
            <w:sz w:val="24"/>
            <w:szCs w:val="24"/>
            <w:lang w:val="en-GB" w:bidi="ar-SA"/>
          </w:rPr>
          <w:t>.</w:t>
        </w:r>
      </w:ins>
    </w:p>
    <w:p w14:paraId="3E58777A" w14:textId="77777777" w:rsidR="007A7478" w:rsidRPr="004D00CB" w:rsidRDefault="007A7478" w:rsidP="004D00CB">
      <w:pPr>
        <w:spacing w:after="0" w:line="360" w:lineRule="auto"/>
        <w:jc w:val="both"/>
        <w:rPr>
          <w:rFonts w:ascii="Arial" w:hAnsi="Arial" w:cs="Arial"/>
          <w:b/>
          <w:color w:val="000000"/>
          <w:sz w:val="16"/>
          <w:szCs w:val="16"/>
          <w:lang w:val="en-GB" w:eastAsia="ca-ES"/>
        </w:rPr>
      </w:pPr>
    </w:p>
    <w:tbl>
      <w:tblPr>
        <w:tblW w:w="14743" w:type="dxa"/>
        <w:tblInd w:w="-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7"/>
        <w:gridCol w:w="992"/>
        <w:gridCol w:w="850"/>
        <w:gridCol w:w="851"/>
        <w:gridCol w:w="992"/>
        <w:gridCol w:w="851"/>
        <w:gridCol w:w="850"/>
        <w:gridCol w:w="160"/>
        <w:gridCol w:w="986"/>
        <w:gridCol w:w="839"/>
        <w:gridCol w:w="850"/>
        <w:gridCol w:w="992"/>
        <w:gridCol w:w="851"/>
        <w:gridCol w:w="992"/>
      </w:tblGrid>
      <w:tr w:rsidR="007A7478" w:rsidRPr="004D00CB" w14:paraId="6FC476DD" w14:textId="77777777" w:rsidTr="00A52752">
        <w:trPr>
          <w:trHeight w:val="225"/>
        </w:trPr>
        <w:tc>
          <w:tcPr>
            <w:tcW w:w="3687" w:type="dxa"/>
            <w:tcBorders>
              <w:top w:val="single" w:sz="4" w:space="0" w:color="auto"/>
              <w:left w:val="nil"/>
              <w:right w:val="nil"/>
            </w:tcBorders>
            <w:tcMar>
              <w:left w:w="70" w:type="dxa"/>
              <w:right w:w="70" w:type="dxa"/>
            </w:tcMar>
            <w:vAlign w:val="bottom"/>
          </w:tcPr>
          <w:p w14:paraId="62EC5FB5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nil"/>
              <w:bottom w:val="single" w:sz="4" w:space="0" w:color="00000A"/>
              <w:right w:val="nil"/>
            </w:tcBorders>
            <w:tcMar>
              <w:left w:w="70" w:type="dxa"/>
              <w:right w:w="70" w:type="dxa"/>
            </w:tcMar>
            <w:vAlign w:val="bottom"/>
          </w:tcPr>
          <w:p w14:paraId="21207B2C" w14:textId="60AC599A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b/>
                <w:color w:val="000000"/>
                <w:sz w:val="16"/>
                <w:szCs w:val="16"/>
                <w:lang w:val="en-GB" w:eastAsia="ca-ES"/>
              </w:rPr>
              <w:t xml:space="preserve">PC and SC doctors collaborate to solve patient’s health </w:t>
            </w:r>
            <w:proofErr w:type="spellStart"/>
            <w:r w:rsidRPr="004D00CB">
              <w:rPr>
                <w:rFonts w:ascii="Arial" w:hAnsi="Arial" w:cs="Arial"/>
                <w:b/>
                <w:color w:val="000000"/>
                <w:sz w:val="16"/>
                <w:szCs w:val="16"/>
                <w:lang w:val="en-GB" w:eastAsia="ca-ES"/>
              </w:rPr>
              <w:t>problems</w:t>
            </w:r>
            <w:ins w:id="36" w:author="carmen company" w:date="2020-03-18T12:02:00Z">
              <w:r w:rsidR="006428F1">
                <w:rPr>
                  <w:rFonts w:ascii="Arial" w:hAnsi="Arial" w:cs="Arial"/>
                  <w:b/>
                  <w:color w:val="000000"/>
                  <w:sz w:val="16"/>
                  <w:szCs w:val="16"/>
                  <w:vertAlign w:val="superscript"/>
                  <w:lang w:val="en-GB" w:eastAsia="es-ES"/>
                </w:rPr>
                <w:t>a</w:t>
              </w:r>
            </w:ins>
            <w:proofErr w:type="spellEnd"/>
            <w:del w:id="37" w:author="carmen company" w:date="2020-03-18T12:02:00Z">
              <w:r w:rsidRPr="004D00CB" w:rsidDel="006428F1">
                <w:rPr>
                  <w:rFonts w:ascii="Arial" w:hAnsi="Arial" w:cs="Arial"/>
                  <w:b/>
                  <w:color w:val="000000"/>
                  <w:sz w:val="16"/>
                  <w:szCs w:val="16"/>
                  <w:vertAlign w:val="superscript"/>
                  <w:lang w:val="en-GB" w:eastAsia="es-ES"/>
                </w:rPr>
                <w:delText>1</w:delText>
              </w:r>
            </w:del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00000A"/>
              <w:right w:val="nil"/>
            </w:tcBorders>
            <w:tcMar>
              <w:left w:w="70" w:type="dxa"/>
              <w:right w:w="70" w:type="dxa"/>
            </w:tcMar>
            <w:vAlign w:val="bottom"/>
          </w:tcPr>
          <w:p w14:paraId="76220758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GB" w:eastAsia="ca-ES"/>
              </w:rPr>
            </w:pPr>
          </w:p>
        </w:tc>
        <w:tc>
          <w:tcPr>
            <w:tcW w:w="5510" w:type="dxa"/>
            <w:gridSpan w:val="6"/>
            <w:tcBorders>
              <w:top w:val="single" w:sz="4" w:space="0" w:color="auto"/>
              <w:left w:val="nil"/>
              <w:bottom w:val="single" w:sz="4" w:space="0" w:color="00000A"/>
              <w:right w:val="nil"/>
            </w:tcBorders>
            <w:tcMar>
              <w:left w:w="70" w:type="dxa"/>
              <w:right w:w="70" w:type="dxa"/>
            </w:tcMar>
            <w:vAlign w:val="bottom"/>
          </w:tcPr>
          <w:p w14:paraId="1280BC4C" w14:textId="4EF6565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b/>
                <w:color w:val="000000"/>
                <w:sz w:val="16"/>
                <w:szCs w:val="16"/>
                <w:lang w:val="en-GB" w:eastAsia="ca-ES"/>
              </w:rPr>
              <w:t xml:space="preserve">PC and SC doctors do not collaborate to solve patient’s health </w:t>
            </w:r>
            <w:proofErr w:type="spellStart"/>
            <w:r w:rsidRPr="004D00CB">
              <w:rPr>
                <w:rFonts w:ascii="Arial" w:hAnsi="Arial" w:cs="Arial"/>
                <w:b/>
                <w:color w:val="000000"/>
                <w:sz w:val="16"/>
                <w:szCs w:val="16"/>
                <w:lang w:val="en-GB" w:eastAsia="ca-ES"/>
              </w:rPr>
              <w:t>problems</w:t>
            </w:r>
            <w:ins w:id="38" w:author="carmen company" w:date="2020-03-18T12:02:00Z">
              <w:r w:rsidR="006428F1">
                <w:rPr>
                  <w:rFonts w:ascii="Arial" w:hAnsi="Arial" w:cs="Arial"/>
                  <w:b/>
                  <w:color w:val="000000"/>
                  <w:sz w:val="16"/>
                  <w:szCs w:val="16"/>
                  <w:vertAlign w:val="superscript"/>
                  <w:lang w:val="en-GB" w:eastAsia="es-ES"/>
                </w:rPr>
                <w:t>a</w:t>
              </w:r>
            </w:ins>
            <w:proofErr w:type="spellEnd"/>
            <w:del w:id="39" w:author="carmen company" w:date="2020-03-18T12:02:00Z">
              <w:r w:rsidRPr="004D00CB" w:rsidDel="006428F1">
                <w:rPr>
                  <w:rFonts w:ascii="Arial" w:hAnsi="Arial" w:cs="Arial"/>
                  <w:b/>
                  <w:color w:val="000000"/>
                  <w:sz w:val="16"/>
                  <w:szCs w:val="16"/>
                  <w:vertAlign w:val="superscript"/>
                  <w:lang w:val="en-GB" w:eastAsia="es-ES"/>
                </w:rPr>
                <w:delText>1</w:delText>
              </w:r>
            </w:del>
          </w:p>
        </w:tc>
      </w:tr>
      <w:tr w:rsidR="00A52752" w:rsidRPr="004D00CB" w14:paraId="6E09DC3C" w14:textId="77777777" w:rsidTr="00A52752">
        <w:trPr>
          <w:trHeight w:val="357"/>
        </w:trPr>
        <w:tc>
          <w:tcPr>
            <w:tcW w:w="3687" w:type="dxa"/>
            <w:tcBorders>
              <w:left w:val="nil"/>
              <w:right w:val="nil"/>
            </w:tcBorders>
            <w:tcMar>
              <w:left w:w="70" w:type="dxa"/>
              <w:right w:w="70" w:type="dxa"/>
            </w:tcMar>
            <w:vAlign w:val="bottom"/>
          </w:tcPr>
          <w:p w14:paraId="5F10F285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left w:w="70" w:type="dxa"/>
              <w:right w:w="70" w:type="dxa"/>
            </w:tcMar>
            <w:vAlign w:val="bottom"/>
          </w:tcPr>
          <w:p w14:paraId="2834CA6F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b/>
                <w:color w:val="000000"/>
                <w:sz w:val="16"/>
                <w:szCs w:val="16"/>
                <w:lang w:val="en-GB" w:eastAsia="ca-ES"/>
              </w:rPr>
              <w:t>Argentina</w:t>
            </w:r>
          </w:p>
        </w:tc>
        <w:tc>
          <w:tcPr>
            <w:tcW w:w="85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left w:w="70" w:type="dxa"/>
              <w:right w:w="70" w:type="dxa"/>
            </w:tcMar>
            <w:vAlign w:val="bottom"/>
          </w:tcPr>
          <w:p w14:paraId="0C46D04E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b/>
                <w:color w:val="000000"/>
                <w:sz w:val="16"/>
                <w:szCs w:val="16"/>
                <w:lang w:val="en-GB" w:eastAsia="ca-ES"/>
              </w:rPr>
              <w:t>Brazil</w:t>
            </w:r>
          </w:p>
        </w:tc>
        <w:tc>
          <w:tcPr>
            <w:tcW w:w="85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left w:w="70" w:type="dxa"/>
              <w:right w:w="70" w:type="dxa"/>
            </w:tcMar>
            <w:vAlign w:val="bottom"/>
          </w:tcPr>
          <w:p w14:paraId="13B1FADC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b/>
                <w:color w:val="000000"/>
                <w:sz w:val="16"/>
                <w:szCs w:val="16"/>
                <w:lang w:val="en-GB" w:eastAsia="ca-ES"/>
              </w:rPr>
              <w:t>Chile</w:t>
            </w:r>
          </w:p>
        </w:tc>
        <w:tc>
          <w:tcPr>
            <w:tcW w:w="99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left w:w="70" w:type="dxa"/>
              <w:right w:w="70" w:type="dxa"/>
            </w:tcMar>
            <w:vAlign w:val="bottom"/>
          </w:tcPr>
          <w:p w14:paraId="2DF17814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b/>
                <w:color w:val="000000"/>
                <w:sz w:val="16"/>
                <w:szCs w:val="16"/>
                <w:lang w:val="en-GB" w:eastAsia="ca-ES"/>
              </w:rPr>
              <w:t>Colombia</w:t>
            </w:r>
          </w:p>
        </w:tc>
        <w:tc>
          <w:tcPr>
            <w:tcW w:w="85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left w:w="70" w:type="dxa"/>
              <w:right w:w="70" w:type="dxa"/>
            </w:tcMar>
            <w:vAlign w:val="bottom"/>
          </w:tcPr>
          <w:p w14:paraId="23986CE9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b/>
                <w:color w:val="000000"/>
                <w:sz w:val="16"/>
                <w:szCs w:val="16"/>
                <w:lang w:val="en-GB" w:eastAsia="ca-ES"/>
              </w:rPr>
              <w:t>Mexico</w:t>
            </w:r>
          </w:p>
        </w:tc>
        <w:tc>
          <w:tcPr>
            <w:tcW w:w="85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left w:w="70" w:type="dxa"/>
              <w:right w:w="70" w:type="dxa"/>
            </w:tcMar>
            <w:vAlign w:val="bottom"/>
          </w:tcPr>
          <w:p w14:paraId="2996F1B9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b/>
                <w:color w:val="000000"/>
                <w:sz w:val="16"/>
                <w:szCs w:val="16"/>
                <w:lang w:val="en-GB" w:eastAsia="ca-ES"/>
              </w:rPr>
              <w:t>Uruguay</w:t>
            </w:r>
          </w:p>
        </w:tc>
        <w:tc>
          <w:tcPr>
            <w:tcW w:w="16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left w:w="70" w:type="dxa"/>
              <w:right w:w="70" w:type="dxa"/>
            </w:tcMar>
            <w:vAlign w:val="bottom"/>
          </w:tcPr>
          <w:p w14:paraId="1EC42033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GB" w:eastAsia="ca-ES"/>
              </w:rPr>
            </w:pPr>
          </w:p>
        </w:tc>
        <w:tc>
          <w:tcPr>
            <w:tcW w:w="986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left w:w="70" w:type="dxa"/>
              <w:right w:w="70" w:type="dxa"/>
            </w:tcMar>
            <w:vAlign w:val="bottom"/>
          </w:tcPr>
          <w:p w14:paraId="6513FDC5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b/>
                <w:color w:val="000000"/>
                <w:sz w:val="16"/>
                <w:szCs w:val="16"/>
                <w:lang w:val="en-GB" w:eastAsia="ca-ES"/>
              </w:rPr>
              <w:t>Argentina</w:t>
            </w:r>
          </w:p>
        </w:tc>
        <w:tc>
          <w:tcPr>
            <w:tcW w:w="83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left w:w="70" w:type="dxa"/>
              <w:right w:w="70" w:type="dxa"/>
            </w:tcMar>
            <w:vAlign w:val="bottom"/>
          </w:tcPr>
          <w:p w14:paraId="4AFB6614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b/>
                <w:color w:val="000000"/>
                <w:sz w:val="16"/>
                <w:szCs w:val="16"/>
                <w:lang w:val="en-GB" w:eastAsia="ca-ES"/>
              </w:rPr>
              <w:t>Brazil</w:t>
            </w:r>
          </w:p>
        </w:tc>
        <w:tc>
          <w:tcPr>
            <w:tcW w:w="85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left w:w="70" w:type="dxa"/>
              <w:right w:w="70" w:type="dxa"/>
            </w:tcMar>
            <w:vAlign w:val="bottom"/>
          </w:tcPr>
          <w:p w14:paraId="2987DC3E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b/>
                <w:color w:val="000000"/>
                <w:sz w:val="16"/>
                <w:szCs w:val="16"/>
                <w:lang w:val="en-GB" w:eastAsia="ca-ES"/>
              </w:rPr>
              <w:t>Chile</w:t>
            </w:r>
          </w:p>
        </w:tc>
        <w:tc>
          <w:tcPr>
            <w:tcW w:w="99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left w:w="70" w:type="dxa"/>
              <w:right w:w="70" w:type="dxa"/>
            </w:tcMar>
            <w:vAlign w:val="bottom"/>
          </w:tcPr>
          <w:p w14:paraId="5C18FB3B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b/>
                <w:color w:val="000000"/>
                <w:sz w:val="16"/>
                <w:szCs w:val="16"/>
                <w:lang w:val="en-GB" w:eastAsia="ca-ES"/>
              </w:rPr>
              <w:t>Colombia</w:t>
            </w:r>
          </w:p>
        </w:tc>
        <w:tc>
          <w:tcPr>
            <w:tcW w:w="85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left w:w="70" w:type="dxa"/>
              <w:right w:w="70" w:type="dxa"/>
            </w:tcMar>
            <w:vAlign w:val="bottom"/>
          </w:tcPr>
          <w:p w14:paraId="456AF5ED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b/>
                <w:color w:val="000000"/>
                <w:sz w:val="16"/>
                <w:szCs w:val="16"/>
                <w:lang w:val="en-GB" w:eastAsia="ca-ES"/>
              </w:rPr>
              <w:t>Mexico</w:t>
            </w:r>
          </w:p>
        </w:tc>
        <w:tc>
          <w:tcPr>
            <w:tcW w:w="99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left w:w="70" w:type="dxa"/>
              <w:right w:w="70" w:type="dxa"/>
            </w:tcMar>
            <w:vAlign w:val="bottom"/>
          </w:tcPr>
          <w:p w14:paraId="336969BA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b/>
                <w:color w:val="000000"/>
                <w:sz w:val="16"/>
                <w:szCs w:val="16"/>
                <w:lang w:val="en-GB" w:eastAsia="ca-ES"/>
              </w:rPr>
              <w:t>Uruguay</w:t>
            </w:r>
          </w:p>
        </w:tc>
      </w:tr>
      <w:tr w:rsidR="00A52752" w:rsidRPr="004D00CB" w14:paraId="47293B03" w14:textId="77777777" w:rsidTr="00A52752">
        <w:trPr>
          <w:trHeight w:val="357"/>
        </w:trPr>
        <w:tc>
          <w:tcPr>
            <w:tcW w:w="3687" w:type="dxa"/>
            <w:tcBorders>
              <w:left w:val="nil"/>
              <w:bottom w:val="single" w:sz="4" w:space="0" w:color="00000A"/>
              <w:right w:val="nil"/>
            </w:tcBorders>
            <w:tcMar>
              <w:left w:w="70" w:type="dxa"/>
              <w:right w:w="70" w:type="dxa"/>
            </w:tcMar>
            <w:vAlign w:val="bottom"/>
          </w:tcPr>
          <w:p w14:paraId="0B52D792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left w:w="70" w:type="dxa"/>
              <w:right w:w="70" w:type="dxa"/>
            </w:tcMar>
          </w:tcPr>
          <w:p w14:paraId="0424B391" w14:textId="1E1E6B69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b/>
                <w:sz w:val="16"/>
                <w:szCs w:val="16"/>
                <w:lang w:val="en-GB" w:eastAsia="es-ES"/>
              </w:rPr>
              <w:t>(n</w:t>
            </w:r>
            <w:ins w:id="40" w:author="carmen company" w:date="2020-03-18T12:06:00Z">
              <w:r w:rsidR="007E4EBA">
                <w:rPr>
                  <w:rFonts w:ascii="Arial" w:hAnsi="Arial" w:cs="Arial"/>
                  <w:b/>
                  <w:sz w:val="16"/>
                  <w:szCs w:val="16"/>
                  <w:lang w:val="en-GB" w:eastAsia="es-ES"/>
                </w:rPr>
                <w:t xml:space="preserve"> </w:t>
              </w:r>
            </w:ins>
            <w:r w:rsidRPr="004D00CB">
              <w:rPr>
                <w:rFonts w:ascii="Arial" w:hAnsi="Arial" w:cs="Arial"/>
                <w:b/>
                <w:sz w:val="16"/>
                <w:szCs w:val="16"/>
                <w:lang w:val="en-GB" w:eastAsia="es-ES"/>
              </w:rPr>
              <w:t>= 736)</w:t>
            </w:r>
          </w:p>
          <w:p w14:paraId="0F0965A5" w14:textId="4641C549" w:rsidR="007A7478" w:rsidRPr="004D00CB" w:rsidRDefault="007E4EBA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del w:id="41" w:author="carmen company" w:date="2020-03-18T12:06:00Z">
              <w:r w:rsidRPr="004D00CB" w:rsidDel="007E4EBA">
                <w:rPr>
                  <w:rFonts w:ascii="Arial" w:hAnsi="Arial" w:cs="Arial"/>
                  <w:b/>
                  <w:sz w:val="16"/>
                  <w:szCs w:val="16"/>
                  <w:lang w:val="en-GB" w:eastAsia="es-ES"/>
                </w:rPr>
                <w:delText>N</w:delText>
              </w:r>
            </w:del>
            <w:ins w:id="42" w:author="carmen company" w:date="2020-03-18T12:06:00Z">
              <w:r>
                <w:rPr>
                  <w:rFonts w:ascii="Arial" w:hAnsi="Arial" w:cs="Arial"/>
                  <w:b/>
                  <w:sz w:val="16"/>
                  <w:szCs w:val="16"/>
                  <w:lang w:val="en-GB" w:eastAsia="es-ES"/>
                </w:rPr>
                <w:t>n</w:t>
              </w:r>
              <w:r>
                <w:rPr>
                  <w:rFonts w:ascii="Arial" w:hAnsi="Arial" w:cs="Arial"/>
                  <w:b/>
                  <w:sz w:val="16"/>
                  <w:szCs w:val="16"/>
                  <w:lang w:val="en-GB" w:eastAsia="es-ES"/>
                </w:rPr>
                <w:t xml:space="preserve"> </w:t>
              </w:r>
            </w:ins>
            <w:r w:rsidR="007A7478" w:rsidRPr="004D00CB">
              <w:rPr>
                <w:rFonts w:ascii="Arial" w:hAnsi="Arial" w:cs="Arial"/>
                <w:b/>
                <w:sz w:val="16"/>
                <w:szCs w:val="16"/>
                <w:lang w:val="en-GB" w:eastAsia="es-ES"/>
              </w:rPr>
              <w:t>(%)</w:t>
            </w:r>
          </w:p>
        </w:tc>
        <w:tc>
          <w:tcPr>
            <w:tcW w:w="85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left w:w="70" w:type="dxa"/>
              <w:right w:w="70" w:type="dxa"/>
            </w:tcMar>
          </w:tcPr>
          <w:p w14:paraId="768D259B" w14:textId="22C641AB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b/>
                <w:sz w:val="16"/>
                <w:szCs w:val="16"/>
                <w:lang w:val="en-GB" w:eastAsia="es-ES"/>
              </w:rPr>
              <w:t>(n</w:t>
            </w:r>
            <w:ins w:id="43" w:author="carmen company" w:date="2020-03-18T12:06:00Z">
              <w:r w:rsidR="007E4EBA">
                <w:rPr>
                  <w:rFonts w:ascii="Arial" w:hAnsi="Arial" w:cs="Arial"/>
                  <w:b/>
                  <w:sz w:val="16"/>
                  <w:szCs w:val="16"/>
                  <w:lang w:val="en-GB" w:eastAsia="es-ES"/>
                </w:rPr>
                <w:t xml:space="preserve"> </w:t>
              </w:r>
            </w:ins>
            <w:r w:rsidRPr="004D00CB">
              <w:rPr>
                <w:rFonts w:ascii="Arial" w:hAnsi="Arial" w:cs="Arial"/>
                <w:b/>
                <w:sz w:val="16"/>
                <w:szCs w:val="16"/>
                <w:lang w:val="en-GB" w:eastAsia="es-ES"/>
              </w:rPr>
              <w:t>= 162)</w:t>
            </w:r>
          </w:p>
          <w:p w14:paraId="1FE8B421" w14:textId="7FB83ACE" w:rsidR="007A7478" w:rsidRPr="004D00CB" w:rsidRDefault="007E4EBA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ins w:id="44" w:author="carmen company" w:date="2020-03-18T12:06:00Z">
              <w:r>
                <w:rPr>
                  <w:rFonts w:ascii="Arial" w:hAnsi="Arial" w:cs="Arial"/>
                  <w:b/>
                  <w:sz w:val="16"/>
                  <w:szCs w:val="16"/>
                  <w:lang w:val="en-GB" w:eastAsia="es-ES"/>
                </w:rPr>
                <w:t>n</w:t>
              </w:r>
              <w:r>
                <w:rPr>
                  <w:rFonts w:ascii="Arial" w:hAnsi="Arial" w:cs="Arial"/>
                  <w:b/>
                  <w:sz w:val="16"/>
                  <w:szCs w:val="16"/>
                  <w:lang w:val="en-GB" w:eastAsia="es-ES"/>
                </w:rPr>
                <w:t xml:space="preserve"> </w:t>
              </w:r>
              <w:r w:rsidRPr="004D00CB">
                <w:rPr>
                  <w:rFonts w:ascii="Arial" w:hAnsi="Arial" w:cs="Arial"/>
                  <w:b/>
                  <w:sz w:val="16"/>
                  <w:szCs w:val="16"/>
                  <w:lang w:val="en-GB" w:eastAsia="es-ES"/>
                </w:rPr>
                <w:t>(%)</w:t>
              </w:r>
            </w:ins>
            <w:del w:id="45" w:author="carmen company" w:date="2020-03-18T12:06:00Z">
              <w:r w:rsidRPr="004D00CB" w:rsidDel="007E4EBA">
                <w:rPr>
                  <w:rFonts w:ascii="Arial" w:hAnsi="Arial" w:cs="Arial"/>
                  <w:b/>
                  <w:sz w:val="16"/>
                  <w:szCs w:val="16"/>
                  <w:lang w:val="en-GB" w:eastAsia="es-ES"/>
                </w:rPr>
                <w:delText>N</w:delText>
              </w:r>
              <w:r w:rsidR="007A7478" w:rsidRPr="004D00CB" w:rsidDel="007E4EBA">
                <w:rPr>
                  <w:rFonts w:ascii="Arial" w:hAnsi="Arial" w:cs="Arial"/>
                  <w:b/>
                  <w:sz w:val="16"/>
                  <w:szCs w:val="16"/>
                  <w:lang w:val="en-GB" w:eastAsia="es-ES"/>
                </w:rPr>
                <w:delText>(%)</w:delText>
              </w:r>
            </w:del>
          </w:p>
        </w:tc>
        <w:tc>
          <w:tcPr>
            <w:tcW w:w="85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left w:w="70" w:type="dxa"/>
              <w:right w:w="70" w:type="dxa"/>
            </w:tcMar>
          </w:tcPr>
          <w:p w14:paraId="3D53238A" w14:textId="4948B83B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b/>
                <w:sz w:val="16"/>
                <w:szCs w:val="16"/>
                <w:lang w:val="en-GB" w:eastAsia="es-ES"/>
              </w:rPr>
              <w:t>(n</w:t>
            </w:r>
            <w:ins w:id="46" w:author="carmen company" w:date="2020-03-18T12:06:00Z">
              <w:r w:rsidR="007E4EBA">
                <w:rPr>
                  <w:rFonts w:ascii="Arial" w:hAnsi="Arial" w:cs="Arial"/>
                  <w:b/>
                  <w:sz w:val="16"/>
                  <w:szCs w:val="16"/>
                  <w:lang w:val="en-GB" w:eastAsia="es-ES"/>
                </w:rPr>
                <w:t xml:space="preserve"> </w:t>
              </w:r>
            </w:ins>
            <w:r w:rsidRPr="004D00CB">
              <w:rPr>
                <w:rFonts w:ascii="Arial" w:hAnsi="Arial" w:cs="Arial"/>
                <w:b/>
                <w:sz w:val="16"/>
                <w:szCs w:val="16"/>
                <w:lang w:val="en-GB" w:eastAsia="es-ES"/>
              </w:rPr>
              <w:t>= 471)</w:t>
            </w:r>
          </w:p>
          <w:p w14:paraId="39873EE6" w14:textId="54F21F5E" w:rsidR="007A7478" w:rsidRPr="004D00CB" w:rsidRDefault="007E4EBA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ins w:id="47" w:author="carmen company" w:date="2020-03-18T12:07:00Z">
              <w:r>
                <w:rPr>
                  <w:rFonts w:ascii="Arial" w:hAnsi="Arial" w:cs="Arial"/>
                  <w:b/>
                  <w:sz w:val="16"/>
                  <w:szCs w:val="16"/>
                  <w:lang w:val="en-GB" w:eastAsia="es-ES"/>
                </w:rPr>
                <w:t>n</w:t>
              </w:r>
              <w:r>
                <w:rPr>
                  <w:rFonts w:ascii="Arial" w:hAnsi="Arial" w:cs="Arial"/>
                  <w:b/>
                  <w:sz w:val="16"/>
                  <w:szCs w:val="16"/>
                  <w:lang w:val="en-GB" w:eastAsia="es-ES"/>
                </w:rPr>
                <w:t xml:space="preserve"> </w:t>
              </w:r>
              <w:r w:rsidRPr="004D00CB">
                <w:rPr>
                  <w:rFonts w:ascii="Arial" w:hAnsi="Arial" w:cs="Arial"/>
                  <w:b/>
                  <w:sz w:val="16"/>
                  <w:szCs w:val="16"/>
                  <w:lang w:val="en-GB" w:eastAsia="es-ES"/>
                </w:rPr>
                <w:t>(%)</w:t>
              </w:r>
            </w:ins>
            <w:del w:id="48" w:author="carmen company" w:date="2020-03-18T12:07:00Z">
              <w:r w:rsidRPr="004D00CB" w:rsidDel="007E4EBA">
                <w:rPr>
                  <w:rFonts w:ascii="Arial" w:hAnsi="Arial" w:cs="Arial"/>
                  <w:b/>
                  <w:sz w:val="16"/>
                  <w:szCs w:val="16"/>
                  <w:lang w:val="en-GB" w:eastAsia="es-ES"/>
                </w:rPr>
                <w:delText>N</w:delText>
              </w:r>
              <w:r w:rsidR="007A7478" w:rsidRPr="004D00CB" w:rsidDel="007E4EBA">
                <w:rPr>
                  <w:rFonts w:ascii="Arial" w:hAnsi="Arial" w:cs="Arial"/>
                  <w:b/>
                  <w:sz w:val="16"/>
                  <w:szCs w:val="16"/>
                  <w:lang w:val="en-GB" w:eastAsia="es-ES"/>
                </w:rPr>
                <w:delText>(%)</w:delText>
              </w:r>
            </w:del>
          </w:p>
        </w:tc>
        <w:tc>
          <w:tcPr>
            <w:tcW w:w="99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left w:w="70" w:type="dxa"/>
              <w:right w:w="70" w:type="dxa"/>
            </w:tcMar>
          </w:tcPr>
          <w:p w14:paraId="1484C843" w14:textId="48412386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b/>
                <w:sz w:val="16"/>
                <w:szCs w:val="16"/>
                <w:lang w:val="en-GB" w:eastAsia="es-ES"/>
              </w:rPr>
              <w:t>(n</w:t>
            </w:r>
            <w:ins w:id="49" w:author="carmen company" w:date="2020-03-18T12:07:00Z">
              <w:r w:rsidR="007E4EBA">
                <w:rPr>
                  <w:rFonts w:ascii="Arial" w:hAnsi="Arial" w:cs="Arial"/>
                  <w:b/>
                  <w:sz w:val="16"/>
                  <w:szCs w:val="16"/>
                  <w:lang w:val="en-GB" w:eastAsia="es-ES"/>
                </w:rPr>
                <w:t xml:space="preserve"> </w:t>
              </w:r>
            </w:ins>
            <w:r w:rsidRPr="004D00CB">
              <w:rPr>
                <w:rFonts w:ascii="Arial" w:hAnsi="Arial" w:cs="Arial"/>
                <w:b/>
                <w:sz w:val="16"/>
                <w:szCs w:val="16"/>
                <w:lang w:val="en-GB" w:eastAsia="es-ES"/>
              </w:rPr>
              <w:t>= 317)</w:t>
            </w:r>
          </w:p>
          <w:p w14:paraId="4503697D" w14:textId="0E7DAF8A" w:rsidR="007A7478" w:rsidRPr="004D00CB" w:rsidRDefault="007E4EBA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ins w:id="50" w:author="carmen company" w:date="2020-03-18T12:07:00Z">
              <w:r>
                <w:rPr>
                  <w:rFonts w:ascii="Arial" w:hAnsi="Arial" w:cs="Arial"/>
                  <w:b/>
                  <w:sz w:val="16"/>
                  <w:szCs w:val="16"/>
                  <w:lang w:val="en-GB" w:eastAsia="es-ES"/>
                </w:rPr>
                <w:t>n</w:t>
              </w:r>
              <w:r>
                <w:rPr>
                  <w:rFonts w:ascii="Arial" w:hAnsi="Arial" w:cs="Arial"/>
                  <w:b/>
                  <w:sz w:val="16"/>
                  <w:szCs w:val="16"/>
                  <w:lang w:val="en-GB" w:eastAsia="es-ES"/>
                </w:rPr>
                <w:t xml:space="preserve"> </w:t>
              </w:r>
              <w:r w:rsidRPr="004D00CB">
                <w:rPr>
                  <w:rFonts w:ascii="Arial" w:hAnsi="Arial" w:cs="Arial"/>
                  <w:b/>
                  <w:sz w:val="16"/>
                  <w:szCs w:val="16"/>
                  <w:lang w:val="en-GB" w:eastAsia="es-ES"/>
                </w:rPr>
                <w:t>(%)</w:t>
              </w:r>
            </w:ins>
            <w:del w:id="51" w:author="carmen company" w:date="2020-03-18T12:07:00Z">
              <w:r w:rsidR="007A7478" w:rsidRPr="004D00CB" w:rsidDel="007E4EBA">
                <w:rPr>
                  <w:rFonts w:ascii="Arial" w:hAnsi="Arial" w:cs="Arial"/>
                  <w:b/>
                  <w:sz w:val="16"/>
                  <w:szCs w:val="16"/>
                  <w:lang w:val="en-GB" w:eastAsia="es-ES"/>
                </w:rPr>
                <w:delText>n(%)</w:delText>
              </w:r>
            </w:del>
          </w:p>
        </w:tc>
        <w:tc>
          <w:tcPr>
            <w:tcW w:w="85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left w:w="70" w:type="dxa"/>
              <w:right w:w="70" w:type="dxa"/>
            </w:tcMar>
          </w:tcPr>
          <w:p w14:paraId="2EF2AE43" w14:textId="05FCBA5A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b/>
                <w:sz w:val="16"/>
                <w:szCs w:val="16"/>
                <w:lang w:val="en-GB" w:eastAsia="es-ES"/>
              </w:rPr>
              <w:t>(n</w:t>
            </w:r>
            <w:ins w:id="52" w:author="carmen company" w:date="2020-03-18T12:07:00Z">
              <w:r w:rsidR="007E4EBA">
                <w:rPr>
                  <w:rFonts w:ascii="Arial" w:hAnsi="Arial" w:cs="Arial"/>
                  <w:b/>
                  <w:sz w:val="16"/>
                  <w:szCs w:val="16"/>
                  <w:lang w:val="en-GB" w:eastAsia="es-ES"/>
                </w:rPr>
                <w:t xml:space="preserve"> </w:t>
              </w:r>
            </w:ins>
            <w:r w:rsidRPr="004D00CB">
              <w:rPr>
                <w:rFonts w:ascii="Arial" w:hAnsi="Arial" w:cs="Arial"/>
                <w:b/>
                <w:sz w:val="16"/>
                <w:szCs w:val="16"/>
                <w:lang w:val="en-GB" w:eastAsia="es-ES"/>
              </w:rPr>
              <w:t>= 494)</w:t>
            </w:r>
          </w:p>
          <w:p w14:paraId="2F140F9E" w14:textId="5530575E" w:rsidR="007A7478" w:rsidRPr="004D00CB" w:rsidRDefault="007E4EBA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ins w:id="53" w:author="carmen company" w:date="2020-03-18T12:07:00Z">
              <w:r>
                <w:rPr>
                  <w:rFonts w:ascii="Arial" w:hAnsi="Arial" w:cs="Arial"/>
                  <w:b/>
                  <w:sz w:val="16"/>
                  <w:szCs w:val="16"/>
                  <w:lang w:val="en-GB" w:eastAsia="es-ES"/>
                </w:rPr>
                <w:t>n</w:t>
              </w:r>
              <w:r>
                <w:rPr>
                  <w:rFonts w:ascii="Arial" w:hAnsi="Arial" w:cs="Arial"/>
                  <w:b/>
                  <w:sz w:val="16"/>
                  <w:szCs w:val="16"/>
                  <w:lang w:val="en-GB" w:eastAsia="es-ES"/>
                </w:rPr>
                <w:t xml:space="preserve"> </w:t>
              </w:r>
              <w:r w:rsidRPr="004D00CB">
                <w:rPr>
                  <w:rFonts w:ascii="Arial" w:hAnsi="Arial" w:cs="Arial"/>
                  <w:b/>
                  <w:sz w:val="16"/>
                  <w:szCs w:val="16"/>
                  <w:lang w:val="en-GB" w:eastAsia="es-ES"/>
                </w:rPr>
                <w:t>(%)</w:t>
              </w:r>
            </w:ins>
            <w:del w:id="54" w:author="carmen company" w:date="2020-03-18T12:07:00Z">
              <w:r w:rsidR="007A7478" w:rsidRPr="004D00CB" w:rsidDel="007E4EBA">
                <w:rPr>
                  <w:rFonts w:ascii="Arial" w:hAnsi="Arial" w:cs="Arial"/>
                  <w:b/>
                  <w:sz w:val="16"/>
                  <w:szCs w:val="16"/>
                  <w:lang w:val="en-GB" w:eastAsia="es-ES"/>
                </w:rPr>
                <w:delText>n(%)</w:delText>
              </w:r>
            </w:del>
          </w:p>
        </w:tc>
        <w:tc>
          <w:tcPr>
            <w:tcW w:w="85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left w:w="70" w:type="dxa"/>
              <w:right w:w="70" w:type="dxa"/>
            </w:tcMar>
          </w:tcPr>
          <w:p w14:paraId="2FA7DA9E" w14:textId="4B85CD09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b/>
                <w:sz w:val="16"/>
                <w:szCs w:val="16"/>
                <w:lang w:val="en-GB" w:eastAsia="es-ES"/>
              </w:rPr>
              <w:t>(n</w:t>
            </w:r>
            <w:ins w:id="55" w:author="carmen company" w:date="2020-03-18T12:07:00Z">
              <w:r w:rsidR="007E4EBA">
                <w:rPr>
                  <w:rFonts w:ascii="Arial" w:hAnsi="Arial" w:cs="Arial"/>
                  <w:b/>
                  <w:sz w:val="16"/>
                  <w:szCs w:val="16"/>
                  <w:lang w:val="en-GB" w:eastAsia="es-ES"/>
                </w:rPr>
                <w:t xml:space="preserve"> </w:t>
              </w:r>
            </w:ins>
            <w:r w:rsidRPr="004D00CB">
              <w:rPr>
                <w:rFonts w:ascii="Arial" w:hAnsi="Arial" w:cs="Arial"/>
                <w:b/>
                <w:sz w:val="16"/>
                <w:szCs w:val="16"/>
                <w:lang w:val="en-GB" w:eastAsia="es-ES"/>
              </w:rPr>
              <w:t>= 607)</w:t>
            </w:r>
          </w:p>
          <w:p w14:paraId="557ABE68" w14:textId="6E4BED19" w:rsidR="007A7478" w:rsidRPr="004D00CB" w:rsidRDefault="007E4EBA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ins w:id="56" w:author="carmen company" w:date="2020-03-18T12:07:00Z">
              <w:r>
                <w:rPr>
                  <w:rFonts w:ascii="Arial" w:hAnsi="Arial" w:cs="Arial"/>
                  <w:b/>
                  <w:sz w:val="16"/>
                  <w:szCs w:val="16"/>
                  <w:lang w:val="en-GB" w:eastAsia="es-ES"/>
                </w:rPr>
                <w:t>n</w:t>
              </w:r>
              <w:r>
                <w:rPr>
                  <w:rFonts w:ascii="Arial" w:hAnsi="Arial" w:cs="Arial"/>
                  <w:b/>
                  <w:sz w:val="16"/>
                  <w:szCs w:val="16"/>
                  <w:lang w:val="en-GB" w:eastAsia="es-ES"/>
                </w:rPr>
                <w:t xml:space="preserve"> </w:t>
              </w:r>
              <w:r w:rsidRPr="004D00CB">
                <w:rPr>
                  <w:rFonts w:ascii="Arial" w:hAnsi="Arial" w:cs="Arial"/>
                  <w:b/>
                  <w:sz w:val="16"/>
                  <w:szCs w:val="16"/>
                  <w:lang w:val="en-GB" w:eastAsia="es-ES"/>
                </w:rPr>
                <w:t>(%)</w:t>
              </w:r>
            </w:ins>
            <w:del w:id="57" w:author="carmen company" w:date="2020-03-18T12:07:00Z">
              <w:r w:rsidR="007A7478" w:rsidRPr="004D00CB" w:rsidDel="007E4EBA">
                <w:rPr>
                  <w:rFonts w:ascii="Arial" w:hAnsi="Arial" w:cs="Arial"/>
                  <w:b/>
                  <w:sz w:val="16"/>
                  <w:szCs w:val="16"/>
                  <w:lang w:val="en-GB" w:eastAsia="es-ES"/>
                </w:rPr>
                <w:delText>n(%)</w:delText>
              </w:r>
            </w:del>
          </w:p>
        </w:tc>
        <w:tc>
          <w:tcPr>
            <w:tcW w:w="16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left w:w="70" w:type="dxa"/>
              <w:right w:w="70" w:type="dxa"/>
            </w:tcMar>
          </w:tcPr>
          <w:p w14:paraId="60E781E8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n-GB" w:eastAsia="es-ES"/>
              </w:rPr>
            </w:pPr>
          </w:p>
        </w:tc>
        <w:tc>
          <w:tcPr>
            <w:tcW w:w="986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left w:w="70" w:type="dxa"/>
              <w:right w:w="70" w:type="dxa"/>
            </w:tcMar>
          </w:tcPr>
          <w:p w14:paraId="2C6F913A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b/>
                <w:color w:val="000000"/>
                <w:sz w:val="16"/>
                <w:szCs w:val="16"/>
                <w:lang w:val="en-GB" w:eastAsia="ca-ES"/>
              </w:rPr>
              <w:t>(n = 76)</w:t>
            </w:r>
          </w:p>
          <w:p w14:paraId="4F231FC8" w14:textId="268BD283" w:rsidR="007A7478" w:rsidRPr="004D00CB" w:rsidRDefault="007E4EBA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ins w:id="58" w:author="carmen company" w:date="2020-03-18T12:07:00Z">
              <w:r>
                <w:rPr>
                  <w:rFonts w:ascii="Arial" w:hAnsi="Arial" w:cs="Arial"/>
                  <w:b/>
                  <w:sz w:val="16"/>
                  <w:szCs w:val="16"/>
                  <w:lang w:val="en-GB" w:eastAsia="es-ES"/>
                </w:rPr>
                <w:t>n</w:t>
              </w:r>
              <w:r>
                <w:rPr>
                  <w:rFonts w:ascii="Arial" w:hAnsi="Arial" w:cs="Arial"/>
                  <w:b/>
                  <w:sz w:val="16"/>
                  <w:szCs w:val="16"/>
                  <w:lang w:val="en-GB" w:eastAsia="es-ES"/>
                </w:rPr>
                <w:t xml:space="preserve"> </w:t>
              </w:r>
              <w:r w:rsidRPr="004D00CB">
                <w:rPr>
                  <w:rFonts w:ascii="Arial" w:hAnsi="Arial" w:cs="Arial"/>
                  <w:b/>
                  <w:sz w:val="16"/>
                  <w:szCs w:val="16"/>
                  <w:lang w:val="en-GB" w:eastAsia="es-ES"/>
                </w:rPr>
                <w:t>(%)</w:t>
              </w:r>
            </w:ins>
            <w:del w:id="59" w:author="carmen company" w:date="2020-03-18T12:07:00Z">
              <w:r w:rsidR="007A7478" w:rsidRPr="004D00CB" w:rsidDel="007E4EBA">
                <w:rPr>
                  <w:rFonts w:ascii="Arial" w:hAnsi="Arial" w:cs="Arial"/>
                  <w:b/>
                  <w:sz w:val="16"/>
                  <w:szCs w:val="16"/>
                  <w:lang w:val="en-GB" w:eastAsia="es-ES"/>
                </w:rPr>
                <w:delText>n(%)</w:delText>
              </w:r>
            </w:del>
          </w:p>
        </w:tc>
        <w:tc>
          <w:tcPr>
            <w:tcW w:w="83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left w:w="70" w:type="dxa"/>
              <w:right w:w="70" w:type="dxa"/>
            </w:tcMar>
          </w:tcPr>
          <w:p w14:paraId="118720F6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b/>
                <w:sz w:val="16"/>
                <w:szCs w:val="16"/>
                <w:lang w:val="en-GB" w:eastAsia="es-ES"/>
              </w:rPr>
              <w:t>(n = 485)</w:t>
            </w:r>
          </w:p>
          <w:p w14:paraId="08084707" w14:textId="2AC927F3" w:rsidR="007A7478" w:rsidRPr="004D00CB" w:rsidRDefault="007E4EBA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ins w:id="60" w:author="carmen company" w:date="2020-03-18T12:07:00Z">
              <w:r>
                <w:rPr>
                  <w:rFonts w:ascii="Arial" w:hAnsi="Arial" w:cs="Arial"/>
                  <w:b/>
                  <w:sz w:val="16"/>
                  <w:szCs w:val="16"/>
                  <w:lang w:val="en-GB" w:eastAsia="es-ES"/>
                </w:rPr>
                <w:t>n</w:t>
              </w:r>
              <w:r>
                <w:rPr>
                  <w:rFonts w:ascii="Arial" w:hAnsi="Arial" w:cs="Arial"/>
                  <w:b/>
                  <w:sz w:val="16"/>
                  <w:szCs w:val="16"/>
                  <w:lang w:val="en-GB" w:eastAsia="es-ES"/>
                </w:rPr>
                <w:t xml:space="preserve"> </w:t>
              </w:r>
              <w:r w:rsidRPr="004D00CB">
                <w:rPr>
                  <w:rFonts w:ascii="Arial" w:hAnsi="Arial" w:cs="Arial"/>
                  <w:b/>
                  <w:sz w:val="16"/>
                  <w:szCs w:val="16"/>
                  <w:lang w:val="en-GB" w:eastAsia="es-ES"/>
                </w:rPr>
                <w:t>(%)</w:t>
              </w:r>
            </w:ins>
            <w:del w:id="61" w:author="carmen company" w:date="2020-03-18T12:07:00Z">
              <w:r w:rsidR="007A7478" w:rsidRPr="004D00CB" w:rsidDel="007E4EBA">
                <w:rPr>
                  <w:rFonts w:ascii="Arial" w:hAnsi="Arial" w:cs="Arial"/>
                  <w:b/>
                  <w:sz w:val="16"/>
                  <w:szCs w:val="16"/>
                  <w:lang w:val="en-GB" w:eastAsia="es-ES"/>
                </w:rPr>
                <w:delText>n(%)</w:delText>
              </w:r>
            </w:del>
          </w:p>
        </w:tc>
        <w:tc>
          <w:tcPr>
            <w:tcW w:w="85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left w:w="70" w:type="dxa"/>
              <w:right w:w="70" w:type="dxa"/>
            </w:tcMar>
          </w:tcPr>
          <w:p w14:paraId="409979DC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b/>
                <w:sz w:val="16"/>
                <w:szCs w:val="16"/>
                <w:lang w:val="en-GB" w:eastAsia="es-ES"/>
              </w:rPr>
              <w:t>(n = 610)</w:t>
            </w:r>
          </w:p>
          <w:p w14:paraId="5AE4CE1A" w14:textId="7AF84F8A" w:rsidR="007A7478" w:rsidRPr="004D00CB" w:rsidRDefault="007E4EBA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ins w:id="62" w:author="carmen company" w:date="2020-03-18T12:07:00Z">
              <w:r>
                <w:rPr>
                  <w:rFonts w:ascii="Arial" w:hAnsi="Arial" w:cs="Arial"/>
                  <w:b/>
                  <w:sz w:val="16"/>
                  <w:szCs w:val="16"/>
                  <w:lang w:val="en-GB" w:eastAsia="es-ES"/>
                </w:rPr>
                <w:t>n</w:t>
              </w:r>
              <w:r>
                <w:rPr>
                  <w:rFonts w:ascii="Arial" w:hAnsi="Arial" w:cs="Arial"/>
                  <w:b/>
                  <w:sz w:val="16"/>
                  <w:szCs w:val="16"/>
                  <w:lang w:val="en-GB" w:eastAsia="es-ES"/>
                </w:rPr>
                <w:t xml:space="preserve"> </w:t>
              </w:r>
              <w:r w:rsidRPr="004D00CB">
                <w:rPr>
                  <w:rFonts w:ascii="Arial" w:hAnsi="Arial" w:cs="Arial"/>
                  <w:b/>
                  <w:sz w:val="16"/>
                  <w:szCs w:val="16"/>
                  <w:lang w:val="en-GB" w:eastAsia="es-ES"/>
                </w:rPr>
                <w:t>(%)</w:t>
              </w:r>
            </w:ins>
            <w:del w:id="63" w:author="carmen company" w:date="2020-03-18T12:07:00Z">
              <w:r w:rsidR="007A7478" w:rsidRPr="004D00CB" w:rsidDel="007E4EBA">
                <w:rPr>
                  <w:rFonts w:ascii="Arial" w:hAnsi="Arial" w:cs="Arial"/>
                  <w:b/>
                  <w:sz w:val="16"/>
                  <w:szCs w:val="16"/>
                  <w:lang w:val="en-GB" w:eastAsia="es-ES"/>
                </w:rPr>
                <w:delText>n(%)</w:delText>
              </w:r>
            </w:del>
          </w:p>
        </w:tc>
        <w:tc>
          <w:tcPr>
            <w:tcW w:w="99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left w:w="70" w:type="dxa"/>
              <w:right w:w="70" w:type="dxa"/>
            </w:tcMar>
          </w:tcPr>
          <w:p w14:paraId="16C3ABD7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b/>
                <w:sz w:val="16"/>
                <w:szCs w:val="16"/>
                <w:lang w:val="en-GB" w:eastAsia="es-ES"/>
              </w:rPr>
              <w:t>(n = 382)</w:t>
            </w:r>
          </w:p>
          <w:p w14:paraId="6BA41C43" w14:textId="43A46940" w:rsidR="007A7478" w:rsidRPr="004D00CB" w:rsidRDefault="007E4EBA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ins w:id="64" w:author="carmen company" w:date="2020-03-18T12:07:00Z">
              <w:r>
                <w:rPr>
                  <w:rFonts w:ascii="Arial" w:hAnsi="Arial" w:cs="Arial"/>
                  <w:b/>
                  <w:sz w:val="16"/>
                  <w:szCs w:val="16"/>
                  <w:lang w:val="en-GB" w:eastAsia="es-ES"/>
                </w:rPr>
                <w:t>n</w:t>
              </w:r>
              <w:r>
                <w:rPr>
                  <w:rFonts w:ascii="Arial" w:hAnsi="Arial" w:cs="Arial"/>
                  <w:b/>
                  <w:sz w:val="16"/>
                  <w:szCs w:val="16"/>
                  <w:lang w:val="en-GB" w:eastAsia="es-ES"/>
                </w:rPr>
                <w:t xml:space="preserve"> </w:t>
              </w:r>
              <w:r w:rsidRPr="004D00CB">
                <w:rPr>
                  <w:rFonts w:ascii="Arial" w:hAnsi="Arial" w:cs="Arial"/>
                  <w:b/>
                  <w:sz w:val="16"/>
                  <w:szCs w:val="16"/>
                  <w:lang w:val="en-GB" w:eastAsia="es-ES"/>
                </w:rPr>
                <w:t>(%)</w:t>
              </w:r>
            </w:ins>
            <w:del w:id="65" w:author="carmen company" w:date="2020-03-18T12:07:00Z">
              <w:r w:rsidR="007A7478" w:rsidRPr="004D00CB" w:rsidDel="007E4EBA">
                <w:rPr>
                  <w:rFonts w:ascii="Arial" w:hAnsi="Arial" w:cs="Arial"/>
                  <w:b/>
                  <w:sz w:val="16"/>
                  <w:szCs w:val="16"/>
                  <w:lang w:val="en-GB" w:eastAsia="es-ES"/>
                </w:rPr>
                <w:delText>n(%)</w:delText>
              </w:r>
            </w:del>
          </w:p>
        </w:tc>
        <w:tc>
          <w:tcPr>
            <w:tcW w:w="85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left w:w="70" w:type="dxa"/>
              <w:right w:w="70" w:type="dxa"/>
            </w:tcMar>
          </w:tcPr>
          <w:p w14:paraId="11DD2948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b/>
                <w:sz w:val="16"/>
                <w:szCs w:val="16"/>
                <w:lang w:val="en-GB" w:eastAsia="es-ES"/>
              </w:rPr>
              <w:t>(n = 152)</w:t>
            </w:r>
          </w:p>
          <w:p w14:paraId="6C857B35" w14:textId="1956FC06" w:rsidR="007A7478" w:rsidRPr="004D00CB" w:rsidRDefault="007E4EBA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ins w:id="66" w:author="carmen company" w:date="2020-03-18T12:07:00Z">
              <w:r>
                <w:rPr>
                  <w:rFonts w:ascii="Arial" w:hAnsi="Arial" w:cs="Arial"/>
                  <w:b/>
                  <w:sz w:val="16"/>
                  <w:szCs w:val="16"/>
                  <w:lang w:val="en-GB" w:eastAsia="es-ES"/>
                </w:rPr>
                <w:t>n</w:t>
              </w:r>
              <w:r>
                <w:rPr>
                  <w:rFonts w:ascii="Arial" w:hAnsi="Arial" w:cs="Arial"/>
                  <w:b/>
                  <w:sz w:val="16"/>
                  <w:szCs w:val="16"/>
                  <w:lang w:val="en-GB" w:eastAsia="es-ES"/>
                </w:rPr>
                <w:t xml:space="preserve"> </w:t>
              </w:r>
              <w:r w:rsidRPr="004D00CB">
                <w:rPr>
                  <w:rFonts w:ascii="Arial" w:hAnsi="Arial" w:cs="Arial"/>
                  <w:b/>
                  <w:sz w:val="16"/>
                  <w:szCs w:val="16"/>
                  <w:lang w:val="en-GB" w:eastAsia="es-ES"/>
                </w:rPr>
                <w:t>(%)</w:t>
              </w:r>
            </w:ins>
            <w:del w:id="67" w:author="carmen company" w:date="2020-03-18T12:07:00Z">
              <w:r w:rsidR="007A7478" w:rsidRPr="004D00CB" w:rsidDel="007E4EBA">
                <w:rPr>
                  <w:rFonts w:ascii="Arial" w:hAnsi="Arial" w:cs="Arial"/>
                  <w:b/>
                  <w:sz w:val="16"/>
                  <w:szCs w:val="16"/>
                  <w:lang w:val="en-GB" w:eastAsia="es-ES"/>
                </w:rPr>
                <w:delText>n(%)</w:delText>
              </w:r>
            </w:del>
          </w:p>
        </w:tc>
        <w:tc>
          <w:tcPr>
            <w:tcW w:w="99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left w:w="70" w:type="dxa"/>
              <w:right w:w="70" w:type="dxa"/>
            </w:tcMar>
          </w:tcPr>
          <w:p w14:paraId="57D4881A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b/>
                <w:sz w:val="16"/>
                <w:szCs w:val="16"/>
                <w:lang w:val="en-GB" w:eastAsia="es-ES"/>
              </w:rPr>
              <w:t>(n = 45)</w:t>
            </w:r>
          </w:p>
          <w:p w14:paraId="0F76445C" w14:textId="0EDCD0C1" w:rsidR="007A7478" w:rsidRPr="004D00CB" w:rsidRDefault="007E4EBA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ins w:id="68" w:author="carmen company" w:date="2020-03-18T12:07:00Z">
              <w:r>
                <w:rPr>
                  <w:rFonts w:ascii="Arial" w:hAnsi="Arial" w:cs="Arial"/>
                  <w:b/>
                  <w:sz w:val="16"/>
                  <w:szCs w:val="16"/>
                  <w:lang w:val="en-GB" w:eastAsia="es-ES"/>
                </w:rPr>
                <w:t>n</w:t>
              </w:r>
              <w:r>
                <w:rPr>
                  <w:rFonts w:ascii="Arial" w:hAnsi="Arial" w:cs="Arial"/>
                  <w:b/>
                  <w:sz w:val="16"/>
                  <w:szCs w:val="16"/>
                  <w:lang w:val="en-GB" w:eastAsia="es-ES"/>
                </w:rPr>
                <w:t xml:space="preserve"> </w:t>
              </w:r>
              <w:r w:rsidRPr="004D00CB">
                <w:rPr>
                  <w:rFonts w:ascii="Arial" w:hAnsi="Arial" w:cs="Arial"/>
                  <w:b/>
                  <w:sz w:val="16"/>
                  <w:szCs w:val="16"/>
                  <w:lang w:val="en-GB" w:eastAsia="es-ES"/>
                </w:rPr>
                <w:t>(%)</w:t>
              </w:r>
            </w:ins>
            <w:del w:id="69" w:author="carmen company" w:date="2020-03-18T12:07:00Z">
              <w:r w:rsidR="007A7478" w:rsidRPr="004D00CB" w:rsidDel="007E4EBA">
                <w:rPr>
                  <w:rFonts w:ascii="Arial" w:hAnsi="Arial" w:cs="Arial"/>
                  <w:b/>
                  <w:sz w:val="16"/>
                  <w:szCs w:val="16"/>
                  <w:lang w:val="en-GB" w:eastAsia="es-ES"/>
                </w:rPr>
                <w:delText>n(%)</w:delText>
              </w:r>
            </w:del>
          </w:p>
        </w:tc>
      </w:tr>
      <w:tr w:rsidR="00A52752" w:rsidRPr="004D00CB" w14:paraId="05C823FB" w14:textId="77777777" w:rsidTr="00A52752">
        <w:trPr>
          <w:trHeight w:val="225"/>
        </w:trPr>
        <w:tc>
          <w:tcPr>
            <w:tcW w:w="3687" w:type="dxa"/>
            <w:tcBorders>
              <w:top w:val="single" w:sz="4" w:space="0" w:color="00000A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bottom"/>
          </w:tcPr>
          <w:p w14:paraId="13C9C7C5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color w:val="000000"/>
                <w:sz w:val="16"/>
                <w:szCs w:val="16"/>
                <w:lang w:val="en-GB" w:eastAsia="es-ES"/>
              </w:rPr>
              <w:t xml:space="preserve">They communicate with each other, they exchange information </w:t>
            </w:r>
            <w:r w:rsidRPr="004D00CB">
              <w:rPr>
                <w:rFonts w:ascii="Arial" w:hAnsi="Arial" w:cs="Arial"/>
                <w:b/>
                <w:color w:val="000000"/>
                <w:sz w:val="16"/>
                <w:szCs w:val="16"/>
                <w:lang w:val="en-GB" w:eastAsia="es-ES"/>
              </w:rPr>
              <w:t xml:space="preserve">/ </w:t>
            </w:r>
            <w:r w:rsidRPr="007E4EBA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lang w:val="en-GB" w:eastAsia="es-ES"/>
                <w:rPrChange w:id="70" w:author="carmen company" w:date="2020-03-18T12:06:00Z">
                  <w:rPr>
                    <w:rFonts w:ascii="Arial" w:hAnsi="Arial" w:cs="Arial"/>
                    <w:b/>
                    <w:color w:val="000000"/>
                    <w:sz w:val="16"/>
                    <w:szCs w:val="16"/>
                    <w:lang w:val="en-GB" w:eastAsia="es-ES"/>
                  </w:rPr>
                </w:rPrChange>
              </w:rPr>
              <w:t>They don’t communicate with each other, they don’t exchange information</w:t>
            </w:r>
          </w:p>
        </w:tc>
        <w:tc>
          <w:tcPr>
            <w:tcW w:w="992" w:type="dxa"/>
            <w:tcBorders>
              <w:top w:val="single" w:sz="4" w:space="0" w:color="00000A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3F0196B3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es-ES"/>
              </w:rPr>
              <w:t>250 (34.0)</w:t>
            </w:r>
          </w:p>
        </w:tc>
        <w:tc>
          <w:tcPr>
            <w:tcW w:w="850" w:type="dxa"/>
            <w:tcBorders>
              <w:top w:val="single" w:sz="4" w:space="0" w:color="00000A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3AFF2B77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es-ES"/>
              </w:rPr>
              <w:t>61 (37.7)</w:t>
            </w:r>
          </w:p>
        </w:tc>
        <w:tc>
          <w:tcPr>
            <w:tcW w:w="851" w:type="dxa"/>
            <w:tcBorders>
              <w:top w:val="single" w:sz="4" w:space="0" w:color="00000A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6A335749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es-ES"/>
              </w:rPr>
              <w:t>168 (35.7)</w:t>
            </w:r>
          </w:p>
        </w:tc>
        <w:tc>
          <w:tcPr>
            <w:tcW w:w="992" w:type="dxa"/>
            <w:tcBorders>
              <w:top w:val="single" w:sz="4" w:space="0" w:color="00000A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4EA86A4E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es-ES"/>
              </w:rPr>
              <w:t>170 (53.6)</w:t>
            </w:r>
          </w:p>
        </w:tc>
        <w:tc>
          <w:tcPr>
            <w:tcW w:w="851" w:type="dxa"/>
            <w:tcBorders>
              <w:top w:val="single" w:sz="4" w:space="0" w:color="00000A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2E03038F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es-ES"/>
              </w:rPr>
              <w:t>64 (13.0)</w:t>
            </w:r>
          </w:p>
        </w:tc>
        <w:tc>
          <w:tcPr>
            <w:tcW w:w="850" w:type="dxa"/>
            <w:tcBorders>
              <w:top w:val="single" w:sz="4" w:space="0" w:color="00000A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44AC5AE4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es-ES"/>
              </w:rPr>
              <w:t>181 (29.8)</w:t>
            </w:r>
          </w:p>
        </w:tc>
        <w:tc>
          <w:tcPr>
            <w:tcW w:w="160" w:type="dxa"/>
            <w:tcBorders>
              <w:top w:val="single" w:sz="4" w:space="0" w:color="00000A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bottom"/>
          </w:tcPr>
          <w:p w14:paraId="2327C3C8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86" w:type="dxa"/>
            <w:tcBorders>
              <w:top w:val="single" w:sz="4" w:space="0" w:color="00000A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478E9929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es-ES"/>
              </w:rPr>
              <w:t>29 (38.1)</w:t>
            </w:r>
          </w:p>
        </w:tc>
        <w:tc>
          <w:tcPr>
            <w:tcW w:w="839" w:type="dxa"/>
            <w:tcBorders>
              <w:top w:val="single" w:sz="4" w:space="0" w:color="00000A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44969B00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es-ES"/>
              </w:rPr>
              <w:t>188 (38.8)</w:t>
            </w:r>
          </w:p>
        </w:tc>
        <w:tc>
          <w:tcPr>
            <w:tcW w:w="850" w:type="dxa"/>
            <w:tcBorders>
              <w:top w:val="single" w:sz="4" w:space="0" w:color="00000A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60C5386C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es-ES"/>
              </w:rPr>
              <w:t>217 (35.6)</w:t>
            </w:r>
          </w:p>
        </w:tc>
        <w:tc>
          <w:tcPr>
            <w:tcW w:w="992" w:type="dxa"/>
            <w:tcBorders>
              <w:top w:val="single" w:sz="4" w:space="0" w:color="00000A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091276E2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es-ES"/>
              </w:rPr>
              <w:t>168 (44.0)</w:t>
            </w:r>
          </w:p>
        </w:tc>
        <w:tc>
          <w:tcPr>
            <w:tcW w:w="851" w:type="dxa"/>
            <w:tcBorders>
              <w:top w:val="single" w:sz="4" w:space="0" w:color="00000A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246761F1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es-ES"/>
              </w:rPr>
              <w:t>88 (57.9)</w:t>
            </w:r>
          </w:p>
        </w:tc>
        <w:tc>
          <w:tcPr>
            <w:tcW w:w="992" w:type="dxa"/>
            <w:tcBorders>
              <w:top w:val="single" w:sz="4" w:space="0" w:color="00000A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2D2529FA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es-ES"/>
              </w:rPr>
              <w:t>19 (42.2)</w:t>
            </w:r>
          </w:p>
        </w:tc>
      </w:tr>
      <w:tr w:rsidR="00A52752" w:rsidRPr="004D00CB" w14:paraId="32001FE1" w14:textId="77777777" w:rsidTr="00A52752">
        <w:trPr>
          <w:trHeight w:val="225"/>
        </w:trPr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6A190496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es-ES"/>
              </w:rPr>
              <w:t xml:space="preserve">The care is good, they solve the health problem / </w:t>
            </w:r>
            <w:r w:rsidRPr="007E4EBA">
              <w:rPr>
                <w:rFonts w:ascii="Arial" w:hAnsi="Arial" w:cs="Arial"/>
                <w:bCs/>
                <w:i/>
                <w:iCs/>
                <w:sz w:val="16"/>
                <w:szCs w:val="16"/>
                <w:lang w:val="en-GB" w:eastAsia="es-ES"/>
                <w:rPrChange w:id="71" w:author="carmen company" w:date="2020-03-18T12:05:00Z">
                  <w:rPr>
                    <w:rFonts w:ascii="Arial" w:hAnsi="Arial" w:cs="Arial"/>
                    <w:b/>
                    <w:sz w:val="16"/>
                    <w:szCs w:val="16"/>
                    <w:lang w:val="en-GB" w:eastAsia="es-ES"/>
                  </w:rPr>
                </w:rPrChange>
              </w:rPr>
              <w:t>The care is poor, they don’t solve the health problem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5CD1D55E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es-ES"/>
              </w:rPr>
              <w:t>150 (20.4)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78F3600B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es-ES"/>
              </w:rPr>
              <w:t>56 (34.6)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2BB89197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es-ES"/>
              </w:rPr>
              <w:t>65 (13.8)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62B6109D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7DA8512A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es-ES"/>
              </w:rPr>
              <w:t>239 (48.4)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3D3EBB4F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es-ES"/>
              </w:rPr>
              <w:t>183 (30.1)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bottom"/>
          </w:tcPr>
          <w:p w14:paraId="2AA493B4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06C3173E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es-ES"/>
              </w:rPr>
              <w:t>23 (30.3)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055F5781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  <w:r w:rsidRPr="004D00CB">
              <w:rPr>
                <w:rFonts w:ascii="Arial" w:hAnsi="Arial" w:cs="Arial"/>
                <w:sz w:val="16"/>
                <w:szCs w:val="16"/>
                <w:lang w:val="en-GB" w:eastAsia="es-ES"/>
              </w:rPr>
              <w:t>19 (3.9)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35ACA942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es-ES"/>
              </w:rPr>
              <w:t>33 (5.4)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3BE62810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079BB48C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7B6A2451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es-ES"/>
              </w:rPr>
              <w:t>3 (6.7)</w:t>
            </w:r>
          </w:p>
        </w:tc>
      </w:tr>
      <w:tr w:rsidR="00A52752" w:rsidRPr="004D00CB" w14:paraId="5170A552" w14:textId="77777777" w:rsidTr="00A52752">
        <w:trPr>
          <w:trHeight w:val="225"/>
        </w:trPr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49D3B64E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es-ES"/>
              </w:rPr>
              <w:t>They refer you between levels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5A05B7AF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es-ES"/>
              </w:rPr>
              <w:t>104 (14.2)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28649D40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es-ES"/>
              </w:rPr>
              <w:t>15 (9.3)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36F17093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es-ES"/>
              </w:rPr>
              <w:t>62 (13.2)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67788673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es-ES"/>
              </w:rPr>
              <w:t>13 (4.1)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15CADBD2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es-ES"/>
              </w:rPr>
              <w:t>104 (21.1)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225FCC4D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bottom"/>
          </w:tcPr>
          <w:p w14:paraId="502D649D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7879AF2D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6F4250E0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5E258135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5FDAB461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6446DD2E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0DA015CA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A52752" w:rsidRPr="004D00CB" w14:paraId="4BA9332C" w14:textId="77777777" w:rsidTr="00A52752">
        <w:trPr>
          <w:trHeight w:val="225"/>
        </w:trPr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69832ACE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es-ES"/>
              </w:rPr>
              <w:t xml:space="preserve">The doctors show concern, they care about the patient’s health / </w:t>
            </w:r>
            <w:r w:rsidRPr="007E4EBA">
              <w:rPr>
                <w:rFonts w:ascii="Arial" w:hAnsi="Arial" w:cs="Arial"/>
                <w:bCs/>
                <w:i/>
                <w:iCs/>
                <w:sz w:val="16"/>
                <w:szCs w:val="16"/>
                <w:lang w:val="en-GB" w:eastAsia="es-ES"/>
                <w:rPrChange w:id="72" w:author="carmen company" w:date="2020-03-18T12:05:00Z">
                  <w:rPr>
                    <w:rFonts w:ascii="Arial" w:hAnsi="Arial" w:cs="Arial"/>
                    <w:b/>
                    <w:sz w:val="16"/>
                    <w:szCs w:val="16"/>
                    <w:lang w:val="en-GB" w:eastAsia="es-ES"/>
                  </w:rPr>
                </w:rPrChange>
              </w:rPr>
              <w:t>The doctors do not show concern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680E0FE1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es-ES"/>
              </w:rPr>
              <w:t>89 (12.1)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7E840BEB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2ACA26C4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es-ES"/>
              </w:rPr>
              <w:t>26 (5.5)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283DF25D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6B87A65C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es-ES"/>
              </w:rPr>
              <w:t>16 (3.2)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4E0609B0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bottom"/>
          </w:tcPr>
          <w:p w14:paraId="58AE7EED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394829B5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2074D5E7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3D3ECDE5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es-ES"/>
              </w:rPr>
              <w:t>35 (5.7)</w:t>
            </w:r>
          </w:p>
          <w:p w14:paraId="2D6D8EE7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5F0FFD0C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036B99FE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51FF5693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es-ES"/>
              </w:rPr>
              <w:t>5 (11.1)</w:t>
            </w:r>
          </w:p>
        </w:tc>
      </w:tr>
      <w:tr w:rsidR="00A52752" w:rsidRPr="004D00CB" w14:paraId="5FF41E7A" w14:textId="77777777" w:rsidTr="00A52752">
        <w:trPr>
          <w:trHeight w:val="225"/>
        </w:trPr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351CFCCC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es-ES"/>
              </w:rPr>
              <w:t xml:space="preserve">They agree on treatment, they don’t duplicate tests / </w:t>
            </w:r>
            <w:r w:rsidRPr="007E4EBA">
              <w:rPr>
                <w:rFonts w:ascii="Arial" w:hAnsi="Arial" w:cs="Arial"/>
                <w:bCs/>
                <w:i/>
                <w:iCs/>
                <w:sz w:val="16"/>
                <w:szCs w:val="16"/>
                <w:lang w:val="en-GB" w:eastAsia="es-ES"/>
                <w:rPrChange w:id="73" w:author="carmen company" w:date="2020-03-18T12:05:00Z">
                  <w:rPr>
                    <w:rFonts w:ascii="Arial" w:hAnsi="Arial" w:cs="Arial"/>
                    <w:b/>
                    <w:sz w:val="16"/>
                    <w:szCs w:val="16"/>
                    <w:lang w:val="en-GB" w:eastAsia="es-ES"/>
                  </w:rPr>
                </w:rPrChange>
              </w:rPr>
              <w:t>They don’t agree on treatment, they duplicate tests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341AE179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  <w:r w:rsidRPr="004D00CB">
              <w:rPr>
                <w:rFonts w:ascii="Arial" w:hAnsi="Arial" w:cs="Arial"/>
                <w:sz w:val="16"/>
                <w:szCs w:val="16"/>
                <w:lang w:val="en-GB" w:eastAsia="es-ES"/>
              </w:rPr>
              <w:t>34 (4.6)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06489DC0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es-ES"/>
              </w:rPr>
              <w:t>16 (9.9)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2AD88A78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es-ES"/>
              </w:rPr>
              <w:t>83 (17.6)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5044EE84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es-ES"/>
              </w:rPr>
              <w:t>109 (34.4)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7F7F1E62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es-ES"/>
              </w:rPr>
              <w:t>71 (14.4)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4ABD8D09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  <w:t> </w:t>
            </w:r>
            <w:r w:rsidRPr="004D00CB">
              <w:rPr>
                <w:rFonts w:ascii="Arial" w:hAnsi="Arial" w:cs="Arial"/>
                <w:sz w:val="16"/>
                <w:szCs w:val="16"/>
                <w:lang w:val="en-GB" w:eastAsia="es-ES"/>
              </w:rPr>
              <w:t>16 (2.6)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bottom"/>
          </w:tcPr>
          <w:p w14:paraId="64D880C9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60D19C26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es-ES"/>
              </w:rPr>
              <w:t>12 (15.8)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646044AE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es-ES"/>
              </w:rPr>
              <w:t>13 (2.7)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5C37B01C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es-ES"/>
              </w:rPr>
              <w:t>36 (5.9)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5F6C0766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es-ES"/>
              </w:rPr>
              <w:t>32 (8.4)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4E64BD1B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  <w:r w:rsidRPr="004D00CB">
              <w:rPr>
                <w:rFonts w:ascii="Arial" w:hAnsi="Arial" w:cs="Arial"/>
                <w:sz w:val="16"/>
                <w:szCs w:val="16"/>
                <w:lang w:val="en-GB" w:eastAsia="es-ES"/>
              </w:rPr>
              <w:t>7 (4.6)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09B7819D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es-ES"/>
              </w:rPr>
              <w:t>3 (6.7)</w:t>
            </w:r>
          </w:p>
        </w:tc>
      </w:tr>
      <w:tr w:rsidR="00A52752" w:rsidRPr="004D00CB" w14:paraId="6CDF4633" w14:textId="77777777" w:rsidTr="00A52752">
        <w:trPr>
          <w:trHeight w:val="225"/>
        </w:trPr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3342223C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es-ES"/>
              </w:rPr>
              <w:t xml:space="preserve">They coordinate, there is </w:t>
            </w:r>
            <w:proofErr w:type="gramStart"/>
            <w:r w:rsidRPr="004D00CB">
              <w:rPr>
                <w:rFonts w:ascii="Arial" w:hAnsi="Arial" w:cs="Arial"/>
                <w:sz w:val="16"/>
                <w:szCs w:val="16"/>
                <w:lang w:val="en-GB" w:eastAsia="es-ES"/>
              </w:rPr>
              <w:t>team work</w:t>
            </w:r>
            <w:proofErr w:type="gramEnd"/>
            <w:r w:rsidRPr="004D00CB">
              <w:rPr>
                <w:rFonts w:ascii="Arial" w:hAnsi="Arial" w:cs="Arial"/>
                <w:sz w:val="16"/>
                <w:szCs w:val="16"/>
                <w:lang w:val="en-GB" w:eastAsia="es-ES"/>
              </w:rPr>
              <w:t xml:space="preserve"> </w:t>
            </w:r>
            <w:r w:rsidRPr="007E4EBA">
              <w:rPr>
                <w:rFonts w:ascii="Arial" w:hAnsi="Arial" w:cs="Arial"/>
                <w:i/>
                <w:iCs/>
                <w:sz w:val="16"/>
                <w:szCs w:val="16"/>
                <w:lang w:val="en-GB" w:eastAsia="es-ES"/>
                <w:rPrChange w:id="74" w:author="carmen company" w:date="2020-03-18T12:05:00Z">
                  <w:rPr>
                    <w:rFonts w:ascii="Arial" w:hAnsi="Arial" w:cs="Arial"/>
                    <w:sz w:val="16"/>
                    <w:szCs w:val="16"/>
                    <w:lang w:val="en-GB" w:eastAsia="es-ES"/>
                  </w:rPr>
                </w:rPrChange>
              </w:rPr>
              <w:t xml:space="preserve">/ </w:t>
            </w:r>
            <w:r w:rsidRPr="007E4EBA">
              <w:rPr>
                <w:rFonts w:ascii="Arial" w:hAnsi="Arial" w:cs="Arial"/>
                <w:i/>
                <w:iCs/>
                <w:sz w:val="16"/>
                <w:szCs w:val="16"/>
                <w:lang w:val="en-GB" w:eastAsia="es-ES"/>
                <w:rPrChange w:id="75" w:author="carmen company" w:date="2020-03-18T12:05:00Z">
                  <w:rPr>
                    <w:rFonts w:ascii="Arial" w:hAnsi="Arial" w:cs="Arial"/>
                    <w:b/>
                    <w:sz w:val="16"/>
                    <w:szCs w:val="16"/>
                    <w:lang w:val="en-GB" w:eastAsia="es-ES"/>
                  </w:rPr>
                </w:rPrChange>
              </w:rPr>
              <w:t>They don’t coordinate, there is no team work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0B283191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20022C05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0E5F72F8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7ECA3B94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2F5C9268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0D695A27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es-ES"/>
              </w:rPr>
              <w:t>124 (20.4)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bottom"/>
          </w:tcPr>
          <w:p w14:paraId="1DB450C1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298AB3A3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491A3E8B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0EDE3B88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es-ES"/>
              </w:rPr>
              <w:t>111 (18.2)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7E9E8C7F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es-ES"/>
              </w:rPr>
              <w:t>62 (16.2)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2380D7E7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es-ES"/>
              </w:rPr>
              <w:t>45 (29.6)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20E784D3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es-ES"/>
              </w:rPr>
              <w:t>8 (17.8)</w:t>
            </w:r>
          </w:p>
        </w:tc>
      </w:tr>
      <w:tr w:rsidR="00A52752" w:rsidRPr="004D00CB" w14:paraId="6B914EF2" w14:textId="77777777" w:rsidTr="00A52752">
        <w:trPr>
          <w:trHeight w:val="225"/>
        </w:trPr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4C951188" w14:textId="77777777" w:rsidR="007A7478" w:rsidRPr="007E4EBA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bCs/>
                <w:i/>
                <w:iCs/>
                <w:sz w:val="16"/>
                <w:szCs w:val="16"/>
                <w:rPrChange w:id="76" w:author="carmen company" w:date="2020-03-18T12:05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</w:pPr>
            <w:r w:rsidRPr="007E4EBA">
              <w:rPr>
                <w:rFonts w:ascii="Arial" w:hAnsi="Arial" w:cs="Arial"/>
                <w:bCs/>
                <w:i/>
                <w:iCs/>
                <w:sz w:val="16"/>
                <w:szCs w:val="16"/>
                <w:lang w:val="en-GB" w:eastAsia="es-ES"/>
                <w:rPrChange w:id="77" w:author="carmen company" w:date="2020-03-18T12:05:00Z">
                  <w:rPr>
                    <w:rFonts w:ascii="Arial" w:hAnsi="Arial" w:cs="Arial"/>
                    <w:b/>
                    <w:sz w:val="16"/>
                    <w:szCs w:val="16"/>
                    <w:lang w:val="en-GB" w:eastAsia="es-ES"/>
                  </w:rPr>
                </w:rPrChange>
              </w:rPr>
              <w:t>The professionals don’t know each other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0DCE63C1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41D59251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395B17E6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76B0B0A9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737648FD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1BDB0D05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bottom"/>
          </w:tcPr>
          <w:p w14:paraId="3D8F3D14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3B26EDF3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es-ES"/>
              </w:rPr>
              <w:t>6 (7.9)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5F835A44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es-ES"/>
              </w:rPr>
              <w:t>118 (24.3)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4D2ADE7C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es-ES"/>
              </w:rPr>
              <w:t>70 (11.5)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00A61796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es-ES"/>
              </w:rPr>
              <w:t>62 (16.2)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7EE3957A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7BEA6E2B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A52752" w:rsidRPr="004D00CB" w14:paraId="25F9B3DF" w14:textId="77777777" w:rsidTr="00A52752">
        <w:trPr>
          <w:trHeight w:val="225"/>
        </w:trPr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408E8656" w14:textId="77777777" w:rsidR="007A7478" w:rsidRPr="007E4EBA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bCs/>
                <w:i/>
                <w:iCs/>
                <w:sz w:val="16"/>
                <w:szCs w:val="16"/>
                <w:rPrChange w:id="78" w:author="carmen company" w:date="2020-03-18T12:05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</w:pPr>
            <w:r w:rsidRPr="007E4EBA">
              <w:rPr>
                <w:rFonts w:ascii="Arial" w:hAnsi="Arial" w:cs="Arial"/>
                <w:bCs/>
                <w:i/>
                <w:iCs/>
                <w:sz w:val="16"/>
                <w:szCs w:val="16"/>
                <w:lang w:val="en-GB" w:eastAsia="es-ES"/>
                <w:rPrChange w:id="79" w:author="carmen company" w:date="2020-03-18T12:05:00Z">
                  <w:rPr>
                    <w:rFonts w:ascii="Arial" w:hAnsi="Arial" w:cs="Arial"/>
                    <w:b/>
                    <w:sz w:val="16"/>
                    <w:szCs w:val="16"/>
                    <w:lang w:val="en-GB" w:eastAsia="es-ES"/>
                  </w:rPr>
                </w:rPrChange>
              </w:rPr>
              <w:lastRenderedPageBreak/>
              <w:t>Lack of time/resources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36C464CA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275B612A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77AB628B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04F069FB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161E82D9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2B8E8F4E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bottom"/>
          </w:tcPr>
          <w:p w14:paraId="171C8053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3B73B397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60BD6D9D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es-ES"/>
              </w:rPr>
              <w:t>11 (2.3)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5E22FDFE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es-ES"/>
              </w:rPr>
              <w:t>24 (4.0)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7F76F0EE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es-ES"/>
              </w:rPr>
              <w:t>40 (10.5)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1105DDBD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29185821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es-ES"/>
              </w:rPr>
              <w:t>3 (6.7)</w:t>
            </w:r>
          </w:p>
        </w:tc>
      </w:tr>
      <w:tr w:rsidR="00A52752" w:rsidRPr="004D00CB" w14:paraId="2CD0FD1D" w14:textId="77777777" w:rsidTr="00A52752">
        <w:trPr>
          <w:trHeight w:val="225"/>
        </w:trPr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7776293B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es-ES"/>
              </w:rPr>
              <w:t>They know what the patient’s situation 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0B18B79F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color w:val="FF0000"/>
                <w:sz w:val="16"/>
                <w:szCs w:val="16"/>
                <w:lang w:val="en-GB" w:eastAsia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4E48F38D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es-ES"/>
              </w:rPr>
              <w:t>10 (6.2)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5FB4492E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22684533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1533870D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74D0C92C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es-ES"/>
              </w:rPr>
              <w:t>28 (4.6)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bottom"/>
          </w:tcPr>
          <w:p w14:paraId="08C299D2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2C93B215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39238A39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237A8832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2EC7B7B0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3EDEA664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7EA220CB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A52752" w:rsidRPr="004D00CB" w14:paraId="218A155D" w14:textId="77777777" w:rsidTr="00A52752">
        <w:trPr>
          <w:trHeight w:val="225"/>
        </w:trPr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688B14A1" w14:textId="77777777" w:rsidR="007A7478" w:rsidRPr="007E4EBA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bCs/>
                <w:i/>
                <w:iCs/>
                <w:sz w:val="16"/>
                <w:szCs w:val="16"/>
                <w:rPrChange w:id="80" w:author="carmen company" w:date="2020-03-18T12:05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</w:pPr>
            <w:r w:rsidRPr="007E4EBA">
              <w:rPr>
                <w:rFonts w:ascii="Arial" w:hAnsi="Arial" w:cs="Arial"/>
                <w:bCs/>
                <w:i/>
                <w:iCs/>
                <w:sz w:val="16"/>
                <w:szCs w:val="16"/>
                <w:lang w:val="en-GB" w:eastAsia="es-ES"/>
                <w:rPrChange w:id="81" w:author="carmen company" w:date="2020-03-18T12:05:00Z">
                  <w:rPr>
                    <w:rFonts w:ascii="Arial" w:hAnsi="Arial" w:cs="Arial"/>
                    <w:b/>
                    <w:sz w:val="16"/>
                    <w:szCs w:val="16"/>
                    <w:lang w:val="en-GB" w:eastAsia="es-ES"/>
                  </w:rPr>
                </w:rPrChange>
              </w:rPr>
              <w:t xml:space="preserve">They don’t communicate with the patient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bottom"/>
          </w:tcPr>
          <w:p w14:paraId="3AA34F30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bottom"/>
          </w:tcPr>
          <w:p w14:paraId="2621B117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bottom"/>
          </w:tcPr>
          <w:p w14:paraId="75939239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bottom"/>
          </w:tcPr>
          <w:p w14:paraId="395D90DD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bottom"/>
          </w:tcPr>
          <w:p w14:paraId="558B4760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bottom"/>
          </w:tcPr>
          <w:p w14:paraId="5B3E0697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bottom"/>
          </w:tcPr>
          <w:p w14:paraId="758FAB17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23A38233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52C6A748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es-ES"/>
              </w:rPr>
              <w:t>56 (11.5)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2A0C5D4F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color w:val="4F81BD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3764659C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219AD735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4C3ED54F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A52752" w:rsidRPr="004D00CB" w14:paraId="7DEDB052" w14:textId="77777777" w:rsidTr="00A52752">
        <w:trPr>
          <w:trHeight w:val="225"/>
        </w:trPr>
        <w:tc>
          <w:tcPr>
            <w:tcW w:w="368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49624635" w14:textId="77777777" w:rsidR="007A7478" w:rsidRPr="007E4EBA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bCs/>
                <w:i/>
                <w:iCs/>
                <w:sz w:val="16"/>
                <w:szCs w:val="16"/>
                <w:rPrChange w:id="82" w:author="carmen company" w:date="2020-03-18T12:05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</w:pPr>
            <w:r w:rsidRPr="007E4EBA">
              <w:rPr>
                <w:rFonts w:ascii="Arial" w:hAnsi="Arial" w:cs="Arial"/>
                <w:bCs/>
                <w:i/>
                <w:iCs/>
                <w:sz w:val="16"/>
                <w:szCs w:val="16"/>
                <w:lang w:val="en-GB" w:eastAsia="es-ES"/>
                <w:rPrChange w:id="83" w:author="carmen company" w:date="2020-03-18T12:05:00Z">
                  <w:rPr>
                    <w:rFonts w:ascii="Arial" w:hAnsi="Arial" w:cs="Arial"/>
                    <w:b/>
                    <w:sz w:val="16"/>
                    <w:szCs w:val="16"/>
                    <w:lang w:val="en-GB" w:eastAsia="es-ES"/>
                  </w:rPr>
                </w:rPrChange>
              </w:rPr>
              <w:t>They’re from different places/specialties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  <w:vAlign w:val="bottom"/>
          </w:tcPr>
          <w:p w14:paraId="5A2C4CA6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  <w:vAlign w:val="bottom"/>
          </w:tcPr>
          <w:p w14:paraId="70855DA2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  <w:vAlign w:val="bottom"/>
          </w:tcPr>
          <w:p w14:paraId="47660E2E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  <w:vAlign w:val="bottom"/>
          </w:tcPr>
          <w:p w14:paraId="313ADE24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  <w:vAlign w:val="bottom"/>
          </w:tcPr>
          <w:p w14:paraId="3A68E657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  <w:vAlign w:val="bottom"/>
          </w:tcPr>
          <w:p w14:paraId="65597A95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  <w:vAlign w:val="bottom"/>
          </w:tcPr>
          <w:p w14:paraId="34C0A44F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5D6C400B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1CE1BB91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es-ES"/>
              </w:rPr>
              <w:t>42 (8.7)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1AE56DCA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color w:val="4F81BD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6EB19620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2DD94F39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04C11274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A52752" w:rsidRPr="004D00CB" w14:paraId="7C8C7268" w14:textId="77777777" w:rsidTr="00A52752">
        <w:trPr>
          <w:trHeight w:val="225"/>
        </w:trPr>
        <w:tc>
          <w:tcPr>
            <w:tcW w:w="368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left w:w="70" w:type="dxa"/>
              <w:right w:w="70" w:type="dxa"/>
            </w:tcMar>
            <w:vAlign w:val="bottom"/>
          </w:tcPr>
          <w:p w14:paraId="2292453C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D00CB">
              <w:rPr>
                <w:rFonts w:ascii="Arial" w:hAnsi="Arial" w:cs="Arial"/>
                <w:color w:val="000000"/>
                <w:sz w:val="16"/>
                <w:szCs w:val="16"/>
                <w:lang w:val="en-GB" w:eastAsia="es-ES"/>
              </w:rPr>
              <w:t>Others</w:t>
            </w:r>
            <w:r w:rsidRPr="004D00CB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en-GB" w:eastAsia="es-ES"/>
              </w:rPr>
              <w:t>2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6076C39F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es-ES"/>
              </w:rPr>
              <w:t>109 (14.8)</w:t>
            </w:r>
          </w:p>
        </w:tc>
        <w:tc>
          <w:tcPr>
            <w:tcW w:w="85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473B86C6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es-ES"/>
              </w:rPr>
              <w:t>4 (2.5)</w:t>
            </w:r>
          </w:p>
        </w:tc>
        <w:tc>
          <w:tcPr>
            <w:tcW w:w="85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51AE35DE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es-ES"/>
              </w:rPr>
              <w:t>67 (14.1)</w:t>
            </w:r>
          </w:p>
        </w:tc>
        <w:tc>
          <w:tcPr>
            <w:tcW w:w="99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23555A9F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es-ES"/>
              </w:rPr>
              <w:t>25 (7.9)</w:t>
            </w:r>
          </w:p>
        </w:tc>
        <w:tc>
          <w:tcPr>
            <w:tcW w:w="85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1C82387E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es-ES"/>
              </w:rPr>
              <w:t>0 (0.0)</w:t>
            </w:r>
          </w:p>
        </w:tc>
        <w:tc>
          <w:tcPr>
            <w:tcW w:w="85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4ABDEC20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es-ES"/>
              </w:rPr>
              <w:t>75 (12.4)</w:t>
            </w:r>
          </w:p>
        </w:tc>
        <w:tc>
          <w:tcPr>
            <w:tcW w:w="16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left w:w="70" w:type="dxa"/>
              <w:right w:w="70" w:type="dxa"/>
            </w:tcMar>
            <w:vAlign w:val="bottom"/>
          </w:tcPr>
          <w:p w14:paraId="731863DC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86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09BBDFC4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es-ES"/>
              </w:rPr>
              <w:t>6 (7.9)</w:t>
            </w:r>
          </w:p>
        </w:tc>
        <w:tc>
          <w:tcPr>
            <w:tcW w:w="83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07842AF6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es-ES"/>
              </w:rPr>
              <w:t>38 (7.8)</w:t>
            </w:r>
          </w:p>
        </w:tc>
        <w:tc>
          <w:tcPr>
            <w:tcW w:w="85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7470E127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es-ES"/>
              </w:rPr>
              <w:t>94 (15.4)</w:t>
            </w:r>
          </w:p>
        </w:tc>
        <w:tc>
          <w:tcPr>
            <w:tcW w:w="99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297A8171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es-ES"/>
              </w:rPr>
              <w:t>18 (4.7)</w:t>
            </w:r>
          </w:p>
        </w:tc>
        <w:tc>
          <w:tcPr>
            <w:tcW w:w="85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5BC491A8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es-ES"/>
              </w:rPr>
              <w:t>12 (7.9)</w:t>
            </w:r>
          </w:p>
        </w:tc>
        <w:tc>
          <w:tcPr>
            <w:tcW w:w="99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1F14D06C" w14:textId="77777777" w:rsidR="007A7478" w:rsidRPr="004D00CB" w:rsidRDefault="007A7478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es-ES"/>
              </w:rPr>
              <w:t>4 (8.9)</w:t>
            </w:r>
          </w:p>
        </w:tc>
      </w:tr>
    </w:tbl>
    <w:p w14:paraId="330E024F" w14:textId="77777777" w:rsidR="00A52752" w:rsidRPr="004D00CB" w:rsidRDefault="00A52752" w:rsidP="004D00CB">
      <w:pPr>
        <w:spacing w:after="0" w:line="360" w:lineRule="auto"/>
        <w:jc w:val="both"/>
        <w:rPr>
          <w:rFonts w:ascii="Arial" w:hAnsi="Arial" w:cs="Arial"/>
          <w:color w:val="000000"/>
          <w:sz w:val="16"/>
          <w:szCs w:val="16"/>
          <w:vertAlign w:val="superscript"/>
          <w:lang w:val="en-GB" w:eastAsia="ca-ES"/>
        </w:rPr>
      </w:pPr>
    </w:p>
    <w:p w14:paraId="3B7B545C" w14:textId="146C69AA" w:rsidR="007A7478" w:rsidRPr="004D00CB" w:rsidRDefault="006428F1" w:rsidP="004D00C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proofErr w:type="spellStart"/>
      <w:ins w:id="84" w:author="carmen company" w:date="2020-03-18T12:03:00Z">
        <w:r>
          <w:rPr>
            <w:rFonts w:ascii="Arial" w:hAnsi="Arial" w:cs="Arial"/>
            <w:color w:val="000000"/>
            <w:sz w:val="16"/>
            <w:szCs w:val="16"/>
            <w:vertAlign w:val="superscript"/>
            <w:lang w:val="en-GB" w:eastAsia="ca-ES"/>
          </w:rPr>
          <w:t>a</w:t>
        </w:r>
      </w:ins>
      <w:del w:id="85" w:author="carmen company" w:date="2020-03-18T12:03:00Z">
        <w:r w:rsidR="007A7478" w:rsidRPr="004D00CB" w:rsidDel="006428F1">
          <w:rPr>
            <w:rFonts w:ascii="Arial" w:hAnsi="Arial" w:cs="Arial"/>
            <w:color w:val="000000"/>
            <w:sz w:val="16"/>
            <w:szCs w:val="16"/>
            <w:vertAlign w:val="superscript"/>
            <w:lang w:val="en-GB" w:eastAsia="ca-ES"/>
          </w:rPr>
          <w:delText>1</w:delText>
        </w:r>
      </w:del>
      <w:r w:rsidR="007A7478" w:rsidRPr="004D00CB">
        <w:rPr>
          <w:rFonts w:ascii="Arial" w:hAnsi="Arial" w:cs="Arial"/>
          <w:color w:val="000000"/>
          <w:sz w:val="16"/>
          <w:szCs w:val="16"/>
          <w:lang w:val="en-GB" w:eastAsia="ca-ES"/>
        </w:rPr>
        <w:t>Countries</w:t>
      </w:r>
      <w:proofErr w:type="spellEnd"/>
      <w:r w:rsidR="007A7478" w:rsidRPr="004D00CB">
        <w:rPr>
          <w:rFonts w:ascii="Arial" w:hAnsi="Arial" w:cs="Arial"/>
          <w:color w:val="000000"/>
          <w:sz w:val="16"/>
          <w:szCs w:val="16"/>
          <w:lang w:val="en-GB" w:eastAsia="ca-ES"/>
        </w:rPr>
        <w:t xml:space="preserve"> listed in alphabetical order. Response categories listed in descending order of frequency for Argentina (PC and SC doctors collaborate to solve the patient’s health </w:t>
      </w:r>
      <w:proofErr w:type="spellStart"/>
      <w:r w:rsidR="007A7478" w:rsidRPr="004D00CB">
        <w:rPr>
          <w:rFonts w:ascii="Arial" w:hAnsi="Arial" w:cs="Arial"/>
          <w:color w:val="000000"/>
          <w:sz w:val="16"/>
          <w:szCs w:val="16"/>
          <w:lang w:val="en-GB" w:eastAsia="ca-ES"/>
        </w:rPr>
        <w:t>problems</w:t>
      </w:r>
      <w:r w:rsidR="007A7478" w:rsidRPr="004D00CB">
        <w:rPr>
          <w:rFonts w:ascii="Arial" w:hAnsi="Arial" w:cs="Arial"/>
          <w:color w:val="000000"/>
          <w:sz w:val="16"/>
          <w:szCs w:val="16"/>
          <w:vertAlign w:val="superscript"/>
          <w:lang w:val="en-GB" w:eastAsia="ca-ES"/>
        </w:rPr>
        <w:t>1</w:t>
      </w:r>
      <w:proofErr w:type="spellEnd"/>
      <w:r w:rsidR="007A7478" w:rsidRPr="004D00CB">
        <w:rPr>
          <w:rFonts w:ascii="Arial" w:hAnsi="Arial" w:cs="Arial"/>
          <w:color w:val="000000"/>
          <w:sz w:val="16"/>
          <w:szCs w:val="16"/>
          <w:lang w:val="en-GB" w:eastAsia="ca-ES"/>
        </w:rPr>
        <w:t xml:space="preserve">). Response categories for lack of collaboration are shown in </w:t>
      </w:r>
      <w:del w:id="86" w:author="carmen company" w:date="2020-03-18T12:05:00Z">
        <w:r w:rsidR="007A7478" w:rsidRPr="004D00CB" w:rsidDel="007E4EBA">
          <w:rPr>
            <w:rFonts w:ascii="Arial" w:hAnsi="Arial" w:cs="Arial"/>
            <w:color w:val="000000"/>
            <w:sz w:val="16"/>
            <w:szCs w:val="16"/>
            <w:lang w:val="en-GB" w:eastAsia="ca-ES"/>
          </w:rPr>
          <w:delText>bold</w:delText>
        </w:r>
      </w:del>
      <w:ins w:id="87" w:author="carmen company" w:date="2020-03-18T12:05:00Z">
        <w:r w:rsidR="007E4EBA">
          <w:rPr>
            <w:rFonts w:ascii="Arial" w:hAnsi="Arial" w:cs="Arial"/>
            <w:color w:val="000000"/>
            <w:sz w:val="16"/>
            <w:szCs w:val="16"/>
            <w:lang w:val="en-GB" w:eastAsia="ca-ES"/>
          </w:rPr>
          <w:t>italics</w:t>
        </w:r>
      </w:ins>
      <w:r w:rsidR="007A7478" w:rsidRPr="004D00CB">
        <w:rPr>
          <w:rFonts w:ascii="Arial" w:hAnsi="Arial" w:cs="Arial"/>
          <w:color w:val="000000"/>
          <w:sz w:val="16"/>
          <w:szCs w:val="16"/>
          <w:lang w:val="en-GB" w:eastAsia="ca-ES"/>
        </w:rPr>
        <w:t>. Various answers possible.</w:t>
      </w:r>
    </w:p>
    <w:p w14:paraId="05602817" w14:textId="533E5727" w:rsidR="007A7478" w:rsidRPr="004D00CB" w:rsidRDefault="006428F1" w:rsidP="004D00C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proofErr w:type="spellStart"/>
      <w:ins w:id="88" w:author="carmen company" w:date="2020-03-18T12:03:00Z">
        <w:r>
          <w:rPr>
            <w:rFonts w:ascii="Arial" w:hAnsi="Arial" w:cs="Arial"/>
            <w:color w:val="000000"/>
            <w:sz w:val="16"/>
            <w:szCs w:val="16"/>
            <w:vertAlign w:val="superscript"/>
            <w:lang w:val="en-GB" w:eastAsia="ca-ES"/>
          </w:rPr>
          <w:t>b</w:t>
        </w:r>
      </w:ins>
      <w:del w:id="89" w:author="carmen company" w:date="2020-03-18T12:03:00Z">
        <w:r w:rsidR="007A7478" w:rsidRPr="004D00CB" w:rsidDel="006428F1">
          <w:rPr>
            <w:rFonts w:ascii="Arial" w:hAnsi="Arial" w:cs="Arial"/>
            <w:color w:val="000000"/>
            <w:sz w:val="16"/>
            <w:szCs w:val="16"/>
            <w:vertAlign w:val="superscript"/>
            <w:lang w:val="en-GB" w:eastAsia="ca-ES"/>
          </w:rPr>
          <w:delText>2</w:delText>
        </w:r>
      </w:del>
      <w:proofErr w:type="gramStart"/>
      <w:r w:rsidR="007A7478" w:rsidRPr="004D00CB">
        <w:rPr>
          <w:rFonts w:ascii="Arial" w:hAnsi="Arial" w:cs="Arial"/>
          <w:color w:val="000000"/>
          <w:sz w:val="16"/>
          <w:szCs w:val="16"/>
          <w:lang w:val="en-GB" w:eastAsia="ca-ES"/>
        </w:rPr>
        <w:t>“Others</w:t>
      </w:r>
      <w:proofErr w:type="spellEnd"/>
      <w:r w:rsidR="007A7478" w:rsidRPr="004D00CB">
        <w:rPr>
          <w:rFonts w:ascii="Arial" w:hAnsi="Arial" w:cs="Arial"/>
          <w:color w:val="000000"/>
          <w:sz w:val="16"/>
          <w:szCs w:val="16"/>
          <w:lang w:val="en-GB" w:eastAsia="ca-ES"/>
        </w:rPr>
        <w:t>”</w:t>
      </w:r>
      <w:proofErr w:type="gramEnd"/>
      <w:r w:rsidR="007A7478" w:rsidRPr="004D00CB">
        <w:rPr>
          <w:rFonts w:ascii="Arial" w:hAnsi="Arial" w:cs="Arial"/>
          <w:color w:val="000000"/>
          <w:sz w:val="16"/>
          <w:szCs w:val="16"/>
          <w:lang w:val="en-GB" w:eastAsia="ca-ES"/>
        </w:rPr>
        <w:t xml:space="preserve"> groups together categories with percentages of less than 5%. For perceived collaboration</w:t>
      </w:r>
      <w:r w:rsidR="007A7478" w:rsidRPr="004D00CB">
        <w:rPr>
          <w:rFonts w:ascii="Arial" w:hAnsi="Arial" w:cs="Arial"/>
          <w:sz w:val="16"/>
          <w:szCs w:val="16"/>
          <w:lang w:val="en-GB" w:eastAsia="ca-ES"/>
        </w:rPr>
        <w:t xml:space="preserve"> the most frequent categories are: They’re good professionals; they provide information; it’s their duty; the professionals know each other; my illness requires it. For perceived lack of collaboration the most frequent categories are: There’s high staff turnover; they do not attend the patients; they don’t refer the patient in time; the professionals have no vocation to serve.</w:t>
      </w:r>
    </w:p>
    <w:p w14:paraId="54EEA597" w14:textId="1BCB63CA" w:rsidR="007A7478" w:rsidRPr="004D00CB" w:rsidRDefault="007A7478" w:rsidP="004D00CB">
      <w:pPr>
        <w:spacing w:after="0" w:line="360" w:lineRule="auto"/>
        <w:jc w:val="both"/>
        <w:rPr>
          <w:rFonts w:ascii="Arial" w:hAnsi="Arial" w:cs="Arial"/>
          <w:color w:val="000000"/>
          <w:sz w:val="16"/>
          <w:szCs w:val="16"/>
          <w:lang w:val="en-GB" w:eastAsia="ca-ES"/>
        </w:rPr>
      </w:pPr>
      <w:del w:id="90" w:author="carmen company" w:date="2020-03-18T12:03:00Z">
        <w:r w:rsidRPr="004D00CB" w:rsidDel="006428F1">
          <w:rPr>
            <w:rFonts w:ascii="Arial" w:hAnsi="Arial" w:cs="Arial"/>
            <w:color w:val="000000"/>
            <w:sz w:val="16"/>
            <w:szCs w:val="16"/>
            <w:vertAlign w:val="superscript"/>
            <w:lang w:val="en-GB" w:eastAsia="ca-ES"/>
          </w:rPr>
          <w:delText>3</w:delText>
        </w:r>
      </w:del>
      <w:del w:id="91" w:author="carmen company" w:date="2020-03-18T12:05:00Z">
        <w:r w:rsidRPr="004D00CB" w:rsidDel="007E4EBA">
          <w:rPr>
            <w:rFonts w:ascii="Arial" w:hAnsi="Arial" w:cs="Arial"/>
            <w:color w:val="000000"/>
            <w:sz w:val="16"/>
            <w:szCs w:val="16"/>
            <w:lang w:val="en-GB" w:eastAsia="ca-ES"/>
          </w:rPr>
          <w:delText xml:space="preserve"> </w:delText>
        </w:r>
      </w:del>
      <w:r w:rsidRPr="004D00CB">
        <w:rPr>
          <w:rFonts w:ascii="Arial" w:hAnsi="Arial" w:cs="Arial"/>
          <w:color w:val="000000"/>
          <w:sz w:val="16"/>
          <w:szCs w:val="16"/>
          <w:lang w:val="en-GB" w:eastAsia="ca-ES"/>
        </w:rPr>
        <w:t xml:space="preserve">The empty cells mean that patients in this country did not report this category. </w:t>
      </w:r>
    </w:p>
    <w:p w14:paraId="2C3793F3" w14:textId="6B3388DF" w:rsidR="004D00CB" w:rsidRPr="004D00CB" w:rsidRDefault="004D00CB" w:rsidP="004D00CB">
      <w:pPr>
        <w:spacing w:after="0" w:line="360" w:lineRule="auto"/>
        <w:jc w:val="both"/>
        <w:rPr>
          <w:rFonts w:ascii="Arial" w:hAnsi="Arial" w:cs="Arial"/>
          <w:color w:val="000000"/>
          <w:sz w:val="16"/>
          <w:szCs w:val="16"/>
          <w:lang w:val="en-GB" w:eastAsia="ca-ES"/>
        </w:rPr>
      </w:pPr>
    </w:p>
    <w:p w14:paraId="3316CAAC" w14:textId="0C6A0579" w:rsidR="004D00CB" w:rsidRPr="004D00CB" w:rsidRDefault="004D00CB" w:rsidP="004D00CB">
      <w:pPr>
        <w:spacing w:after="0" w:line="360" w:lineRule="auto"/>
        <w:jc w:val="both"/>
        <w:rPr>
          <w:rFonts w:ascii="Arial" w:hAnsi="Arial" w:cs="Arial"/>
          <w:color w:val="000000"/>
          <w:sz w:val="16"/>
          <w:szCs w:val="16"/>
          <w:lang w:val="en-GB" w:eastAsia="ca-ES"/>
        </w:rPr>
      </w:pPr>
    </w:p>
    <w:p w14:paraId="5A60B664" w14:textId="4B420673" w:rsidR="004D00CB" w:rsidRPr="004D00CB" w:rsidRDefault="004D00CB" w:rsidP="004D00CB">
      <w:pPr>
        <w:spacing w:after="0" w:line="360" w:lineRule="auto"/>
        <w:jc w:val="both"/>
        <w:rPr>
          <w:rFonts w:ascii="Arial" w:hAnsi="Arial" w:cs="Arial"/>
          <w:color w:val="000000"/>
          <w:sz w:val="16"/>
          <w:szCs w:val="16"/>
          <w:lang w:val="en-GB" w:eastAsia="ca-ES"/>
        </w:rPr>
      </w:pPr>
    </w:p>
    <w:p w14:paraId="3EFE47BD" w14:textId="3C12EEF5" w:rsidR="004D00CB" w:rsidRPr="004D00CB" w:rsidRDefault="004D00CB" w:rsidP="004D00CB">
      <w:pPr>
        <w:spacing w:after="0" w:line="360" w:lineRule="auto"/>
        <w:jc w:val="both"/>
        <w:rPr>
          <w:rFonts w:ascii="Arial" w:hAnsi="Arial" w:cs="Arial"/>
          <w:color w:val="000000"/>
          <w:sz w:val="16"/>
          <w:szCs w:val="16"/>
          <w:lang w:val="en-GB" w:eastAsia="ca-ES"/>
        </w:rPr>
      </w:pPr>
    </w:p>
    <w:p w14:paraId="3D6609EA" w14:textId="0E9738D7" w:rsidR="004D00CB" w:rsidRPr="004D00CB" w:rsidRDefault="004D00CB" w:rsidP="004D00CB">
      <w:pPr>
        <w:spacing w:after="0" w:line="360" w:lineRule="auto"/>
        <w:jc w:val="both"/>
        <w:rPr>
          <w:rFonts w:ascii="Arial" w:hAnsi="Arial" w:cs="Arial"/>
          <w:color w:val="000000"/>
          <w:sz w:val="16"/>
          <w:szCs w:val="16"/>
          <w:lang w:val="en-GB" w:eastAsia="ca-ES"/>
        </w:rPr>
      </w:pPr>
    </w:p>
    <w:p w14:paraId="5A6C59FC" w14:textId="09C4F623" w:rsidR="004D00CB" w:rsidRPr="004D00CB" w:rsidRDefault="004D00CB" w:rsidP="004D00CB">
      <w:pPr>
        <w:spacing w:after="0" w:line="360" w:lineRule="auto"/>
        <w:jc w:val="both"/>
        <w:rPr>
          <w:rFonts w:ascii="Arial" w:hAnsi="Arial" w:cs="Arial"/>
          <w:color w:val="000000"/>
          <w:sz w:val="16"/>
          <w:szCs w:val="16"/>
          <w:lang w:val="en-GB" w:eastAsia="ca-ES"/>
        </w:rPr>
      </w:pPr>
    </w:p>
    <w:p w14:paraId="64234B2B" w14:textId="3907A223" w:rsidR="004D00CB" w:rsidRPr="004D00CB" w:rsidRDefault="004D00CB" w:rsidP="004D00CB">
      <w:pPr>
        <w:spacing w:after="0" w:line="360" w:lineRule="auto"/>
        <w:jc w:val="both"/>
        <w:rPr>
          <w:rFonts w:ascii="Arial" w:hAnsi="Arial" w:cs="Arial"/>
          <w:color w:val="000000"/>
          <w:sz w:val="16"/>
          <w:szCs w:val="16"/>
          <w:lang w:val="en-GB" w:eastAsia="ca-ES"/>
        </w:rPr>
      </w:pPr>
    </w:p>
    <w:p w14:paraId="74E3F9AB" w14:textId="68EE16F8" w:rsidR="004D00CB" w:rsidRPr="004D00CB" w:rsidRDefault="004D00CB" w:rsidP="004D00CB">
      <w:pPr>
        <w:spacing w:after="0" w:line="360" w:lineRule="auto"/>
        <w:jc w:val="both"/>
        <w:rPr>
          <w:rFonts w:ascii="Arial" w:hAnsi="Arial" w:cs="Arial"/>
          <w:color w:val="000000"/>
          <w:sz w:val="16"/>
          <w:szCs w:val="16"/>
          <w:lang w:val="en-GB" w:eastAsia="ca-ES"/>
        </w:rPr>
      </w:pPr>
    </w:p>
    <w:p w14:paraId="10F4200F" w14:textId="007E8B83" w:rsidR="004D00CB" w:rsidRPr="004D00CB" w:rsidRDefault="004D00CB" w:rsidP="004D00CB">
      <w:pPr>
        <w:spacing w:after="0" w:line="360" w:lineRule="auto"/>
        <w:jc w:val="both"/>
        <w:rPr>
          <w:rFonts w:ascii="Arial" w:hAnsi="Arial" w:cs="Arial"/>
          <w:color w:val="000000"/>
          <w:sz w:val="16"/>
          <w:szCs w:val="16"/>
          <w:lang w:val="en-GB" w:eastAsia="ca-ES"/>
        </w:rPr>
      </w:pPr>
    </w:p>
    <w:p w14:paraId="11BACC93" w14:textId="4646EEC8" w:rsidR="004D00CB" w:rsidRPr="004D00CB" w:rsidRDefault="004D00CB" w:rsidP="004D00CB">
      <w:pPr>
        <w:spacing w:after="0" w:line="360" w:lineRule="auto"/>
        <w:jc w:val="both"/>
        <w:rPr>
          <w:rFonts w:ascii="Arial" w:hAnsi="Arial" w:cs="Arial"/>
          <w:color w:val="000000"/>
          <w:sz w:val="16"/>
          <w:szCs w:val="16"/>
          <w:lang w:val="en-GB" w:eastAsia="ca-ES"/>
        </w:rPr>
      </w:pPr>
    </w:p>
    <w:p w14:paraId="2A4349A9" w14:textId="726D8FD7" w:rsidR="004D00CB" w:rsidRPr="004D00CB" w:rsidRDefault="004D00CB" w:rsidP="004D00CB">
      <w:pPr>
        <w:spacing w:after="0" w:line="360" w:lineRule="auto"/>
        <w:jc w:val="both"/>
        <w:rPr>
          <w:rFonts w:ascii="Arial" w:hAnsi="Arial" w:cs="Arial"/>
          <w:color w:val="000000"/>
          <w:sz w:val="16"/>
          <w:szCs w:val="16"/>
          <w:lang w:val="en-GB" w:eastAsia="ca-ES"/>
        </w:rPr>
      </w:pPr>
    </w:p>
    <w:p w14:paraId="703414D4" w14:textId="190FEE3F" w:rsidR="004D00CB" w:rsidRPr="004D00CB" w:rsidRDefault="004D00CB" w:rsidP="004D00CB">
      <w:pPr>
        <w:spacing w:after="0" w:line="360" w:lineRule="auto"/>
        <w:jc w:val="both"/>
        <w:rPr>
          <w:rFonts w:ascii="Arial" w:hAnsi="Arial" w:cs="Arial"/>
          <w:color w:val="000000"/>
          <w:sz w:val="16"/>
          <w:szCs w:val="16"/>
          <w:lang w:val="en-GB" w:eastAsia="ca-ES"/>
        </w:rPr>
      </w:pPr>
    </w:p>
    <w:p w14:paraId="1333A9A7" w14:textId="40001913" w:rsidR="004D00CB" w:rsidRPr="004D00CB" w:rsidRDefault="004D00CB" w:rsidP="004D00CB">
      <w:pPr>
        <w:spacing w:after="0" w:line="360" w:lineRule="auto"/>
        <w:jc w:val="both"/>
        <w:rPr>
          <w:rFonts w:ascii="Arial" w:hAnsi="Arial" w:cs="Arial"/>
          <w:color w:val="000000"/>
          <w:sz w:val="16"/>
          <w:szCs w:val="16"/>
          <w:lang w:val="en-GB" w:eastAsia="ca-ES"/>
        </w:rPr>
      </w:pPr>
    </w:p>
    <w:p w14:paraId="5ECECA96" w14:textId="3E3ED0C8" w:rsidR="004D00CB" w:rsidRPr="004D00CB" w:rsidRDefault="004D00CB" w:rsidP="004D00CB">
      <w:pPr>
        <w:spacing w:after="0" w:line="360" w:lineRule="auto"/>
        <w:jc w:val="both"/>
        <w:rPr>
          <w:rFonts w:ascii="Arial" w:hAnsi="Arial" w:cs="Arial"/>
          <w:color w:val="000000"/>
          <w:sz w:val="16"/>
          <w:szCs w:val="16"/>
          <w:lang w:val="en-GB" w:eastAsia="ca-ES"/>
        </w:rPr>
      </w:pPr>
    </w:p>
    <w:p w14:paraId="0ADC5EE7" w14:textId="43317A04" w:rsidR="004D00CB" w:rsidRPr="004D00CB" w:rsidRDefault="004D00CB" w:rsidP="004D00CB">
      <w:pPr>
        <w:spacing w:after="0" w:line="360" w:lineRule="auto"/>
        <w:jc w:val="both"/>
        <w:rPr>
          <w:rFonts w:ascii="Arial" w:hAnsi="Arial" w:cs="Arial"/>
          <w:color w:val="000000"/>
          <w:sz w:val="16"/>
          <w:szCs w:val="16"/>
          <w:lang w:val="en-GB" w:eastAsia="ca-ES"/>
        </w:rPr>
      </w:pPr>
    </w:p>
    <w:p w14:paraId="5C22CAD6" w14:textId="3DCC5659" w:rsidR="004D00CB" w:rsidRPr="004D00CB" w:rsidRDefault="004D00CB" w:rsidP="004D00CB">
      <w:pPr>
        <w:spacing w:after="0" w:line="360" w:lineRule="auto"/>
        <w:jc w:val="both"/>
        <w:rPr>
          <w:rFonts w:ascii="Arial" w:hAnsi="Arial" w:cs="Arial"/>
          <w:color w:val="000000"/>
          <w:sz w:val="16"/>
          <w:szCs w:val="16"/>
          <w:lang w:val="en-GB" w:eastAsia="ca-ES"/>
        </w:rPr>
      </w:pPr>
    </w:p>
    <w:p w14:paraId="63196FAB" w14:textId="61DDDD11" w:rsidR="004D00CB" w:rsidRPr="004D00CB" w:rsidRDefault="004D00CB" w:rsidP="004D00CB">
      <w:pPr>
        <w:spacing w:after="0" w:line="360" w:lineRule="auto"/>
        <w:jc w:val="both"/>
        <w:rPr>
          <w:rFonts w:ascii="Arial" w:hAnsi="Arial" w:cs="Arial"/>
          <w:color w:val="000000"/>
          <w:sz w:val="16"/>
          <w:szCs w:val="16"/>
          <w:lang w:val="en-GB" w:eastAsia="ca-ES"/>
        </w:rPr>
      </w:pPr>
    </w:p>
    <w:p w14:paraId="1776CF3D" w14:textId="43F90684" w:rsidR="004D00CB" w:rsidRPr="004D00CB" w:rsidRDefault="004D00CB" w:rsidP="004D00CB">
      <w:pPr>
        <w:spacing w:after="0" w:line="360" w:lineRule="auto"/>
        <w:jc w:val="both"/>
        <w:rPr>
          <w:rFonts w:ascii="Arial" w:hAnsi="Arial" w:cs="Arial"/>
          <w:color w:val="000000"/>
          <w:sz w:val="16"/>
          <w:szCs w:val="16"/>
          <w:lang w:val="en-GB" w:eastAsia="ca-ES"/>
        </w:rPr>
      </w:pPr>
    </w:p>
    <w:p w14:paraId="437BC800" w14:textId="7EB47DDD" w:rsidR="004D00CB" w:rsidRPr="004D00CB" w:rsidRDefault="004D00CB" w:rsidP="004D00CB">
      <w:pPr>
        <w:spacing w:after="0" w:line="360" w:lineRule="auto"/>
        <w:jc w:val="both"/>
        <w:rPr>
          <w:rFonts w:ascii="Arial" w:hAnsi="Arial" w:cs="Arial"/>
          <w:color w:val="000000"/>
          <w:sz w:val="16"/>
          <w:szCs w:val="16"/>
          <w:lang w:val="en-GB" w:eastAsia="ca-ES"/>
        </w:rPr>
      </w:pPr>
    </w:p>
    <w:p w14:paraId="6D4D8DA1" w14:textId="533F4D8D" w:rsidR="004D00CB" w:rsidRPr="004D00CB" w:rsidRDefault="004D00CB" w:rsidP="004D00CB">
      <w:pPr>
        <w:spacing w:after="0" w:line="360" w:lineRule="auto"/>
        <w:jc w:val="both"/>
        <w:rPr>
          <w:rFonts w:ascii="Arial" w:hAnsi="Arial" w:cs="Arial"/>
          <w:color w:val="000000"/>
          <w:sz w:val="16"/>
          <w:szCs w:val="16"/>
          <w:lang w:val="en-GB" w:eastAsia="ca-ES"/>
        </w:rPr>
      </w:pPr>
    </w:p>
    <w:p w14:paraId="3E8F0200" w14:textId="6717B0E7" w:rsidR="004D00CB" w:rsidRPr="007E4EBA" w:rsidDel="007E4EBA" w:rsidRDefault="004D00CB" w:rsidP="004D00CB">
      <w:pPr>
        <w:spacing w:after="0" w:line="360" w:lineRule="auto"/>
        <w:jc w:val="both"/>
        <w:rPr>
          <w:del w:id="92" w:author="carmen company" w:date="2020-03-18T12:08:00Z"/>
          <w:rFonts w:ascii="Arial" w:hAnsi="Arial" w:cs="Arial"/>
          <w:b/>
          <w:bCs/>
          <w:color w:val="000000"/>
          <w:sz w:val="24"/>
          <w:szCs w:val="24"/>
          <w:lang w:val="en-GB" w:eastAsia="ca-ES"/>
          <w:rPrChange w:id="93" w:author="carmen company" w:date="2020-03-18T12:08:00Z">
            <w:rPr>
              <w:del w:id="94" w:author="carmen company" w:date="2020-03-18T12:08:00Z"/>
              <w:rFonts w:ascii="Arial" w:hAnsi="Arial" w:cs="Arial"/>
              <w:color w:val="000000"/>
              <w:sz w:val="16"/>
              <w:szCs w:val="16"/>
              <w:lang w:val="en-GB" w:eastAsia="ca-ES"/>
            </w:rPr>
          </w:rPrChange>
        </w:rPr>
      </w:pPr>
    </w:p>
    <w:p w14:paraId="042F1781" w14:textId="77777777" w:rsidR="007E4EBA" w:rsidRPr="007E4EBA" w:rsidRDefault="004D00CB" w:rsidP="004D00CB">
      <w:pPr>
        <w:pageBreakBefore/>
        <w:spacing w:after="0" w:line="360" w:lineRule="auto"/>
        <w:jc w:val="both"/>
        <w:rPr>
          <w:ins w:id="95" w:author="carmen company" w:date="2020-03-18T12:08:00Z"/>
          <w:rFonts w:ascii="Arial" w:hAnsi="Arial" w:cs="Arial"/>
          <w:b/>
          <w:bCs/>
          <w:sz w:val="24"/>
          <w:szCs w:val="24"/>
          <w:lang w:val="en-GB" w:bidi="ar-SA"/>
          <w:rPrChange w:id="96" w:author="carmen company" w:date="2020-03-18T12:08:00Z">
            <w:rPr>
              <w:ins w:id="97" w:author="carmen company" w:date="2020-03-18T12:08:00Z"/>
              <w:rFonts w:ascii="Arial" w:hAnsi="Arial" w:cs="Arial"/>
              <w:sz w:val="16"/>
              <w:szCs w:val="16"/>
              <w:lang w:val="en-GB" w:bidi="ar-SA"/>
            </w:rPr>
          </w:rPrChange>
        </w:rPr>
      </w:pPr>
      <w:del w:id="98" w:author="carmen company" w:date="2020-03-18T12:08:00Z">
        <w:r w:rsidRPr="007E4EBA" w:rsidDel="007E4EBA">
          <w:rPr>
            <w:rFonts w:ascii="Arial" w:hAnsi="Arial" w:cs="Arial"/>
            <w:b/>
            <w:bCs/>
            <w:sz w:val="24"/>
            <w:szCs w:val="24"/>
            <w:lang w:val="en-GB" w:bidi="ar-SA"/>
            <w:rPrChange w:id="99" w:author="carmen company" w:date="2020-03-18T12:08:00Z">
              <w:rPr>
                <w:rFonts w:ascii="Arial" w:hAnsi="Arial" w:cs="Arial"/>
                <w:sz w:val="16"/>
                <w:szCs w:val="16"/>
                <w:lang w:val="en-GB" w:bidi="ar-SA"/>
              </w:rPr>
            </w:rPrChange>
          </w:rPr>
          <w:lastRenderedPageBreak/>
          <w:delText>Supplementary t</w:delText>
        </w:r>
      </w:del>
      <w:ins w:id="100" w:author="carmen company" w:date="2020-03-18T12:08:00Z">
        <w:r w:rsidR="007E4EBA" w:rsidRPr="007E4EBA">
          <w:rPr>
            <w:rFonts w:ascii="Arial" w:hAnsi="Arial" w:cs="Arial"/>
            <w:b/>
            <w:bCs/>
            <w:sz w:val="24"/>
            <w:szCs w:val="24"/>
            <w:lang w:val="en-GB" w:bidi="ar-SA"/>
            <w:rPrChange w:id="101" w:author="carmen company" w:date="2020-03-18T12:08:00Z">
              <w:rPr>
                <w:rFonts w:ascii="Arial" w:hAnsi="Arial" w:cs="Arial"/>
                <w:sz w:val="16"/>
                <w:szCs w:val="16"/>
                <w:lang w:val="en-GB" w:bidi="ar-SA"/>
              </w:rPr>
            </w:rPrChange>
          </w:rPr>
          <w:t>T</w:t>
        </w:r>
      </w:ins>
      <w:r w:rsidRPr="007E4EBA">
        <w:rPr>
          <w:rFonts w:ascii="Arial" w:hAnsi="Arial" w:cs="Arial"/>
          <w:b/>
          <w:bCs/>
          <w:sz w:val="24"/>
          <w:szCs w:val="24"/>
          <w:lang w:val="en-GB" w:bidi="ar-SA"/>
          <w:rPrChange w:id="102" w:author="carmen company" w:date="2020-03-18T12:08:00Z">
            <w:rPr>
              <w:rFonts w:ascii="Arial" w:hAnsi="Arial" w:cs="Arial"/>
              <w:sz w:val="16"/>
              <w:szCs w:val="16"/>
              <w:lang w:val="en-GB" w:bidi="ar-SA"/>
            </w:rPr>
          </w:rPrChange>
        </w:rPr>
        <w:t xml:space="preserve">able </w:t>
      </w:r>
      <w:del w:id="103" w:author="carmen company" w:date="2020-03-18T12:08:00Z">
        <w:r w:rsidRPr="007E4EBA" w:rsidDel="007E4EBA">
          <w:rPr>
            <w:rFonts w:ascii="Arial" w:hAnsi="Arial" w:cs="Arial"/>
            <w:b/>
            <w:bCs/>
            <w:sz w:val="24"/>
            <w:szCs w:val="24"/>
            <w:lang w:val="en-GB" w:bidi="ar-SA"/>
            <w:rPrChange w:id="104" w:author="carmen company" w:date="2020-03-18T12:08:00Z">
              <w:rPr>
                <w:rFonts w:ascii="Arial" w:hAnsi="Arial" w:cs="Arial"/>
                <w:sz w:val="16"/>
                <w:szCs w:val="16"/>
                <w:lang w:val="en-GB" w:bidi="ar-SA"/>
              </w:rPr>
            </w:rPrChange>
          </w:rPr>
          <w:delText>2</w:delText>
        </w:r>
      </w:del>
      <w:ins w:id="105" w:author="carmen company" w:date="2020-03-18T12:08:00Z">
        <w:r w:rsidR="007E4EBA" w:rsidRPr="007E4EBA">
          <w:rPr>
            <w:rFonts w:ascii="Arial" w:hAnsi="Arial" w:cs="Arial"/>
            <w:b/>
            <w:bCs/>
            <w:sz w:val="24"/>
            <w:szCs w:val="24"/>
            <w:lang w:val="en-GB" w:bidi="ar-SA"/>
            <w:rPrChange w:id="106" w:author="carmen company" w:date="2020-03-18T12:08:00Z">
              <w:rPr>
                <w:rFonts w:ascii="Arial" w:hAnsi="Arial" w:cs="Arial"/>
                <w:sz w:val="16"/>
                <w:szCs w:val="16"/>
                <w:lang w:val="en-GB" w:bidi="ar-SA"/>
              </w:rPr>
            </w:rPrChange>
          </w:rPr>
          <w:t>II</w:t>
        </w:r>
      </w:ins>
    </w:p>
    <w:p w14:paraId="58744F7F" w14:textId="6B0F273A" w:rsidR="004D00CB" w:rsidRPr="007E4EBA" w:rsidRDefault="004D00CB" w:rsidP="004D00CB">
      <w:pPr>
        <w:pageBreakBefore/>
        <w:spacing w:after="0" w:line="360" w:lineRule="auto"/>
        <w:jc w:val="both"/>
        <w:rPr>
          <w:rFonts w:ascii="Arial" w:hAnsi="Arial" w:cs="Arial"/>
          <w:sz w:val="24"/>
          <w:szCs w:val="24"/>
          <w:rPrChange w:id="107" w:author="carmen company" w:date="2020-03-18T12:08:00Z">
            <w:rPr>
              <w:rFonts w:ascii="Arial" w:hAnsi="Arial" w:cs="Arial"/>
              <w:sz w:val="16"/>
              <w:szCs w:val="16"/>
            </w:rPr>
          </w:rPrChange>
        </w:rPr>
      </w:pPr>
      <w:del w:id="108" w:author="carmen company" w:date="2020-03-18T12:08:00Z">
        <w:r w:rsidRPr="007E4EBA" w:rsidDel="007E4EBA">
          <w:rPr>
            <w:rFonts w:ascii="Arial" w:hAnsi="Arial" w:cs="Arial"/>
            <w:sz w:val="24"/>
            <w:szCs w:val="24"/>
            <w:lang w:val="en-GB" w:bidi="ar-SA"/>
            <w:rPrChange w:id="109" w:author="carmen company" w:date="2020-03-18T12:08:00Z">
              <w:rPr>
                <w:rFonts w:ascii="Arial" w:hAnsi="Arial" w:cs="Arial"/>
                <w:sz w:val="16"/>
                <w:szCs w:val="16"/>
                <w:lang w:val="en-GB" w:bidi="ar-SA"/>
              </w:rPr>
            </w:rPrChange>
          </w:rPr>
          <w:lastRenderedPageBreak/>
          <w:delText xml:space="preserve">. </w:delText>
        </w:r>
      </w:del>
      <w:r w:rsidRPr="007E4EBA">
        <w:rPr>
          <w:rFonts w:ascii="Arial" w:hAnsi="Arial" w:cs="Arial"/>
          <w:sz w:val="24"/>
          <w:szCs w:val="24"/>
          <w:lang w:val="en-GB" w:bidi="ar-SA"/>
          <w:rPrChange w:id="110" w:author="carmen company" w:date="2020-03-18T12:08:00Z">
            <w:rPr>
              <w:rFonts w:ascii="Arial" w:hAnsi="Arial" w:cs="Arial"/>
              <w:sz w:val="16"/>
              <w:szCs w:val="16"/>
              <w:lang w:val="en-GB" w:bidi="ar-SA"/>
            </w:rPr>
          </w:rPrChange>
        </w:rPr>
        <w:t xml:space="preserve">Distribution of answers for each care continuity item </w:t>
      </w:r>
      <w:r w:rsidRPr="007E4EBA">
        <w:rPr>
          <w:rFonts w:ascii="Arial" w:hAnsi="Arial" w:cs="Arial"/>
          <w:color w:val="000000"/>
          <w:sz w:val="24"/>
          <w:szCs w:val="24"/>
          <w:lang w:val="en-GB" w:eastAsia="ca-ES"/>
          <w:rPrChange w:id="111" w:author="carmen company" w:date="2020-03-18T12:08:00Z">
            <w:rPr>
              <w:rFonts w:ascii="Arial" w:hAnsi="Arial" w:cs="Arial"/>
              <w:color w:val="000000"/>
              <w:sz w:val="16"/>
              <w:szCs w:val="16"/>
              <w:lang w:val="en-GB" w:eastAsia="ca-ES"/>
            </w:rPr>
          </w:rPrChange>
        </w:rPr>
        <w:t xml:space="preserve">in the study areas </w:t>
      </w:r>
    </w:p>
    <w:p w14:paraId="011AAF5B" w14:textId="77777777" w:rsidR="004D00CB" w:rsidRPr="004D00CB" w:rsidRDefault="004D00CB" w:rsidP="004D00CB">
      <w:pPr>
        <w:spacing w:after="0" w:line="360" w:lineRule="auto"/>
        <w:jc w:val="both"/>
        <w:rPr>
          <w:rFonts w:ascii="Arial" w:hAnsi="Arial" w:cs="Arial"/>
          <w:sz w:val="16"/>
          <w:szCs w:val="16"/>
          <w:lang w:val="en-GB" w:bidi="ar-SA"/>
        </w:rPr>
      </w:pPr>
    </w:p>
    <w:tbl>
      <w:tblPr>
        <w:tblW w:w="0" w:type="auto"/>
        <w:tblInd w:w="-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6"/>
        <w:gridCol w:w="1088"/>
        <w:gridCol w:w="1121"/>
        <w:gridCol w:w="951"/>
        <w:gridCol w:w="1101"/>
        <w:gridCol w:w="953"/>
        <w:gridCol w:w="273"/>
        <w:gridCol w:w="1049"/>
        <w:gridCol w:w="1042"/>
        <w:gridCol w:w="955"/>
        <w:gridCol w:w="980"/>
        <w:gridCol w:w="985"/>
      </w:tblGrid>
      <w:tr w:rsidR="004D00CB" w:rsidRPr="004D00CB" w14:paraId="0EFB0750" w14:textId="77777777" w:rsidTr="006428F1">
        <w:trPr>
          <w:trHeight w:val="300"/>
        </w:trPr>
        <w:tc>
          <w:tcPr>
            <w:tcW w:w="3536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 w14:paraId="77C5DEF7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D07B0AD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b/>
                <w:color w:val="000000"/>
                <w:sz w:val="16"/>
                <w:szCs w:val="16"/>
                <w:lang w:val="en-GB" w:eastAsia="ca-ES"/>
              </w:rPr>
              <w:t>Argentina</w:t>
            </w:r>
          </w:p>
        </w:tc>
        <w:tc>
          <w:tcPr>
            <w:tcW w:w="1121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 w14:paraId="2B11C779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b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51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 w14:paraId="641E32B7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b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 w14:paraId="758C7470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b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 w14:paraId="285BE45A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b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 w14:paraId="68540751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b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49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AA99839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b/>
                <w:color w:val="000000"/>
                <w:sz w:val="16"/>
                <w:szCs w:val="16"/>
                <w:lang w:val="en-GB" w:eastAsia="ca-ES"/>
              </w:rPr>
              <w:t>Brazil</w:t>
            </w:r>
          </w:p>
        </w:tc>
        <w:tc>
          <w:tcPr>
            <w:tcW w:w="1042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 w14:paraId="5741AED4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b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 w14:paraId="0DDCD90E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b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 w14:paraId="6C7F9FFC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b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85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 w14:paraId="772985B2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b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4D00CB" w:rsidRPr="004D00CB" w14:paraId="202C9ED9" w14:textId="77777777" w:rsidTr="006428F1">
        <w:trPr>
          <w:trHeight w:val="300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 w14:paraId="4F542F19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B9FC445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b/>
                <w:sz w:val="16"/>
                <w:szCs w:val="16"/>
                <w:lang w:val="en-GB" w:eastAsia="ca-ES"/>
              </w:rPr>
              <w:t>Always</w:t>
            </w:r>
          </w:p>
        </w:tc>
        <w:tc>
          <w:tcPr>
            <w:tcW w:w="1121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B39845F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b/>
                <w:sz w:val="16"/>
                <w:szCs w:val="16"/>
                <w:lang w:val="en-GB" w:eastAsia="ca-ES"/>
              </w:rPr>
              <w:t>Very often</w:t>
            </w:r>
          </w:p>
        </w:tc>
        <w:tc>
          <w:tcPr>
            <w:tcW w:w="951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89833B7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b/>
                <w:sz w:val="16"/>
                <w:szCs w:val="16"/>
                <w:lang w:val="en-GB" w:eastAsia="ca-ES"/>
              </w:rPr>
              <w:t xml:space="preserve">Rarely </w:t>
            </w:r>
          </w:p>
        </w:tc>
        <w:tc>
          <w:tcPr>
            <w:tcW w:w="1101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2204A90E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b/>
                <w:sz w:val="16"/>
                <w:szCs w:val="16"/>
                <w:lang w:val="en-GB" w:eastAsia="ca-ES"/>
              </w:rPr>
              <w:t>Never</w:t>
            </w:r>
          </w:p>
        </w:tc>
        <w:tc>
          <w:tcPr>
            <w:tcW w:w="953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27D6530E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b/>
                <w:sz w:val="16"/>
                <w:szCs w:val="16"/>
                <w:lang w:val="en-GB" w:eastAsia="ca-ES"/>
              </w:rPr>
              <w:t>Missing</w:t>
            </w:r>
          </w:p>
        </w:tc>
        <w:tc>
          <w:tcPr>
            <w:tcW w:w="273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 w14:paraId="643D192C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b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49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6FBAC11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b/>
                <w:sz w:val="16"/>
                <w:szCs w:val="16"/>
                <w:lang w:val="en-GB" w:eastAsia="ca-ES"/>
              </w:rPr>
              <w:t>Always</w:t>
            </w:r>
          </w:p>
        </w:tc>
        <w:tc>
          <w:tcPr>
            <w:tcW w:w="1042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004BE0C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b/>
                <w:sz w:val="16"/>
                <w:szCs w:val="16"/>
                <w:lang w:val="en-GB" w:eastAsia="ca-ES"/>
              </w:rPr>
              <w:t>Very often</w:t>
            </w:r>
          </w:p>
        </w:tc>
        <w:tc>
          <w:tcPr>
            <w:tcW w:w="955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0FBC333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b/>
                <w:sz w:val="16"/>
                <w:szCs w:val="16"/>
                <w:lang w:val="en-GB" w:eastAsia="ca-ES"/>
              </w:rPr>
              <w:t xml:space="preserve">Rarely </w:t>
            </w:r>
          </w:p>
        </w:tc>
        <w:tc>
          <w:tcPr>
            <w:tcW w:w="980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57C6A7F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b/>
                <w:sz w:val="16"/>
                <w:szCs w:val="16"/>
                <w:lang w:val="en-GB" w:eastAsia="ca-ES"/>
              </w:rPr>
              <w:t>Never</w:t>
            </w:r>
          </w:p>
        </w:tc>
        <w:tc>
          <w:tcPr>
            <w:tcW w:w="985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10E645B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b/>
                <w:sz w:val="16"/>
                <w:szCs w:val="16"/>
                <w:lang w:val="en-GB" w:eastAsia="ca-ES"/>
              </w:rPr>
              <w:t>Missing</w:t>
            </w:r>
          </w:p>
        </w:tc>
      </w:tr>
      <w:tr w:rsidR="004D00CB" w:rsidRPr="004D00CB" w14:paraId="726731A1" w14:textId="77777777" w:rsidTr="006428F1">
        <w:trPr>
          <w:trHeight w:val="300"/>
        </w:trPr>
        <w:tc>
          <w:tcPr>
            <w:tcW w:w="3536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 w14:paraId="6AD6AF9D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91C1C00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b/>
                <w:sz w:val="16"/>
                <w:szCs w:val="16"/>
                <w:lang w:val="en-GB" w:eastAsia="ca-ES"/>
              </w:rPr>
              <w:t>n (%)</w:t>
            </w:r>
          </w:p>
        </w:tc>
        <w:tc>
          <w:tcPr>
            <w:tcW w:w="112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66AF4E7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b/>
                <w:sz w:val="16"/>
                <w:szCs w:val="16"/>
                <w:lang w:val="en-GB" w:eastAsia="ca-ES"/>
              </w:rPr>
              <w:t>n (%)</w:t>
            </w:r>
          </w:p>
        </w:tc>
        <w:tc>
          <w:tcPr>
            <w:tcW w:w="95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0423801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b/>
                <w:sz w:val="16"/>
                <w:szCs w:val="16"/>
                <w:lang w:val="en-GB" w:eastAsia="ca-ES"/>
              </w:rPr>
              <w:t>n (%)</w:t>
            </w:r>
          </w:p>
        </w:tc>
        <w:tc>
          <w:tcPr>
            <w:tcW w:w="110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76B6264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b/>
                <w:sz w:val="16"/>
                <w:szCs w:val="16"/>
                <w:lang w:val="en-GB" w:eastAsia="ca-ES"/>
              </w:rPr>
              <w:t>n (%)</w:t>
            </w:r>
          </w:p>
        </w:tc>
        <w:tc>
          <w:tcPr>
            <w:tcW w:w="95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DAA82FA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b/>
                <w:sz w:val="16"/>
                <w:szCs w:val="16"/>
                <w:lang w:val="en-GB" w:eastAsia="ca-ES"/>
              </w:rPr>
              <w:t>n (%)</w:t>
            </w:r>
          </w:p>
        </w:tc>
        <w:tc>
          <w:tcPr>
            <w:tcW w:w="27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 w14:paraId="316F72D5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b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B953032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b/>
                <w:sz w:val="16"/>
                <w:szCs w:val="16"/>
                <w:lang w:val="en-GB" w:eastAsia="ca-ES"/>
              </w:rPr>
              <w:t>n (%)</w:t>
            </w:r>
          </w:p>
        </w:tc>
        <w:tc>
          <w:tcPr>
            <w:tcW w:w="104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566A756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b/>
                <w:sz w:val="16"/>
                <w:szCs w:val="16"/>
                <w:lang w:val="en-GB" w:eastAsia="ca-ES"/>
              </w:rPr>
              <w:t>n (%)</w:t>
            </w:r>
          </w:p>
        </w:tc>
        <w:tc>
          <w:tcPr>
            <w:tcW w:w="95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E2E586D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b/>
                <w:sz w:val="16"/>
                <w:szCs w:val="16"/>
                <w:lang w:val="en-GB" w:eastAsia="ca-ES"/>
              </w:rPr>
              <w:t>n (%)</w:t>
            </w:r>
          </w:p>
        </w:tc>
        <w:tc>
          <w:tcPr>
            <w:tcW w:w="98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2302FA55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b/>
                <w:sz w:val="16"/>
                <w:szCs w:val="16"/>
                <w:lang w:val="en-GB" w:eastAsia="ca-ES"/>
              </w:rPr>
              <w:t>n (%)</w:t>
            </w:r>
          </w:p>
        </w:tc>
        <w:tc>
          <w:tcPr>
            <w:tcW w:w="98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44A5337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b/>
                <w:sz w:val="16"/>
                <w:szCs w:val="16"/>
                <w:lang w:val="en-GB" w:eastAsia="ca-ES"/>
              </w:rPr>
              <w:t>n (%)</w:t>
            </w:r>
          </w:p>
        </w:tc>
      </w:tr>
      <w:tr w:rsidR="004D00CB" w:rsidRPr="004D00CB" w14:paraId="33839298" w14:textId="77777777" w:rsidTr="006428F1">
        <w:trPr>
          <w:trHeight w:val="360"/>
        </w:trPr>
        <w:tc>
          <w:tcPr>
            <w:tcW w:w="3536" w:type="dxa"/>
            <w:tcBorders>
              <w:top w:val="nil"/>
              <w:left w:val="nil"/>
              <w:right w:val="nil"/>
            </w:tcBorders>
            <w:tcMar>
              <w:left w:w="70" w:type="dxa"/>
              <w:right w:w="70" w:type="dxa"/>
            </w:tcMar>
            <w:vAlign w:val="bottom"/>
          </w:tcPr>
          <w:p w14:paraId="7BE7E6B8" w14:textId="77777777" w:rsidR="004D00CB" w:rsidRPr="007E4EBA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bCs/>
                <w:i/>
                <w:sz w:val="16"/>
                <w:szCs w:val="16"/>
                <w:rPrChange w:id="112" w:author="carmen company" w:date="2020-03-18T12:11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</w:pPr>
            <w:r w:rsidRPr="007E4EBA"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en-GB" w:eastAsia="ca-ES"/>
                <w:rPrChange w:id="113" w:author="carmen company" w:date="2020-03-18T12:11:00Z">
                  <w:rPr>
                    <w:rFonts w:ascii="Arial" w:hAnsi="Arial" w:cs="Arial"/>
                    <w:b/>
                    <w:i/>
                    <w:color w:val="000000"/>
                    <w:sz w:val="16"/>
                    <w:szCs w:val="16"/>
                    <w:lang w:val="en-GB" w:eastAsia="ca-ES"/>
                  </w:rPr>
                </w:rPrChange>
              </w:rPr>
              <w:t>Transfer of information across care levels</w:t>
            </w:r>
          </w:p>
        </w:tc>
        <w:tc>
          <w:tcPr>
            <w:tcW w:w="1088" w:type="dxa"/>
            <w:tcBorders>
              <w:top w:val="nil"/>
              <w:left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0A8B1D27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15EA21D5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5220B8DA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4C60602E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2856AE83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3" w:type="dxa"/>
            <w:tcBorders>
              <w:top w:val="single" w:sz="4" w:space="0" w:color="00000A"/>
              <w:left w:val="nil"/>
              <w:right w:val="nil"/>
            </w:tcBorders>
            <w:tcMar>
              <w:left w:w="70" w:type="dxa"/>
              <w:right w:w="70" w:type="dxa"/>
            </w:tcMar>
            <w:vAlign w:val="bottom"/>
          </w:tcPr>
          <w:p w14:paraId="20719D5A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41AE3D4B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5472378B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3CC9AC68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1FE7F49D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209FF4EB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4D00CB" w:rsidRPr="004D00CB" w14:paraId="79F0D0C0" w14:textId="77777777" w:rsidTr="006428F1">
        <w:trPr>
          <w:trHeight w:val="597"/>
        </w:trPr>
        <w:tc>
          <w:tcPr>
            <w:tcW w:w="3536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99BA609" w14:textId="77777777" w:rsidR="004D00CB" w:rsidRPr="007E4EBA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bCs/>
                <w:iCs/>
                <w:sz w:val="16"/>
                <w:szCs w:val="16"/>
                <w:rPrChange w:id="114" w:author="carmen company" w:date="2020-03-18T12:10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</w:pPr>
            <w:r w:rsidRPr="007E4EBA"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en-GB" w:eastAsia="ca-ES"/>
                <w:rPrChange w:id="115" w:author="carmen company" w:date="2020-03-18T12:10:00Z">
                  <w:rPr>
                    <w:rFonts w:ascii="Arial" w:hAnsi="Arial" w:cs="Arial"/>
                    <w:i/>
                    <w:color w:val="000000"/>
                    <w:sz w:val="16"/>
                    <w:szCs w:val="16"/>
                    <w:lang w:val="en-GB" w:eastAsia="ca-ES"/>
                  </w:rPr>
                </w:rPrChange>
              </w:rPr>
              <w:t>1. My PC doctor is aware of the instructions given to me by the specialist before I explain them to him/her</w:t>
            </w:r>
          </w:p>
        </w:tc>
        <w:tc>
          <w:tcPr>
            <w:tcW w:w="1088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33D98C9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ca-ES"/>
              </w:rPr>
              <w:t>236 (29.9)</w:t>
            </w: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2D1B37FA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ca-ES"/>
              </w:rPr>
              <w:t>80 (10.1)</w:t>
            </w:r>
          </w:p>
        </w:tc>
        <w:tc>
          <w:tcPr>
            <w:tcW w:w="951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83F4D50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ca-ES"/>
              </w:rPr>
              <w:t>93 (11.8)</w:t>
            </w: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F85A138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ca-ES"/>
              </w:rPr>
              <w:t>354 (44.9)</w:t>
            </w:r>
          </w:p>
        </w:tc>
        <w:tc>
          <w:tcPr>
            <w:tcW w:w="95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486D329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ca-ES"/>
              </w:rPr>
              <w:t>26 (3.3)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35FA271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6E774AA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ca-ES"/>
              </w:rPr>
              <w:t>196 (24.7)</w:t>
            </w:r>
          </w:p>
        </w:tc>
        <w:tc>
          <w:tcPr>
            <w:tcW w:w="1042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873464A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ca-ES"/>
              </w:rPr>
              <w:t>101 (12.7)</w:t>
            </w:r>
          </w:p>
        </w:tc>
        <w:tc>
          <w:tcPr>
            <w:tcW w:w="955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95C8F59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ca-ES"/>
              </w:rPr>
              <w:t>184 (23.2)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EF43CF2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ca-ES"/>
              </w:rPr>
              <w:t>291 (36.7)</w:t>
            </w:r>
          </w:p>
        </w:tc>
        <w:tc>
          <w:tcPr>
            <w:tcW w:w="985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2AD2F43F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ca-ES"/>
              </w:rPr>
              <w:t>21 (2.7)</w:t>
            </w:r>
          </w:p>
        </w:tc>
      </w:tr>
      <w:tr w:rsidR="004D00CB" w:rsidRPr="004D00CB" w14:paraId="4B9333FD" w14:textId="77777777" w:rsidTr="006428F1">
        <w:trPr>
          <w:trHeight w:val="549"/>
        </w:trPr>
        <w:tc>
          <w:tcPr>
            <w:tcW w:w="3536" w:type="dxa"/>
            <w:tcBorders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6855AF9" w14:textId="77777777" w:rsidR="004D00CB" w:rsidRPr="007E4EBA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bCs/>
                <w:iCs/>
                <w:sz w:val="16"/>
                <w:szCs w:val="16"/>
                <w:rPrChange w:id="116" w:author="carmen company" w:date="2020-03-18T12:10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</w:pPr>
            <w:r w:rsidRPr="007E4EBA">
              <w:rPr>
                <w:rFonts w:ascii="Arial" w:hAnsi="Arial" w:cs="Arial"/>
                <w:bCs/>
                <w:iCs/>
                <w:sz w:val="16"/>
                <w:szCs w:val="16"/>
                <w:lang w:val="en-GB" w:eastAsia="ca-ES"/>
                <w:rPrChange w:id="117" w:author="carmen company" w:date="2020-03-18T12:10:00Z">
                  <w:rPr>
                    <w:rFonts w:ascii="Arial" w:hAnsi="Arial" w:cs="Arial"/>
                    <w:i/>
                    <w:sz w:val="16"/>
                    <w:szCs w:val="16"/>
                    <w:lang w:val="en-GB" w:eastAsia="ca-ES"/>
                  </w:rPr>
                </w:rPrChange>
              </w:rPr>
              <w:t>2. The specialist is aware of the instructions given to me by my PC doctor before I explain them to him/her</w:t>
            </w:r>
          </w:p>
        </w:tc>
        <w:tc>
          <w:tcPr>
            <w:tcW w:w="1088" w:type="dxa"/>
            <w:tcBorders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4FFDACC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ca-ES"/>
              </w:rPr>
              <w:t>215 (27.3)</w:t>
            </w:r>
          </w:p>
        </w:tc>
        <w:tc>
          <w:tcPr>
            <w:tcW w:w="1121" w:type="dxa"/>
            <w:tcBorders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679A3DE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ca-ES"/>
              </w:rPr>
              <w:t>89 (11.3)</w:t>
            </w:r>
          </w:p>
        </w:tc>
        <w:tc>
          <w:tcPr>
            <w:tcW w:w="951" w:type="dxa"/>
            <w:tcBorders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3905ABC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ca-ES"/>
              </w:rPr>
              <w:t>107 (13.6)</w:t>
            </w:r>
          </w:p>
        </w:tc>
        <w:tc>
          <w:tcPr>
            <w:tcW w:w="1101" w:type="dxa"/>
            <w:tcBorders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3F5A508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ca-ES"/>
              </w:rPr>
              <w:t>351 (44.5)</w:t>
            </w:r>
          </w:p>
        </w:tc>
        <w:tc>
          <w:tcPr>
            <w:tcW w:w="953" w:type="dxa"/>
            <w:tcBorders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1C8E95D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ca-ES"/>
              </w:rPr>
              <w:t>27 (3.4)</w:t>
            </w:r>
          </w:p>
        </w:tc>
        <w:tc>
          <w:tcPr>
            <w:tcW w:w="273" w:type="dxa"/>
            <w:tcBorders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 w14:paraId="23AD7D3D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49" w:type="dxa"/>
            <w:tcBorders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1AA4894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ca-ES"/>
              </w:rPr>
              <w:t>127 (16.0)</w:t>
            </w:r>
          </w:p>
        </w:tc>
        <w:tc>
          <w:tcPr>
            <w:tcW w:w="1042" w:type="dxa"/>
            <w:tcBorders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CAF312E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ca-ES"/>
              </w:rPr>
              <w:t>90 (11.4)</w:t>
            </w:r>
          </w:p>
        </w:tc>
        <w:tc>
          <w:tcPr>
            <w:tcW w:w="955" w:type="dxa"/>
            <w:tcBorders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7FE7C44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ca-ES"/>
              </w:rPr>
              <w:t>176 (22.2)</w:t>
            </w:r>
          </w:p>
        </w:tc>
        <w:tc>
          <w:tcPr>
            <w:tcW w:w="980" w:type="dxa"/>
            <w:tcBorders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8F20C47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ca-ES"/>
              </w:rPr>
              <w:t>376 (47.4)</w:t>
            </w:r>
          </w:p>
        </w:tc>
        <w:tc>
          <w:tcPr>
            <w:tcW w:w="985" w:type="dxa"/>
            <w:tcBorders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8CDD5E3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ca-ES"/>
              </w:rPr>
              <w:t>24 (3.0)</w:t>
            </w:r>
          </w:p>
        </w:tc>
      </w:tr>
      <w:tr w:rsidR="004D00CB" w:rsidRPr="004D00CB" w14:paraId="1B482BC7" w14:textId="77777777" w:rsidTr="006428F1">
        <w:trPr>
          <w:trHeight w:val="330"/>
        </w:trPr>
        <w:tc>
          <w:tcPr>
            <w:tcW w:w="3536" w:type="dxa"/>
            <w:tcBorders>
              <w:top w:val="single" w:sz="4" w:space="0" w:color="00000A"/>
              <w:left w:val="nil"/>
              <w:right w:val="nil"/>
            </w:tcBorders>
            <w:tcMar>
              <w:left w:w="70" w:type="dxa"/>
              <w:right w:w="70" w:type="dxa"/>
            </w:tcMar>
            <w:vAlign w:val="bottom"/>
          </w:tcPr>
          <w:p w14:paraId="693E5889" w14:textId="77777777" w:rsidR="004D00CB" w:rsidRPr="007E4EBA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bCs/>
                <w:i/>
                <w:sz w:val="16"/>
                <w:szCs w:val="16"/>
                <w:rPrChange w:id="118" w:author="carmen company" w:date="2020-03-18T12:11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</w:pPr>
            <w:r w:rsidRPr="007E4EBA">
              <w:rPr>
                <w:rFonts w:ascii="Arial" w:hAnsi="Arial" w:cs="Arial"/>
                <w:bCs/>
                <w:i/>
                <w:sz w:val="16"/>
                <w:szCs w:val="16"/>
                <w:lang w:val="en-GB" w:eastAsia="ca-ES"/>
                <w:rPrChange w:id="119" w:author="carmen company" w:date="2020-03-18T12:11:00Z">
                  <w:rPr>
                    <w:rFonts w:ascii="Arial" w:hAnsi="Arial" w:cs="Arial"/>
                    <w:b/>
                    <w:i/>
                    <w:sz w:val="16"/>
                    <w:szCs w:val="16"/>
                    <w:lang w:val="en-GB" w:eastAsia="ca-ES"/>
                  </w:rPr>
                </w:rPrChange>
              </w:rPr>
              <w:t xml:space="preserve">Care coherence </w:t>
            </w:r>
            <w:r w:rsidRPr="007E4EBA"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en-GB" w:eastAsia="ca-ES"/>
                <w:rPrChange w:id="120" w:author="carmen company" w:date="2020-03-18T12:11:00Z">
                  <w:rPr>
                    <w:rFonts w:ascii="Arial" w:hAnsi="Arial" w:cs="Arial"/>
                    <w:b/>
                    <w:i/>
                    <w:color w:val="000000"/>
                    <w:sz w:val="16"/>
                    <w:szCs w:val="16"/>
                    <w:lang w:val="en-GB" w:eastAsia="ca-ES"/>
                  </w:rPr>
                </w:rPrChange>
              </w:rPr>
              <w:t>across care levels</w:t>
            </w:r>
          </w:p>
        </w:tc>
        <w:tc>
          <w:tcPr>
            <w:tcW w:w="1088" w:type="dxa"/>
            <w:tcBorders>
              <w:top w:val="single" w:sz="4" w:space="0" w:color="00000A"/>
              <w:left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17D761A1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21" w:type="dxa"/>
            <w:tcBorders>
              <w:top w:val="single" w:sz="4" w:space="0" w:color="00000A"/>
              <w:left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3CC91982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51" w:type="dxa"/>
            <w:tcBorders>
              <w:top w:val="single" w:sz="4" w:space="0" w:color="00000A"/>
              <w:left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09E456AA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single" w:sz="4" w:space="0" w:color="00000A"/>
              <w:left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17DD6159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A"/>
              <w:left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22EC3F8B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3" w:type="dxa"/>
            <w:tcBorders>
              <w:top w:val="single" w:sz="4" w:space="0" w:color="00000A"/>
              <w:left w:val="nil"/>
              <w:right w:val="nil"/>
            </w:tcBorders>
            <w:tcMar>
              <w:left w:w="70" w:type="dxa"/>
              <w:right w:w="70" w:type="dxa"/>
            </w:tcMar>
            <w:vAlign w:val="bottom"/>
          </w:tcPr>
          <w:p w14:paraId="5C4E716A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49" w:type="dxa"/>
            <w:tcBorders>
              <w:top w:val="single" w:sz="4" w:space="0" w:color="00000A"/>
              <w:left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4861D902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42" w:type="dxa"/>
            <w:tcBorders>
              <w:top w:val="single" w:sz="4" w:space="0" w:color="00000A"/>
              <w:left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6CCEF1F9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5A25CBE6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A"/>
              <w:left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770C2CDD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85" w:type="dxa"/>
            <w:tcBorders>
              <w:top w:val="single" w:sz="4" w:space="0" w:color="00000A"/>
              <w:left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29221339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4D00CB" w:rsidRPr="004D00CB" w14:paraId="7E1A22CF" w14:textId="77777777" w:rsidTr="006428F1">
        <w:trPr>
          <w:trHeight w:val="572"/>
        </w:trPr>
        <w:tc>
          <w:tcPr>
            <w:tcW w:w="3536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AC4425E" w14:textId="77777777" w:rsidR="004D00CB" w:rsidRPr="007E4EBA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bCs/>
                <w:iCs/>
                <w:sz w:val="16"/>
                <w:szCs w:val="16"/>
                <w:rPrChange w:id="121" w:author="carmen company" w:date="2020-03-18T12:10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</w:pPr>
            <w:r w:rsidRPr="007E4EBA">
              <w:rPr>
                <w:rFonts w:ascii="Arial" w:hAnsi="Arial" w:cs="Arial"/>
                <w:bCs/>
                <w:iCs/>
                <w:sz w:val="16"/>
                <w:szCs w:val="16"/>
                <w:lang w:val="en-GB" w:eastAsia="ca-ES"/>
                <w:rPrChange w:id="122" w:author="carmen company" w:date="2020-03-18T12:10:00Z">
                  <w:rPr>
                    <w:rFonts w:ascii="Arial" w:hAnsi="Arial" w:cs="Arial"/>
                    <w:sz w:val="16"/>
                    <w:szCs w:val="16"/>
                    <w:lang w:val="en-GB" w:eastAsia="ca-ES"/>
                  </w:rPr>
                </w:rPrChange>
              </w:rPr>
              <w:t xml:space="preserve">3. </w:t>
            </w:r>
            <w:r w:rsidRPr="007E4EBA">
              <w:rPr>
                <w:rFonts w:ascii="Arial" w:hAnsi="Arial" w:cs="Arial"/>
                <w:bCs/>
                <w:iCs/>
                <w:sz w:val="16"/>
                <w:szCs w:val="16"/>
                <w:lang w:val="en-GB" w:eastAsia="ca-ES"/>
                <w:rPrChange w:id="123" w:author="carmen company" w:date="2020-03-18T12:10:00Z">
                  <w:rPr>
                    <w:rFonts w:ascii="Arial" w:hAnsi="Arial" w:cs="Arial"/>
                    <w:i/>
                    <w:sz w:val="16"/>
                    <w:szCs w:val="16"/>
                    <w:lang w:val="en-GB" w:eastAsia="ca-ES"/>
                  </w:rPr>
                </w:rPrChange>
              </w:rPr>
              <w:t>My PC doctor asks me about any appointments I’ve had with specialists</w:t>
            </w:r>
            <w:r w:rsidRPr="007E4EBA">
              <w:rPr>
                <w:rFonts w:ascii="Arial" w:hAnsi="Arial" w:cs="Arial"/>
                <w:bCs/>
                <w:iCs/>
                <w:sz w:val="16"/>
                <w:szCs w:val="16"/>
                <w:lang w:val="en-GB" w:eastAsia="ca-ES"/>
                <w:rPrChange w:id="124" w:author="carmen company" w:date="2020-03-18T12:10:00Z">
                  <w:rPr>
                    <w:rFonts w:ascii="Arial" w:hAnsi="Arial" w:cs="Arial"/>
                    <w:sz w:val="16"/>
                    <w:szCs w:val="16"/>
                    <w:lang w:val="en-GB" w:eastAsia="ca-ES"/>
                  </w:rPr>
                </w:rPrChange>
              </w:rPr>
              <w:t>)</w:t>
            </w:r>
          </w:p>
        </w:tc>
        <w:tc>
          <w:tcPr>
            <w:tcW w:w="1088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632D828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ca-ES"/>
              </w:rPr>
              <w:t>627 (79.5)</w:t>
            </w: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79B3F5D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ca-ES"/>
              </w:rPr>
              <w:t>71 (9.0)</w:t>
            </w:r>
          </w:p>
        </w:tc>
        <w:tc>
          <w:tcPr>
            <w:tcW w:w="951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9DA9B8A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ca-ES"/>
              </w:rPr>
              <w:t>38 (4.8)</w:t>
            </w: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28DE549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ca-ES"/>
              </w:rPr>
              <w:t>41 (5.2)</w:t>
            </w:r>
          </w:p>
        </w:tc>
        <w:tc>
          <w:tcPr>
            <w:tcW w:w="95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8A1E76E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ca-ES"/>
              </w:rPr>
              <w:t>12 (1.5)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 w14:paraId="46382C7F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40FCD30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ca-ES"/>
              </w:rPr>
              <w:t>314 (39.6)</w:t>
            </w:r>
          </w:p>
        </w:tc>
        <w:tc>
          <w:tcPr>
            <w:tcW w:w="1042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D3FAE77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ca-ES"/>
              </w:rPr>
              <w:t>91 (11.5)</w:t>
            </w:r>
          </w:p>
        </w:tc>
        <w:tc>
          <w:tcPr>
            <w:tcW w:w="955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2F14C0CE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ca-ES"/>
              </w:rPr>
              <w:t>95 (12.0)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A3573CE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ca-ES"/>
              </w:rPr>
              <w:t>268 (33.8)</w:t>
            </w:r>
          </w:p>
        </w:tc>
        <w:tc>
          <w:tcPr>
            <w:tcW w:w="985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FA87EEC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ca-ES"/>
              </w:rPr>
              <w:t>25 (3.2)</w:t>
            </w:r>
          </w:p>
        </w:tc>
      </w:tr>
      <w:tr w:rsidR="004D00CB" w:rsidRPr="004D00CB" w14:paraId="04EBF041" w14:textId="77777777" w:rsidTr="006428F1">
        <w:trPr>
          <w:trHeight w:val="519"/>
        </w:trPr>
        <w:tc>
          <w:tcPr>
            <w:tcW w:w="3536" w:type="dxa"/>
            <w:tcBorders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BB661CD" w14:textId="77777777" w:rsidR="004D00CB" w:rsidRPr="007E4EBA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bCs/>
                <w:iCs/>
                <w:sz w:val="16"/>
                <w:szCs w:val="16"/>
                <w:rPrChange w:id="125" w:author="carmen company" w:date="2020-03-18T12:10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</w:pPr>
            <w:r w:rsidRPr="007E4EBA">
              <w:rPr>
                <w:rFonts w:ascii="Arial" w:hAnsi="Arial" w:cs="Arial"/>
                <w:bCs/>
                <w:iCs/>
                <w:sz w:val="16"/>
                <w:szCs w:val="16"/>
                <w:lang w:val="en-GB" w:eastAsia="ca-ES"/>
                <w:rPrChange w:id="126" w:author="carmen company" w:date="2020-03-18T12:10:00Z">
                  <w:rPr>
                    <w:rFonts w:ascii="Arial" w:hAnsi="Arial" w:cs="Arial"/>
                    <w:i/>
                    <w:sz w:val="16"/>
                    <w:szCs w:val="16"/>
                    <w:lang w:val="en-GB" w:eastAsia="ca-ES"/>
                  </w:rPr>
                </w:rPrChange>
              </w:rPr>
              <w:t>4. My PC doctor is in agreement with the specialist’s instructions</w:t>
            </w:r>
          </w:p>
        </w:tc>
        <w:tc>
          <w:tcPr>
            <w:tcW w:w="1088" w:type="dxa"/>
            <w:tcBorders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2ED2C007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ca-ES"/>
              </w:rPr>
              <w:t>622 (78.8)</w:t>
            </w:r>
          </w:p>
        </w:tc>
        <w:tc>
          <w:tcPr>
            <w:tcW w:w="1121" w:type="dxa"/>
            <w:tcBorders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61D9C1D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ca-ES"/>
              </w:rPr>
              <w:t>100 (12.7)</w:t>
            </w:r>
          </w:p>
        </w:tc>
        <w:tc>
          <w:tcPr>
            <w:tcW w:w="951" w:type="dxa"/>
            <w:tcBorders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8FB00FE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ca-ES"/>
              </w:rPr>
              <w:t>32 (4.1)</w:t>
            </w:r>
          </w:p>
        </w:tc>
        <w:tc>
          <w:tcPr>
            <w:tcW w:w="1101" w:type="dxa"/>
            <w:tcBorders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061DECC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ca-ES"/>
              </w:rPr>
              <w:t>6 (0.8)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5AD1FBB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ca-ES"/>
              </w:rPr>
              <w:t>29 (3.7)</w:t>
            </w:r>
          </w:p>
        </w:tc>
        <w:tc>
          <w:tcPr>
            <w:tcW w:w="273" w:type="dxa"/>
            <w:tcBorders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 w14:paraId="0DA7513B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49" w:type="dxa"/>
            <w:tcBorders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6E4077E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ca-ES"/>
              </w:rPr>
              <w:t>439 (55.4)</w:t>
            </w:r>
          </w:p>
        </w:tc>
        <w:tc>
          <w:tcPr>
            <w:tcW w:w="1042" w:type="dxa"/>
            <w:tcBorders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5005C6A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ca-ES"/>
              </w:rPr>
              <w:t>136 (17.2)</w:t>
            </w:r>
          </w:p>
        </w:tc>
        <w:tc>
          <w:tcPr>
            <w:tcW w:w="955" w:type="dxa"/>
            <w:tcBorders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9E64114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ca-ES"/>
              </w:rPr>
              <w:t>68 (8.6)</w:t>
            </w:r>
          </w:p>
        </w:tc>
        <w:tc>
          <w:tcPr>
            <w:tcW w:w="980" w:type="dxa"/>
            <w:tcBorders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15B4553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ca-ES"/>
              </w:rPr>
              <w:t>49 (6.2)</w:t>
            </w:r>
          </w:p>
        </w:tc>
        <w:tc>
          <w:tcPr>
            <w:tcW w:w="985" w:type="dxa"/>
            <w:tcBorders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57F6FAD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ca-ES"/>
              </w:rPr>
              <w:t>101 (12.7)</w:t>
            </w:r>
          </w:p>
        </w:tc>
      </w:tr>
      <w:tr w:rsidR="004D00CB" w:rsidRPr="004D00CB" w14:paraId="53FE3040" w14:textId="77777777" w:rsidTr="006428F1">
        <w:trPr>
          <w:trHeight w:val="473"/>
        </w:trPr>
        <w:tc>
          <w:tcPr>
            <w:tcW w:w="3536" w:type="dxa"/>
            <w:tcBorders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A6CAE20" w14:textId="77777777" w:rsidR="004D00CB" w:rsidRPr="007E4EBA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bCs/>
                <w:iCs/>
                <w:sz w:val="16"/>
                <w:szCs w:val="16"/>
                <w:rPrChange w:id="127" w:author="carmen company" w:date="2020-03-18T12:10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</w:pPr>
            <w:r w:rsidRPr="007E4EBA">
              <w:rPr>
                <w:rFonts w:ascii="Arial" w:hAnsi="Arial" w:cs="Arial"/>
                <w:bCs/>
                <w:iCs/>
                <w:sz w:val="16"/>
                <w:szCs w:val="16"/>
                <w:lang w:val="en-GB" w:eastAsia="ca-ES"/>
                <w:rPrChange w:id="128" w:author="carmen company" w:date="2020-03-18T12:10:00Z">
                  <w:rPr>
                    <w:rFonts w:ascii="Arial" w:hAnsi="Arial" w:cs="Arial"/>
                    <w:i/>
                    <w:sz w:val="16"/>
                    <w:szCs w:val="16"/>
                    <w:lang w:val="en-GB" w:eastAsia="ca-ES"/>
                  </w:rPr>
                </w:rPrChange>
              </w:rPr>
              <w:t>5. The specialist is in agreement with my PC doctor’s instructions</w:t>
            </w:r>
          </w:p>
        </w:tc>
        <w:tc>
          <w:tcPr>
            <w:tcW w:w="1088" w:type="dxa"/>
            <w:tcBorders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660EA86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ca-ES"/>
              </w:rPr>
              <w:t>581 (73.6)</w:t>
            </w:r>
          </w:p>
        </w:tc>
        <w:tc>
          <w:tcPr>
            <w:tcW w:w="1121" w:type="dxa"/>
            <w:tcBorders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2F11FBE9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ca-ES"/>
              </w:rPr>
              <w:t>111 (14.1)</w:t>
            </w:r>
          </w:p>
        </w:tc>
        <w:tc>
          <w:tcPr>
            <w:tcW w:w="951" w:type="dxa"/>
            <w:tcBorders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FF9DC54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ca-ES"/>
              </w:rPr>
              <w:t>35 (4.4)</w:t>
            </w:r>
          </w:p>
        </w:tc>
        <w:tc>
          <w:tcPr>
            <w:tcW w:w="1101" w:type="dxa"/>
            <w:tcBorders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F8675AF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ca-ES"/>
              </w:rPr>
              <w:t>14 (1.8)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45D7505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ca-ES"/>
              </w:rPr>
              <w:t>48 (6.1)</w:t>
            </w:r>
          </w:p>
        </w:tc>
        <w:tc>
          <w:tcPr>
            <w:tcW w:w="273" w:type="dxa"/>
            <w:tcBorders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 w14:paraId="005F0E5F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49" w:type="dxa"/>
            <w:tcBorders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9B705E9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ca-ES"/>
              </w:rPr>
              <w:t>390 (49.2)</w:t>
            </w:r>
          </w:p>
        </w:tc>
        <w:tc>
          <w:tcPr>
            <w:tcW w:w="1042" w:type="dxa"/>
            <w:tcBorders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D6AACB6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ca-ES"/>
              </w:rPr>
              <w:t>151 (19.0)</w:t>
            </w:r>
          </w:p>
        </w:tc>
        <w:tc>
          <w:tcPr>
            <w:tcW w:w="955" w:type="dxa"/>
            <w:tcBorders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070AE03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ca-ES"/>
              </w:rPr>
              <w:t>76 (9.6)</w:t>
            </w:r>
          </w:p>
        </w:tc>
        <w:tc>
          <w:tcPr>
            <w:tcW w:w="980" w:type="dxa"/>
            <w:tcBorders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DD09882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ca-ES"/>
              </w:rPr>
              <w:t>61 (7.7)</w:t>
            </w:r>
          </w:p>
        </w:tc>
        <w:tc>
          <w:tcPr>
            <w:tcW w:w="985" w:type="dxa"/>
            <w:tcBorders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267790E4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ca-ES"/>
              </w:rPr>
              <w:t>115 (14.5)</w:t>
            </w:r>
          </w:p>
        </w:tc>
      </w:tr>
      <w:tr w:rsidR="004D00CB" w:rsidRPr="004D00CB" w14:paraId="60A86DE0" w14:textId="77777777" w:rsidTr="006428F1">
        <w:trPr>
          <w:trHeight w:val="571"/>
        </w:trPr>
        <w:tc>
          <w:tcPr>
            <w:tcW w:w="3536" w:type="dxa"/>
            <w:tcBorders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98DF4A5" w14:textId="77777777" w:rsidR="004D00CB" w:rsidRPr="007E4EBA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bCs/>
                <w:iCs/>
                <w:sz w:val="16"/>
                <w:szCs w:val="16"/>
                <w:rPrChange w:id="129" w:author="carmen company" w:date="2020-03-18T12:10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</w:pPr>
            <w:r w:rsidRPr="007E4EBA">
              <w:rPr>
                <w:rFonts w:ascii="Arial" w:hAnsi="Arial" w:cs="Arial"/>
                <w:bCs/>
                <w:iCs/>
                <w:sz w:val="16"/>
                <w:szCs w:val="16"/>
                <w:lang w:val="en-GB" w:eastAsia="ca-ES"/>
                <w:rPrChange w:id="130" w:author="carmen company" w:date="2020-03-18T12:10:00Z">
                  <w:rPr>
                    <w:rFonts w:ascii="Arial" w:hAnsi="Arial" w:cs="Arial"/>
                    <w:i/>
                    <w:sz w:val="16"/>
                    <w:szCs w:val="16"/>
                    <w:lang w:val="en-GB" w:eastAsia="ca-ES"/>
                  </w:rPr>
                </w:rPrChange>
              </w:rPr>
              <w:t>6. I think that my PC doctor collaborates with the specialist to solve my health problems</w:t>
            </w:r>
          </w:p>
        </w:tc>
        <w:tc>
          <w:tcPr>
            <w:tcW w:w="1088" w:type="dxa"/>
            <w:tcBorders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5EF3F46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ca-ES"/>
              </w:rPr>
              <w:t>620 (78.6)</w:t>
            </w:r>
          </w:p>
        </w:tc>
        <w:tc>
          <w:tcPr>
            <w:tcW w:w="1121" w:type="dxa"/>
            <w:tcBorders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65B3865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ca-ES"/>
              </w:rPr>
              <w:t>64 (8.1)</w:t>
            </w:r>
          </w:p>
        </w:tc>
        <w:tc>
          <w:tcPr>
            <w:tcW w:w="951" w:type="dxa"/>
            <w:tcBorders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48F5DF8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ca-ES"/>
              </w:rPr>
              <w:t>40 (5.1)</w:t>
            </w:r>
          </w:p>
        </w:tc>
        <w:tc>
          <w:tcPr>
            <w:tcW w:w="1101" w:type="dxa"/>
            <w:tcBorders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B14E6C8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ca-ES"/>
              </w:rPr>
              <w:t>16 (2.0)</w:t>
            </w:r>
          </w:p>
        </w:tc>
        <w:tc>
          <w:tcPr>
            <w:tcW w:w="953" w:type="dxa"/>
            <w:tcBorders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BE671E2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ca-ES"/>
              </w:rPr>
              <w:t>49 (6.2)</w:t>
            </w:r>
          </w:p>
        </w:tc>
        <w:tc>
          <w:tcPr>
            <w:tcW w:w="273" w:type="dxa"/>
            <w:tcBorders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 w14:paraId="72AB9BE1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49" w:type="dxa"/>
            <w:tcBorders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C87EA18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ca-ES"/>
              </w:rPr>
              <w:t>105 (13.2)</w:t>
            </w:r>
          </w:p>
        </w:tc>
        <w:tc>
          <w:tcPr>
            <w:tcW w:w="1042" w:type="dxa"/>
            <w:tcBorders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52C6F2A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ca-ES"/>
              </w:rPr>
              <w:t>50 (6.3)</w:t>
            </w:r>
          </w:p>
        </w:tc>
        <w:tc>
          <w:tcPr>
            <w:tcW w:w="955" w:type="dxa"/>
            <w:tcBorders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4B16CEE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ca-ES"/>
              </w:rPr>
              <w:t>78 (9.8)</w:t>
            </w:r>
          </w:p>
        </w:tc>
        <w:tc>
          <w:tcPr>
            <w:tcW w:w="980" w:type="dxa"/>
            <w:tcBorders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5ACDC06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ca-ES"/>
              </w:rPr>
              <w:t>384 (48.4)</w:t>
            </w:r>
          </w:p>
        </w:tc>
        <w:tc>
          <w:tcPr>
            <w:tcW w:w="985" w:type="dxa"/>
            <w:tcBorders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381ABCB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ca-ES"/>
              </w:rPr>
              <w:t>176 (22.2)</w:t>
            </w:r>
          </w:p>
        </w:tc>
      </w:tr>
      <w:tr w:rsidR="004D00CB" w:rsidRPr="004D00CB" w14:paraId="79698645" w14:textId="77777777" w:rsidTr="006428F1">
        <w:trPr>
          <w:trHeight w:val="300"/>
        </w:trPr>
        <w:tc>
          <w:tcPr>
            <w:tcW w:w="3536" w:type="dxa"/>
            <w:tcBorders>
              <w:top w:val="single" w:sz="4" w:space="0" w:color="00000A"/>
              <w:left w:val="nil"/>
              <w:right w:val="nil"/>
            </w:tcBorders>
            <w:tcMar>
              <w:left w:w="70" w:type="dxa"/>
              <w:right w:w="70" w:type="dxa"/>
            </w:tcMar>
          </w:tcPr>
          <w:p w14:paraId="388C1021" w14:textId="77777777" w:rsidR="004D00CB" w:rsidRPr="007E4EBA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bCs/>
                <w:i/>
                <w:sz w:val="16"/>
                <w:szCs w:val="16"/>
                <w:rPrChange w:id="131" w:author="carmen company" w:date="2020-03-18T12:11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</w:pPr>
            <w:r w:rsidRPr="007E4EBA">
              <w:rPr>
                <w:rFonts w:ascii="Arial" w:hAnsi="Arial" w:cs="Arial"/>
                <w:bCs/>
                <w:i/>
                <w:sz w:val="16"/>
                <w:szCs w:val="16"/>
                <w:lang w:val="en-GB" w:eastAsia="ca-ES"/>
                <w:rPrChange w:id="132" w:author="carmen company" w:date="2020-03-18T12:11:00Z">
                  <w:rPr>
                    <w:rFonts w:ascii="Arial" w:hAnsi="Arial" w:cs="Arial"/>
                    <w:b/>
                    <w:i/>
                    <w:sz w:val="16"/>
                    <w:szCs w:val="16"/>
                    <w:lang w:val="en-GB" w:eastAsia="ca-ES"/>
                  </w:rPr>
                </w:rPrChange>
              </w:rPr>
              <w:t>Accessibility across care levels</w:t>
            </w:r>
          </w:p>
        </w:tc>
        <w:tc>
          <w:tcPr>
            <w:tcW w:w="1088" w:type="dxa"/>
            <w:tcBorders>
              <w:top w:val="single" w:sz="4" w:space="0" w:color="00000A"/>
              <w:left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70538F16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21" w:type="dxa"/>
            <w:tcBorders>
              <w:top w:val="single" w:sz="4" w:space="0" w:color="00000A"/>
              <w:left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50A53BAC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51" w:type="dxa"/>
            <w:tcBorders>
              <w:top w:val="single" w:sz="4" w:space="0" w:color="00000A"/>
              <w:left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6DEF18E9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single" w:sz="4" w:space="0" w:color="00000A"/>
              <w:left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089BA446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A"/>
              <w:left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55F9CE32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3" w:type="dxa"/>
            <w:tcBorders>
              <w:top w:val="single" w:sz="4" w:space="0" w:color="00000A"/>
              <w:left w:val="nil"/>
              <w:right w:val="nil"/>
            </w:tcBorders>
            <w:tcMar>
              <w:left w:w="70" w:type="dxa"/>
              <w:right w:w="70" w:type="dxa"/>
            </w:tcMar>
            <w:vAlign w:val="bottom"/>
          </w:tcPr>
          <w:p w14:paraId="6B6839EA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b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49" w:type="dxa"/>
            <w:tcBorders>
              <w:top w:val="single" w:sz="4" w:space="0" w:color="00000A"/>
              <w:left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1882B97A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42" w:type="dxa"/>
            <w:tcBorders>
              <w:top w:val="single" w:sz="4" w:space="0" w:color="00000A"/>
              <w:left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6A122D59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566299BB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A"/>
              <w:left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1FB07214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85" w:type="dxa"/>
            <w:tcBorders>
              <w:top w:val="single" w:sz="4" w:space="0" w:color="00000A"/>
              <w:left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4F152642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 </w:t>
            </w:r>
          </w:p>
        </w:tc>
      </w:tr>
      <w:tr w:rsidR="004D00CB" w:rsidRPr="004D00CB" w14:paraId="0FA8BF5B" w14:textId="77777777" w:rsidTr="006428F1">
        <w:trPr>
          <w:trHeight w:val="576"/>
        </w:trPr>
        <w:tc>
          <w:tcPr>
            <w:tcW w:w="3536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050EC2B" w14:textId="77777777" w:rsidR="004D00CB" w:rsidRPr="007E4EBA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bCs/>
                <w:iCs/>
                <w:sz w:val="16"/>
                <w:szCs w:val="16"/>
                <w:rPrChange w:id="133" w:author="carmen company" w:date="2020-03-18T12:10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</w:pPr>
            <w:r w:rsidRPr="007E4EBA">
              <w:rPr>
                <w:rFonts w:ascii="Arial" w:hAnsi="Arial" w:cs="Arial"/>
                <w:bCs/>
                <w:iCs/>
                <w:sz w:val="16"/>
                <w:szCs w:val="16"/>
                <w:lang w:val="en-GB" w:eastAsia="ca-ES"/>
                <w:rPrChange w:id="134" w:author="carmen company" w:date="2020-03-18T12:10:00Z">
                  <w:rPr>
                    <w:rFonts w:ascii="Arial" w:hAnsi="Arial" w:cs="Arial"/>
                    <w:i/>
                    <w:sz w:val="16"/>
                    <w:szCs w:val="16"/>
                    <w:lang w:val="en-GB" w:eastAsia="ca-ES"/>
                  </w:rPr>
                </w:rPrChange>
              </w:rPr>
              <w:t>7. When my PC doctor refers me to the specialists, I do not have to wait long for an appointment</w:t>
            </w:r>
          </w:p>
        </w:tc>
        <w:tc>
          <w:tcPr>
            <w:tcW w:w="1088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B810511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ca-ES"/>
              </w:rPr>
              <w:t>222 (28.1)</w:t>
            </w: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FAC0FAE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ca-ES"/>
              </w:rPr>
              <w:t>221 (28.0)</w:t>
            </w:r>
          </w:p>
        </w:tc>
        <w:tc>
          <w:tcPr>
            <w:tcW w:w="951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6E24A05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ca-ES"/>
              </w:rPr>
              <w:t>228 (28.9)</w:t>
            </w: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23E8A6A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ca-ES"/>
              </w:rPr>
              <w:t>109 (13.8)</w:t>
            </w:r>
          </w:p>
        </w:tc>
        <w:tc>
          <w:tcPr>
            <w:tcW w:w="95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450F439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ca-ES"/>
              </w:rPr>
              <w:t>9 (1.1)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 w14:paraId="10B62852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7357DB3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ca-ES"/>
              </w:rPr>
              <w:t>324 (40.9)</w:t>
            </w:r>
          </w:p>
        </w:tc>
        <w:tc>
          <w:tcPr>
            <w:tcW w:w="1042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A240071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ca-ES"/>
              </w:rPr>
              <w:t>191 (24.1)</w:t>
            </w:r>
          </w:p>
        </w:tc>
        <w:tc>
          <w:tcPr>
            <w:tcW w:w="955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2319C4E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ca-ES"/>
              </w:rPr>
              <w:t>189 (23.8)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4465172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ca-ES"/>
              </w:rPr>
              <w:t>60 (7.6)</w:t>
            </w:r>
          </w:p>
        </w:tc>
        <w:tc>
          <w:tcPr>
            <w:tcW w:w="985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8AF7F05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ca-ES"/>
              </w:rPr>
              <w:t>29 (3.7)</w:t>
            </w:r>
          </w:p>
        </w:tc>
      </w:tr>
      <w:tr w:rsidR="004D00CB" w:rsidRPr="004D00CB" w14:paraId="6090DD31" w14:textId="77777777" w:rsidTr="006428F1">
        <w:trPr>
          <w:trHeight w:val="576"/>
        </w:trPr>
        <w:tc>
          <w:tcPr>
            <w:tcW w:w="3536" w:type="dxa"/>
            <w:tcBorders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7C1C60C" w14:textId="77777777" w:rsidR="004D00CB" w:rsidRPr="007E4EBA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bCs/>
                <w:iCs/>
                <w:sz w:val="16"/>
                <w:szCs w:val="16"/>
                <w:rPrChange w:id="135" w:author="carmen company" w:date="2020-03-18T12:10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</w:pPr>
            <w:r w:rsidRPr="007E4EBA">
              <w:rPr>
                <w:rFonts w:ascii="Arial" w:hAnsi="Arial" w:cs="Arial"/>
                <w:bCs/>
                <w:iCs/>
                <w:sz w:val="16"/>
                <w:szCs w:val="16"/>
                <w:lang w:val="en-GB" w:eastAsia="ca-ES"/>
                <w:rPrChange w:id="136" w:author="carmen company" w:date="2020-03-18T12:10:00Z">
                  <w:rPr>
                    <w:rFonts w:ascii="Arial" w:hAnsi="Arial" w:cs="Arial"/>
                    <w:i/>
                    <w:sz w:val="16"/>
                    <w:szCs w:val="16"/>
                    <w:lang w:val="en-GB" w:eastAsia="ca-ES"/>
                  </w:rPr>
                </w:rPrChange>
              </w:rPr>
              <w:t>8. After consultation with the specialist, when I request to see my PC doctor, I do not have to wait long for an appointment</w:t>
            </w:r>
          </w:p>
        </w:tc>
        <w:tc>
          <w:tcPr>
            <w:tcW w:w="1088" w:type="dxa"/>
            <w:tcBorders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FD798D8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ca-ES"/>
              </w:rPr>
              <w:t>80 (10.1)</w:t>
            </w:r>
          </w:p>
        </w:tc>
        <w:tc>
          <w:tcPr>
            <w:tcW w:w="1121" w:type="dxa"/>
            <w:tcBorders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D0F722E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ca-ES"/>
              </w:rPr>
              <w:t>88 (11.2)</w:t>
            </w:r>
          </w:p>
        </w:tc>
        <w:tc>
          <w:tcPr>
            <w:tcW w:w="951" w:type="dxa"/>
            <w:tcBorders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49C3523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ca-ES"/>
              </w:rPr>
              <w:t>267 (33.8)</w:t>
            </w:r>
          </w:p>
        </w:tc>
        <w:tc>
          <w:tcPr>
            <w:tcW w:w="1101" w:type="dxa"/>
            <w:tcBorders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7AF652B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ca-ES"/>
              </w:rPr>
              <w:t>343 (43.5)</w:t>
            </w:r>
          </w:p>
        </w:tc>
        <w:tc>
          <w:tcPr>
            <w:tcW w:w="953" w:type="dxa"/>
            <w:tcBorders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EC8FA35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ca-ES"/>
              </w:rPr>
              <w:t>11 (1.4)</w:t>
            </w:r>
          </w:p>
        </w:tc>
        <w:tc>
          <w:tcPr>
            <w:tcW w:w="273" w:type="dxa"/>
            <w:tcBorders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 w14:paraId="7F33D06A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GB" w:eastAsia="ca-ES"/>
              </w:rPr>
            </w:pPr>
          </w:p>
        </w:tc>
        <w:tc>
          <w:tcPr>
            <w:tcW w:w="1049" w:type="dxa"/>
            <w:tcBorders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1CF7ACE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ca-ES"/>
              </w:rPr>
              <w:t>105 (13.2)</w:t>
            </w:r>
          </w:p>
        </w:tc>
        <w:tc>
          <w:tcPr>
            <w:tcW w:w="1042" w:type="dxa"/>
            <w:tcBorders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FA6F3E6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ca-ES"/>
              </w:rPr>
              <w:t>117 (14.8)</w:t>
            </w:r>
          </w:p>
        </w:tc>
        <w:tc>
          <w:tcPr>
            <w:tcW w:w="955" w:type="dxa"/>
            <w:tcBorders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2E787D7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ca-ES"/>
              </w:rPr>
              <w:t>338 (42.6)</w:t>
            </w:r>
          </w:p>
        </w:tc>
        <w:tc>
          <w:tcPr>
            <w:tcW w:w="980" w:type="dxa"/>
            <w:tcBorders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752FFF2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ca-ES"/>
              </w:rPr>
              <w:t>212 (26.7)</w:t>
            </w:r>
          </w:p>
        </w:tc>
        <w:tc>
          <w:tcPr>
            <w:tcW w:w="985" w:type="dxa"/>
            <w:tcBorders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2631D3A3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 w:eastAsia="ca-ES"/>
              </w:rPr>
              <w:t>21 (2.7)</w:t>
            </w:r>
          </w:p>
        </w:tc>
      </w:tr>
    </w:tbl>
    <w:p w14:paraId="30829DDB" w14:textId="77777777" w:rsidR="004D00CB" w:rsidRPr="004D00CB" w:rsidRDefault="004D00CB" w:rsidP="004D00CB">
      <w:pPr>
        <w:spacing w:after="0" w:line="360" w:lineRule="auto"/>
        <w:jc w:val="both"/>
        <w:rPr>
          <w:rFonts w:ascii="Arial" w:hAnsi="Arial" w:cs="Arial"/>
          <w:sz w:val="16"/>
          <w:szCs w:val="16"/>
          <w:lang w:val="en-GB" w:bidi="ar-SA"/>
        </w:rPr>
      </w:pPr>
    </w:p>
    <w:p w14:paraId="1DEEBA78" w14:textId="5854AF5B" w:rsidR="004D00CB" w:rsidRPr="004D00CB" w:rsidDel="007E4EBA" w:rsidRDefault="004D00CB" w:rsidP="004D00CB">
      <w:pPr>
        <w:spacing w:after="0" w:line="360" w:lineRule="auto"/>
        <w:jc w:val="both"/>
        <w:rPr>
          <w:del w:id="137" w:author="carmen company" w:date="2020-03-18T12:10:00Z"/>
          <w:rFonts w:ascii="Arial" w:hAnsi="Arial" w:cs="Arial"/>
          <w:sz w:val="16"/>
          <w:szCs w:val="16"/>
        </w:rPr>
      </w:pPr>
      <w:del w:id="138" w:author="carmen company" w:date="2020-03-18T12:10:00Z">
        <w:r w:rsidRPr="004D00CB" w:rsidDel="007E4EBA">
          <w:rPr>
            <w:rFonts w:ascii="Arial" w:hAnsi="Arial" w:cs="Arial"/>
            <w:sz w:val="16"/>
            <w:szCs w:val="16"/>
            <w:lang w:val="en-GB" w:bidi="ar-SA"/>
          </w:rPr>
          <w:delText>PC: primary care.</w:delText>
        </w:r>
      </w:del>
    </w:p>
    <w:p w14:paraId="6A745440" w14:textId="6C2EA0A3" w:rsidR="004D00CB" w:rsidRPr="004D00CB" w:rsidRDefault="004D00CB" w:rsidP="004D00C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D00CB">
        <w:rPr>
          <w:rFonts w:ascii="Arial" w:hAnsi="Arial" w:cs="Arial"/>
          <w:sz w:val="16"/>
          <w:szCs w:val="16"/>
          <w:lang w:val="en-GB" w:bidi="ar-SA"/>
        </w:rPr>
        <w:br w:type="page"/>
      </w:r>
      <w:del w:id="139" w:author="carmen company" w:date="2020-03-18T12:08:00Z">
        <w:r w:rsidRPr="004D00CB" w:rsidDel="007E4EBA">
          <w:rPr>
            <w:rFonts w:ascii="Arial" w:hAnsi="Arial" w:cs="Arial"/>
            <w:sz w:val="16"/>
            <w:szCs w:val="16"/>
            <w:lang w:val="en-GB" w:bidi="ar-SA"/>
          </w:rPr>
          <w:lastRenderedPageBreak/>
          <w:delText xml:space="preserve">Supplementary table 2 (cont.). Distribution of answers for each care continuity item </w:delText>
        </w:r>
        <w:r w:rsidRPr="004D00CB" w:rsidDel="007E4EBA">
          <w:rPr>
            <w:rFonts w:ascii="Arial" w:hAnsi="Arial" w:cs="Arial"/>
            <w:color w:val="000000"/>
            <w:sz w:val="16"/>
            <w:szCs w:val="16"/>
            <w:lang w:val="en-GB" w:eastAsia="ca-ES"/>
          </w:rPr>
          <w:delText>in the study areas</w:delText>
        </w:r>
      </w:del>
      <w:r w:rsidRPr="004D00CB">
        <w:rPr>
          <w:rFonts w:ascii="Arial" w:hAnsi="Arial" w:cs="Arial"/>
          <w:color w:val="000000"/>
          <w:sz w:val="16"/>
          <w:szCs w:val="16"/>
          <w:lang w:val="en-GB" w:eastAsia="ca-ES"/>
        </w:rPr>
        <w:t xml:space="preserve"> </w:t>
      </w:r>
    </w:p>
    <w:p w14:paraId="0BD1001B" w14:textId="77777777" w:rsidR="004D00CB" w:rsidRPr="004D00CB" w:rsidRDefault="004D00CB" w:rsidP="004D00CB">
      <w:pPr>
        <w:spacing w:after="0" w:line="360" w:lineRule="auto"/>
        <w:jc w:val="both"/>
        <w:rPr>
          <w:rFonts w:ascii="Arial" w:hAnsi="Arial" w:cs="Arial"/>
          <w:sz w:val="16"/>
          <w:szCs w:val="16"/>
          <w:lang w:val="en-GB" w:bidi="ar-SA"/>
        </w:rPr>
      </w:pPr>
    </w:p>
    <w:tbl>
      <w:tblPr>
        <w:tblW w:w="0" w:type="auto"/>
        <w:tblInd w:w="-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0"/>
        <w:gridCol w:w="966"/>
        <w:gridCol w:w="1100"/>
        <w:gridCol w:w="966"/>
        <w:gridCol w:w="1043"/>
        <w:gridCol w:w="966"/>
        <w:gridCol w:w="275"/>
        <w:gridCol w:w="1106"/>
        <w:gridCol w:w="1057"/>
        <w:gridCol w:w="965"/>
        <w:gridCol w:w="1160"/>
        <w:gridCol w:w="947"/>
      </w:tblGrid>
      <w:tr w:rsidR="004D00CB" w:rsidRPr="004D00CB" w:rsidDel="007E4EBA" w14:paraId="39541229" w14:textId="5401D7D2" w:rsidTr="006428F1">
        <w:trPr>
          <w:trHeight w:val="300"/>
          <w:del w:id="140" w:author="carmen company" w:date="2020-03-18T12:09:00Z"/>
        </w:trPr>
        <w:tc>
          <w:tcPr>
            <w:tcW w:w="3580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 w14:paraId="6BFDD204" w14:textId="3F51F9A4" w:rsidR="004D00CB" w:rsidRPr="004D00CB" w:rsidDel="007E4EBA" w:rsidRDefault="004D00CB" w:rsidP="004D00CB">
            <w:pPr>
              <w:spacing w:after="0" w:line="360" w:lineRule="auto"/>
              <w:jc w:val="both"/>
              <w:rPr>
                <w:del w:id="141" w:author="carmen company" w:date="2020-03-18T12:09:00Z"/>
                <w:rFonts w:ascii="Arial" w:hAnsi="Arial" w:cs="Arial"/>
                <w:sz w:val="16"/>
                <w:szCs w:val="16"/>
              </w:rPr>
            </w:pPr>
            <w:del w:id="142" w:author="carmen company" w:date="2020-03-18T12:09:00Z">
              <w:r w:rsidRPr="004D00CB" w:rsidDel="007E4EBA">
                <w:rPr>
                  <w:rFonts w:ascii="Arial" w:hAnsi="Arial" w:cs="Arial"/>
                  <w:color w:val="000000"/>
                  <w:sz w:val="16"/>
                  <w:szCs w:val="16"/>
                  <w:lang w:eastAsia="en-GB"/>
                </w:rPr>
                <w:delText> </w:delText>
              </w:r>
            </w:del>
          </w:p>
        </w:tc>
        <w:tc>
          <w:tcPr>
            <w:tcW w:w="966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36EC4DD" w14:textId="07A7E4F9" w:rsidR="004D00CB" w:rsidRPr="004D00CB" w:rsidDel="007E4EBA" w:rsidRDefault="004D00CB" w:rsidP="004D00CB">
            <w:pPr>
              <w:spacing w:after="0" w:line="360" w:lineRule="auto"/>
              <w:jc w:val="both"/>
              <w:rPr>
                <w:del w:id="143" w:author="carmen company" w:date="2020-03-18T12:09:00Z"/>
                <w:rFonts w:ascii="Arial" w:hAnsi="Arial" w:cs="Arial"/>
                <w:sz w:val="16"/>
                <w:szCs w:val="16"/>
              </w:rPr>
            </w:pPr>
            <w:del w:id="144" w:author="carmen company" w:date="2020-03-18T12:09:00Z">
              <w:r w:rsidRPr="004D00CB" w:rsidDel="007E4EBA">
                <w:rPr>
                  <w:rFonts w:ascii="Arial" w:hAnsi="Arial" w:cs="Arial"/>
                  <w:b/>
                  <w:color w:val="000000"/>
                  <w:sz w:val="16"/>
                  <w:szCs w:val="16"/>
                  <w:lang w:val="en-GB" w:eastAsia="ca-ES"/>
                </w:rPr>
                <w:delText>Chile</w:delText>
              </w:r>
            </w:del>
          </w:p>
        </w:tc>
        <w:tc>
          <w:tcPr>
            <w:tcW w:w="1100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 w14:paraId="4B830ADB" w14:textId="78D475EF" w:rsidR="004D00CB" w:rsidRPr="004D00CB" w:rsidDel="007E4EBA" w:rsidRDefault="004D00CB" w:rsidP="004D00CB">
            <w:pPr>
              <w:spacing w:after="0" w:line="360" w:lineRule="auto"/>
              <w:jc w:val="both"/>
              <w:rPr>
                <w:del w:id="145" w:author="carmen company" w:date="2020-03-18T12:09:00Z"/>
                <w:rFonts w:ascii="Arial" w:hAnsi="Arial" w:cs="Arial"/>
                <w:sz w:val="16"/>
                <w:szCs w:val="16"/>
              </w:rPr>
            </w:pPr>
            <w:del w:id="146" w:author="carmen company" w:date="2020-03-18T12:09:00Z">
              <w:r w:rsidRPr="004D00CB" w:rsidDel="007E4EBA">
                <w:rPr>
                  <w:rFonts w:ascii="Arial" w:hAnsi="Arial" w:cs="Arial"/>
                  <w:b/>
                  <w:color w:val="000000"/>
                  <w:sz w:val="16"/>
                  <w:szCs w:val="16"/>
                  <w:lang w:eastAsia="en-GB"/>
                </w:rPr>
                <w:delText> </w:delText>
              </w:r>
            </w:del>
          </w:p>
        </w:tc>
        <w:tc>
          <w:tcPr>
            <w:tcW w:w="966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 w14:paraId="7D4452B7" w14:textId="40ACF4F2" w:rsidR="004D00CB" w:rsidRPr="004D00CB" w:rsidDel="007E4EBA" w:rsidRDefault="004D00CB" w:rsidP="004D00CB">
            <w:pPr>
              <w:spacing w:after="0" w:line="360" w:lineRule="auto"/>
              <w:jc w:val="both"/>
              <w:rPr>
                <w:del w:id="147" w:author="carmen company" w:date="2020-03-18T12:09:00Z"/>
                <w:rFonts w:ascii="Arial" w:hAnsi="Arial" w:cs="Arial"/>
                <w:sz w:val="16"/>
                <w:szCs w:val="16"/>
              </w:rPr>
            </w:pPr>
            <w:del w:id="148" w:author="carmen company" w:date="2020-03-18T12:09:00Z">
              <w:r w:rsidRPr="004D00CB" w:rsidDel="007E4EBA">
                <w:rPr>
                  <w:rFonts w:ascii="Arial" w:hAnsi="Arial" w:cs="Arial"/>
                  <w:b/>
                  <w:color w:val="000000"/>
                  <w:sz w:val="16"/>
                  <w:szCs w:val="16"/>
                  <w:lang w:eastAsia="en-GB"/>
                </w:rPr>
                <w:delText> </w:delText>
              </w:r>
            </w:del>
          </w:p>
        </w:tc>
        <w:tc>
          <w:tcPr>
            <w:tcW w:w="1043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 w14:paraId="41262A8B" w14:textId="4A24FBF3" w:rsidR="004D00CB" w:rsidRPr="004D00CB" w:rsidDel="007E4EBA" w:rsidRDefault="004D00CB" w:rsidP="004D00CB">
            <w:pPr>
              <w:spacing w:after="0" w:line="360" w:lineRule="auto"/>
              <w:jc w:val="both"/>
              <w:rPr>
                <w:del w:id="149" w:author="carmen company" w:date="2020-03-18T12:09:00Z"/>
                <w:rFonts w:ascii="Arial" w:hAnsi="Arial" w:cs="Arial"/>
                <w:sz w:val="16"/>
                <w:szCs w:val="16"/>
              </w:rPr>
            </w:pPr>
            <w:del w:id="150" w:author="carmen company" w:date="2020-03-18T12:09:00Z">
              <w:r w:rsidRPr="004D00CB" w:rsidDel="007E4EBA">
                <w:rPr>
                  <w:rFonts w:ascii="Arial" w:hAnsi="Arial" w:cs="Arial"/>
                  <w:b/>
                  <w:color w:val="000000"/>
                  <w:sz w:val="16"/>
                  <w:szCs w:val="16"/>
                  <w:lang w:eastAsia="en-GB"/>
                </w:rPr>
                <w:delText> </w:delText>
              </w:r>
            </w:del>
          </w:p>
        </w:tc>
        <w:tc>
          <w:tcPr>
            <w:tcW w:w="966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 w14:paraId="703AFE45" w14:textId="1524FA8C" w:rsidR="004D00CB" w:rsidRPr="004D00CB" w:rsidDel="007E4EBA" w:rsidRDefault="004D00CB" w:rsidP="004D00CB">
            <w:pPr>
              <w:spacing w:after="0" w:line="360" w:lineRule="auto"/>
              <w:jc w:val="both"/>
              <w:rPr>
                <w:del w:id="151" w:author="carmen company" w:date="2020-03-18T12:09:00Z"/>
                <w:rFonts w:ascii="Arial" w:hAnsi="Arial" w:cs="Arial"/>
                <w:sz w:val="16"/>
                <w:szCs w:val="16"/>
              </w:rPr>
            </w:pPr>
            <w:del w:id="152" w:author="carmen company" w:date="2020-03-18T12:09:00Z">
              <w:r w:rsidRPr="004D00CB" w:rsidDel="007E4EBA">
                <w:rPr>
                  <w:rFonts w:ascii="Arial" w:hAnsi="Arial" w:cs="Arial"/>
                  <w:b/>
                  <w:color w:val="000000"/>
                  <w:sz w:val="16"/>
                  <w:szCs w:val="16"/>
                  <w:lang w:eastAsia="en-GB"/>
                </w:rPr>
                <w:delText> </w:delText>
              </w:r>
            </w:del>
          </w:p>
        </w:tc>
        <w:tc>
          <w:tcPr>
            <w:tcW w:w="27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 w14:paraId="22398CDD" w14:textId="6567B685" w:rsidR="004D00CB" w:rsidRPr="004D00CB" w:rsidDel="007E4EBA" w:rsidRDefault="004D00CB" w:rsidP="004D00CB">
            <w:pPr>
              <w:spacing w:after="0" w:line="360" w:lineRule="auto"/>
              <w:jc w:val="both"/>
              <w:rPr>
                <w:del w:id="153" w:author="carmen company" w:date="2020-03-18T12:09:00Z"/>
                <w:rFonts w:ascii="Arial" w:hAnsi="Arial" w:cs="Arial"/>
                <w:sz w:val="16"/>
                <w:szCs w:val="16"/>
              </w:rPr>
            </w:pPr>
            <w:del w:id="154" w:author="carmen company" w:date="2020-03-18T12:09:00Z">
              <w:r w:rsidRPr="004D00CB" w:rsidDel="007E4EBA">
                <w:rPr>
                  <w:rFonts w:ascii="Arial" w:hAnsi="Arial" w:cs="Arial"/>
                  <w:b/>
                  <w:color w:val="000000"/>
                  <w:sz w:val="16"/>
                  <w:szCs w:val="16"/>
                  <w:lang w:eastAsia="en-GB"/>
                </w:rPr>
                <w:delText> </w:delText>
              </w:r>
            </w:del>
          </w:p>
        </w:tc>
        <w:tc>
          <w:tcPr>
            <w:tcW w:w="1106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4DDAE10" w14:textId="51BE8CEE" w:rsidR="004D00CB" w:rsidRPr="004D00CB" w:rsidDel="007E4EBA" w:rsidRDefault="004D00CB" w:rsidP="004D00CB">
            <w:pPr>
              <w:spacing w:after="0" w:line="360" w:lineRule="auto"/>
              <w:jc w:val="both"/>
              <w:rPr>
                <w:del w:id="155" w:author="carmen company" w:date="2020-03-18T12:09:00Z"/>
                <w:rFonts w:ascii="Arial" w:hAnsi="Arial" w:cs="Arial"/>
                <w:sz w:val="16"/>
                <w:szCs w:val="16"/>
              </w:rPr>
            </w:pPr>
            <w:del w:id="156" w:author="carmen company" w:date="2020-03-18T12:09:00Z">
              <w:r w:rsidRPr="004D00CB" w:rsidDel="007E4EBA">
                <w:rPr>
                  <w:rFonts w:ascii="Arial" w:hAnsi="Arial" w:cs="Arial"/>
                  <w:b/>
                  <w:color w:val="000000"/>
                  <w:sz w:val="16"/>
                  <w:szCs w:val="16"/>
                  <w:lang w:val="en-GB" w:eastAsia="ca-ES"/>
                </w:rPr>
                <w:delText>Colombia</w:delText>
              </w:r>
            </w:del>
          </w:p>
        </w:tc>
        <w:tc>
          <w:tcPr>
            <w:tcW w:w="1057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 w14:paraId="176B62FF" w14:textId="7FA157A2" w:rsidR="004D00CB" w:rsidRPr="004D00CB" w:rsidDel="007E4EBA" w:rsidRDefault="004D00CB" w:rsidP="004D00CB">
            <w:pPr>
              <w:spacing w:after="0" w:line="360" w:lineRule="auto"/>
              <w:jc w:val="both"/>
              <w:rPr>
                <w:del w:id="157" w:author="carmen company" w:date="2020-03-18T12:09:00Z"/>
                <w:rFonts w:ascii="Arial" w:hAnsi="Arial" w:cs="Arial"/>
                <w:sz w:val="16"/>
                <w:szCs w:val="16"/>
              </w:rPr>
            </w:pPr>
            <w:del w:id="158" w:author="carmen company" w:date="2020-03-18T12:09:00Z">
              <w:r w:rsidRPr="004D00CB" w:rsidDel="007E4EBA">
                <w:rPr>
                  <w:rFonts w:ascii="Arial" w:hAnsi="Arial" w:cs="Arial"/>
                  <w:b/>
                  <w:color w:val="000000"/>
                  <w:sz w:val="16"/>
                  <w:szCs w:val="16"/>
                  <w:lang w:eastAsia="en-GB"/>
                </w:rPr>
                <w:delText> </w:delText>
              </w:r>
            </w:del>
          </w:p>
        </w:tc>
        <w:tc>
          <w:tcPr>
            <w:tcW w:w="965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 w14:paraId="0DC1998C" w14:textId="3A14FB64" w:rsidR="004D00CB" w:rsidRPr="004D00CB" w:rsidDel="007E4EBA" w:rsidRDefault="004D00CB" w:rsidP="004D00CB">
            <w:pPr>
              <w:spacing w:after="0" w:line="360" w:lineRule="auto"/>
              <w:jc w:val="both"/>
              <w:rPr>
                <w:del w:id="159" w:author="carmen company" w:date="2020-03-18T12:09:00Z"/>
                <w:rFonts w:ascii="Arial" w:hAnsi="Arial" w:cs="Arial"/>
                <w:sz w:val="16"/>
                <w:szCs w:val="16"/>
              </w:rPr>
            </w:pPr>
            <w:del w:id="160" w:author="carmen company" w:date="2020-03-18T12:09:00Z">
              <w:r w:rsidRPr="004D00CB" w:rsidDel="007E4EBA">
                <w:rPr>
                  <w:rFonts w:ascii="Arial" w:hAnsi="Arial" w:cs="Arial"/>
                  <w:b/>
                  <w:color w:val="000000"/>
                  <w:sz w:val="16"/>
                  <w:szCs w:val="16"/>
                  <w:lang w:eastAsia="en-GB"/>
                </w:rPr>
                <w:delText> </w:delText>
              </w:r>
            </w:del>
          </w:p>
        </w:tc>
        <w:tc>
          <w:tcPr>
            <w:tcW w:w="1160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 w14:paraId="572C3938" w14:textId="7185A242" w:rsidR="004D00CB" w:rsidRPr="004D00CB" w:rsidDel="007E4EBA" w:rsidRDefault="004D00CB" w:rsidP="004D00CB">
            <w:pPr>
              <w:spacing w:after="0" w:line="360" w:lineRule="auto"/>
              <w:jc w:val="both"/>
              <w:rPr>
                <w:del w:id="161" w:author="carmen company" w:date="2020-03-18T12:09:00Z"/>
                <w:rFonts w:ascii="Arial" w:hAnsi="Arial" w:cs="Arial"/>
                <w:sz w:val="16"/>
                <w:szCs w:val="16"/>
              </w:rPr>
            </w:pPr>
            <w:del w:id="162" w:author="carmen company" w:date="2020-03-18T12:09:00Z">
              <w:r w:rsidRPr="004D00CB" w:rsidDel="007E4EBA">
                <w:rPr>
                  <w:rFonts w:ascii="Arial" w:hAnsi="Arial" w:cs="Arial"/>
                  <w:b/>
                  <w:color w:val="000000"/>
                  <w:sz w:val="16"/>
                  <w:szCs w:val="16"/>
                  <w:lang w:eastAsia="en-GB"/>
                </w:rPr>
                <w:delText> </w:delText>
              </w:r>
            </w:del>
          </w:p>
        </w:tc>
        <w:tc>
          <w:tcPr>
            <w:tcW w:w="947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 w14:paraId="569BFD5F" w14:textId="7E67179D" w:rsidR="004D00CB" w:rsidRPr="004D00CB" w:rsidDel="007E4EBA" w:rsidRDefault="004D00CB" w:rsidP="004D00CB">
            <w:pPr>
              <w:spacing w:after="0" w:line="360" w:lineRule="auto"/>
              <w:jc w:val="both"/>
              <w:rPr>
                <w:del w:id="163" w:author="carmen company" w:date="2020-03-18T12:09:00Z"/>
                <w:rFonts w:ascii="Arial" w:hAnsi="Arial" w:cs="Arial"/>
                <w:sz w:val="16"/>
                <w:szCs w:val="16"/>
              </w:rPr>
            </w:pPr>
            <w:del w:id="164" w:author="carmen company" w:date="2020-03-18T12:09:00Z">
              <w:r w:rsidRPr="004D00CB" w:rsidDel="007E4EBA">
                <w:rPr>
                  <w:rFonts w:ascii="Arial" w:hAnsi="Arial" w:cs="Arial"/>
                  <w:b/>
                  <w:color w:val="000000"/>
                  <w:sz w:val="16"/>
                  <w:szCs w:val="16"/>
                  <w:lang w:eastAsia="en-GB"/>
                </w:rPr>
                <w:delText> </w:delText>
              </w:r>
            </w:del>
          </w:p>
        </w:tc>
      </w:tr>
      <w:tr w:rsidR="004D00CB" w:rsidRPr="004D00CB" w:rsidDel="007E4EBA" w14:paraId="0555F7C2" w14:textId="3E6F1DE9" w:rsidTr="006428F1">
        <w:trPr>
          <w:trHeight w:val="300"/>
          <w:del w:id="165" w:author="carmen company" w:date="2020-03-18T12:09:00Z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 w14:paraId="694970E7" w14:textId="4B9DB8F7" w:rsidR="004D00CB" w:rsidRPr="004D00CB" w:rsidDel="007E4EBA" w:rsidRDefault="004D00CB" w:rsidP="004D00CB">
            <w:pPr>
              <w:spacing w:after="0" w:line="360" w:lineRule="auto"/>
              <w:jc w:val="both"/>
              <w:rPr>
                <w:del w:id="166" w:author="carmen company" w:date="2020-03-18T12:09:00Z"/>
                <w:rFonts w:ascii="Arial" w:hAnsi="Arial" w:cs="Arial"/>
                <w:sz w:val="16"/>
                <w:szCs w:val="16"/>
              </w:rPr>
            </w:pPr>
            <w:del w:id="167" w:author="carmen company" w:date="2020-03-18T12:09:00Z">
              <w:r w:rsidRPr="004D00CB" w:rsidDel="007E4EBA">
                <w:rPr>
                  <w:rFonts w:ascii="Arial" w:hAnsi="Arial" w:cs="Arial"/>
                  <w:color w:val="000000"/>
                  <w:sz w:val="16"/>
                  <w:szCs w:val="16"/>
                  <w:lang w:eastAsia="en-GB"/>
                </w:rPr>
                <w:delText> </w:delText>
              </w:r>
            </w:del>
          </w:p>
        </w:tc>
        <w:tc>
          <w:tcPr>
            <w:tcW w:w="966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17D4F18" w14:textId="7CAF9D34" w:rsidR="004D00CB" w:rsidRPr="004D00CB" w:rsidDel="007E4EBA" w:rsidRDefault="004D00CB" w:rsidP="004D00CB">
            <w:pPr>
              <w:spacing w:after="0" w:line="360" w:lineRule="auto"/>
              <w:jc w:val="both"/>
              <w:rPr>
                <w:del w:id="168" w:author="carmen company" w:date="2020-03-18T12:09:00Z"/>
                <w:rFonts w:ascii="Arial" w:hAnsi="Arial" w:cs="Arial"/>
                <w:sz w:val="16"/>
                <w:szCs w:val="16"/>
              </w:rPr>
            </w:pPr>
            <w:del w:id="169" w:author="carmen company" w:date="2020-03-18T12:09:00Z">
              <w:r w:rsidRPr="004D00CB" w:rsidDel="007E4EBA">
                <w:rPr>
                  <w:rFonts w:ascii="Arial" w:hAnsi="Arial" w:cs="Arial"/>
                  <w:b/>
                  <w:sz w:val="16"/>
                  <w:szCs w:val="16"/>
                  <w:lang w:val="en-GB" w:eastAsia="ca-ES"/>
                </w:rPr>
                <w:delText>Always</w:delText>
              </w:r>
            </w:del>
          </w:p>
        </w:tc>
        <w:tc>
          <w:tcPr>
            <w:tcW w:w="1100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F502B40" w14:textId="39405ACF" w:rsidR="004D00CB" w:rsidRPr="004D00CB" w:rsidDel="007E4EBA" w:rsidRDefault="004D00CB" w:rsidP="004D00CB">
            <w:pPr>
              <w:spacing w:after="0" w:line="360" w:lineRule="auto"/>
              <w:jc w:val="both"/>
              <w:rPr>
                <w:del w:id="170" w:author="carmen company" w:date="2020-03-18T12:09:00Z"/>
                <w:rFonts w:ascii="Arial" w:hAnsi="Arial" w:cs="Arial"/>
                <w:sz w:val="16"/>
                <w:szCs w:val="16"/>
              </w:rPr>
            </w:pPr>
            <w:del w:id="171" w:author="carmen company" w:date="2020-03-18T12:09:00Z">
              <w:r w:rsidRPr="004D00CB" w:rsidDel="007E4EBA">
                <w:rPr>
                  <w:rFonts w:ascii="Arial" w:hAnsi="Arial" w:cs="Arial"/>
                  <w:b/>
                  <w:sz w:val="16"/>
                  <w:szCs w:val="16"/>
                  <w:lang w:val="en-GB" w:eastAsia="ca-ES"/>
                </w:rPr>
                <w:delText>Very often</w:delText>
              </w:r>
            </w:del>
          </w:p>
        </w:tc>
        <w:tc>
          <w:tcPr>
            <w:tcW w:w="966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19826CB" w14:textId="182B08A7" w:rsidR="004D00CB" w:rsidRPr="004D00CB" w:rsidDel="007E4EBA" w:rsidRDefault="004D00CB" w:rsidP="004D00CB">
            <w:pPr>
              <w:spacing w:after="0" w:line="360" w:lineRule="auto"/>
              <w:jc w:val="both"/>
              <w:rPr>
                <w:del w:id="172" w:author="carmen company" w:date="2020-03-18T12:09:00Z"/>
                <w:rFonts w:ascii="Arial" w:hAnsi="Arial" w:cs="Arial"/>
                <w:sz w:val="16"/>
                <w:szCs w:val="16"/>
              </w:rPr>
            </w:pPr>
            <w:del w:id="173" w:author="carmen company" w:date="2020-03-18T12:09:00Z">
              <w:r w:rsidRPr="004D00CB" w:rsidDel="007E4EBA">
                <w:rPr>
                  <w:rFonts w:ascii="Arial" w:hAnsi="Arial" w:cs="Arial"/>
                  <w:b/>
                  <w:sz w:val="16"/>
                  <w:szCs w:val="16"/>
                  <w:lang w:val="en-GB" w:eastAsia="ca-ES"/>
                </w:rPr>
                <w:delText xml:space="preserve">Rarely </w:delText>
              </w:r>
            </w:del>
          </w:p>
        </w:tc>
        <w:tc>
          <w:tcPr>
            <w:tcW w:w="1043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5150CFF" w14:textId="4B729051" w:rsidR="004D00CB" w:rsidRPr="004D00CB" w:rsidDel="007E4EBA" w:rsidRDefault="004D00CB" w:rsidP="004D00CB">
            <w:pPr>
              <w:spacing w:after="0" w:line="360" w:lineRule="auto"/>
              <w:jc w:val="both"/>
              <w:rPr>
                <w:del w:id="174" w:author="carmen company" w:date="2020-03-18T12:09:00Z"/>
                <w:rFonts w:ascii="Arial" w:hAnsi="Arial" w:cs="Arial"/>
                <w:sz w:val="16"/>
                <w:szCs w:val="16"/>
              </w:rPr>
            </w:pPr>
            <w:del w:id="175" w:author="carmen company" w:date="2020-03-18T12:09:00Z">
              <w:r w:rsidRPr="004D00CB" w:rsidDel="007E4EBA">
                <w:rPr>
                  <w:rFonts w:ascii="Arial" w:hAnsi="Arial" w:cs="Arial"/>
                  <w:b/>
                  <w:sz w:val="16"/>
                  <w:szCs w:val="16"/>
                  <w:lang w:val="en-GB" w:eastAsia="ca-ES"/>
                </w:rPr>
                <w:delText>Never</w:delText>
              </w:r>
            </w:del>
          </w:p>
        </w:tc>
        <w:tc>
          <w:tcPr>
            <w:tcW w:w="966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3A03E8C" w14:textId="689D4B27" w:rsidR="004D00CB" w:rsidRPr="004D00CB" w:rsidDel="007E4EBA" w:rsidRDefault="004D00CB" w:rsidP="004D00CB">
            <w:pPr>
              <w:spacing w:after="0" w:line="360" w:lineRule="auto"/>
              <w:jc w:val="both"/>
              <w:rPr>
                <w:del w:id="176" w:author="carmen company" w:date="2020-03-18T12:09:00Z"/>
                <w:rFonts w:ascii="Arial" w:hAnsi="Arial" w:cs="Arial"/>
                <w:sz w:val="16"/>
                <w:szCs w:val="16"/>
              </w:rPr>
            </w:pPr>
            <w:del w:id="177" w:author="carmen company" w:date="2020-03-18T12:09:00Z">
              <w:r w:rsidRPr="004D00CB" w:rsidDel="007E4EBA">
                <w:rPr>
                  <w:rFonts w:ascii="Arial" w:hAnsi="Arial" w:cs="Arial"/>
                  <w:b/>
                  <w:sz w:val="16"/>
                  <w:szCs w:val="16"/>
                  <w:lang w:val="en-GB" w:eastAsia="ca-ES"/>
                </w:rPr>
                <w:delText>Missing</w:delText>
              </w:r>
            </w:del>
          </w:p>
        </w:tc>
        <w:tc>
          <w:tcPr>
            <w:tcW w:w="275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 w14:paraId="058C4546" w14:textId="70ACA530" w:rsidR="004D00CB" w:rsidRPr="004D00CB" w:rsidDel="007E4EBA" w:rsidRDefault="004D00CB" w:rsidP="004D00CB">
            <w:pPr>
              <w:spacing w:after="0" w:line="360" w:lineRule="auto"/>
              <w:jc w:val="both"/>
              <w:rPr>
                <w:del w:id="178" w:author="carmen company" w:date="2020-03-18T12:09:00Z"/>
                <w:rFonts w:ascii="Arial" w:hAnsi="Arial" w:cs="Arial"/>
                <w:sz w:val="16"/>
                <w:szCs w:val="16"/>
              </w:rPr>
            </w:pPr>
            <w:del w:id="179" w:author="carmen company" w:date="2020-03-18T12:09:00Z">
              <w:r w:rsidRPr="004D00CB" w:rsidDel="007E4EBA">
                <w:rPr>
                  <w:rFonts w:ascii="Arial" w:hAnsi="Arial" w:cs="Arial"/>
                  <w:b/>
                  <w:color w:val="000000"/>
                  <w:sz w:val="16"/>
                  <w:szCs w:val="16"/>
                  <w:lang w:eastAsia="en-GB"/>
                </w:rPr>
                <w:delText> </w:delText>
              </w:r>
            </w:del>
          </w:p>
        </w:tc>
        <w:tc>
          <w:tcPr>
            <w:tcW w:w="1106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14A3BAF" w14:textId="782E4A2F" w:rsidR="004D00CB" w:rsidRPr="004D00CB" w:rsidDel="007E4EBA" w:rsidRDefault="004D00CB" w:rsidP="004D00CB">
            <w:pPr>
              <w:spacing w:after="0" w:line="360" w:lineRule="auto"/>
              <w:jc w:val="both"/>
              <w:rPr>
                <w:del w:id="180" w:author="carmen company" w:date="2020-03-18T12:09:00Z"/>
                <w:rFonts w:ascii="Arial" w:hAnsi="Arial" w:cs="Arial"/>
                <w:sz w:val="16"/>
                <w:szCs w:val="16"/>
              </w:rPr>
            </w:pPr>
            <w:del w:id="181" w:author="carmen company" w:date="2020-03-18T12:09:00Z">
              <w:r w:rsidRPr="004D00CB" w:rsidDel="007E4EBA">
                <w:rPr>
                  <w:rFonts w:ascii="Arial" w:hAnsi="Arial" w:cs="Arial"/>
                  <w:b/>
                  <w:sz w:val="16"/>
                  <w:szCs w:val="16"/>
                  <w:lang w:val="en-GB" w:eastAsia="ca-ES"/>
                </w:rPr>
                <w:delText>Always</w:delText>
              </w:r>
            </w:del>
          </w:p>
        </w:tc>
        <w:tc>
          <w:tcPr>
            <w:tcW w:w="1057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7E09DB0" w14:textId="2B1821D0" w:rsidR="004D00CB" w:rsidRPr="004D00CB" w:rsidDel="007E4EBA" w:rsidRDefault="004D00CB" w:rsidP="004D00CB">
            <w:pPr>
              <w:spacing w:after="0" w:line="360" w:lineRule="auto"/>
              <w:jc w:val="both"/>
              <w:rPr>
                <w:del w:id="182" w:author="carmen company" w:date="2020-03-18T12:09:00Z"/>
                <w:rFonts w:ascii="Arial" w:hAnsi="Arial" w:cs="Arial"/>
                <w:sz w:val="16"/>
                <w:szCs w:val="16"/>
              </w:rPr>
            </w:pPr>
            <w:del w:id="183" w:author="carmen company" w:date="2020-03-18T12:09:00Z">
              <w:r w:rsidRPr="004D00CB" w:rsidDel="007E4EBA">
                <w:rPr>
                  <w:rFonts w:ascii="Arial" w:hAnsi="Arial" w:cs="Arial"/>
                  <w:b/>
                  <w:sz w:val="16"/>
                  <w:szCs w:val="16"/>
                  <w:lang w:val="en-GB" w:eastAsia="ca-ES"/>
                </w:rPr>
                <w:delText>Very often</w:delText>
              </w:r>
            </w:del>
          </w:p>
        </w:tc>
        <w:tc>
          <w:tcPr>
            <w:tcW w:w="965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F0E3F2F" w14:textId="46862DD8" w:rsidR="004D00CB" w:rsidRPr="004D00CB" w:rsidDel="007E4EBA" w:rsidRDefault="004D00CB" w:rsidP="004D00CB">
            <w:pPr>
              <w:spacing w:after="0" w:line="360" w:lineRule="auto"/>
              <w:jc w:val="both"/>
              <w:rPr>
                <w:del w:id="184" w:author="carmen company" w:date="2020-03-18T12:09:00Z"/>
                <w:rFonts w:ascii="Arial" w:hAnsi="Arial" w:cs="Arial"/>
                <w:sz w:val="16"/>
                <w:szCs w:val="16"/>
              </w:rPr>
            </w:pPr>
            <w:del w:id="185" w:author="carmen company" w:date="2020-03-18T12:09:00Z">
              <w:r w:rsidRPr="004D00CB" w:rsidDel="007E4EBA">
                <w:rPr>
                  <w:rFonts w:ascii="Arial" w:hAnsi="Arial" w:cs="Arial"/>
                  <w:b/>
                  <w:sz w:val="16"/>
                  <w:szCs w:val="16"/>
                  <w:lang w:val="en-GB" w:eastAsia="ca-ES"/>
                </w:rPr>
                <w:delText xml:space="preserve">Rarely </w:delText>
              </w:r>
            </w:del>
          </w:p>
        </w:tc>
        <w:tc>
          <w:tcPr>
            <w:tcW w:w="1160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09AA42C" w14:textId="2FE75236" w:rsidR="004D00CB" w:rsidRPr="004D00CB" w:rsidDel="007E4EBA" w:rsidRDefault="004D00CB" w:rsidP="004D00CB">
            <w:pPr>
              <w:spacing w:after="0" w:line="360" w:lineRule="auto"/>
              <w:jc w:val="both"/>
              <w:rPr>
                <w:del w:id="186" w:author="carmen company" w:date="2020-03-18T12:09:00Z"/>
                <w:rFonts w:ascii="Arial" w:hAnsi="Arial" w:cs="Arial"/>
                <w:sz w:val="16"/>
                <w:szCs w:val="16"/>
              </w:rPr>
            </w:pPr>
            <w:del w:id="187" w:author="carmen company" w:date="2020-03-18T12:09:00Z">
              <w:r w:rsidRPr="004D00CB" w:rsidDel="007E4EBA">
                <w:rPr>
                  <w:rFonts w:ascii="Arial" w:hAnsi="Arial" w:cs="Arial"/>
                  <w:b/>
                  <w:sz w:val="16"/>
                  <w:szCs w:val="16"/>
                  <w:lang w:val="en-GB" w:eastAsia="ca-ES"/>
                </w:rPr>
                <w:delText>Never</w:delText>
              </w:r>
            </w:del>
          </w:p>
        </w:tc>
        <w:tc>
          <w:tcPr>
            <w:tcW w:w="947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7990B5E" w14:textId="1F55ECEE" w:rsidR="004D00CB" w:rsidRPr="004D00CB" w:rsidDel="007E4EBA" w:rsidRDefault="004D00CB" w:rsidP="004D00CB">
            <w:pPr>
              <w:spacing w:after="0" w:line="360" w:lineRule="auto"/>
              <w:jc w:val="both"/>
              <w:rPr>
                <w:del w:id="188" w:author="carmen company" w:date="2020-03-18T12:09:00Z"/>
                <w:rFonts w:ascii="Arial" w:hAnsi="Arial" w:cs="Arial"/>
                <w:sz w:val="16"/>
                <w:szCs w:val="16"/>
              </w:rPr>
            </w:pPr>
            <w:del w:id="189" w:author="carmen company" w:date="2020-03-18T12:09:00Z">
              <w:r w:rsidRPr="004D00CB" w:rsidDel="007E4EBA">
                <w:rPr>
                  <w:rFonts w:ascii="Arial" w:hAnsi="Arial" w:cs="Arial"/>
                  <w:b/>
                  <w:sz w:val="16"/>
                  <w:szCs w:val="16"/>
                  <w:lang w:val="en-GB" w:eastAsia="ca-ES"/>
                </w:rPr>
                <w:delText>Missing</w:delText>
              </w:r>
            </w:del>
          </w:p>
        </w:tc>
      </w:tr>
      <w:tr w:rsidR="004D00CB" w:rsidRPr="004D00CB" w:rsidDel="007E4EBA" w14:paraId="25B13A67" w14:textId="43BBFBAE" w:rsidTr="006428F1">
        <w:trPr>
          <w:trHeight w:val="300"/>
          <w:del w:id="190" w:author="carmen company" w:date="2020-03-18T12:09:00Z"/>
        </w:trPr>
        <w:tc>
          <w:tcPr>
            <w:tcW w:w="358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 w14:paraId="4E0E8273" w14:textId="3FDA0684" w:rsidR="004D00CB" w:rsidRPr="004D00CB" w:rsidDel="007E4EBA" w:rsidRDefault="004D00CB" w:rsidP="004D00CB">
            <w:pPr>
              <w:spacing w:after="0" w:line="360" w:lineRule="auto"/>
              <w:jc w:val="both"/>
              <w:rPr>
                <w:del w:id="191" w:author="carmen company" w:date="2020-03-18T12:09:00Z"/>
                <w:rFonts w:ascii="Arial" w:hAnsi="Arial" w:cs="Arial"/>
                <w:sz w:val="16"/>
                <w:szCs w:val="16"/>
              </w:rPr>
            </w:pPr>
            <w:del w:id="192" w:author="carmen company" w:date="2020-03-18T12:09:00Z">
              <w:r w:rsidRPr="004D00CB" w:rsidDel="007E4EBA">
                <w:rPr>
                  <w:rFonts w:ascii="Arial" w:hAnsi="Arial" w:cs="Arial"/>
                  <w:color w:val="000000"/>
                  <w:sz w:val="16"/>
                  <w:szCs w:val="16"/>
                  <w:lang w:eastAsia="en-GB"/>
                </w:rPr>
                <w:delText> </w:delText>
              </w:r>
            </w:del>
          </w:p>
        </w:tc>
        <w:tc>
          <w:tcPr>
            <w:tcW w:w="966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DAF5FBA" w14:textId="4F8F123C" w:rsidR="004D00CB" w:rsidRPr="004D00CB" w:rsidDel="007E4EBA" w:rsidRDefault="004D00CB" w:rsidP="004D00CB">
            <w:pPr>
              <w:spacing w:after="0" w:line="360" w:lineRule="auto"/>
              <w:jc w:val="both"/>
              <w:rPr>
                <w:del w:id="193" w:author="carmen company" w:date="2020-03-18T12:09:00Z"/>
                <w:rFonts w:ascii="Arial" w:hAnsi="Arial" w:cs="Arial"/>
                <w:sz w:val="16"/>
                <w:szCs w:val="16"/>
              </w:rPr>
            </w:pPr>
            <w:del w:id="194" w:author="carmen company" w:date="2020-03-18T12:09:00Z">
              <w:r w:rsidRPr="004D00CB" w:rsidDel="007E4EBA">
                <w:rPr>
                  <w:rFonts w:ascii="Arial" w:hAnsi="Arial" w:cs="Arial"/>
                  <w:b/>
                  <w:sz w:val="16"/>
                  <w:szCs w:val="16"/>
                  <w:lang w:val="en-GB" w:eastAsia="ca-ES"/>
                </w:rPr>
                <w:delText>n (%)</w:delText>
              </w:r>
            </w:del>
          </w:p>
        </w:tc>
        <w:tc>
          <w:tcPr>
            <w:tcW w:w="110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BF83643" w14:textId="344D2B05" w:rsidR="004D00CB" w:rsidRPr="004D00CB" w:rsidDel="007E4EBA" w:rsidRDefault="004D00CB" w:rsidP="004D00CB">
            <w:pPr>
              <w:spacing w:after="0" w:line="360" w:lineRule="auto"/>
              <w:jc w:val="both"/>
              <w:rPr>
                <w:del w:id="195" w:author="carmen company" w:date="2020-03-18T12:09:00Z"/>
                <w:rFonts w:ascii="Arial" w:hAnsi="Arial" w:cs="Arial"/>
                <w:sz w:val="16"/>
                <w:szCs w:val="16"/>
              </w:rPr>
            </w:pPr>
            <w:del w:id="196" w:author="carmen company" w:date="2020-03-18T12:09:00Z">
              <w:r w:rsidRPr="004D00CB" w:rsidDel="007E4EBA">
                <w:rPr>
                  <w:rFonts w:ascii="Arial" w:hAnsi="Arial" w:cs="Arial"/>
                  <w:b/>
                  <w:sz w:val="16"/>
                  <w:szCs w:val="16"/>
                  <w:lang w:val="en-GB" w:eastAsia="ca-ES"/>
                </w:rPr>
                <w:delText>n (%)</w:delText>
              </w:r>
            </w:del>
          </w:p>
        </w:tc>
        <w:tc>
          <w:tcPr>
            <w:tcW w:w="966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2C46A46C" w14:textId="0F95D410" w:rsidR="004D00CB" w:rsidRPr="004D00CB" w:rsidDel="007E4EBA" w:rsidRDefault="004D00CB" w:rsidP="004D00CB">
            <w:pPr>
              <w:spacing w:after="0" w:line="360" w:lineRule="auto"/>
              <w:jc w:val="both"/>
              <w:rPr>
                <w:del w:id="197" w:author="carmen company" w:date="2020-03-18T12:09:00Z"/>
                <w:rFonts w:ascii="Arial" w:hAnsi="Arial" w:cs="Arial"/>
                <w:sz w:val="16"/>
                <w:szCs w:val="16"/>
              </w:rPr>
            </w:pPr>
            <w:del w:id="198" w:author="carmen company" w:date="2020-03-18T12:09:00Z">
              <w:r w:rsidRPr="004D00CB" w:rsidDel="007E4EBA">
                <w:rPr>
                  <w:rFonts w:ascii="Arial" w:hAnsi="Arial" w:cs="Arial"/>
                  <w:b/>
                  <w:sz w:val="16"/>
                  <w:szCs w:val="16"/>
                  <w:lang w:val="en-GB" w:eastAsia="ca-ES"/>
                </w:rPr>
                <w:delText>n (%)</w:delText>
              </w:r>
            </w:del>
          </w:p>
        </w:tc>
        <w:tc>
          <w:tcPr>
            <w:tcW w:w="104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2D1E9548" w14:textId="359678DB" w:rsidR="004D00CB" w:rsidRPr="004D00CB" w:rsidDel="007E4EBA" w:rsidRDefault="004D00CB" w:rsidP="004D00CB">
            <w:pPr>
              <w:spacing w:after="0" w:line="360" w:lineRule="auto"/>
              <w:jc w:val="both"/>
              <w:rPr>
                <w:del w:id="199" w:author="carmen company" w:date="2020-03-18T12:09:00Z"/>
                <w:rFonts w:ascii="Arial" w:hAnsi="Arial" w:cs="Arial"/>
                <w:sz w:val="16"/>
                <w:szCs w:val="16"/>
              </w:rPr>
            </w:pPr>
            <w:del w:id="200" w:author="carmen company" w:date="2020-03-18T12:09:00Z">
              <w:r w:rsidRPr="004D00CB" w:rsidDel="007E4EBA">
                <w:rPr>
                  <w:rFonts w:ascii="Arial" w:hAnsi="Arial" w:cs="Arial"/>
                  <w:b/>
                  <w:sz w:val="16"/>
                  <w:szCs w:val="16"/>
                  <w:lang w:val="en-GB" w:eastAsia="ca-ES"/>
                </w:rPr>
                <w:delText>n (%)</w:delText>
              </w:r>
            </w:del>
          </w:p>
        </w:tc>
        <w:tc>
          <w:tcPr>
            <w:tcW w:w="966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951C107" w14:textId="70C68BC6" w:rsidR="004D00CB" w:rsidRPr="004D00CB" w:rsidDel="007E4EBA" w:rsidRDefault="004D00CB" w:rsidP="004D00CB">
            <w:pPr>
              <w:spacing w:after="0" w:line="360" w:lineRule="auto"/>
              <w:jc w:val="both"/>
              <w:rPr>
                <w:del w:id="201" w:author="carmen company" w:date="2020-03-18T12:09:00Z"/>
                <w:rFonts w:ascii="Arial" w:hAnsi="Arial" w:cs="Arial"/>
                <w:sz w:val="16"/>
                <w:szCs w:val="16"/>
              </w:rPr>
            </w:pPr>
            <w:del w:id="202" w:author="carmen company" w:date="2020-03-18T12:09:00Z">
              <w:r w:rsidRPr="004D00CB" w:rsidDel="007E4EBA">
                <w:rPr>
                  <w:rFonts w:ascii="Arial" w:hAnsi="Arial" w:cs="Arial"/>
                  <w:b/>
                  <w:sz w:val="16"/>
                  <w:szCs w:val="16"/>
                  <w:lang w:val="en-GB" w:eastAsia="ca-ES"/>
                </w:rPr>
                <w:delText>n (%)</w:delText>
              </w:r>
            </w:del>
          </w:p>
        </w:tc>
        <w:tc>
          <w:tcPr>
            <w:tcW w:w="27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 w14:paraId="2066E32A" w14:textId="23D35227" w:rsidR="004D00CB" w:rsidRPr="004D00CB" w:rsidDel="007E4EBA" w:rsidRDefault="004D00CB" w:rsidP="004D00CB">
            <w:pPr>
              <w:spacing w:after="0" w:line="360" w:lineRule="auto"/>
              <w:jc w:val="both"/>
              <w:rPr>
                <w:del w:id="203" w:author="carmen company" w:date="2020-03-18T12:09:00Z"/>
                <w:rFonts w:ascii="Arial" w:hAnsi="Arial" w:cs="Arial"/>
                <w:sz w:val="16"/>
                <w:szCs w:val="16"/>
              </w:rPr>
            </w:pPr>
            <w:del w:id="204" w:author="carmen company" w:date="2020-03-18T12:09:00Z">
              <w:r w:rsidRPr="004D00CB" w:rsidDel="007E4EBA">
                <w:rPr>
                  <w:rFonts w:ascii="Arial" w:hAnsi="Arial" w:cs="Arial"/>
                  <w:b/>
                  <w:color w:val="000000"/>
                  <w:sz w:val="16"/>
                  <w:szCs w:val="16"/>
                  <w:lang w:eastAsia="en-GB"/>
                </w:rPr>
                <w:delText> </w:delText>
              </w:r>
            </w:del>
          </w:p>
        </w:tc>
        <w:tc>
          <w:tcPr>
            <w:tcW w:w="1106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26258FE3" w14:textId="07F01EF7" w:rsidR="004D00CB" w:rsidRPr="004D00CB" w:rsidDel="007E4EBA" w:rsidRDefault="004D00CB" w:rsidP="004D00CB">
            <w:pPr>
              <w:spacing w:after="0" w:line="360" w:lineRule="auto"/>
              <w:jc w:val="both"/>
              <w:rPr>
                <w:del w:id="205" w:author="carmen company" w:date="2020-03-18T12:09:00Z"/>
                <w:rFonts w:ascii="Arial" w:hAnsi="Arial" w:cs="Arial"/>
                <w:sz w:val="16"/>
                <w:szCs w:val="16"/>
              </w:rPr>
            </w:pPr>
            <w:del w:id="206" w:author="carmen company" w:date="2020-03-18T12:09:00Z">
              <w:r w:rsidRPr="004D00CB" w:rsidDel="007E4EBA">
                <w:rPr>
                  <w:rFonts w:ascii="Arial" w:hAnsi="Arial" w:cs="Arial"/>
                  <w:b/>
                  <w:sz w:val="16"/>
                  <w:szCs w:val="16"/>
                  <w:lang w:val="en-GB" w:eastAsia="ca-ES"/>
                </w:rPr>
                <w:delText>n (%)</w:delText>
              </w:r>
            </w:del>
          </w:p>
        </w:tc>
        <w:tc>
          <w:tcPr>
            <w:tcW w:w="10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A0DB1D6" w14:textId="41634745" w:rsidR="004D00CB" w:rsidRPr="004D00CB" w:rsidDel="007E4EBA" w:rsidRDefault="004D00CB" w:rsidP="004D00CB">
            <w:pPr>
              <w:spacing w:after="0" w:line="360" w:lineRule="auto"/>
              <w:jc w:val="both"/>
              <w:rPr>
                <w:del w:id="207" w:author="carmen company" w:date="2020-03-18T12:09:00Z"/>
                <w:rFonts w:ascii="Arial" w:hAnsi="Arial" w:cs="Arial"/>
                <w:sz w:val="16"/>
                <w:szCs w:val="16"/>
              </w:rPr>
            </w:pPr>
            <w:del w:id="208" w:author="carmen company" w:date="2020-03-18T12:09:00Z">
              <w:r w:rsidRPr="004D00CB" w:rsidDel="007E4EBA">
                <w:rPr>
                  <w:rFonts w:ascii="Arial" w:hAnsi="Arial" w:cs="Arial"/>
                  <w:b/>
                  <w:sz w:val="16"/>
                  <w:szCs w:val="16"/>
                  <w:lang w:val="en-GB" w:eastAsia="ca-ES"/>
                </w:rPr>
                <w:delText>n (%)</w:delText>
              </w:r>
            </w:del>
          </w:p>
        </w:tc>
        <w:tc>
          <w:tcPr>
            <w:tcW w:w="96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A6C2553" w14:textId="7FCBFCEE" w:rsidR="004D00CB" w:rsidRPr="004D00CB" w:rsidDel="007E4EBA" w:rsidRDefault="004D00CB" w:rsidP="004D00CB">
            <w:pPr>
              <w:spacing w:after="0" w:line="360" w:lineRule="auto"/>
              <w:jc w:val="both"/>
              <w:rPr>
                <w:del w:id="209" w:author="carmen company" w:date="2020-03-18T12:09:00Z"/>
                <w:rFonts w:ascii="Arial" w:hAnsi="Arial" w:cs="Arial"/>
                <w:sz w:val="16"/>
                <w:szCs w:val="16"/>
              </w:rPr>
            </w:pPr>
            <w:del w:id="210" w:author="carmen company" w:date="2020-03-18T12:09:00Z">
              <w:r w:rsidRPr="004D00CB" w:rsidDel="007E4EBA">
                <w:rPr>
                  <w:rFonts w:ascii="Arial" w:hAnsi="Arial" w:cs="Arial"/>
                  <w:b/>
                  <w:sz w:val="16"/>
                  <w:szCs w:val="16"/>
                  <w:lang w:val="en-GB" w:eastAsia="ca-ES"/>
                </w:rPr>
                <w:delText>n (%)</w:delText>
              </w:r>
            </w:del>
          </w:p>
        </w:tc>
        <w:tc>
          <w:tcPr>
            <w:tcW w:w="116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1E0BF0A" w14:textId="2B27D3C8" w:rsidR="004D00CB" w:rsidRPr="004D00CB" w:rsidDel="007E4EBA" w:rsidRDefault="004D00CB" w:rsidP="004D00CB">
            <w:pPr>
              <w:spacing w:after="0" w:line="360" w:lineRule="auto"/>
              <w:jc w:val="both"/>
              <w:rPr>
                <w:del w:id="211" w:author="carmen company" w:date="2020-03-18T12:09:00Z"/>
                <w:rFonts w:ascii="Arial" w:hAnsi="Arial" w:cs="Arial"/>
                <w:sz w:val="16"/>
                <w:szCs w:val="16"/>
              </w:rPr>
            </w:pPr>
            <w:del w:id="212" w:author="carmen company" w:date="2020-03-18T12:09:00Z">
              <w:r w:rsidRPr="004D00CB" w:rsidDel="007E4EBA">
                <w:rPr>
                  <w:rFonts w:ascii="Arial" w:hAnsi="Arial" w:cs="Arial"/>
                  <w:b/>
                  <w:sz w:val="16"/>
                  <w:szCs w:val="16"/>
                  <w:lang w:val="en-GB" w:eastAsia="ca-ES"/>
                </w:rPr>
                <w:delText>n (%)</w:delText>
              </w:r>
            </w:del>
          </w:p>
        </w:tc>
        <w:tc>
          <w:tcPr>
            <w:tcW w:w="94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60DACF7" w14:textId="05DB28E1" w:rsidR="004D00CB" w:rsidRPr="004D00CB" w:rsidDel="007E4EBA" w:rsidRDefault="004D00CB" w:rsidP="004D00CB">
            <w:pPr>
              <w:spacing w:after="0" w:line="360" w:lineRule="auto"/>
              <w:jc w:val="both"/>
              <w:rPr>
                <w:del w:id="213" w:author="carmen company" w:date="2020-03-18T12:09:00Z"/>
                <w:rFonts w:ascii="Arial" w:hAnsi="Arial" w:cs="Arial"/>
                <w:sz w:val="16"/>
                <w:szCs w:val="16"/>
              </w:rPr>
            </w:pPr>
            <w:del w:id="214" w:author="carmen company" w:date="2020-03-18T12:09:00Z">
              <w:r w:rsidRPr="004D00CB" w:rsidDel="007E4EBA">
                <w:rPr>
                  <w:rFonts w:ascii="Arial" w:hAnsi="Arial" w:cs="Arial"/>
                  <w:b/>
                  <w:sz w:val="16"/>
                  <w:szCs w:val="16"/>
                  <w:lang w:val="en-GB" w:eastAsia="ca-ES"/>
                </w:rPr>
                <w:delText>n (%)</w:delText>
              </w:r>
            </w:del>
          </w:p>
        </w:tc>
      </w:tr>
      <w:tr w:rsidR="004D00CB" w:rsidRPr="004D00CB" w14:paraId="7EFA8C60" w14:textId="77777777" w:rsidTr="006428F1">
        <w:trPr>
          <w:trHeight w:val="360"/>
        </w:trPr>
        <w:tc>
          <w:tcPr>
            <w:tcW w:w="3580" w:type="dxa"/>
            <w:tcBorders>
              <w:top w:val="nil"/>
              <w:left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1B1A3D83" w14:textId="77777777" w:rsidR="004D00CB" w:rsidRPr="007E4EBA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bCs/>
                <w:i/>
                <w:sz w:val="16"/>
                <w:szCs w:val="16"/>
                <w:rPrChange w:id="215" w:author="carmen company" w:date="2020-03-18T12:11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</w:pPr>
            <w:r w:rsidRPr="007E4EBA"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en-GB" w:eastAsia="ca-ES"/>
                <w:rPrChange w:id="216" w:author="carmen company" w:date="2020-03-18T12:11:00Z">
                  <w:rPr>
                    <w:rFonts w:ascii="Arial" w:hAnsi="Arial" w:cs="Arial"/>
                    <w:b/>
                    <w:i/>
                    <w:color w:val="000000"/>
                    <w:sz w:val="16"/>
                    <w:szCs w:val="16"/>
                    <w:lang w:val="en-GB" w:eastAsia="ca-ES"/>
                  </w:rPr>
                </w:rPrChange>
              </w:rPr>
              <w:t>Transfer of information across care levels</w:t>
            </w:r>
          </w:p>
        </w:tc>
        <w:tc>
          <w:tcPr>
            <w:tcW w:w="966" w:type="dxa"/>
            <w:tcBorders>
              <w:top w:val="nil"/>
              <w:left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58B697FD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6FF1B719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270A3365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4D62602A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5210071E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5" w:type="dxa"/>
            <w:tcBorders>
              <w:top w:val="single" w:sz="4" w:space="0" w:color="00000A"/>
              <w:left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4BEDFE43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b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04402D8E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2D205291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4C0C3E12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0CB617A0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40B51BDC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 </w:t>
            </w:r>
          </w:p>
        </w:tc>
      </w:tr>
      <w:tr w:rsidR="004D00CB" w:rsidRPr="004D00CB" w14:paraId="7A222688" w14:textId="77777777" w:rsidTr="006428F1">
        <w:trPr>
          <w:trHeight w:val="597"/>
        </w:trPr>
        <w:tc>
          <w:tcPr>
            <w:tcW w:w="358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CE84DB0" w14:textId="77777777" w:rsidR="004D00CB" w:rsidRPr="007E4EBA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bCs/>
                <w:iCs/>
                <w:sz w:val="16"/>
                <w:szCs w:val="16"/>
                <w:rPrChange w:id="217" w:author="carmen company" w:date="2020-03-18T12:10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</w:pPr>
            <w:r w:rsidRPr="007E4EBA"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en-GB" w:eastAsia="ca-ES"/>
                <w:rPrChange w:id="218" w:author="carmen company" w:date="2020-03-18T12:10:00Z">
                  <w:rPr>
                    <w:rFonts w:ascii="Arial" w:hAnsi="Arial" w:cs="Arial"/>
                    <w:i/>
                    <w:color w:val="000000"/>
                    <w:sz w:val="16"/>
                    <w:szCs w:val="16"/>
                    <w:lang w:val="en-GB" w:eastAsia="ca-ES"/>
                  </w:rPr>
                </w:rPrChange>
              </w:rPr>
              <w:t>1. My PC doctor is aware of the instructions given to me by the specialist before I explain them to him/her</w:t>
            </w:r>
          </w:p>
        </w:tc>
        <w:tc>
          <w:tcPr>
            <w:tcW w:w="966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26F93ADF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320 (36.4)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2544013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85 (9.7)</w:t>
            </w:r>
          </w:p>
        </w:tc>
        <w:tc>
          <w:tcPr>
            <w:tcW w:w="966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52AE22F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177 (20.1)</w:t>
            </w:r>
          </w:p>
        </w:tc>
        <w:tc>
          <w:tcPr>
            <w:tcW w:w="104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933F147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242 (27.5)</w:t>
            </w:r>
          </w:p>
        </w:tc>
        <w:tc>
          <w:tcPr>
            <w:tcW w:w="966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8BC0037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56 (6.4)</w:t>
            </w:r>
          </w:p>
        </w:tc>
        <w:tc>
          <w:tcPr>
            <w:tcW w:w="275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F612C81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DF50145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243 (30.6)</w:t>
            </w:r>
          </w:p>
        </w:tc>
        <w:tc>
          <w:tcPr>
            <w:tcW w:w="1057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B3E7494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178 (22.5)</w:t>
            </w: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60B3AAB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209 (26.4)</w:t>
            </w:r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7D670FC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151 (19.0)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8B95C98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12 (1.5)</w:t>
            </w:r>
          </w:p>
        </w:tc>
      </w:tr>
      <w:tr w:rsidR="004D00CB" w:rsidRPr="004D00CB" w14:paraId="4256B2EB" w14:textId="77777777" w:rsidTr="006428F1">
        <w:trPr>
          <w:trHeight w:val="567"/>
        </w:trPr>
        <w:tc>
          <w:tcPr>
            <w:tcW w:w="3580" w:type="dxa"/>
            <w:tcBorders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B2D1E3B" w14:textId="77777777" w:rsidR="004D00CB" w:rsidRPr="007E4EBA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bCs/>
                <w:iCs/>
                <w:sz w:val="16"/>
                <w:szCs w:val="16"/>
                <w:rPrChange w:id="219" w:author="carmen company" w:date="2020-03-18T12:10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</w:pPr>
            <w:r w:rsidRPr="007E4EBA">
              <w:rPr>
                <w:rFonts w:ascii="Arial" w:hAnsi="Arial" w:cs="Arial"/>
                <w:bCs/>
                <w:iCs/>
                <w:sz w:val="16"/>
                <w:szCs w:val="16"/>
                <w:lang w:val="en-GB" w:eastAsia="ca-ES"/>
                <w:rPrChange w:id="220" w:author="carmen company" w:date="2020-03-18T12:10:00Z">
                  <w:rPr>
                    <w:rFonts w:ascii="Arial" w:hAnsi="Arial" w:cs="Arial"/>
                    <w:i/>
                    <w:sz w:val="16"/>
                    <w:szCs w:val="16"/>
                    <w:lang w:val="en-GB" w:eastAsia="ca-ES"/>
                  </w:rPr>
                </w:rPrChange>
              </w:rPr>
              <w:t>2. The specialist is aware of the instructions given to me by my PC doctor before I explain them to him/her</w:t>
            </w:r>
          </w:p>
        </w:tc>
        <w:tc>
          <w:tcPr>
            <w:tcW w:w="966" w:type="dxa"/>
            <w:tcBorders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CED636C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261 (29.7)</w:t>
            </w:r>
          </w:p>
        </w:tc>
        <w:tc>
          <w:tcPr>
            <w:tcW w:w="1100" w:type="dxa"/>
            <w:tcBorders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A0C0399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86 (9.8)</w:t>
            </w:r>
          </w:p>
        </w:tc>
        <w:tc>
          <w:tcPr>
            <w:tcW w:w="966" w:type="dxa"/>
            <w:tcBorders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9F2C47F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173 (19.7)</w:t>
            </w:r>
          </w:p>
        </w:tc>
        <w:tc>
          <w:tcPr>
            <w:tcW w:w="1043" w:type="dxa"/>
            <w:tcBorders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16913A7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294 (33.4)</w:t>
            </w:r>
          </w:p>
        </w:tc>
        <w:tc>
          <w:tcPr>
            <w:tcW w:w="966" w:type="dxa"/>
            <w:tcBorders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723CD80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66 (7.5)</w:t>
            </w:r>
          </w:p>
        </w:tc>
        <w:tc>
          <w:tcPr>
            <w:tcW w:w="275" w:type="dxa"/>
            <w:tcBorders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 w14:paraId="438F8D8D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6" w:type="dxa"/>
            <w:tcBorders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5364332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194 (24.5)</w:t>
            </w:r>
          </w:p>
        </w:tc>
        <w:tc>
          <w:tcPr>
            <w:tcW w:w="1057" w:type="dxa"/>
            <w:tcBorders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DBCC15C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164 (20.7)</w:t>
            </w:r>
          </w:p>
        </w:tc>
        <w:tc>
          <w:tcPr>
            <w:tcW w:w="965" w:type="dxa"/>
            <w:tcBorders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D52CB5B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235 (29.6)</w:t>
            </w:r>
          </w:p>
        </w:tc>
        <w:tc>
          <w:tcPr>
            <w:tcW w:w="1160" w:type="dxa"/>
            <w:tcBorders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C5008DF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178 (22.5)</w:t>
            </w:r>
          </w:p>
        </w:tc>
        <w:tc>
          <w:tcPr>
            <w:tcW w:w="947" w:type="dxa"/>
            <w:tcBorders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571304C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22 (2.8)</w:t>
            </w:r>
          </w:p>
        </w:tc>
      </w:tr>
      <w:tr w:rsidR="004D00CB" w:rsidRPr="004D00CB" w14:paraId="185E5C03" w14:textId="77777777" w:rsidTr="006428F1">
        <w:trPr>
          <w:trHeight w:val="273"/>
        </w:trPr>
        <w:tc>
          <w:tcPr>
            <w:tcW w:w="3580" w:type="dxa"/>
            <w:tcBorders>
              <w:top w:val="single" w:sz="4" w:space="0" w:color="00000A"/>
              <w:left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131ABD03" w14:textId="77777777" w:rsidR="004D00CB" w:rsidRPr="007E4EBA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bCs/>
                <w:i/>
                <w:sz w:val="16"/>
                <w:szCs w:val="16"/>
                <w:rPrChange w:id="221" w:author="carmen company" w:date="2020-03-18T12:11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</w:pPr>
            <w:r w:rsidRPr="007E4EBA">
              <w:rPr>
                <w:rFonts w:ascii="Arial" w:hAnsi="Arial" w:cs="Arial"/>
                <w:bCs/>
                <w:i/>
                <w:sz w:val="16"/>
                <w:szCs w:val="16"/>
                <w:lang w:val="en-GB" w:eastAsia="ca-ES"/>
                <w:rPrChange w:id="222" w:author="carmen company" w:date="2020-03-18T12:11:00Z">
                  <w:rPr>
                    <w:rFonts w:ascii="Arial" w:hAnsi="Arial" w:cs="Arial"/>
                    <w:b/>
                    <w:i/>
                    <w:sz w:val="16"/>
                    <w:szCs w:val="16"/>
                    <w:lang w:val="en-GB" w:eastAsia="ca-ES"/>
                  </w:rPr>
                </w:rPrChange>
              </w:rPr>
              <w:t xml:space="preserve">Care coherence </w:t>
            </w:r>
            <w:r w:rsidRPr="007E4EBA"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en-GB" w:eastAsia="ca-ES"/>
                <w:rPrChange w:id="223" w:author="carmen company" w:date="2020-03-18T12:11:00Z">
                  <w:rPr>
                    <w:rFonts w:ascii="Arial" w:hAnsi="Arial" w:cs="Arial"/>
                    <w:b/>
                    <w:i/>
                    <w:color w:val="000000"/>
                    <w:sz w:val="16"/>
                    <w:szCs w:val="16"/>
                    <w:lang w:val="en-GB" w:eastAsia="ca-ES"/>
                  </w:rPr>
                </w:rPrChange>
              </w:rPr>
              <w:t>across care levels</w:t>
            </w:r>
          </w:p>
        </w:tc>
        <w:tc>
          <w:tcPr>
            <w:tcW w:w="966" w:type="dxa"/>
            <w:tcBorders>
              <w:top w:val="single" w:sz="4" w:space="0" w:color="00000A"/>
              <w:left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03D1D530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A"/>
              <w:left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23EC55A6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3C9E9886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43" w:type="dxa"/>
            <w:tcBorders>
              <w:top w:val="single" w:sz="4" w:space="0" w:color="00000A"/>
              <w:left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2B4E10A4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6CE133C0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5" w:type="dxa"/>
            <w:tcBorders>
              <w:top w:val="single" w:sz="4" w:space="0" w:color="00000A"/>
              <w:left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168B343B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b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single" w:sz="4" w:space="0" w:color="00000A"/>
              <w:left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755F6910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057" w:type="dxa"/>
            <w:tcBorders>
              <w:top w:val="single" w:sz="4" w:space="0" w:color="00000A"/>
              <w:left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684E7C67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26076358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160" w:type="dxa"/>
            <w:tcBorders>
              <w:top w:val="single" w:sz="4" w:space="0" w:color="00000A"/>
              <w:left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047AFE57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947" w:type="dxa"/>
            <w:tcBorders>
              <w:top w:val="single" w:sz="4" w:space="0" w:color="00000A"/>
              <w:left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7D7BFB23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4D00CB" w:rsidRPr="004D00CB" w14:paraId="401F1675" w14:textId="77777777" w:rsidTr="006428F1">
        <w:trPr>
          <w:trHeight w:val="572"/>
        </w:trPr>
        <w:tc>
          <w:tcPr>
            <w:tcW w:w="358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6FCA0F3" w14:textId="77777777" w:rsidR="004D00CB" w:rsidRPr="007E4EBA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bCs/>
                <w:iCs/>
                <w:sz w:val="16"/>
                <w:szCs w:val="16"/>
                <w:rPrChange w:id="224" w:author="carmen company" w:date="2020-03-18T12:10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</w:pPr>
            <w:r w:rsidRPr="007E4EBA">
              <w:rPr>
                <w:rFonts w:ascii="Arial" w:hAnsi="Arial" w:cs="Arial"/>
                <w:bCs/>
                <w:iCs/>
                <w:sz w:val="16"/>
                <w:szCs w:val="16"/>
                <w:lang w:val="en-GB" w:eastAsia="ca-ES"/>
                <w:rPrChange w:id="225" w:author="carmen company" w:date="2020-03-18T12:10:00Z">
                  <w:rPr>
                    <w:rFonts w:ascii="Arial" w:hAnsi="Arial" w:cs="Arial"/>
                    <w:sz w:val="16"/>
                    <w:szCs w:val="16"/>
                    <w:lang w:val="en-GB" w:eastAsia="ca-ES"/>
                  </w:rPr>
                </w:rPrChange>
              </w:rPr>
              <w:t xml:space="preserve">3. </w:t>
            </w:r>
            <w:r w:rsidRPr="007E4EBA">
              <w:rPr>
                <w:rFonts w:ascii="Arial" w:hAnsi="Arial" w:cs="Arial"/>
                <w:bCs/>
                <w:iCs/>
                <w:sz w:val="16"/>
                <w:szCs w:val="16"/>
                <w:lang w:val="en-GB" w:eastAsia="ca-ES"/>
                <w:rPrChange w:id="226" w:author="carmen company" w:date="2020-03-18T12:10:00Z">
                  <w:rPr>
                    <w:rFonts w:ascii="Arial" w:hAnsi="Arial" w:cs="Arial"/>
                    <w:i/>
                    <w:sz w:val="16"/>
                    <w:szCs w:val="16"/>
                    <w:lang w:val="en-GB" w:eastAsia="ca-ES"/>
                  </w:rPr>
                </w:rPrChange>
              </w:rPr>
              <w:t>My PC doctor asks me about any appointments I’ve had with specialists</w:t>
            </w:r>
            <w:r w:rsidRPr="007E4EBA">
              <w:rPr>
                <w:rFonts w:ascii="Arial" w:hAnsi="Arial" w:cs="Arial"/>
                <w:bCs/>
                <w:iCs/>
                <w:sz w:val="16"/>
                <w:szCs w:val="16"/>
                <w:lang w:val="en-GB" w:eastAsia="ca-ES"/>
                <w:rPrChange w:id="227" w:author="carmen company" w:date="2020-03-18T12:10:00Z">
                  <w:rPr>
                    <w:rFonts w:ascii="Arial" w:hAnsi="Arial" w:cs="Arial"/>
                    <w:sz w:val="16"/>
                    <w:szCs w:val="16"/>
                    <w:lang w:val="en-GB" w:eastAsia="ca-ES"/>
                  </w:rPr>
                </w:rPrChange>
              </w:rPr>
              <w:t>)</w:t>
            </w:r>
          </w:p>
        </w:tc>
        <w:tc>
          <w:tcPr>
            <w:tcW w:w="966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4B77D84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309 (35.1)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E5718E2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69 (7.8)</w:t>
            </w:r>
          </w:p>
        </w:tc>
        <w:tc>
          <w:tcPr>
            <w:tcW w:w="966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E62471C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143 (16.3)</w:t>
            </w:r>
          </w:p>
        </w:tc>
        <w:tc>
          <w:tcPr>
            <w:tcW w:w="104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B4EA8B4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307 (34.9)</w:t>
            </w:r>
          </w:p>
        </w:tc>
        <w:tc>
          <w:tcPr>
            <w:tcW w:w="966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3AAEFAF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52 (5.9)</w:t>
            </w:r>
          </w:p>
        </w:tc>
        <w:tc>
          <w:tcPr>
            <w:tcW w:w="275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 w14:paraId="0FB9F4CE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BF12959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378 (47.7)</w:t>
            </w:r>
          </w:p>
        </w:tc>
        <w:tc>
          <w:tcPr>
            <w:tcW w:w="1057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DCC231C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124 (15.6)</w:t>
            </w: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B6BB2AD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151 (19.0)</w:t>
            </w:r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2DB277F5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122 (15.4)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2B0B511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18 (2.3)</w:t>
            </w:r>
          </w:p>
        </w:tc>
      </w:tr>
      <w:tr w:rsidR="004D00CB" w:rsidRPr="004D00CB" w14:paraId="44B6DF17" w14:textId="77777777" w:rsidTr="006428F1">
        <w:trPr>
          <w:trHeight w:val="536"/>
        </w:trPr>
        <w:tc>
          <w:tcPr>
            <w:tcW w:w="3580" w:type="dxa"/>
            <w:tcBorders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3AD52B6" w14:textId="77777777" w:rsidR="004D00CB" w:rsidRPr="007E4EBA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bCs/>
                <w:iCs/>
                <w:sz w:val="16"/>
                <w:szCs w:val="16"/>
                <w:rPrChange w:id="228" w:author="carmen company" w:date="2020-03-18T12:10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</w:pPr>
            <w:r w:rsidRPr="007E4EBA">
              <w:rPr>
                <w:rFonts w:ascii="Arial" w:hAnsi="Arial" w:cs="Arial"/>
                <w:bCs/>
                <w:iCs/>
                <w:sz w:val="16"/>
                <w:szCs w:val="16"/>
                <w:lang w:val="en-GB" w:eastAsia="ca-ES"/>
                <w:rPrChange w:id="229" w:author="carmen company" w:date="2020-03-18T12:10:00Z">
                  <w:rPr>
                    <w:rFonts w:ascii="Arial" w:hAnsi="Arial" w:cs="Arial"/>
                    <w:i/>
                    <w:sz w:val="16"/>
                    <w:szCs w:val="16"/>
                    <w:lang w:val="en-GB" w:eastAsia="ca-ES"/>
                  </w:rPr>
                </w:rPrChange>
              </w:rPr>
              <w:t>4. My PC doctor is in agreement with the specialist’s instructions</w:t>
            </w:r>
          </w:p>
        </w:tc>
        <w:tc>
          <w:tcPr>
            <w:tcW w:w="966" w:type="dxa"/>
            <w:tcBorders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2B4AB92E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446 (50.7)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CAEE1DD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98 (11.1)</w:t>
            </w:r>
          </w:p>
        </w:tc>
        <w:tc>
          <w:tcPr>
            <w:tcW w:w="966" w:type="dxa"/>
            <w:tcBorders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C1BD86B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93 (10.6)</w:t>
            </w:r>
          </w:p>
        </w:tc>
        <w:tc>
          <w:tcPr>
            <w:tcW w:w="1043" w:type="dxa"/>
            <w:tcBorders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234A4189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109 (12.4)</w:t>
            </w:r>
          </w:p>
        </w:tc>
        <w:tc>
          <w:tcPr>
            <w:tcW w:w="966" w:type="dxa"/>
            <w:tcBorders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2C0F53D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134 (15.2)</w:t>
            </w:r>
          </w:p>
        </w:tc>
        <w:tc>
          <w:tcPr>
            <w:tcW w:w="275" w:type="dxa"/>
            <w:tcBorders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 w14:paraId="6F8D2882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6" w:type="dxa"/>
            <w:tcBorders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557ED1A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421 (53.1)</w:t>
            </w:r>
          </w:p>
        </w:tc>
        <w:tc>
          <w:tcPr>
            <w:tcW w:w="1057" w:type="dxa"/>
            <w:tcBorders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92FCB3F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165 (20.8)</w:t>
            </w:r>
          </w:p>
        </w:tc>
        <w:tc>
          <w:tcPr>
            <w:tcW w:w="965" w:type="dxa"/>
            <w:tcBorders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99510B1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103 (13.0)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6AE4A38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48 (6.1)</w:t>
            </w:r>
          </w:p>
        </w:tc>
        <w:tc>
          <w:tcPr>
            <w:tcW w:w="947" w:type="dxa"/>
            <w:tcBorders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761F9BF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56 (7.1)</w:t>
            </w:r>
          </w:p>
        </w:tc>
      </w:tr>
      <w:tr w:rsidR="004D00CB" w:rsidRPr="004D00CB" w14:paraId="718111A7" w14:textId="77777777" w:rsidTr="006428F1">
        <w:trPr>
          <w:trHeight w:val="549"/>
        </w:trPr>
        <w:tc>
          <w:tcPr>
            <w:tcW w:w="3580" w:type="dxa"/>
            <w:tcBorders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69952DE" w14:textId="77777777" w:rsidR="004D00CB" w:rsidRPr="007E4EBA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bCs/>
                <w:iCs/>
                <w:sz w:val="16"/>
                <w:szCs w:val="16"/>
                <w:rPrChange w:id="230" w:author="carmen company" w:date="2020-03-18T12:10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</w:pPr>
            <w:r w:rsidRPr="007E4EBA">
              <w:rPr>
                <w:rFonts w:ascii="Arial" w:hAnsi="Arial" w:cs="Arial"/>
                <w:bCs/>
                <w:iCs/>
                <w:sz w:val="16"/>
                <w:szCs w:val="16"/>
                <w:lang w:val="en-GB" w:eastAsia="ca-ES"/>
                <w:rPrChange w:id="231" w:author="carmen company" w:date="2020-03-18T12:10:00Z">
                  <w:rPr>
                    <w:rFonts w:ascii="Arial" w:hAnsi="Arial" w:cs="Arial"/>
                    <w:i/>
                    <w:sz w:val="16"/>
                    <w:szCs w:val="16"/>
                    <w:lang w:val="en-GB" w:eastAsia="ca-ES"/>
                  </w:rPr>
                </w:rPrChange>
              </w:rPr>
              <w:t>5. The specialist is in agreement with my PC doctor’s instructions</w:t>
            </w:r>
          </w:p>
        </w:tc>
        <w:tc>
          <w:tcPr>
            <w:tcW w:w="966" w:type="dxa"/>
            <w:tcBorders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30CDC80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333 (37.8)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F73E9C7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106 (12.1)</w:t>
            </w:r>
          </w:p>
        </w:tc>
        <w:tc>
          <w:tcPr>
            <w:tcW w:w="966" w:type="dxa"/>
            <w:tcBorders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CDC3183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155 (17.6)</w:t>
            </w:r>
          </w:p>
        </w:tc>
        <w:tc>
          <w:tcPr>
            <w:tcW w:w="1043" w:type="dxa"/>
            <w:tcBorders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6644D99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136 (15.5)</w:t>
            </w:r>
          </w:p>
        </w:tc>
        <w:tc>
          <w:tcPr>
            <w:tcW w:w="966" w:type="dxa"/>
            <w:tcBorders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101CCB5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150 (17.1)</w:t>
            </w:r>
          </w:p>
        </w:tc>
        <w:tc>
          <w:tcPr>
            <w:tcW w:w="275" w:type="dxa"/>
            <w:tcBorders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 w14:paraId="1D172BB3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6" w:type="dxa"/>
            <w:tcBorders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CF433BE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363 (45.8)</w:t>
            </w:r>
          </w:p>
        </w:tc>
        <w:tc>
          <w:tcPr>
            <w:tcW w:w="1057" w:type="dxa"/>
            <w:tcBorders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F71BEF6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189 (23.8)</w:t>
            </w:r>
          </w:p>
        </w:tc>
        <w:tc>
          <w:tcPr>
            <w:tcW w:w="965" w:type="dxa"/>
            <w:tcBorders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29B7D363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137 (17.3)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C3545A6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43 (5.4)</w:t>
            </w:r>
          </w:p>
        </w:tc>
        <w:tc>
          <w:tcPr>
            <w:tcW w:w="947" w:type="dxa"/>
            <w:tcBorders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2BDAC1F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61 (7.7)</w:t>
            </w:r>
          </w:p>
        </w:tc>
      </w:tr>
      <w:tr w:rsidR="004D00CB" w:rsidRPr="004D00CB" w14:paraId="24978EB9" w14:textId="77777777" w:rsidTr="006428F1">
        <w:trPr>
          <w:trHeight w:val="571"/>
        </w:trPr>
        <w:tc>
          <w:tcPr>
            <w:tcW w:w="3580" w:type="dxa"/>
            <w:tcBorders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F8F1F30" w14:textId="77777777" w:rsidR="004D00CB" w:rsidRPr="007E4EBA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bCs/>
                <w:iCs/>
                <w:sz w:val="16"/>
                <w:szCs w:val="16"/>
                <w:rPrChange w:id="232" w:author="carmen company" w:date="2020-03-18T12:10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</w:pPr>
            <w:r w:rsidRPr="007E4EBA">
              <w:rPr>
                <w:rFonts w:ascii="Arial" w:hAnsi="Arial" w:cs="Arial"/>
                <w:bCs/>
                <w:iCs/>
                <w:sz w:val="16"/>
                <w:szCs w:val="16"/>
                <w:lang w:val="en-GB" w:eastAsia="ca-ES"/>
                <w:rPrChange w:id="233" w:author="carmen company" w:date="2020-03-18T12:10:00Z">
                  <w:rPr>
                    <w:rFonts w:ascii="Arial" w:hAnsi="Arial" w:cs="Arial"/>
                    <w:i/>
                    <w:sz w:val="16"/>
                    <w:szCs w:val="16"/>
                    <w:lang w:val="en-GB" w:eastAsia="ca-ES"/>
                  </w:rPr>
                </w:rPrChange>
              </w:rPr>
              <w:t>6. I think that my PC doctor collaborates with the specialist to solve my health problems</w:t>
            </w:r>
          </w:p>
        </w:tc>
        <w:tc>
          <w:tcPr>
            <w:tcW w:w="966" w:type="dxa"/>
            <w:tcBorders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0AC6774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288 (32.7)</w:t>
            </w:r>
          </w:p>
        </w:tc>
        <w:tc>
          <w:tcPr>
            <w:tcW w:w="1100" w:type="dxa"/>
            <w:tcBorders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109A016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88 (10.0)</w:t>
            </w:r>
          </w:p>
        </w:tc>
        <w:tc>
          <w:tcPr>
            <w:tcW w:w="966" w:type="dxa"/>
            <w:tcBorders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94F48C1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167 (19.0)</w:t>
            </w:r>
          </w:p>
        </w:tc>
        <w:tc>
          <w:tcPr>
            <w:tcW w:w="1043" w:type="dxa"/>
            <w:tcBorders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1A6E903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252 (28.6)</w:t>
            </w:r>
          </w:p>
        </w:tc>
        <w:tc>
          <w:tcPr>
            <w:tcW w:w="966" w:type="dxa"/>
            <w:tcBorders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B45C3D8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85 (9.7)</w:t>
            </w:r>
          </w:p>
        </w:tc>
        <w:tc>
          <w:tcPr>
            <w:tcW w:w="275" w:type="dxa"/>
            <w:tcBorders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 w14:paraId="3E7738AB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6" w:type="dxa"/>
            <w:tcBorders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EC5DF98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135 (17.0)</w:t>
            </w:r>
          </w:p>
        </w:tc>
        <w:tc>
          <w:tcPr>
            <w:tcW w:w="1057" w:type="dxa"/>
            <w:tcBorders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81FC481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83 (10.5)</w:t>
            </w:r>
          </w:p>
        </w:tc>
        <w:tc>
          <w:tcPr>
            <w:tcW w:w="965" w:type="dxa"/>
            <w:tcBorders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5C24D1F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95 (12.0)</w:t>
            </w:r>
          </w:p>
        </w:tc>
        <w:tc>
          <w:tcPr>
            <w:tcW w:w="1160" w:type="dxa"/>
            <w:tcBorders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A158A4F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230 (29.0)</w:t>
            </w:r>
          </w:p>
        </w:tc>
        <w:tc>
          <w:tcPr>
            <w:tcW w:w="947" w:type="dxa"/>
            <w:tcBorders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767CFB1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250 (31.5)</w:t>
            </w:r>
          </w:p>
        </w:tc>
      </w:tr>
      <w:tr w:rsidR="004D00CB" w:rsidRPr="004D00CB" w14:paraId="62DF3601" w14:textId="77777777" w:rsidTr="006428F1">
        <w:trPr>
          <w:trHeight w:val="275"/>
        </w:trPr>
        <w:tc>
          <w:tcPr>
            <w:tcW w:w="3580" w:type="dxa"/>
            <w:tcBorders>
              <w:top w:val="single" w:sz="4" w:space="0" w:color="00000A"/>
              <w:left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654B0561" w14:textId="77777777" w:rsidR="004D00CB" w:rsidRPr="007E4EBA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bCs/>
                <w:i/>
                <w:sz w:val="16"/>
                <w:szCs w:val="16"/>
                <w:rPrChange w:id="234" w:author="carmen company" w:date="2020-03-18T12:11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</w:pPr>
            <w:r w:rsidRPr="007E4EBA">
              <w:rPr>
                <w:rFonts w:ascii="Arial" w:hAnsi="Arial" w:cs="Arial"/>
                <w:bCs/>
                <w:i/>
                <w:sz w:val="16"/>
                <w:szCs w:val="16"/>
                <w:lang w:val="en-GB" w:eastAsia="ca-ES"/>
                <w:rPrChange w:id="235" w:author="carmen company" w:date="2020-03-18T12:11:00Z">
                  <w:rPr>
                    <w:rFonts w:ascii="Arial" w:hAnsi="Arial" w:cs="Arial"/>
                    <w:b/>
                    <w:i/>
                    <w:sz w:val="16"/>
                    <w:szCs w:val="16"/>
                    <w:lang w:val="en-GB" w:eastAsia="ca-ES"/>
                  </w:rPr>
                </w:rPrChange>
              </w:rPr>
              <w:t>Accessibility across care levels</w:t>
            </w:r>
          </w:p>
        </w:tc>
        <w:tc>
          <w:tcPr>
            <w:tcW w:w="966" w:type="dxa"/>
            <w:tcBorders>
              <w:top w:val="single" w:sz="4" w:space="0" w:color="00000A"/>
              <w:left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0A1A4098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2C2CBF57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966" w:type="dxa"/>
            <w:tcBorders>
              <w:top w:val="single" w:sz="4" w:space="0" w:color="00000A"/>
              <w:left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4BB54851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043" w:type="dxa"/>
            <w:tcBorders>
              <w:top w:val="single" w:sz="4" w:space="0" w:color="00000A"/>
              <w:left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04A431DB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966" w:type="dxa"/>
            <w:tcBorders>
              <w:top w:val="single" w:sz="4" w:space="0" w:color="00000A"/>
              <w:left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2A195DA6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275" w:type="dxa"/>
            <w:tcBorders>
              <w:top w:val="single" w:sz="4" w:space="0" w:color="00000A"/>
              <w:left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2A2A80E6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GB" w:eastAsia="ca-ES"/>
              </w:rPr>
            </w:pPr>
          </w:p>
        </w:tc>
        <w:tc>
          <w:tcPr>
            <w:tcW w:w="1106" w:type="dxa"/>
            <w:tcBorders>
              <w:top w:val="single" w:sz="4" w:space="0" w:color="00000A"/>
              <w:left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3B9FB7FE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057" w:type="dxa"/>
            <w:tcBorders>
              <w:top w:val="single" w:sz="4" w:space="0" w:color="00000A"/>
              <w:left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79626D34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50044D3D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160" w:type="dxa"/>
            <w:tcBorders>
              <w:top w:val="single" w:sz="4" w:space="0" w:color="00000A"/>
              <w:left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501405FC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947" w:type="dxa"/>
            <w:tcBorders>
              <w:top w:val="single" w:sz="4" w:space="0" w:color="00000A"/>
              <w:left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2B3672CF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4D00CB" w:rsidRPr="004D00CB" w14:paraId="1D001141" w14:textId="77777777" w:rsidTr="006428F1">
        <w:trPr>
          <w:trHeight w:val="576"/>
        </w:trPr>
        <w:tc>
          <w:tcPr>
            <w:tcW w:w="358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827B728" w14:textId="77777777" w:rsidR="004D00CB" w:rsidRPr="007E4EBA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bCs/>
                <w:iCs/>
                <w:sz w:val="16"/>
                <w:szCs w:val="16"/>
                <w:rPrChange w:id="236" w:author="carmen company" w:date="2020-03-18T12:10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</w:pPr>
            <w:r w:rsidRPr="007E4EBA">
              <w:rPr>
                <w:rFonts w:ascii="Arial" w:hAnsi="Arial" w:cs="Arial"/>
                <w:bCs/>
                <w:iCs/>
                <w:sz w:val="16"/>
                <w:szCs w:val="16"/>
                <w:lang w:val="en-GB" w:eastAsia="ca-ES"/>
                <w:rPrChange w:id="237" w:author="carmen company" w:date="2020-03-18T12:10:00Z">
                  <w:rPr>
                    <w:rFonts w:ascii="Arial" w:hAnsi="Arial" w:cs="Arial"/>
                    <w:i/>
                    <w:sz w:val="16"/>
                    <w:szCs w:val="16"/>
                    <w:lang w:val="en-GB" w:eastAsia="ca-ES"/>
                  </w:rPr>
                </w:rPrChange>
              </w:rPr>
              <w:t>7. When my PC doctor refers me to the specialists, I do not have to wait long for an appointment</w:t>
            </w:r>
          </w:p>
        </w:tc>
        <w:tc>
          <w:tcPr>
            <w:tcW w:w="966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6AA3780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425 (48.3)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B1FE54C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147 (16.7)</w:t>
            </w:r>
          </w:p>
        </w:tc>
        <w:tc>
          <w:tcPr>
            <w:tcW w:w="966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1AC4623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152 (17.3)</w:t>
            </w:r>
          </w:p>
        </w:tc>
        <w:tc>
          <w:tcPr>
            <w:tcW w:w="104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90B8907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87 (9.9)</w:t>
            </w:r>
          </w:p>
        </w:tc>
        <w:tc>
          <w:tcPr>
            <w:tcW w:w="966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A94A2FE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69 (7.8)</w:t>
            </w:r>
          </w:p>
        </w:tc>
        <w:tc>
          <w:tcPr>
            <w:tcW w:w="275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 w14:paraId="033DAEC3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0662310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299 (37.7)</w:t>
            </w:r>
          </w:p>
        </w:tc>
        <w:tc>
          <w:tcPr>
            <w:tcW w:w="1057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95C0DCF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220 (27.7)</w:t>
            </w: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B8A8574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211 (26.6)</w:t>
            </w:r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C2EA962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49 (6.2)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524B9FD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14 (1.8)</w:t>
            </w:r>
          </w:p>
        </w:tc>
      </w:tr>
      <w:tr w:rsidR="004D00CB" w:rsidRPr="004D00CB" w14:paraId="3648A357" w14:textId="77777777" w:rsidTr="006428F1">
        <w:trPr>
          <w:trHeight w:val="576"/>
        </w:trPr>
        <w:tc>
          <w:tcPr>
            <w:tcW w:w="3580" w:type="dxa"/>
            <w:tcBorders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6A2A549" w14:textId="77777777" w:rsidR="004D00CB" w:rsidRPr="007E4EBA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bCs/>
                <w:iCs/>
                <w:sz w:val="16"/>
                <w:szCs w:val="16"/>
                <w:rPrChange w:id="238" w:author="carmen company" w:date="2020-03-18T12:10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</w:pPr>
            <w:r w:rsidRPr="007E4EBA">
              <w:rPr>
                <w:rFonts w:ascii="Arial" w:hAnsi="Arial" w:cs="Arial"/>
                <w:bCs/>
                <w:iCs/>
                <w:sz w:val="16"/>
                <w:szCs w:val="16"/>
                <w:lang w:val="en-GB" w:eastAsia="ca-ES"/>
                <w:rPrChange w:id="239" w:author="carmen company" w:date="2020-03-18T12:10:00Z">
                  <w:rPr>
                    <w:rFonts w:ascii="Arial" w:hAnsi="Arial" w:cs="Arial"/>
                    <w:i/>
                    <w:sz w:val="16"/>
                    <w:szCs w:val="16"/>
                    <w:lang w:val="en-GB" w:eastAsia="ca-ES"/>
                  </w:rPr>
                </w:rPrChange>
              </w:rPr>
              <w:t>8. After consultation with the specialist, when I request to see my PC doctor, I do not have to wait long for an appointment</w:t>
            </w:r>
          </w:p>
        </w:tc>
        <w:tc>
          <w:tcPr>
            <w:tcW w:w="966" w:type="dxa"/>
            <w:tcBorders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8AB9D9D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135 (15.3)</w:t>
            </w:r>
          </w:p>
        </w:tc>
        <w:tc>
          <w:tcPr>
            <w:tcW w:w="1100" w:type="dxa"/>
            <w:tcBorders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ACA5D6F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98 (11.1)</w:t>
            </w:r>
          </w:p>
        </w:tc>
        <w:tc>
          <w:tcPr>
            <w:tcW w:w="966" w:type="dxa"/>
            <w:tcBorders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06F5D84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285 (32.4)</w:t>
            </w:r>
          </w:p>
        </w:tc>
        <w:tc>
          <w:tcPr>
            <w:tcW w:w="1043" w:type="dxa"/>
            <w:tcBorders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B6363E7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309 (35.1)</w:t>
            </w:r>
          </w:p>
        </w:tc>
        <w:tc>
          <w:tcPr>
            <w:tcW w:w="966" w:type="dxa"/>
            <w:tcBorders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EFC4B50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53 (6.0)</w:t>
            </w:r>
          </w:p>
        </w:tc>
        <w:tc>
          <w:tcPr>
            <w:tcW w:w="275" w:type="dxa"/>
            <w:tcBorders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 w14:paraId="2FE23752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GB" w:eastAsia="ca-ES"/>
              </w:rPr>
            </w:pPr>
          </w:p>
        </w:tc>
        <w:tc>
          <w:tcPr>
            <w:tcW w:w="1106" w:type="dxa"/>
            <w:tcBorders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47116FD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95 (12.0)</w:t>
            </w:r>
          </w:p>
        </w:tc>
        <w:tc>
          <w:tcPr>
            <w:tcW w:w="1057" w:type="dxa"/>
            <w:tcBorders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18BA55A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101 (12.7)</w:t>
            </w:r>
          </w:p>
        </w:tc>
        <w:tc>
          <w:tcPr>
            <w:tcW w:w="965" w:type="dxa"/>
            <w:tcBorders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553456F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347 (43.8)</w:t>
            </w:r>
          </w:p>
        </w:tc>
        <w:tc>
          <w:tcPr>
            <w:tcW w:w="1160" w:type="dxa"/>
            <w:tcBorders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69BA811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230 (29.0)</w:t>
            </w:r>
          </w:p>
        </w:tc>
        <w:tc>
          <w:tcPr>
            <w:tcW w:w="947" w:type="dxa"/>
            <w:tcBorders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C8B47A6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20 (2.5)</w:t>
            </w:r>
          </w:p>
        </w:tc>
      </w:tr>
    </w:tbl>
    <w:p w14:paraId="1BAF1A26" w14:textId="77777777" w:rsidR="004D00CB" w:rsidRPr="004D00CB" w:rsidRDefault="004D00CB" w:rsidP="004D00CB">
      <w:pPr>
        <w:spacing w:after="0" w:line="360" w:lineRule="auto"/>
        <w:jc w:val="both"/>
        <w:rPr>
          <w:rFonts w:ascii="Arial" w:hAnsi="Arial" w:cs="Arial"/>
          <w:sz w:val="16"/>
          <w:szCs w:val="16"/>
          <w:lang w:val="en-GB" w:bidi="ar-SA"/>
        </w:rPr>
      </w:pPr>
    </w:p>
    <w:p w14:paraId="278AD99B" w14:textId="329D6736" w:rsidR="004D00CB" w:rsidRPr="004D00CB" w:rsidDel="007E4EBA" w:rsidRDefault="004D00CB" w:rsidP="004D00CB">
      <w:pPr>
        <w:spacing w:after="0" w:line="360" w:lineRule="auto"/>
        <w:jc w:val="both"/>
        <w:rPr>
          <w:del w:id="240" w:author="carmen company" w:date="2020-03-18T12:10:00Z"/>
          <w:rFonts w:ascii="Arial" w:hAnsi="Arial" w:cs="Arial"/>
          <w:sz w:val="16"/>
          <w:szCs w:val="16"/>
        </w:rPr>
      </w:pPr>
      <w:del w:id="241" w:author="carmen company" w:date="2020-03-18T12:10:00Z">
        <w:r w:rsidRPr="004D00CB" w:rsidDel="007E4EBA">
          <w:rPr>
            <w:rFonts w:ascii="Arial" w:hAnsi="Arial" w:cs="Arial"/>
            <w:sz w:val="16"/>
            <w:szCs w:val="16"/>
            <w:lang w:val="en-GB" w:bidi="ar-SA"/>
          </w:rPr>
          <w:delText>PC: primary care.</w:delText>
        </w:r>
      </w:del>
    </w:p>
    <w:p w14:paraId="14CAD2D2" w14:textId="7D13DBB3" w:rsidR="004D00CB" w:rsidRPr="004D00CB" w:rsidRDefault="004D00CB" w:rsidP="004D00C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D00CB">
        <w:rPr>
          <w:rFonts w:ascii="Arial" w:hAnsi="Arial" w:cs="Arial"/>
          <w:sz w:val="16"/>
          <w:szCs w:val="16"/>
          <w:lang w:val="en-GB" w:bidi="ar-SA"/>
        </w:rPr>
        <w:br w:type="page"/>
      </w:r>
      <w:del w:id="242" w:author="carmen company" w:date="2020-03-18T12:09:00Z">
        <w:r w:rsidRPr="004D00CB" w:rsidDel="007E4EBA">
          <w:rPr>
            <w:rFonts w:ascii="Arial" w:hAnsi="Arial" w:cs="Arial"/>
            <w:sz w:val="16"/>
            <w:szCs w:val="16"/>
            <w:lang w:val="en-GB" w:bidi="ar-SA"/>
          </w:rPr>
          <w:lastRenderedPageBreak/>
          <w:delText xml:space="preserve">Supplementary table 2 (cont.). Distribution of answers for each care continuity item </w:delText>
        </w:r>
        <w:r w:rsidRPr="004D00CB" w:rsidDel="007E4EBA">
          <w:rPr>
            <w:rFonts w:ascii="Arial" w:hAnsi="Arial" w:cs="Arial"/>
            <w:color w:val="000000"/>
            <w:sz w:val="16"/>
            <w:szCs w:val="16"/>
            <w:lang w:val="en-GB" w:eastAsia="ca-ES"/>
          </w:rPr>
          <w:delText>in the study areas</w:delText>
        </w:r>
      </w:del>
      <w:r w:rsidRPr="004D00CB">
        <w:rPr>
          <w:rFonts w:ascii="Arial" w:hAnsi="Arial" w:cs="Arial"/>
          <w:color w:val="000000"/>
          <w:sz w:val="16"/>
          <w:szCs w:val="16"/>
          <w:lang w:val="en-GB" w:eastAsia="ca-ES"/>
        </w:rPr>
        <w:t xml:space="preserve"> </w:t>
      </w:r>
    </w:p>
    <w:tbl>
      <w:tblPr>
        <w:tblW w:w="0" w:type="auto"/>
        <w:tblInd w:w="-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3"/>
        <w:gridCol w:w="1311"/>
        <w:gridCol w:w="1050"/>
        <w:gridCol w:w="918"/>
        <w:gridCol w:w="987"/>
        <w:gridCol w:w="918"/>
        <w:gridCol w:w="265"/>
        <w:gridCol w:w="918"/>
        <w:gridCol w:w="1005"/>
        <w:gridCol w:w="921"/>
        <w:gridCol w:w="918"/>
        <w:gridCol w:w="904"/>
      </w:tblGrid>
      <w:tr w:rsidR="004D00CB" w:rsidRPr="004D00CB" w:rsidDel="007E4EBA" w14:paraId="0F16E898" w14:textId="02EAC654" w:rsidTr="006428F1">
        <w:trPr>
          <w:trHeight w:val="300"/>
          <w:del w:id="243" w:author="carmen company" w:date="2020-03-18T12:09:00Z"/>
        </w:trPr>
        <w:tc>
          <w:tcPr>
            <w:tcW w:w="3673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 w14:paraId="44068F04" w14:textId="23001060" w:rsidR="004D00CB" w:rsidRPr="004D00CB" w:rsidDel="007E4EBA" w:rsidRDefault="004D00CB" w:rsidP="004D00CB">
            <w:pPr>
              <w:spacing w:after="0" w:line="360" w:lineRule="auto"/>
              <w:jc w:val="both"/>
              <w:rPr>
                <w:del w:id="244" w:author="carmen company" w:date="2020-03-18T12:09:00Z"/>
                <w:rFonts w:ascii="Arial" w:hAnsi="Arial" w:cs="Arial"/>
                <w:sz w:val="16"/>
                <w:szCs w:val="16"/>
              </w:rPr>
            </w:pPr>
            <w:del w:id="245" w:author="carmen company" w:date="2020-03-18T12:09:00Z">
              <w:r w:rsidRPr="004D00CB" w:rsidDel="007E4EBA">
                <w:rPr>
                  <w:rFonts w:ascii="Arial" w:hAnsi="Arial" w:cs="Arial"/>
                  <w:color w:val="000000"/>
                  <w:sz w:val="16"/>
                  <w:szCs w:val="16"/>
                  <w:lang w:eastAsia="en-GB"/>
                </w:rPr>
                <w:delText> </w:delText>
              </w:r>
            </w:del>
          </w:p>
        </w:tc>
        <w:tc>
          <w:tcPr>
            <w:tcW w:w="1311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AA9664B" w14:textId="70CF93D4" w:rsidR="004D00CB" w:rsidRPr="004D00CB" w:rsidDel="007E4EBA" w:rsidRDefault="004D00CB" w:rsidP="004D00CB">
            <w:pPr>
              <w:spacing w:after="0" w:line="360" w:lineRule="auto"/>
              <w:jc w:val="both"/>
              <w:rPr>
                <w:del w:id="246" w:author="carmen company" w:date="2020-03-18T12:09:00Z"/>
                <w:rFonts w:ascii="Arial" w:hAnsi="Arial" w:cs="Arial"/>
                <w:sz w:val="16"/>
                <w:szCs w:val="16"/>
              </w:rPr>
            </w:pPr>
            <w:del w:id="247" w:author="carmen company" w:date="2020-03-18T12:09:00Z">
              <w:r w:rsidRPr="004D00CB" w:rsidDel="007E4EBA">
                <w:rPr>
                  <w:rFonts w:ascii="Arial" w:hAnsi="Arial" w:cs="Arial"/>
                  <w:b/>
                  <w:color w:val="000000"/>
                  <w:sz w:val="16"/>
                  <w:szCs w:val="16"/>
                  <w:lang w:val="en-GB" w:eastAsia="ca-ES"/>
                </w:rPr>
                <w:delText>Mexico</w:delText>
              </w:r>
            </w:del>
          </w:p>
        </w:tc>
        <w:tc>
          <w:tcPr>
            <w:tcW w:w="1050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 w14:paraId="5FC61CEB" w14:textId="1E82B8D1" w:rsidR="004D00CB" w:rsidRPr="004D00CB" w:rsidDel="007E4EBA" w:rsidRDefault="004D00CB" w:rsidP="004D00CB">
            <w:pPr>
              <w:spacing w:after="0" w:line="360" w:lineRule="auto"/>
              <w:jc w:val="both"/>
              <w:rPr>
                <w:del w:id="248" w:author="carmen company" w:date="2020-03-18T12:09:00Z"/>
                <w:rFonts w:ascii="Arial" w:hAnsi="Arial" w:cs="Arial"/>
                <w:sz w:val="16"/>
                <w:szCs w:val="16"/>
              </w:rPr>
            </w:pPr>
            <w:del w:id="249" w:author="carmen company" w:date="2020-03-18T12:09:00Z">
              <w:r w:rsidRPr="004D00CB" w:rsidDel="007E4EBA">
                <w:rPr>
                  <w:rFonts w:ascii="Arial" w:hAnsi="Arial" w:cs="Arial"/>
                  <w:b/>
                  <w:color w:val="000000"/>
                  <w:sz w:val="16"/>
                  <w:szCs w:val="16"/>
                  <w:lang w:eastAsia="en-GB"/>
                </w:rPr>
                <w:delText> </w:delText>
              </w:r>
            </w:del>
          </w:p>
        </w:tc>
        <w:tc>
          <w:tcPr>
            <w:tcW w:w="918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 w14:paraId="4E503CC3" w14:textId="45AAF80A" w:rsidR="004D00CB" w:rsidRPr="004D00CB" w:rsidDel="007E4EBA" w:rsidRDefault="004D00CB" w:rsidP="004D00CB">
            <w:pPr>
              <w:spacing w:after="0" w:line="360" w:lineRule="auto"/>
              <w:jc w:val="both"/>
              <w:rPr>
                <w:del w:id="250" w:author="carmen company" w:date="2020-03-18T12:09:00Z"/>
                <w:rFonts w:ascii="Arial" w:hAnsi="Arial" w:cs="Arial"/>
                <w:sz w:val="16"/>
                <w:szCs w:val="16"/>
              </w:rPr>
            </w:pPr>
            <w:del w:id="251" w:author="carmen company" w:date="2020-03-18T12:09:00Z">
              <w:r w:rsidRPr="004D00CB" w:rsidDel="007E4EBA">
                <w:rPr>
                  <w:rFonts w:ascii="Arial" w:hAnsi="Arial" w:cs="Arial"/>
                  <w:b/>
                  <w:color w:val="000000"/>
                  <w:sz w:val="16"/>
                  <w:szCs w:val="16"/>
                  <w:lang w:eastAsia="en-GB"/>
                </w:rPr>
                <w:delText> </w:delText>
              </w:r>
            </w:del>
          </w:p>
        </w:tc>
        <w:tc>
          <w:tcPr>
            <w:tcW w:w="987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 w14:paraId="7737D310" w14:textId="07444516" w:rsidR="004D00CB" w:rsidRPr="004D00CB" w:rsidDel="007E4EBA" w:rsidRDefault="004D00CB" w:rsidP="004D00CB">
            <w:pPr>
              <w:spacing w:after="0" w:line="360" w:lineRule="auto"/>
              <w:jc w:val="both"/>
              <w:rPr>
                <w:del w:id="252" w:author="carmen company" w:date="2020-03-18T12:09:00Z"/>
                <w:rFonts w:ascii="Arial" w:hAnsi="Arial" w:cs="Arial"/>
                <w:sz w:val="16"/>
                <w:szCs w:val="16"/>
              </w:rPr>
            </w:pPr>
            <w:del w:id="253" w:author="carmen company" w:date="2020-03-18T12:09:00Z">
              <w:r w:rsidRPr="004D00CB" w:rsidDel="007E4EBA">
                <w:rPr>
                  <w:rFonts w:ascii="Arial" w:hAnsi="Arial" w:cs="Arial"/>
                  <w:b/>
                  <w:color w:val="000000"/>
                  <w:sz w:val="16"/>
                  <w:szCs w:val="16"/>
                  <w:lang w:eastAsia="en-GB"/>
                </w:rPr>
                <w:delText> </w:delText>
              </w:r>
            </w:del>
          </w:p>
        </w:tc>
        <w:tc>
          <w:tcPr>
            <w:tcW w:w="918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 w14:paraId="33A8FEEE" w14:textId="66F1B627" w:rsidR="004D00CB" w:rsidRPr="004D00CB" w:rsidDel="007E4EBA" w:rsidRDefault="004D00CB" w:rsidP="004D00CB">
            <w:pPr>
              <w:spacing w:after="0" w:line="360" w:lineRule="auto"/>
              <w:jc w:val="both"/>
              <w:rPr>
                <w:del w:id="254" w:author="carmen company" w:date="2020-03-18T12:09:00Z"/>
                <w:rFonts w:ascii="Arial" w:hAnsi="Arial" w:cs="Arial"/>
                <w:sz w:val="16"/>
                <w:szCs w:val="16"/>
              </w:rPr>
            </w:pPr>
            <w:del w:id="255" w:author="carmen company" w:date="2020-03-18T12:09:00Z">
              <w:r w:rsidRPr="004D00CB" w:rsidDel="007E4EBA">
                <w:rPr>
                  <w:rFonts w:ascii="Arial" w:hAnsi="Arial" w:cs="Arial"/>
                  <w:b/>
                  <w:color w:val="000000"/>
                  <w:sz w:val="16"/>
                  <w:szCs w:val="16"/>
                  <w:lang w:eastAsia="en-GB"/>
                </w:rPr>
                <w:delText> </w:delText>
              </w:r>
            </w:del>
          </w:p>
        </w:tc>
        <w:tc>
          <w:tcPr>
            <w:tcW w:w="26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 w14:paraId="7548BC83" w14:textId="48DF8919" w:rsidR="004D00CB" w:rsidRPr="004D00CB" w:rsidDel="007E4EBA" w:rsidRDefault="004D00CB" w:rsidP="004D00CB">
            <w:pPr>
              <w:spacing w:after="0" w:line="360" w:lineRule="auto"/>
              <w:jc w:val="both"/>
              <w:rPr>
                <w:del w:id="256" w:author="carmen company" w:date="2020-03-18T12:09:00Z"/>
                <w:rFonts w:ascii="Arial" w:hAnsi="Arial" w:cs="Arial"/>
                <w:sz w:val="16"/>
                <w:szCs w:val="16"/>
              </w:rPr>
            </w:pPr>
            <w:del w:id="257" w:author="carmen company" w:date="2020-03-18T12:09:00Z">
              <w:r w:rsidRPr="004D00CB" w:rsidDel="007E4EBA">
                <w:rPr>
                  <w:rFonts w:ascii="Arial" w:hAnsi="Arial" w:cs="Arial"/>
                  <w:b/>
                  <w:color w:val="000000"/>
                  <w:sz w:val="16"/>
                  <w:szCs w:val="16"/>
                  <w:lang w:eastAsia="en-GB"/>
                </w:rPr>
                <w:delText> </w:delText>
              </w:r>
            </w:del>
          </w:p>
        </w:tc>
        <w:tc>
          <w:tcPr>
            <w:tcW w:w="918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274D572" w14:textId="5B0AB3F4" w:rsidR="004D00CB" w:rsidRPr="004D00CB" w:rsidDel="007E4EBA" w:rsidRDefault="004D00CB" w:rsidP="004D00CB">
            <w:pPr>
              <w:spacing w:after="0" w:line="360" w:lineRule="auto"/>
              <w:jc w:val="both"/>
              <w:rPr>
                <w:del w:id="258" w:author="carmen company" w:date="2020-03-18T12:09:00Z"/>
                <w:rFonts w:ascii="Arial" w:hAnsi="Arial" w:cs="Arial"/>
                <w:sz w:val="16"/>
                <w:szCs w:val="16"/>
              </w:rPr>
            </w:pPr>
            <w:del w:id="259" w:author="carmen company" w:date="2020-03-18T12:09:00Z">
              <w:r w:rsidRPr="004D00CB" w:rsidDel="007E4EBA">
                <w:rPr>
                  <w:rFonts w:ascii="Arial" w:hAnsi="Arial" w:cs="Arial"/>
                  <w:b/>
                  <w:color w:val="000000"/>
                  <w:sz w:val="16"/>
                  <w:szCs w:val="16"/>
                  <w:lang w:val="en-GB" w:eastAsia="ca-ES"/>
                </w:rPr>
                <w:delText>Uruguay</w:delText>
              </w:r>
            </w:del>
          </w:p>
        </w:tc>
        <w:tc>
          <w:tcPr>
            <w:tcW w:w="1005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 w14:paraId="572D2099" w14:textId="3F9BB605" w:rsidR="004D00CB" w:rsidRPr="004D00CB" w:rsidDel="007E4EBA" w:rsidRDefault="004D00CB" w:rsidP="004D00CB">
            <w:pPr>
              <w:spacing w:after="0" w:line="360" w:lineRule="auto"/>
              <w:jc w:val="both"/>
              <w:rPr>
                <w:del w:id="260" w:author="carmen company" w:date="2020-03-18T12:09:00Z"/>
                <w:rFonts w:ascii="Arial" w:hAnsi="Arial" w:cs="Arial"/>
                <w:sz w:val="16"/>
                <w:szCs w:val="16"/>
              </w:rPr>
            </w:pPr>
            <w:del w:id="261" w:author="carmen company" w:date="2020-03-18T12:09:00Z">
              <w:r w:rsidRPr="004D00CB" w:rsidDel="007E4EBA">
                <w:rPr>
                  <w:rFonts w:ascii="Arial" w:hAnsi="Arial" w:cs="Arial"/>
                  <w:b/>
                  <w:color w:val="000000"/>
                  <w:sz w:val="16"/>
                  <w:szCs w:val="16"/>
                  <w:lang w:eastAsia="en-GB"/>
                </w:rPr>
                <w:delText> </w:delText>
              </w:r>
            </w:del>
          </w:p>
        </w:tc>
        <w:tc>
          <w:tcPr>
            <w:tcW w:w="921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 w14:paraId="79487189" w14:textId="257D8D6B" w:rsidR="004D00CB" w:rsidRPr="004D00CB" w:rsidDel="007E4EBA" w:rsidRDefault="004D00CB" w:rsidP="004D00CB">
            <w:pPr>
              <w:spacing w:after="0" w:line="360" w:lineRule="auto"/>
              <w:jc w:val="both"/>
              <w:rPr>
                <w:del w:id="262" w:author="carmen company" w:date="2020-03-18T12:09:00Z"/>
                <w:rFonts w:ascii="Arial" w:hAnsi="Arial" w:cs="Arial"/>
                <w:sz w:val="16"/>
                <w:szCs w:val="16"/>
              </w:rPr>
            </w:pPr>
            <w:del w:id="263" w:author="carmen company" w:date="2020-03-18T12:09:00Z">
              <w:r w:rsidRPr="004D00CB" w:rsidDel="007E4EBA">
                <w:rPr>
                  <w:rFonts w:ascii="Arial" w:hAnsi="Arial" w:cs="Arial"/>
                  <w:b/>
                  <w:color w:val="000000"/>
                  <w:sz w:val="16"/>
                  <w:szCs w:val="16"/>
                  <w:lang w:eastAsia="en-GB"/>
                </w:rPr>
                <w:delText> </w:delText>
              </w:r>
            </w:del>
          </w:p>
        </w:tc>
        <w:tc>
          <w:tcPr>
            <w:tcW w:w="918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 w14:paraId="6B389173" w14:textId="109FD526" w:rsidR="004D00CB" w:rsidRPr="004D00CB" w:rsidDel="007E4EBA" w:rsidRDefault="004D00CB" w:rsidP="004D00CB">
            <w:pPr>
              <w:spacing w:after="0" w:line="360" w:lineRule="auto"/>
              <w:jc w:val="both"/>
              <w:rPr>
                <w:del w:id="264" w:author="carmen company" w:date="2020-03-18T12:09:00Z"/>
                <w:rFonts w:ascii="Arial" w:hAnsi="Arial" w:cs="Arial"/>
                <w:sz w:val="16"/>
                <w:szCs w:val="16"/>
              </w:rPr>
            </w:pPr>
            <w:del w:id="265" w:author="carmen company" w:date="2020-03-18T12:09:00Z">
              <w:r w:rsidRPr="004D00CB" w:rsidDel="007E4EBA">
                <w:rPr>
                  <w:rFonts w:ascii="Arial" w:hAnsi="Arial" w:cs="Arial"/>
                  <w:b/>
                  <w:color w:val="000000"/>
                  <w:sz w:val="16"/>
                  <w:szCs w:val="16"/>
                  <w:lang w:eastAsia="en-GB"/>
                </w:rPr>
                <w:delText> </w:delText>
              </w:r>
            </w:del>
          </w:p>
        </w:tc>
        <w:tc>
          <w:tcPr>
            <w:tcW w:w="904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 w14:paraId="7430CC34" w14:textId="24022FA6" w:rsidR="004D00CB" w:rsidRPr="004D00CB" w:rsidDel="007E4EBA" w:rsidRDefault="004D00CB" w:rsidP="004D00CB">
            <w:pPr>
              <w:spacing w:after="0" w:line="360" w:lineRule="auto"/>
              <w:jc w:val="both"/>
              <w:rPr>
                <w:del w:id="266" w:author="carmen company" w:date="2020-03-18T12:09:00Z"/>
                <w:rFonts w:ascii="Arial" w:hAnsi="Arial" w:cs="Arial"/>
                <w:sz w:val="16"/>
                <w:szCs w:val="16"/>
              </w:rPr>
            </w:pPr>
            <w:del w:id="267" w:author="carmen company" w:date="2020-03-18T12:09:00Z">
              <w:r w:rsidRPr="004D00CB" w:rsidDel="007E4EBA">
                <w:rPr>
                  <w:rFonts w:ascii="Arial" w:hAnsi="Arial" w:cs="Arial"/>
                  <w:b/>
                  <w:color w:val="000000"/>
                  <w:sz w:val="16"/>
                  <w:szCs w:val="16"/>
                  <w:lang w:eastAsia="en-GB"/>
                </w:rPr>
                <w:delText> </w:delText>
              </w:r>
            </w:del>
          </w:p>
        </w:tc>
      </w:tr>
      <w:tr w:rsidR="004D00CB" w:rsidRPr="004D00CB" w:rsidDel="007E4EBA" w14:paraId="7758CAD9" w14:textId="1AA0614C" w:rsidTr="006428F1">
        <w:trPr>
          <w:trHeight w:val="300"/>
          <w:del w:id="268" w:author="carmen company" w:date="2020-03-18T12:09:00Z"/>
        </w:trPr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 w14:paraId="7CE5D2E0" w14:textId="0E374BE1" w:rsidR="004D00CB" w:rsidRPr="004D00CB" w:rsidDel="007E4EBA" w:rsidRDefault="004D00CB" w:rsidP="004D00CB">
            <w:pPr>
              <w:spacing w:after="0" w:line="360" w:lineRule="auto"/>
              <w:jc w:val="both"/>
              <w:rPr>
                <w:del w:id="269" w:author="carmen company" w:date="2020-03-18T12:09:00Z"/>
                <w:rFonts w:ascii="Arial" w:hAnsi="Arial" w:cs="Arial"/>
                <w:sz w:val="16"/>
                <w:szCs w:val="16"/>
              </w:rPr>
            </w:pPr>
            <w:del w:id="270" w:author="carmen company" w:date="2020-03-18T12:09:00Z">
              <w:r w:rsidRPr="004D00CB" w:rsidDel="007E4EBA">
                <w:rPr>
                  <w:rFonts w:ascii="Arial" w:hAnsi="Arial" w:cs="Arial"/>
                  <w:color w:val="000000"/>
                  <w:sz w:val="16"/>
                  <w:szCs w:val="16"/>
                  <w:lang w:eastAsia="en-GB"/>
                </w:rPr>
                <w:delText> </w:delText>
              </w:r>
            </w:del>
          </w:p>
        </w:tc>
        <w:tc>
          <w:tcPr>
            <w:tcW w:w="1311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7D7DC68" w14:textId="51F53AA6" w:rsidR="004D00CB" w:rsidRPr="004D00CB" w:rsidDel="007E4EBA" w:rsidRDefault="004D00CB" w:rsidP="004D00CB">
            <w:pPr>
              <w:spacing w:after="0" w:line="360" w:lineRule="auto"/>
              <w:jc w:val="both"/>
              <w:rPr>
                <w:del w:id="271" w:author="carmen company" w:date="2020-03-18T12:09:00Z"/>
                <w:rFonts w:ascii="Arial" w:hAnsi="Arial" w:cs="Arial"/>
                <w:sz w:val="16"/>
                <w:szCs w:val="16"/>
              </w:rPr>
            </w:pPr>
            <w:del w:id="272" w:author="carmen company" w:date="2020-03-18T12:09:00Z">
              <w:r w:rsidRPr="004D00CB" w:rsidDel="007E4EBA">
                <w:rPr>
                  <w:rFonts w:ascii="Arial" w:hAnsi="Arial" w:cs="Arial"/>
                  <w:b/>
                  <w:sz w:val="16"/>
                  <w:szCs w:val="16"/>
                  <w:lang w:val="en-GB" w:eastAsia="ca-ES"/>
                </w:rPr>
                <w:delText>Always</w:delText>
              </w:r>
            </w:del>
          </w:p>
        </w:tc>
        <w:tc>
          <w:tcPr>
            <w:tcW w:w="1050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F2F2D2A" w14:textId="3D2CB433" w:rsidR="004D00CB" w:rsidRPr="004D00CB" w:rsidDel="007E4EBA" w:rsidRDefault="004D00CB" w:rsidP="004D00CB">
            <w:pPr>
              <w:spacing w:after="0" w:line="360" w:lineRule="auto"/>
              <w:jc w:val="both"/>
              <w:rPr>
                <w:del w:id="273" w:author="carmen company" w:date="2020-03-18T12:09:00Z"/>
                <w:rFonts w:ascii="Arial" w:hAnsi="Arial" w:cs="Arial"/>
                <w:sz w:val="16"/>
                <w:szCs w:val="16"/>
              </w:rPr>
            </w:pPr>
            <w:del w:id="274" w:author="carmen company" w:date="2020-03-18T12:09:00Z">
              <w:r w:rsidRPr="004D00CB" w:rsidDel="007E4EBA">
                <w:rPr>
                  <w:rFonts w:ascii="Arial" w:hAnsi="Arial" w:cs="Arial"/>
                  <w:b/>
                  <w:sz w:val="16"/>
                  <w:szCs w:val="16"/>
                  <w:lang w:val="en-GB" w:eastAsia="ca-ES"/>
                </w:rPr>
                <w:delText>Very often</w:delText>
              </w:r>
            </w:del>
          </w:p>
        </w:tc>
        <w:tc>
          <w:tcPr>
            <w:tcW w:w="918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FE4849D" w14:textId="50B40807" w:rsidR="004D00CB" w:rsidRPr="004D00CB" w:rsidDel="007E4EBA" w:rsidRDefault="004D00CB" w:rsidP="004D00CB">
            <w:pPr>
              <w:spacing w:after="0" w:line="360" w:lineRule="auto"/>
              <w:jc w:val="both"/>
              <w:rPr>
                <w:del w:id="275" w:author="carmen company" w:date="2020-03-18T12:09:00Z"/>
                <w:rFonts w:ascii="Arial" w:hAnsi="Arial" w:cs="Arial"/>
                <w:sz w:val="16"/>
                <w:szCs w:val="16"/>
              </w:rPr>
            </w:pPr>
            <w:del w:id="276" w:author="carmen company" w:date="2020-03-18T12:09:00Z">
              <w:r w:rsidRPr="004D00CB" w:rsidDel="007E4EBA">
                <w:rPr>
                  <w:rFonts w:ascii="Arial" w:hAnsi="Arial" w:cs="Arial"/>
                  <w:b/>
                  <w:sz w:val="16"/>
                  <w:szCs w:val="16"/>
                  <w:lang w:val="en-GB" w:eastAsia="ca-ES"/>
                </w:rPr>
                <w:delText xml:space="preserve">Rarely </w:delText>
              </w:r>
            </w:del>
          </w:p>
        </w:tc>
        <w:tc>
          <w:tcPr>
            <w:tcW w:w="987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CC06B80" w14:textId="3F68CD72" w:rsidR="004D00CB" w:rsidRPr="004D00CB" w:rsidDel="007E4EBA" w:rsidRDefault="004D00CB" w:rsidP="004D00CB">
            <w:pPr>
              <w:spacing w:after="0" w:line="360" w:lineRule="auto"/>
              <w:jc w:val="both"/>
              <w:rPr>
                <w:del w:id="277" w:author="carmen company" w:date="2020-03-18T12:09:00Z"/>
                <w:rFonts w:ascii="Arial" w:hAnsi="Arial" w:cs="Arial"/>
                <w:sz w:val="16"/>
                <w:szCs w:val="16"/>
              </w:rPr>
            </w:pPr>
            <w:del w:id="278" w:author="carmen company" w:date="2020-03-18T12:09:00Z">
              <w:r w:rsidRPr="004D00CB" w:rsidDel="007E4EBA">
                <w:rPr>
                  <w:rFonts w:ascii="Arial" w:hAnsi="Arial" w:cs="Arial"/>
                  <w:b/>
                  <w:sz w:val="16"/>
                  <w:szCs w:val="16"/>
                  <w:lang w:val="en-GB" w:eastAsia="ca-ES"/>
                </w:rPr>
                <w:delText>Never</w:delText>
              </w:r>
            </w:del>
          </w:p>
        </w:tc>
        <w:tc>
          <w:tcPr>
            <w:tcW w:w="918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CE8FFFD" w14:textId="010FA2EE" w:rsidR="004D00CB" w:rsidRPr="004D00CB" w:rsidDel="007E4EBA" w:rsidRDefault="004D00CB" w:rsidP="004D00CB">
            <w:pPr>
              <w:spacing w:after="0" w:line="360" w:lineRule="auto"/>
              <w:jc w:val="both"/>
              <w:rPr>
                <w:del w:id="279" w:author="carmen company" w:date="2020-03-18T12:09:00Z"/>
                <w:rFonts w:ascii="Arial" w:hAnsi="Arial" w:cs="Arial"/>
                <w:sz w:val="16"/>
                <w:szCs w:val="16"/>
              </w:rPr>
            </w:pPr>
            <w:del w:id="280" w:author="carmen company" w:date="2020-03-18T12:09:00Z">
              <w:r w:rsidRPr="004D00CB" w:rsidDel="007E4EBA">
                <w:rPr>
                  <w:rFonts w:ascii="Arial" w:hAnsi="Arial" w:cs="Arial"/>
                  <w:b/>
                  <w:sz w:val="16"/>
                  <w:szCs w:val="16"/>
                  <w:lang w:val="en-GB" w:eastAsia="ca-ES"/>
                </w:rPr>
                <w:delText>Missing</w:delText>
              </w:r>
            </w:del>
          </w:p>
        </w:tc>
        <w:tc>
          <w:tcPr>
            <w:tcW w:w="265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 w14:paraId="71B17BBA" w14:textId="6576DA9F" w:rsidR="004D00CB" w:rsidRPr="004D00CB" w:rsidDel="007E4EBA" w:rsidRDefault="004D00CB" w:rsidP="004D00CB">
            <w:pPr>
              <w:spacing w:after="0" w:line="360" w:lineRule="auto"/>
              <w:jc w:val="both"/>
              <w:rPr>
                <w:del w:id="281" w:author="carmen company" w:date="2020-03-18T12:09:00Z"/>
                <w:rFonts w:ascii="Arial" w:hAnsi="Arial" w:cs="Arial"/>
                <w:sz w:val="16"/>
                <w:szCs w:val="16"/>
              </w:rPr>
            </w:pPr>
            <w:del w:id="282" w:author="carmen company" w:date="2020-03-18T12:09:00Z">
              <w:r w:rsidRPr="004D00CB" w:rsidDel="007E4EBA">
                <w:rPr>
                  <w:rFonts w:ascii="Arial" w:hAnsi="Arial" w:cs="Arial"/>
                  <w:b/>
                  <w:color w:val="000000"/>
                  <w:sz w:val="16"/>
                  <w:szCs w:val="16"/>
                  <w:lang w:eastAsia="en-GB"/>
                </w:rPr>
                <w:delText> </w:delText>
              </w:r>
            </w:del>
          </w:p>
        </w:tc>
        <w:tc>
          <w:tcPr>
            <w:tcW w:w="918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0E48136" w14:textId="79847BD0" w:rsidR="004D00CB" w:rsidRPr="004D00CB" w:rsidDel="007E4EBA" w:rsidRDefault="004D00CB" w:rsidP="004D00CB">
            <w:pPr>
              <w:spacing w:after="0" w:line="360" w:lineRule="auto"/>
              <w:jc w:val="both"/>
              <w:rPr>
                <w:del w:id="283" w:author="carmen company" w:date="2020-03-18T12:09:00Z"/>
                <w:rFonts w:ascii="Arial" w:hAnsi="Arial" w:cs="Arial"/>
                <w:sz w:val="16"/>
                <w:szCs w:val="16"/>
              </w:rPr>
            </w:pPr>
            <w:del w:id="284" w:author="carmen company" w:date="2020-03-18T12:09:00Z">
              <w:r w:rsidRPr="004D00CB" w:rsidDel="007E4EBA">
                <w:rPr>
                  <w:rFonts w:ascii="Arial" w:hAnsi="Arial" w:cs="Arial"/>
                  <w:b/>
                  <w:sz w:val="16"/>
                  <w:szCs w:val="16"/>
                  <w:lang w:val="en-GB" w:eastAsia="ca-ES"/>
                </w:rPr>
                <w:delText>Always</w:delText>
              </w:r>
            </w:del>
          </w:p>
        </w:tc>
        <w:tc>
          <w:tcPr>
            <w:tcW w:w="1005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93DCB29" w14:textId="01B3EDB0" w:rsidR="004D00CB" w:rsidRPr="004D00CB" w:rsidDel="007E4EBA" w:rsidRDefault="004D00CB" w:rsidP="004D00CB">
            <w:pPr>
              <w:spacing w:after="0" w:line="360" w:lineRule="auto"/>
              <w:jc w:val="both"/>
              <w:rPr>
                <w:del w:id="285" w:author="carmen company" w:date="2020-03-18T12:09:00Z"/>
                <w:rFonts w:ascii="Arial" w:hAnsi="Arial" w:cs="Arial"/>
                <w:sz w:val="16"/>
                <w:szCs w:val="16"/>
              </w:rPr>
            </w:pPr>
            <w:del w:id="286" w:author="carmen company" w:date="2020-03-18T12:09:00Z">
              <w:r w:rsidRPr="004D00CB" w:rsidDel="007E4EBA">
                <w:rPr>
                  <w:rFonts w:ascii="Arial" w:hAnsi="Arial" w:cs="Arial"/>
                  <w:b/>
                  <w:sz w:val="16"/>
                  <w:szCs w:val="16"/>
                  <w:lang w:val="en-GB" w:eastAsia="ca-ES"/>
                </w:rPr>
                <w:delText>Very often</w:delText>
              </w:r>
            </w:del>
          </w:p>
        </w:tc>
        <w:tc>
          <w:tcPr>
            <w:tcW w:w="921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2A7B5DD" w14:textId="41C0EE51" w:rsidR="004D00CB" w:rsidRPr="004D00CB" w:rsidDel="007E4EBA" w:rsidRDefault="004D00CB" w:rsidP="004D00CB">
            <w:pPr>
              <w:spacing w:after="0" w:line="360" w:lineRule="auto"/>
              <w:jc w:val="both"/>
              <w:rPr>
                <w:del w:id="287" w:author="carmen company" w:date="2020-03-18T12:09:00Z"/>
                <w:rFonts w:ascii="Arial" w:hAnsi="Arial" w:cs="Arial"/>
                <w:sz w:val="16"/>
                <w:szCs w:val="16"/>
              </w:rPr>
            </w:pPr>
            <w:del w:id="288" w:author="carmen company" w:date="2020-03-18T12:09:00Z">
              <w:r w:rsidRPr="004D00CB" w:rsidDel="007E4EBA">
                <w:rPr>
                  <w:rFonts w:ascii="Arial" w:hAnsi="Arial" w:cs="Arial"/>
                  <w:b/>
                  <w:sz w:val="16"/>
                  <w:szCs w:val="16"/>
                  <w:lang w:val="en-GB" w:eastAsia="ca-ES"/>
                </w:rPr>
                <w:delText xml:space="preserve">Rarely </w:delText>
              </w:r>
            </w:del>
          </w:p>
        </w:tc>
        <w:tc>
          <w:tcPr>
            <w:tcW w:w="918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26F8D48D" w14:textId="17F62EB2" w:rsidR="004D00CB" w:rsidRPr="004D00CB" w:rsidDel="007E4EBA" w:rsidRDefault="004D00CB" w:rsidP="004D00CB">
            <w:pPr>
              <w:spacing w:after="0" w:line="360" w:lineRule="auto"/>
              <w:jc w:val="both"/>
              <w:rPr>
                <w:del w:id="289" w:author="carmen company" w:date="2020-03-18T12:09:00Z"/>
                <w:rFonts w:ascii="Arial" w:hAnsi="Arial" w:cs="Arial"/>
                <w:sz w:val="16"/>
                <w:szCs w:val="16"/>
              </w:rPr>
            </w:pPr>
            <w:del w:id="290" w:author="carmen company" w:date="2020-03-18T12:09:00Z">
              <w:r w:rsidRPr="004D00CB" w:rsidDel="007E4EBA">
                <w:rPr>
                  <w:rFonts w:ascii="Arial" w:hAnsi="Arial" w:cs="Arial"/>
                  <w:b/>
                  <w:sz w:val="16"/>
                  <w:szCs w:val="16"/>
                  <w:lang w:val="en-GB" w:eastAsia="ca-ES"/>
                </w:rPr>
                <w:delText>Never</w:delText>
              </w:r>
            </w:del>
          </w:p>
        </w:tc>
        <w:tc>
          <w:tcPr>
            <w:tcW w:w="904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2FEE30A" w14:textId="3760E0E4" w:rsidR="004D00CB" w:rsidRPr="004D00CB" w:rsidDel="007E4EBA" w:rsidRDefault="004D00CB" w:rsidP="004D00CB">
            <w:pPr>
              <w:spacing w:after="0" w:line="360" w:lineRule="auto"/>
              <w:jc w:val="both"/>
              <w:rPr>
                <w:del w:id="291" w:author="carmen company" w:date="2020-03-18T12:09:00Z"/>
                <w:rFonts w:ascii="Arial" w:hAnsi="Arial" w:cs="Arial"/>
                <w:sz w:val="16"/>
                <w:szCs w:val="16"/>
              </w:rPr>
            </w:pPr>
            <w:del w:id="292" w:author="carmen company" w:date="2020-03-18T12:09:00Z">
              <w:r w:rsidRPr="004D00CB" w:rsidDel="007E4EBA">
                <w:rPr>
                  <w:rFonts w:ascii="Arial" w:hAnsi="Arial" w:cs="Arial"/>
                  <w:b/>
                  <w:sz w:val="16"/>
                  <w:szCs w:val="16"/>
                  <w:lang w:val="en-GB" w:eastAsia="ca-ES"/>
                </w:rPr>
                <w:delText>Missing</w:delText>
              </w:r>
            </w:del>
          </w:p>
        </w:tc>
      </w:tr>
      <w:tr w:rsidR="004D00CB" w:rsidRPr="004D00CB" w:rsidDel="007E4EBA" w14:paraId="0A5240F4" w14:textId="1190735D" w:rsidTr="006428F1">
        <w:trPr>
          <w:trHeight w:val="300"/>
          <w:del w:id="293" w:author="carmen company" w:date="2020-03-18T12:09:00Z"/>
        </w:trPr>
        <w:tc>
          <w:tcPr>
            <w:tcW w:w="367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 w14:paraId="246AED55" w14:textId="384A390E" w:rsidR="004D00CB" w:rsidRPr="004D00CB" w:rsidDel="007E4EBA" w:rsidRDefault="004D00CB" w:rsidP="004D00CB">
            <w:pPr>
              <w:spacing w:after="0" w:line="360" w:lineRule="auto"/>
              <w:jc w:val="both"/>
              <w:rPr>
                <w:del w:id="294" w:author="carmen company" w:date="2020-03-18T12:09:00Z"/>
                <w:rFonts w:ascii="Arial" w:hAnsi="Arial" w:cs="Arial"/>
                <w:sz w:val="16"/>
                <w:szCs w:val="16"/>
              </w:rPr>
            </w:pPr>
            <w:del w:id="295" w:author="carmen company" w:date="2020-03-18T12:09:00Z">
              <w:r w:rsidRPr="004D00CB" w:rsidDel="007E4EBA">
                <w:rPr>
                  <w:rFonts w:ascii="Arial" w:hAnsi="Arial" w:cs="Arial"/>
                  <w:color w:val="000000"/>
                  <w:sz w:val="16"/>
                  <w:szCs w:val="16"/>
                  <w:lang w:eastAsia="en-GB"/>
                </w:rPr>
                <w:delText> </w:delText>
              </w:r>
            </w:del>
          </w:p>
        </w:tc>
        <w:tc>
          <w:tcPr>
            <w:tcW w:w="131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51F8B27" w14:textId="2E616FB3" w:rsidR="004D00CB" w:rsidRPr="004D00CB" w:rsidDel="007E4EBA" w:rsidRDefault="004D00CB" w:rsidP="004D00CB">
            <w:pPr>
              <w:spacing w:after="0" w:line="360" w:lineRule="auto"/>
              <w:jc w:val="both"/>
              <w:rPr>
                <w:del w:id="296" w:author="carmen company" w:date="2020-03-18T12:09:00Z"/>
                <w:rFonts w:ascii="Arial" w:hAnsi="Arial" w:cs="Arial"/>
                <w:sz w:val="16"/>
                <w:szCs w:val="16"/>
              </w:rPr>
            </w:pPr>
            <w:del w:id="297" w:author="carmen company" w:date="2020-03-18T12:09:00Z">
              <w:r w:rsidRPr="004D00CB" w:rsidDel="007E4EBA">
                <w:rPr>
                  <w:rFonts w:ascii="Arial" w:hAnsi="Arial" w:cs="Arial"/>
                  <w:b/>
                  <w:sz w:val="16"/>
                  <w:szCs w:val="16"/>
                  <w:lang w:val="en-GB" w:eastAsia="ca-ES"/>
                </w:rPr>
                <w:delText>n (%)</w:delText>
              </w:r>
            </w:del>
          </w:p>
        </w:tc>
        <w:tc>
          <w:tcPr>
            <w:tcW w:w="105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62A36A1" w14:textId="05790600" w:rsidR="004D00CB" w:rsidRPr="004D00CB" w:rsidDel="007E4EBA" w:rsidRDefault="004D00CB" w:rsidP="004D00CB">
            <w:pPr>
              <w:spacing w:after="0" w:line="360" w:lineRule="auto"/>
              <w:jc w:val="both"/>
              <w:rPr>
                <w:del w:id="298" w:author="carmen company" w:date="2020-03-18T12:09:00Z"/>
                <w:rFonts w:ascii="Arial" w:hAnsi="Arial" w:cs="Arial"/>
                <w:sz w:val="16"/>
                <w:szCs w:val="16"/>
              </w:rPr>
            </w:pPr>
            <w:del w:id="299" w:author="carmen company" w:date="2020-03-18T12:09:00Z">
              <w:r w:rsidRPr="004D00CB" w:rsidDel="007E4EBA">
                <w:rPr>
                  <w:rFonts w:ascii="Arial" w:hAnsi="Arial" w:cs="Arial"/>
                  <w:b/>
                  <w:sz w:val="16"/>
                  <w:szCs w:val="16"/>
                  <w:lang w:val="en-GB" w:eastAsia="ca-ES"/>
                </w:rPr>
                <w:delText>n (%)</w:delText>
              </w:r>
            </w:del>
          </w:p>
        </w:tc>
        <w:tc>
          <w:tcPr>
            <w:tcW w:w="91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C7E81B2" w14:textId="6DF8F710" w:rsidR="004D00CB" w:rsidRPr="004D00CB" w:rsidDel="007E4EBA" w:rsidRDefault="004D00CB" w:rsidP="004D00CB">
            <w:pPr>
              <w:spacing w:after="0" w:line="360" w:lineRule="auto"/>
              <w:jc w:val="both"/>
              <w:rPr>
                <w:del w:id="300" w:author="carmen company" w:date="2020-03-18T12:09:00Z"/>
                <w:rFonts w:ascii="Arial" w:hAnsi="Arial" w:cs="Arial"/>
                <w:sz w:val="16"/>
                <w:szCs w:val="16"/>
              </w:rPr>
            </w:pPr>
            <w:del w:id="301" w:author="carmen company" w:date="2020-03-18T12:09:00Z">
              <w:r w:rsidRPr="004D00CB" w:rsidDel="007E4EBA">
                <w:rPr>
                  <w:rFonts w:ascii="Arial" w:hAnsi="Arial" w:cs="Arial"/>
                  <w:b/>
                  <w:sz w:val="16"/>
                  <w:szCs w:val="16"/>
                  <w:lang w:val="en-GB" w:eastAsia="ca-ES"/>
                </w:rPr>
                <w:delText>n (%)</w:delText>
              </w:r>
            </w:del>
          </w:p>
        </w:tc>
        <w:tc>
          <w:tcPr>
            <w:tcW w:w="98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C42873E" w14:textId="267C40C6" w:rsidR="004D00CB" w:rsidRPr="004D00CB" w:rsidDel="007E4EBA" w:rsidRDefault="004D00CB" w:rsidP="004D00CB">
            <w:pPr>
              <w:spacing w:after="0" w:line="360" w:lineRule="auto"/>
              <w:jc w:val="both"/>
              <w:rPr>
                <w:del w:id="302" w:author="carmen company" w:date="2020-03-18T12:09:00Z"/>
                <w:rFonts w:ascii="Arial" w:hAnsi="Arial" w:cs="Arial"/>
                <w:sz w:val="16"/>
                <w:szCs w:val="16"/>
              </w:rPr>
            </w:pPr>
            <w:del w:id="303" w:author="carmen company" w:date="2020-03-18T12:09:00Z">
              <w:r w:rsidRPr="004D00CB" w:rsidDel="007E4EBA">
                <w:rPr>
                  <w:rFonts w:ascii="Arial" w:hAnsi="Arial" w:cs="Arial"/>
                  <w:b/>
                  <w:sz w:val="16"/>
                  <w:szCs w:val="16"/>
                  <w:lang w:val="en-GB" w:eastAsia="ca-ES"/>
                </w:rPr>
                <w:delText>n (%)</w:delText>
              </w:r>
            </w:del>
          </w:p>
        </w:tc>
        <w:tc>
          <w:tcPr>
            <w:tcW w:w="91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2F4B3FD9" w14:textId="2EB1CF5B" w:rsidR="004D00CB" w:rsidRPr="004D00CB" w:rsidDel="007E4EBA" w:rsidRDefault="004D00CB" w:rsidP="004D00CB">
            <w:pPr>
              <w:spacing w:after="0" w:line="360" w:lineRule="auto"/>
              <w:jc w:val="both"/>
              <w:rPr>
                <w:del w:id="304" w:author="carmen company" w:date="2020-03-18T12:09:00Z"/>
                <w:rFonts w:ascii="Arial" w:hAnsi="Arial" w:cs="Arial"/>
                <w:sz w:val="16"/>
                <w:szCs w:val="16"/>
              </w:rPr>
            </w:pPr>
            <w:del w:id="305" w:author="carmen company" w:date="2020-03-18T12:09:00Z">
              <w:r w:rsidRPr="004D00CB" w:rsidDel="007E4EBA">
                <w:rPr>
                  <w:rFonts w:ascii="Arial" w:hAnsi="Arial" w:cs="Arial"/>
                  <w:b/>
                  <w:sz w:val="16"/>
                  <w:szCs w:val="16"/>
                  <w:lang w:val="en-GB" w:eastAsia="ca-ES"/>
                </w:rPr>
                <w:delText>n (%)</w:delText>
              </w:r>
            </w:del>
          </w:p>
        </w:tc>
        <w:tc>
          <w:tcPr>
            <w:tcW w:w="26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 w14:paraId="74DD3801" w14:textId="40773551" w:rsidR="004D00CB" w:rsidRPr="004D00CB" w:rsidDel="007E4EBA" w:rsidRDefault="004D00CB" w:rsidP="004D00CB">
            <w:pPr>
              <w:spacing w:after="0" w:line="360" w:lineRule="auto"/>
              <w:jc w:val="both"/>
              <w:rPr>
                <w:del w:id="306" w:author="carmen company" w:date="2020-03-18T12:09:00Z"/>
                <w:rFonts w:ascii="Arial" w:hAnsi="Arial" w:cs="Arial"/>
                <w:sz w:val="16"/>
                <w:szCs w:val="16"/>
              </w:rPr>
            </w:pPr>
            <w:del w:id="307" w:author="carmen company" w:date="2020-03-18T12:09:00Z">
              <w:r w:rsidRPr="004D00CB" w:rsidDel="007E4EBA">
                <w:rPr>
                  <w:rFonts w:ascii="Arial" w:hAnsi="Arial" w:cs="Arial"/>
                  <w:b/>
                  <w:color w:val="000000"/>
                  <w:sz w:val="16"/>
                  <w:szCs w:val="16"/>
                  <w:lang w:eastAsia="en-GB"/>
                </w:rPr>
                <w:delText> </w:delText>
              </w:r>
            </w:del>
          </w:p>
        </w:tc>
        <w:tc>
          <w:tcPr>
            <w:tcW w:w="91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5BA65D6" w14:textId="527593C1" w:rsidR="004D00CB" w:rsidRPr="004D00CB" w:rsidDel="007E4EBA" w:rsidRDefault="004D00CB" w:rsidP="004D00CB">
            <w:pPr>
              <w:spacing w:after="0" w:line="360" w:lineRule="auto"/>
              <w:jc w:val="both"/>
              <w:rPr>
                <w:del w:id="308" w:author="carmen company" w:date="2020-03-18T12:09:00Z"/>
                <w:rFonts w:ascii="Arial" w:hAnsi="Arial" w:cs="Arial"/>
                <w:sz w:val="16"/>
                <w:szCs w:val="16"/>
              </w:rPr>
            </w:pPr>
            <w:del w:id="309" w:author="carmen company" w:date="2020-03-18T12:09:00Z">
              <w:r w:rsidRPr="004D00CB" w:rsidDel="007E4EBA">
                <w:rPr>
                  <w:rFonts w:ascii="Arial" w:hAnsi="Arial" w:cs="Arial"/>
                  <w:b/>
                  <w:sz w:val="16"/>
                  <w:szCs w:val="16"/>
                  <w:lang w:val="en-GB" w:eastAsia="ca-ES"/>
                </w:rPr>
                <w:delText>n (%)</w:delText>
              </w:r>
            </w:del>
          </w:p>
        </w:tc>
        <w:tc>
          <w:tcPr>
            <w:tcW w:w="100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AE1BD1A" w14:textId="67FD0115" w:rsidR="004D00CB" w:rsidRPr="004D00CB" w:rsidDel="007E4EBA" w:rsidRDefault="004D00CB" w:rsidP="004D00CB">
            <w:pPr>
              <w:spacing w:after="0" w:line="360" w:lineRule="auto"/>
              <w:jc w:val="both"/>
              <w:rPr>
                <w:del w:id="310" w:author="carmen company" w:date="2020-03-18T12:09:00Z"/>
                <w:rFonts w:ascii="Arial" w:hAnsi="Arial" w:cs="Arial"/>
                <w:sz w:val="16"/>
                <w:szCs w:val="16"/>
              </w:rPr>
            </w:pPr>
            <w:del w:id="311" w:author="carmen company" w:date="2020-03-18T12:09:00Z">
              <w:r w:rsidRPr="004D00CB" w:rsidDel="007E4EBA">
                <w:rPr>
                  <w:rFonts w:ascii="Arial" w:hAnsi="Arial" w:cs="Arial"/>
                  <w:b/>
                  <w:sz w:val="16"/>
                  <w:szCs w:val="16"/>
                  <w:lang w:val="en-GB" w:eastAsia="ca-ES"/>
                </w:rPr>
                <w:delText>n (%)</w:delText>
              </w:r>
            </w:del>
          </w:p>
        </w:tc>
        <w:tc>
          <w:tcPr>
            <w:tcW w:w="92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12059AD" w14:textId="02418A32" w:rsidR="004D00CB" w:rsidRPr="004D00CB" w:rsidDel="007E4EBA" w:rsidRDefault="004D00CB" w:rsidP="004D00CB">
            <w:pPr>
              <w:spacing w:after="0" w:line="360" w:lineRule="auto"/>
              <w:jc w:val="both"/>
              <w:rPr>
                <w:del w:id="312" w:author="carmen company" w:date="2020-03-18T12:09:00Z"/>
                <w:rFonts w:ascii="Arial" w:hAnsi="Arial" w:cs="Arial"/>
                <w:sz w:val="16"/>
                <w:szCs w:val="16"/>
              </w:rPr>
            </w:pPr>
            <w:del w:id="313" w:author="carmen company" w:date="2020-03-18T12:09:00Z">
              <w:r w:rsidRPr="004D00CB" w:rsidDel="007E4EBA">
                <w:rPr>
                  <w:rFonts w:ascii="Arial" w:hAnsi="Arial" w:cs="Arial"/>
                  <w:b/>
                  <w:sz w:val="16"/>
                  <w:szCs w:val="16"/>
                  <w:lang w:val="en-GB" w:eastAsia="ca-ES"/>
                </w:rPr>
                <w:delText>n (%)</w:delText>
              </w:r>
            </w:del>
          </w:p>
        </w:tc>
        <w:tc>
          <w:tcPr>
            <w:tcW w:w="91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11D0369" w14:textId="0E77937F" w:rsidR="004D00CB" w:rsidRPr="004D00CB" w:rsidDel="007E4EBA" w:rsidRDefault="004D00CB" w:rsidP="004D00CB">
            <w:pPr>
              <w:spacing w:after="0" w:line="360" w:lineRule="auto"/>
              <w:jc w:val="both"/>
              <w:rPr>
                <w:del w:id="314" w:author="carmen company" w:date="2020-03-18T12:09:00Z"/>
                <w:rFonts w:ascii="Arial" w:hAnsi="Arial" w:cs="Arial"/>
                <w:sz w:val="16"/>
                <w:szCs w:val="16"/>
              </w:rPr>
            </w:pPr>
            <w:del w:id="315" w:author="carmen company" w:date="2020-03-18T12:09:00Z">
              <w:r w:rsidRPr="004D00CB" w:rsidDel="007E4EBA">
                <w:rPr>
                  <w:rFonts w:ascii="Arial" w:hAnsi="Arial" w:cs="Arial"/>
                  <w:b/>
                  <w:sz w:val="16"/>
                  <w:szCs w:val="16"/>
                  <w:lang w:val="en-GB" w:eastAsia="ca-ES"/>
                </w:rPr>
                <w:delText>n (%)</w:delText>
              </w:r>
            </w:del>
          </w:p>
        </w:tc>
        <w:tc>
          <w:tcPr>
            <w:tcW w:w="904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118AA83" w14:textId="7F4EEABE" w:rsidR="004D00CB" w:rsidRPr="004D00CB" w:rsidDel="007E4EBA" w:rsidRDefault="004D00CB" w:rsidP="004D00CB">
            <w:pPr>
              <w:spacing w:after="0" w:line="360" w:lineRule="auto"/>
              <w:jc w:val="both"/>
              <w:rPr>
                <w:del w:id="316" w:author="carmen company" w:date="2020-03-18T12:09:00Z"/>
                <w:rFonts w:ascii="Arial" w:hAnsi="Arial" w:cs="Arial"/>
                <w:sz w:val="16"/>
                <w:szCs w:val="16"/>
              </w:rPr>
            </w:pPr>
            <w:del w:id="317" w:author="carmen company" w:date="2020-03-18T12:09:00Z">
              <w:r w:rsidRPr="004D00CB" w:rsidDel="007E4EBA">
                <w:rPr>
                  <w:rFonts w:ascii="Arial" w:hAnsi="Arial" w:cs="Arial"/>
                  <w:b/>
                  <w:sz w:val="16"/>
                  <w:szCs w:val="16"/>
                  <w:lang w:val="en-GB" w:eastAsia="ca-ES"/>
                </w:rPr>
                <w:delText>n (%)</w:delText>
              </w:r>
            </w:del>
          </w:p>
        </w:tc>
      </w:tr>
      <w:tr w:rsidR="004D00CB" w:rsidRPr="004D00CB" w14:paraId="71E13678" w14:textId="77777777" w:rsidTr="006428F1">
        <w:trPr>
          <w:trHeight w:val="360"/>
        </w:trPr>
        <w:tc>
          <w:tcPr>
            <w:tcW w:w="3673" w:type="dxa"/>
            <w:tcBorders>
              <w:top w:val="nil"/>
              <w:left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1092908F" w14:textId="77777777" w:rsidR="004D00CB" w:rsidRPr="007E4EBA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bCs/>
                <w:i/>
                <w:sz w:val="16"/>
                <w:szCs w:val="16"/>
                <w:rPrChange w:id="318" w:author="carmen company" w:date="2020-03-18T12:11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</w:pPr>
            <w:r w:rsidRPr="007E4EBA"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en-GB" w:eastAsia="ca-ES"/>
                <w:rPrChange w:id="319" w:author="carmen company" w:date="2020-03-18T12:11:00Z">
                  <w:rPr>
                    <w:rFonts w:ascii="Arial" w:hAnsi="Arial" w:cs="Arial"/>
                    <w:b/>
                    <w:i/>
                    <w:color w:val="000000"/>
                    <w:sz w:val="16"/>
                    <w:szCs w:val="16"/>
                    <w:lang w:val="en-GB" w:eastAsia="ca-ES"/>
                  </w:rPr>
                </w:rPrChange>
              </w:rPr>
              <w:t>Transfer of information across care levels</w:t>
            </w:r>
          </w:p>
        </w:tc>
        <w:tc>
          <w:tcPr>
            <w:tcW w:w="1311" w:type="dxa"/>
            <w:tcBorders>
              <w:top w:val="nil"/>
              <w:left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61C06F1A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2E731848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107741D9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4A25E471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2AB9AF40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single" w:sz="4" w:space="0" w:color="00000A"/>
              <w:left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3084E8D1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b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75E46719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56542DBB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766B3E50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0B428C09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1302EA3F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 </w:t>
            </w:r>
          </w:p>
        </w:tc>
      </w:tr>
      <w:tr w:rsidR="004D00CB" w:rsidRPr="004D00CB" w14:paraId="3A804445" w14:textId="77777777" w:rsidTr="006428F1">
        <w:trPr>
          <w:trHeight w:val="597"/>
        </w:trPr>
        <w:tc>
          <w:tcPr>
            <w:tcW w:w="367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7F393A6" w14:textId="77777777" w:rsidR="004D00CB" w:rsidRPr="007E4EBA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bCs/>
                <w:iCs/>
                <w:sz w:val="16"/>
                <w:szCs w:val="16"/>
                <w:rPrChange w:id="320" w:author="carmen company" w:date="2020-03-18T12:11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</w:pPr>
            <w:r w:rsidRPr="007E4EBA"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en-GB" w:eastAsia="ca-ES"/>
                <w:rPrChange w:id="321" w:author="carmen company" w:date="2020-03-18T12:11:00Z">
                  <w:rPr>
                    <w:rFonts w:ascii="Arial" w:hAnsi="Arial" w:cs="Arial"/>
                    <w:i/>
                    <w:color w:val="000000"/>
                    <w:sz w:val="16"/>
                    <w:szCs w:val="16"/>
                    <w:lang w:val="en-GB" w:eastAsia="ca-ES"/>
                  </w:rPr>
                </w:rPrChange>
              </w:rPr>
              <w:t>1. My PC doctor is aware of the instructions given to me by the specialist before I explain them to him/her</w:t>
            </w:r>
          </w:p>
        </w:tc>
        <w:tc>
          <w:tcPr>
            <w:tcW w:w="1311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6744377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251 (31.8)</w:t>
            </w:r>
          </w:p>
        </w:tc>
        <w:tc>
          <w:tcPr>
            <w:tcW w:w="105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54CDEE2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169 (21.4)</w:t>
            </w:r>
          </w:p>
        </w:tc>
        <w:tc>
          <w:tcPr>
            <w:tcW w:w="918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10F55D9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122 (15.5)</w:t>
            </w:r>
          </w:p>
        </w:tc>
        <w:tc>
          <w:tcPr>
            <w:tcW w:w="987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245D4631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202 (25.6)</w:t>
            </w:r>
          </w:p>
        </w:tc>
        <w:tc>
          <w:tcPr>
            <w:tcW w:w="918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295A8FE8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45 (5.7)</w:t>
            </w: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24F8369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18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F711B9A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414 (49.5)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13CAF3A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300 (35.8)</w:t>
            </w:r>
          </w:p>
        </w:tc>
        <w:tc>
          <w:tcPr>
            <w:tcW w:w="921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01AF41A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63 (7.5)</w:t>
            </w:r>
          </w:p>
        </w:tc>
        <w:tc>
          <w:tcPr>
            <w:tcW w:w="918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5134D7A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31 (3.7)</w:t>
            </w:r>
          </w:p>
        </w:tc>
        <w:tc>
          <w:tcPr>
            <w:tcW w:w="90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0904A55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29 (3.5)</w:t>
            </w:r>
          </w:p>
        </w:tc>
      </w:tr>
      <w:tr w:rsidR="004D00CB" w:rsidRPr="004D00CB" w14:paraId="45E9EBA5" w14:textId="77777777" w:rsidTr="006428F1">
        <w:trPr>
          <w:trHeight w:val="567"/>
        </w:trPr>
        <w:tc>
          <w:tcPr>
            <w:tcW w:w="3673" w:type="dxa"/>
            <w:tcBorders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5C7D70B" w14:textId="77777777" w:rsidR="004D00CB" w:rsidRPr="007E4EBA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bCs/>
                <w:iCs/>
                <w:sz w:val="16"/>
                <w:szCs w:val="16"/>
                <w:rPrChange w:id="322" w:author="carmen company" w:date="2020-03-18T12:11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</w:pPr>
            <w:r w:rsidRPr="007E4EBA">
              <w:rPr>
                <w:rFonts w:ascii="Arial" w:hAnsi="Arial" w:cs="Arial"/>
                <w:bCs/>
                <w:iCs/>
                <w:sz w:val="16"/>
                <w:szCs w:val="16"/>
                <w:lang w:val="en-GB" w:eastAsia="ca-ES"/>
                <w:rPrChange w:id="323" w:author="carmen company" w:date="2020-03-18T12:11:00Z">
                  <w:rPr>
                    <w:rFonts w:ascii="Arial" w:hAnsi="Arial" w:cs="Arial"/>
                    <w:i/>
                    <w:sz w:val="16"/>
                    <w:szCs w:val="16"/>
                    <w:lang w:val="en-GB" w:eastAsia="ca-ES"/>
                  </w:rPr>
                </w:rPrChange>
              </w:rPr>
              <w:t>2. The specialist is aware of the instructions given to me by my PC doctor before I explain them to him/her</w:t>
            </w:r>
          </w:p>
        </w:tc>
        <w:tc>
          <w:tcPr>
            <w:tcW w:w="1311" w:type="dxa"/>
            <w:tcBorders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E91AD58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199 (25.2)</w:t>
            </w:r>
          </w:p>
        </w:tc>
        <w:tc>
          <w:tcPr>
            <w:tcW w:w="1050" w:type="dxa"/>
            <w:tcBorders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5B3D578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129 (16.4)</w:t>
            </w:r>
          </w:p>
        </w:tc>
        <w:tc>
          <w:tcPr>
            <w:tcW w:w="918" w:type="dxa"/>
            <w:tcBorders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F1147E5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160 (20.3)</w:t>
            </w:r>
          </w:p>
        </w:tc>
        <w:tc>
          <w:tcPr>
            <w:tcW w:w="987" w:type="dxa"/>
            <w:tcBorders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24FFD3DD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254 (32.2)</w:t>
            </w:r>
          </w:p>
        </w:tc>
        <w:tc>
          <w:tcPr>
            <w:tcW w:w="918" w:type="dxa"/>
            <w:tcBorders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56F9D8E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47 (6.0)</w:t>
            </w:r>
          </w:p>
        </w:tc>
        <w:tc>
          <w:tcPr>
            <w:tcW w:w="265" w:type="dxa"/>
            <w:tcBorders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25FC0304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18" w:type="dxa"/>
            <w:tcBorders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00C6D4B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400 (47.8)</w:t>
            </w:r>
          </w:p>
        </w:tc>
        <w:tc>
          <w:tcPr>
            <w:tcW w:w="1005" w:type="dxa"/>
            <w:tcBorders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7C9C2F9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305 (36.4)</w:t>
            </w:r>
          </w:p>
        </w:tc>
        <w:tc>
          <w:tcPr>
            <w:tcW w:w="921" w:type="dxa"/>
            <w:tcBorders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2496D12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84 (10.0)</w:t>
            </w:r>
          </w:p>
        </w:tc>
        <w:tc>
          <w:tcPr>
            <w:tcW w:w="918" w:type="dxa"/>
            <w:tcBorders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5EA4898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28 (3.4)</w:t>
            </w:r>
          </w:p>
        </w:tc>
        <w:tc>
          <w:tcPr>
            <w:tcW w:w="904" w:type="dxa"/>
            <w:tcBorders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7EFCF20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20 (2.4)</w:t>
            </w:r>
          </w:p>
        </w:tc>
      </w:tr>
      <w:tr w:rsidR="004D00CB" w:rsidRPr="004D00CB" w14:paraId="00249F76" w14:textId="77777777" w:rsidTr="006428F1">
        <w:trPr>
          <w:trHeight w:val="140"/>
        </w:trPr>
        <w:tc>
          <w:tcPr>
            <w:tcW w:w="3673" w:type="dxa"/>
            <w:tcBorders>
              <w:top w:val="single" w:sz="4" w:space="0" w:color="00000A"/>
              <w:left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3A01FDDF" w14:textId="77777777" w:rsidR="004D00CB" w:rsidRPr="007E4EBA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bCs/>
                <w:i/>
                <w:sz w:val="16"/>
                <w:szCs w:val="16"/>
                <w:rPrChange w:id="324" w:author="carmen company" w:date="2020-03-18T12:11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</w:pPr>
            <w:r w:rsidRPr="007E4EBA">
              <w:rPr>
                <w:rFonts w:ascii="Arial" w:hAnsi="Arial" w:cs="Arial"/>
                <w:bCs/>
                <w:i/>
                <w:sz w:val="16"/>
                <w:szCs w:val="16"/>
                <w:lang w:val="en-GB" w:eastAsia="ca-ES"/>
                <w:rPrChange w:id="325" w:author="carmen company" w:date="2020-03-18T12:11:00Z">
                  <w:rPr>
                    <w:rFonts w:ascii="Arial" w:hAnsi="Arial" w:cs="Arial"/>
                    <w:b/>
                    <w:i/>
                    <w:sz w:val="16"/>
                    <w:szCs w:val="16"/>
                    <w:lang w:val="en-GB" w:eastAsia="ca-ES"/>
                  </w:rPr>
                </w:rPrChange>
              </w:rPr>
              <w:t xml:space="preserve">Care coherence </w:t>
            </w:r>
            <w:r w:rsidRPr="007E4EBA"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en-GB" w:eastAsia="ca-ES"/>
                <w:rPrChange w:id="326" w:author="carmen company" w:date="2020-03-18T12:11:00Z">
                  <w:rPr>
                    <w:rFonts w:ascii="Arial" w:hAnsi="Arial" w:cs="Arial"/>
                    <w:b/>
                    <w:i/>
                    <w:color w:val="000000"/>
                    <w:sz w:val="16"/>
                    <w:szCs w:val="16"/>
                    <w:lang w:val="en-GB" w:eastAsia="ca-ES"/>
                  </w:rPr>
                </w:rPrChange>
              </w:rPr>
              <w:t>across care levels</w:t>
            </w:r>
          </w:p>
        </w:tc>
        <w:tc>
          <w:tcPr>
            <w:tcW w:w="1311" w:type="dxa"/>
            <w:tcBorders>
              <w:top w:val="single" w:sz="4" w:space="0" w:color="00000A"/>
              <w:left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7975212F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n-GB" w:eastAsia="ca-ES"/>
              </w:rPr>
            </w:pPr>
          </w:p>
        </w:tc>
        <w:tc>
          <w:tcPr>
            <w:tcW w:w="1050" w:type="dxa"/>
            <w:tcBorders>
              <w:top w:val="single" w:sz="4" w:space="0" w:color="00000A"/>
              <w:left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1D870BBA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n-GB" w:eastAsia="ca-ES"/>
              </w:rPr>
            </w:pPr>
          </w:p>
        </w:tc>
        <w:tc>
          <w:tcPr>
            <w:tcW w:w="918" w:type="dxa"/>
            <w:tcBorders>
              <w:top w:val="single" w:sz="4" w:space="0" w:color="00000A"/>
              <w:left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60D99797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n-GB" w:eastAsia="ca-ES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16995E77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n-GB" w:eastAsia="ca-ES"/>
              </w:rPr>
            </w:pPr>
          </w:p>
        </w:tc>
        <w:tc>
          <w:tcPr>
            <w:tcW w:w="918" w:type="dxa"/>
            <w:tcBorders>
              <w:top w:val="single" w:sz="4" w:space="0" w:color="00000A"/>
              <w:left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14C9B035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n-GB" w:eastAsia="ca-ES"/>
              </w:rPr>
            </w:pPr>
          </w:p>
        </w:tc>
        <w:tc>
          <w:tcPr>
            <w:tcW w:w="265" w:type="dxa"/>
            <w:tcBorders>
              <w:top w:val="single" w:sz="4" w:space="0" w:color="00000A"/>
              <w:left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1879A4D8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GB" w:eastAsia="ca-ES"/>
              </w:rPr>
            </w:pPr>
          </w:p>
        </w:tc>
        <w:tc>
          <w:tcPr>
            <w:tcW w:w="918" w:type="dxa"/>
            <w:tcBorders>
              <w:top w:val="single" w:sz="4" w:space="0" w:color="00000A"/>
              <w:left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0DB59FCE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005" w:type="dxa"/>
            <w:tcBorders>
              <w:top w:val="single" w:sz="4" w:space="0" w:color="00000A"/>
              <w:left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0BC05132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6BF796D8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918" w:type="dxa"/>
            <w:tcBorders>
              <w:top w:val="single" w:sz="4" w:space="0" w:color="00000A"/>
              <w:left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1462D8B4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904" w:type="dxa"/>
            <w:tcBorders>
              <w:top w:val="single" w:sz="4" w:space="0" w:color="00000A"/>
              <w:left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2F202B29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4D00CB" w:rsidRPr="004D00CB" w14:paraId="2503CF06" w14:textId="77777777" w:rsidTr="006428F1">
        <w:trPr>
          <w:trHeight w:val="572"/>
        </w:trPr>
        <w:tc>
          <w:tcPr>
            <w:tcW w:w="367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80623FF" w14:textId="77777777" w:rsidR="004D00CB" w:rsidRPr="007E4EBA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bCs/>
                <w:iCs/>
                <w:sz w:val="16"/>
                <w:szCs w:val="16"/>
                <w:rPrChange w:id="327" w:author="carmen company" w:date="2020-03-18T12:11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</w:pPr>
            <w:r w:rsidRPr="007E4EBA">
              <w:rPr>
                <w:rFonts w:ascii="Arial" w:hAnsi="Arial" w:cs="Arial"/>
                <w:bCs/>
                <w:iCs/>
                <w:sz w:val="16"/>
                <w:szCs w:val="16"/>
                <w:lang w:val="en-GB" w:eastAsia="ca-ES"/>
                <w:rPrChange w:id="328" w:author="carmen company" w:date="2020-03-18T12:11:00Z">
                  <w:rPr>
                    <w:rFonts w:ascii="Arial" w:hAnsi="Arial" w:cs="Arial"/>
                    <w:sz w:val="16"/>
                    <w:szCs w:val="16"/>
                    <w:lang w:val="en-GB" w:eastAsia="ca-ES"/>
                  </w:rPr>
                </w:rPrChange>
              </w:rPr>
              <w:t xml:space="preserve">3. </w:t>
            </w:r>
            <w:r w:rsidRPr="007E4EBA">
              <w:rPr>
                <w:rFonts w:ascii="Arial" w:hAnsi="Arial" w:cs="Arial"/>
                <w:bCs/>
                <w:iCs/>
                <w:sz w:val="16"/>
                <w:szCs w:val="16"/>
                <w:lang w:val="en-GB" w:eastAsia="ca-ES"/>
                <w:rPrChange w:id="329" w:author="carmen company" w:date="2020-03-18T12:11:00Z">
                  <w:rPr>
                    <w:rFonts w:ascii="Arial" w:hAnsi="Arial" w:cs="Arial"/>
                    <w:i/>
                    <w:sz w:val="16"/>
                    <w:szCs w:val="16"/>
                    <w:lang w:val="en-GB" w:eastAsia="ca-ES"/>
                  </w:rPr>
                </w:rPrChange>
              </w:rPr>
              <w:t>My PC doctor asks me about any appointments I’ve had with specialists</w:t>
            </w:r>
            <w:r w:rsidRPr="007E4EBA">
              <w:rPr>
                <w:rFonts w:ascii="Arial" w:hAnsi="Arial" w:cs="Arial"/>
                <w:bCs/>
                <w:iCs/>
                <w:sz w:val="16"/>
                <w:szCs w:val="16"/>
                <w:lang w:val="en-GB" w:eastAsia="ca-ES"/>
                <w:rPrChange w:id="330" w:author="carmen company" w:date="2020-03-18T12:11:00Z">
                  <w:rPr>
                    <w:rFonts w:ascii="Arial" w:hAnsi="Arial" w:cs="Arial"/>
                    <w:sz w:val="16"/>
                    <w:szCs w:val="16"/>
                    <w:lang w:val="en-GB" w:eastAsia="ca-ES"/>
                  </w:rPr>
                </w:rPrChange>
              </w:rPr>
              <w:t>)</w:t>
            </w:r>
          </w:p>
        </w:tc>
        <w:tc>
          <w:tcPr>
            <w:tcW w:w="1311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E9FB4F8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458 (58.1)</w:t>
            </w:r>
          </w:p>
        </w:tc>
        <w:tc>
          <w:tcPr>
            <w:tcW w:w="105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FEE734E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101 (12.8)</w:t>
            </w:r>
          </w:p>
        </w:tc>
        <w:tc>
          <w:tcPr>
            <w:tcW w:w="918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9CA41E4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65 (8.2)</w:t>
            </w:r>
          </w:p>
        </w:tc>
        <w:tc>
          <w:tcPr>
            <w:tcW w:w="987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F4E9766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143 (18.1)</w:t>
            </w:r>
          </w:p>
        </w:tc>
        <w:tc>
          <w:tcPr>
            <w:tcW w:w="918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5132083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22 (2.8)</w:t>
            </w: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9D31031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18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120F007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412 (49.2)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7A540A5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274 (32.7)</w:t>
            </w:r>
          </w:p>
        </w:tc>
        <w:tc>
          <w:tcPr>
            <w:tcW w:w="921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9ADB669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78 (9.3)</w:t>
            </w:r>
          </w:p>
        </w:tc>
        <w:tc>
          <w:tcPr>
            <w:tcW w:w="918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83BA406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54 (6.5)</w:t>
            </w:r>
          </w:p>
        </w:tc>
        <w:tc>
          <w:tcPr>
            <w:tcW w:w="90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31057C5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19 (2.3)</w:t>
            </w:r>
          </w:p>
        </w:tc>
      </w:tr>
      <w:tr w:rsidR="004D00CB" w:rsidRPr="004D00CB" w14:paraId="2BA30394" w14:textId="77777777" w:rsidTr="006428F1">
        <w:trPr>
          <w:trHeight w:val="394"/>
        </w:trPr>
        <w:tc>
          <w:tcPr>
            <w:tcW w:w="3673" w:type="dxa"/>
            <w:tcBorders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E29E456" w14:textId="77777777" w:rsidR="004D00CB" w:rsidRPr="007E4EBA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bCs/>
                <w:iCs/>
                <w:sz w:val="16"/>
                <w:szCs w:val="16"/>
                <w:rPrChange w:id="331" w:author="carmen company" w:date="2020-03-18T12:11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</w:pPr>
            <w:r w:rsidRPr="007E4EBA">
              <w:rPr>
                <w:rFonts w:ascii="Arial" w:hAnsi="Arial" w:cs="Arial"/>
                <w:bCs/>
                <w:iCs/>
                <w:sz w:val="16"/>
                <w:szCs w:val="16"/>
                <w:lang w:val="en-GB" w:eastAsia="ca-ES"/>
                <w:rPrChange w:id="332" w:author="carmen company" w:date="2020-03-18T12:11:00Z">
                  <w:rPr>
                    <w:rFonts w:ascii="Arial" w:hAnsi="Arial" w:cs="Arial"/>
                    <w:i/>
                    <w:sz w:val="16"/>
                    <w:szCs w:val="16"/>
                    <w:lang w:val="en-GB" w:eastAsia="ca-ES"/>
                  </w:rPr>
                </w:rPrChange>
              </w:rPr>
              <w:t>4. My PC doctor is in agreement with the specialist’s instructions</w:t>
            </w:r>
          </w:p>
        </w:tc>
        <w:tc>
          <w:tcPr>
            <w:tcW w:w="1311" w:type="dxa"/>
            <w:tcBorders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82988D7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479 (60.7)</w:t>
            </w:r>
          </w:p>
        </w:tc>
        <w:tc>
          <w:tcPr>
            <w:tcW w:w="1050" w:type="dxa"/>
            <w:tcBorders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C737286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142 (18.0)</w:t>
            </w:r>
          </w:p>
        </w:tc>
        <w:tc>
          <w:tcPr>
            <w:tcW w:w="918" w:type="dxa"/>
            <w:tcBorders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3FD7763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46 (5.8)</w:t>
            </w:r>
          </w:p>
        </w:tc>
        <w:tc>
          <w:tcPr>
            <w:tcW w:w="987" w:type="dxa"/>
            <w:tcBorders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DDA02C8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47 (6.0)</w:t>
            </w:r>
          </w:p>
        </w:tc>
        <w:tc>
          <w:tcPr>
            <w:tcW w:w="918" w:type="dxa"/>
            <w:tcBorders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FA98934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75 (9.5)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6013B7F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18" w:type="dxa"/>
            <w:tcBorders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28546C67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473 (56.5)</w:t>
            </w:r>
          </w:p>
        </w:tc>
        <w:tc>
          <w:tcPr>
            <w:tcW w:w="1005" w:type="dxa"/>
            <w:tcBorders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9CF693C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250 (29.9)</w:t>
            </w:r>
          </w:p>
        </w:tc>
        <w:tc>
          <w:tcPr>
            <w:tcW w:w="921" w:type="dxa"/>
            <w:tcBorders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504F704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33 (3.9)</w:t>
            </w:r>
          </w:p>
        </w:tc>
        <w:tc>
          <w:tcPr>
            <w:tcW w:w="918" w:type="dxa"/>
            <w:tcBorders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A853497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7 (0.8)</w:t>
            </w:r>
          </w:p>
        </w:tc>
        <w:tc>
          <w:tcPr>
            <w:tcW w:w="904" w:type="dxa"/>
            <w:tcBorders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33F3A0F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74 (8.8)</w:t>
            </w:r>
          </w:p>
        </w:tc>
      </w:tr>
      <w:tr w:rsidR="004D00CB" w:rsidRPr="004D00CB" w14:paraId="5F2DBA22" w14:textId="77777777" w:rsidTr="006428F1">
        <w:trPr>
          <w:trHeight w:val="549"/>
        </w:trPr>
        <w:tc>
          <w:tcPr>
            <w:tcW w:w="3673" w:type="dxa"/>
            <w:tcBorders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7CD0C1A" w14:textId="77777777" w:rsidR="004D00CB" w:rsidRPr="007E4EBA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bCs/>
                <w:iCs/>
                <w:sz w:val="16"/>
                <w:szCs w:val="16"/>
                <w:rPrChange w:id="333" w:author="carmen company" w:date="2020-03-18T12:11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</w:pPr>
            <w:r w:rsidRPr="007E4EBA">
              <w:rPr>
                <w:rFonts w:ascii="Arial" w:hAnsi="Arial" w:cs="Arial"/>
                <w:bCs/>
                <w:iCs/>
                <w:sz w:val="16"/>
                <w:szCs w:val="16"/>
                <w:lang w:val="en-GB" w:eastAsia="ca-ES"/>
                <w:rPrChange w:id="334" w:author="carmen company" w:date="2020-03-18T12:11:00Z">
                  <w:rPr>
                    <w:rFonts w:ascii="Arial" w:hAnsi="Arial" w:cs="Arial"/>
                    <w:i/>
                    <w:sz w:val="16"/>
                    <w:szCs w:val="16"/>
                    <w:lang w:val="en-GB" w:eastAsia="ca-ES"/>
                  </w:rPr>
                </w:rPrChange>
              </w:rPr>
              <w:t>5. The specialist is in agreement with my PC doctor’s instructions</w:t>
            </w:r>
          </w:p>
        </w:tc>
        <w:tc>
          <w:tcPr>
            <w:tcW w:w="1311" w:type="dxa"/>
            <w:tcBorders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05608EE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378 (47.9)</w:t>
            </w:r>
          </w:p>
        </w:tc>
        <w:tc>
          <w:tcPr>
            <w:tcW w:w="1050" w:type="dxa"/>
            <w:tcBorders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FA150DF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149 (18.9)</w:t>
            </w:r>
          </w:p>
        </w:tc>
        <w:tc>
          <w:tcPr>
            <w:tcW w:w="918" w:type="dxa"/>
            <w:tcBorders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AA886FA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67 (8.5)</w:t>
            </w:r>
          </w:p>
        </w:tc>
        <w:tc>
          <w:tcPr>
            <w:tcW w:w="987" w:type="dxa"/>
            <w:tcBorders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E4F18BC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56 (7.1)</w:t>
            </w:r>
          </w:p>
        </w:tc>
        <w:tc>
          <w:tcPr>
            <w:tcW w:w="918" w:type="dxa"/>
            <w:tcBorders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B74BE10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139 (17.6)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8AC3684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18" w:type="dxa"/>
            <w:tcBorders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1B44377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477 (57.0)</w:t>
            </w:r>
          </w:p>
        </w:tc>
        <w:tc>
          <w:tcPr>
            <w:tcW w:w="1005" w:type="dxa"/>
            <w:tcBorders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B8CFA14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254 (30.4)</w:t>
            </w:r>
          </w:p>
        </w:tc>
        <w:tc>
          <w:tcPr>
            <w:tcW w:w="921" w:type="dxa"/>
            <w:tcBorders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A62C6E8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28 (3.4)</w:t>
            </w:r>
          </w:p>
        </w:tc>
        <w:tc>
          <w:tcPr>
            <w:tcW w:w="918" w:type="dxa"/>
            <w:tcBorders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A756CA6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7 (0.8)</w:t>
            </w:r>
          </w:p>
        </w:tc>
        <w:tc>
          <w:tcPr>
            <w:tcW w:w="904" w:type="dxa"/>
            <w:tcBorders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5D60940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71 (8.5)</w:t>
            </w:r>
          </w:p>
        </w:tc>
      </w:tr>
      <w:tr w:rsidR="004D00CB" w:rsidRPr="004D00CB" w14:paraId="0D1517D8" w14:textId="77777777" w:rsidTr="006428F1">
        <w:trPr>
          <w:trHeight w:val="493"/>
        </w:trPr>
        <w:tc>
          <w:tcPr>
            <w:tcW w:w="3673" w:type="dxa"/>
            <w:tcBorders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84A9B0A" w14:textId="77777777" w:rsidR="004D00CB" w:rsidRPr="007E4EBA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bCs/>
                <w:iCs/>
                <w:sz w:val="16"/>
                <w:szCs w:val="16"/>
                <w:rPrChange w:id="335" w:author="carmen company" w:date="2020-03-18T12:11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</w:pPr>
            <w:r w:rsidRPr="007E4EBA">
              <w:rPr>
                <w:rFonts w:ascii="Arial" w:hAnsi="Arial" w:cs="Arial"/>
                <w:bCs/>
                <w:iCs/>
                <w:sz w:val="16"/>
                <w:szCs w:val="16"/>
                <w:lang w:val="en-GB" w:eastAsia="ca-ES"/>
                <w:rPrChange w:id="336" w:author="carmen company" w:date="2020-03-18T12:11:00Z">
                  <w:rPr>
                    <w:rFonts w:ascii="Arial" w:hAnsi="Arial" w:cs="Arial"/>
                    <w:i/>
                    <w:sz w:val="16"/>
                    <w:szCs w:val="16"/>
                    <w:lang w:val="en-GB" w:eastAsia="ca-ES"/>
                  </w:rPr>
                </w:rPrChange>
              </w:rPr>
              <w:t>6. I think that my PC doctor collaborates with the specialist to solve my health problems</w:t>
            </w:r>
          </w:p>
        </w:tc>
        <w:tc>
          <w:tcPr>
            <w:tcW w:w="1311" w:type="dxa"/>
            <w:tcBorders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12AD607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385 (48.8)</w:t>
            </w:r>
          </w:p>
        </w:tc>
        <w:tc>
          <w:tcPr>
            <w:tcW w:w="1050" w:type="dxa"/>
            <w:tcBorders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361AD13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104 (13.2)</w:t>
            </w:r>
          </w:p>
        </w:tc>
        <w:tc>
          <w:tcPr>
            <w:tcW w:w="918" w:type="dxa"/>
            <w:tcBorders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5398646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67 (8.5)</w:t>
            </w:r>
          </w:p>
        </w:tc>
        <w:tc>
          <w:tcPr>
            <w:tcW w:w="987" w:type="dxa"/>
            <w:tcBorders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AE0F322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105 (13.3)</w:t>
            </w:r>
          </w:p>
        </w:tc>
        <w:tc>
          <w:tcPr>
            <w:tcW w:w="918" w:type="dxa"/>
            <w:tcBorders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2DC590A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128 (16.2)</w:t>
            </w:r>
          </w:p>
        </w:tc>
        <w:tc>
          <w:tcPr>
            <w:tcW w:w="265" w:type="dxa"/>
            <w:tcBorders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A508782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18" w:type="dxa"/>
            <w:tcBorders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E6B6CE1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507 (60.6)</w:t>
            </w:r>
          </w:p>
        </w:tc>
        <w:tc>
          <w:tcPr>
            <w:tcW w:w="1005" w:type="dxa"/>
            <w:tcBorders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A3CDEBC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107 (12.8)</w:t>
            </w:r>
          </w:p>
        </w:tc>
        <w:tc>
          <w:tcPr>
            <w:tcW w:w="921" w:type="dxa"/>
            <w:tcBorders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C39BAD2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25 (3.0)</w:t>
            </w:r>
          </w:p>
        </w:tc>
        <w:tc>
          <w:tcPr>
            <w:tcW w:w="918" w:type="dxa"/>
            <w:tcBorders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DC0F309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12 (1.4)</w:t>
            </w:r>
          </w:p>
        </w:tc>
        <w:tc>
          <w:tcPr>
            <w:tcW w:w="904" w:type="dxa"/>
            <w:tcBorders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E389E12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186 (22.2)</w:t>
            </w:r>
          </w:p>
        </w:tc>
      </w:tr>
      <w:tr w:rsidR="004D00CB" w:rsidRPr="004D00CB" w14:paraId="54473831" w14:textId="77777777" w:rsidTr="006428F1">
        <w:trPr>
          <w:trHeight w:val="273"/>
        </w:trPr>
        <w:tc>
          <w:tcPr>
            <w:tcW w:w="3673" w:type="dxa"/>
            <w:tcBorders>
              <w:top w:val="single" w:sz="4" w:space="0" w:color="00000A"/>
              <w:left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7D408452" w14:textId="77777777" w:rsidR="004D00CB" w:rsidRPr="007E4EBA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bCs/>
                <w:i/>
                <w:sz w:val="16"/>
                <w:szCs w:val="16"/>
                <w:rPrChange w:id="337" w:author="carmen company" w:date="2020-03-18T12:11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</w:pPr>
            <w:r w:rsidRPr="007E4EBA">
              <w:rPr>
                <w:rFonts w:ascii="Arial" w:hAnsi="Arial" w:cs="Arial"/>
                <w:bCs/>
                <w:i/>
                <w:sz w:val="16"/>
                <w:szCs w:val="16"/>
                <w:lang w:val="en-GB" w:eastAsia="ca-ES"/>
                <w:rPrChange w:id="338" w:author="carmen company" w:date="2020-03-18T12:11:00Z">
                  <w:rPr>
                    <w:rFonts w:ascii="Arial" w:hAnsi="Arial" w:cs="Arial"/>
                    <w:b/>
                    <w:i/>
                    <w:sz w:val="16"/>
                    <w:szCs w:val="16"/>
                    <w:lang w:val="en-GB" w:eastAsia="ca-ES"/>
                  </w:rPr>
                </w:rPrChange>
              </w:rPr>
              <w:t>Accessibility across care levels</w:t>
            </w:r>
          </w:p>
        </w:tc>
        <w:tc>
          <w:tcPr>
            <w:tcW w:w="1311" w:type="dxa"/>
            <w:tcBorders>
              <w:top w:val="single" w:sz="4" w:space="0" w:color="00000A"/>
              <w:left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2F21293D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050" w:type="dxa"/>
            <w:tcBorders>
              <w:top w:val="single" w:sz="4" w:space="0" w:color="00000A"/>
              <w:left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2637CEEC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918" w:type="dxa"/>
            <w:tcBorders>
              <w:top w:val="single" w:sz="4" w:space="0" w:color="00000A"/>
              <w:left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4609EB55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0595ED2E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918" w:type="dxa"/>
            <w:tcBorders>
              <w:top w:val="single" w:sz="4" w:space="0" w:color="00000A"/>
              <w:left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63B8B442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00000A"/>
              <w:left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3FE82ACF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918" w:type="dxa"/>
            <w:tcBorders>
              <w:top w:val="single" w:sz="4" w:space="0" w:color="00000A"/>
              <w:left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48BF1114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005" w:type="dxa"/>
            <w:tcBorders>
              <w:top w:val="single" w:sz="4" w:space="0" w:color="00000A"/>
              <w:left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64FF09D9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2729C504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918" w:type="dxa"/>
            <w:tcBorders>
              <w:top w:val="single" w:sz="4" w:space="0" w:color="00000A"/>
              <w:left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0877F59C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904" w:type="dxa"/>
            <w:tcBorders>
              <w:top w:val="single" w:sz="4" w:space="0" w:color="00000A"/>
              <w:left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7D161C43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4D00CB" w:rsidRPr="004D00CB" w14:paraId="0CC91885" w14:textId="77777777" w:rsidTr="006428F1">
        <w:trPr>
          <w:trHeight w:val="576"/>
        </w:trPr>
        <w:tc>
          <w:tcPr>
            <w:tcW w:w="367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B438166" w14:textId="77777777" w:rsidR="004D00CB" w:rsidRPr="007E4EBA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bCs/>
                <w:iCs/>
                <w:sz w:val="16"/>
                <w:szCs w:val="16"/>
                <w:rPrChange w:id="339" w:author="carmen company" w:date="2020-03-18T12:11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</w:pPr>
            <w:r w:rsidRPr="007E4EBA">
              <w:rPr>
                <w:rFonts w:ascii="Arial" w:hAnsi="Arial" w:cs="Arial"/>
                <w:bCs/>
                <w:iCs/>
                <w:sz w:val="16"/>
                <w:szCs w:val="16"/>
                <w:lang w:val="en-GB" w:eastAsia="ca-ES"/>
                <w:rPrChange w:id="340" w:author="carmen company" w:date="2020-03-18T12:11:00Z">
                  <w:rPr>
                    <w:rFonts w:ascii="Arial" w:hAnsi="Arial" w:cs="Arial"/>
                    <w:i/>
                    <w:sz w:val="16"/>
                    <w:szCs w:val="16"/>
                    <w:lang w:val="en-GB" w:eastAsia="ca-ES"/>
                  </w:rPr>
                </w:rPrChange>
              </w:rPr>
              <w:t>7. When my PC doctor refers me to the specialists, I do not have to wait long for an appointment</w:t>
            </w:r>
          </w:p>
        </w:tc>
        <w:tc>
          <w:tcPr>
            <w:tcW w:w="1311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7C7F879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206 (26.1)</w:t>
            </w:r>
          </w:p>
        </w:tc>
        <w:tc>
          <w:tcPr>
            <w:tcW w:w="105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D9432AA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212 (26.9)</w:t>
            </w:r>
          </w:p>
        </w:tc>
        <w:tc>
          <w:tcPr>
            <w:tcW w:w="918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9689593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158 (20.0)</w:t>
            </w:r>
          </w:p>
        </w:tc>
        <w:tc>
          <w:tcPr>
            <w:tcW w:w="987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C3EFEDF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151 (19.1)</w:t>
            </w:r>
          </w:p>
        </w:tc>
        <w:tc>
          <w:tcPr>
            <w:tcW w:w="918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27C47C04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62 (7.9)</w:t>
            </w: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7D67879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18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9D89DB0" w14:textId="38FAC4EE" w:rsidR="004D00CB" w:rsidRPr="007E4EBA" w:rsidRDefault="007E4EBA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vertAlign w:val="superscript"/>
                <w:rPrChange w:id="341" w:author="carmen company" w:date="2020-03-18T12:09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</w:pPr>
            <w:ins w:id="342" w:author="carmen company" w:date="2020-03-18T12:09:00Z">
              <w:r w:rsidRPr="007E4EBA">
                <w:rPr>
                  <w:rFonts w:ascii="Arial" w:hAnsi="Arial" w:cs="Arial"/>
                  <w:sz w:val="16"/>
                  <w:szCs w:val="16"/>
                  <w:lang w:val="en-US"/>
                </w:rPr>
                <w:t>—</w:t>
              </w:r>
            </w:ins>
            <w:del w:id="343" w:author="carmen company" w:date="2020-03-18T12:09:00Z">
              <w:r w:rsidR="004D00CB" w:rsidRPr="004D00CB" w:rsidDel="007E4EBA">
                <w:rPr>
                  <w:rFonts w:ascii="Arial" w:hAnsi="Arial" w:cs="Arial"/>
                  <w:sz w:val="16"/>
                  <w:szCs w:val="16"/>
                  <w:lang w:val="en-GB"/>
                </w:rPr>
                <w:delText>*..</w:delText>
              </w:r>
            </w:del>
            <w:ins w:id="344" w:author="carmen company" w:date="2020-03-18T12:09:00Z">
              <w:r>
                <w:rPr>
                  <w:rFonts w:ascii="Arial" w:hAnsi="Arial" w:cs="Arial"/>
                  <w:sz w:val="16"/>
                  <w:szCs w:val="16"/>
                  <w:vertAlign w:val="superscript"/>
                  <w:lang w:val="en-GB"/>
                </w:rPr>
                <w:t>a</w:t>
              </w:r>
            </w:ins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62639B6" w14:textId="30AA7AC6" w:rsidR="004D00CB" w:rsidRPr="004D00CB" w:rsidRDefault="007E4EBA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ins w:id="345" w:author="carmen company" w:date="2020-03-18T12:10:00Z">
              <w:r w:rsidRPr="007E4EBA">
                <w:rPr>
                  <w:rFonts w:ascii="Arial" w:hAnsi="Arial" w:cs="Arial"/>
                  <w:sz w:val="16"/>
                  <w:szCs w:val="16"/>
                  <w:lang w:val="en-US"/>
                </w:rPr>
                <w:t>—</w:t>
              </w:r>
              <w:r>
                <w:rPr>
                  <w:rFonts w:ascii="Arial" w:hAnsi="Arial" w:cs="Arial"/>
                  <w:sz w:val="16"/>
                  <w:szCs w:val="16"/>
                  <w:vertAlign w:val="superscript"/>
                  <w:lang w:val="en-GB"/>
                </w:rPr>
                <w:t>a</w:t>
              </w:r>
            </w:ins>
            <w:del w:id="346" w:author="carmen company" w:date="2020-03-18T12:10:00Z">
              <w:r w:rsidR="004D00CB" w:rsidRPr="004D00CB" w:rsidDel="007E4EBA">
                <w:rPr>
                  <w:rFonts w:ascii="Arial" w:hAnsi="Arial" w:cs="Arial"/>
                  <w:sz w:val="16"/>
                  <w:szCs w:val="16"/>
                  <w:lang w:val="en-GB"/>
                </w:rPr>
                <w:delText>*..</w:delText>
              </w:r>
            </w:del>
          </w:p>
        </w:tc>
        <w:tc>
          <w:tcPr>
            <w:tcW w:w="921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380CD9D" w14:textId="6071C74F" w:rsidR="004D00CB" w:rsidRPr="004D00CB" w:rsidRDefault="007E4EBA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ins w:id="347" w:author="carmen company" w:date="2020-03-18T12:10:00Z">
              <w:r w:rsidRPr="007E4EBA">
                <w:rPr>
                  <w:rFonts w:ascii="Arial" w:hAnsi="Arial" w:cs="Arial"/>
                  <w:sz w:val="16"/>
                  <w:szCs w:val="16"/>
                  <w:lang w:val="en-US"/>
                </w:rPr>
                <w:t>—</w:t>
              </w:r>
              <w:r>
                <w:rPr>
                  <w:rFonts w:ascii="Arial" w:hAnsi="Arial" w:cs="Arial"/>
                  <w:sz w:val="16"/>
                  <w:szCs w:val="16"/>
                  <w:vertAlign w:val="superscript"/>
                  <w:lang w:val="en-GB"/>
                </w:rPr>
                <w:t>a</w:t>
              </w:r>
            </w:ins>
            <w:del w:id="348" w:author="carmen company" w:date="2020-03-18T12:10:00Z">
              <w:r w:rsidR="004D00CB" w:rsidRPr="004D00CB" w:rsidDel="007E4EBA">
                <w:rPr>
                  <w:rFonts w:ascii="Arial" w:hAnsi="Arial" w:cs="Arial"/>
                  <w:sz w:val="16"/>
                  <w:szCs w:val="16"/>
                  <w:lang w:val="en-GB"/>
                </w:rPr>
                <w:delText>*..</w:delText>
              </w:r>
            </w:del>
          </w:p>
        </w:tc>
        <w:tc>
          <w:tcPr>
            <w:tcW w:w="918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F5CD95A" w14:textId="514FA9B2" w:rsidR="004D00CB" w:rsidRPr="004D00CB" w:rsidRDefault="007E4EBA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ins w:id="349" w:author="carmen company" w:date="2020-03-18T12:10:00Z">
              <w:r w:rsidRPr="007E4EBA">
                <w:rPr>
                  <w:rFonts w:ascii="Arial" w:hAnsi="Arial" w:cs="Arial"/>
                  <w:sz w:val="16"/>
                  <w:szCs w:val="16"/>
                  <w:lang w:val="en-US"/>
                </w:rPr>
                <w:t>—</w:t>
              </w:r>
              <w:r>
                <w:rPr>
                  <w:rFonts w:ascii="Arial" w:hAnsi="Arial" w:cs="Arial"/>
                  <w:sz w:val="16"/>
                  <w:szCs w:val="16"/>
                  <w:vertAlign w:val="superscript"/>
                  <w:lang w:val="en-GB"/>
                </w:rPr>
                <w:t>a</w:t>
              </w:r>
            </w:ins>
            <w:del w:id="350" w:author="carmen company" w:date="2020-03-18T12:10:00Z">
              <w:r w:rsidR="004D00CB" w:rsidRPr="004D00CB" w:rsidDel="007E4EBA">
                <w:rPr>
                  <w:rFonts w:ascii="Arial" w:hAnsi="Arial" w:cs="Arial"/>
                  <w:sz w:val="16"/>
                  <w:szCs w:val="16"/>
                  <w:lang w:val="en-GB"/>
                </w:rPr>
                <w:delText>*..</w:delText>
              </w:r>
            </w:del>
          </w:p>
        </w:tc>
        <w:tc>
          <w:tcPr>
            <w:tcW w:w="90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80B18F3" w14:textId="0B9CE573" w:rsidR="004D00CB" w:rsidRPr="004D00CB" w:rsidRDefault="007E4EBA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ins w:id="351" w:author="carmen company" w:date="2020-03-18T12:10:00Z">
              <w:r w:rsidRPr="007E4EBA">
                <w:rPr>
                  <w:rFonts w:ascii="Arial" w:hAnsi="Arial" w:cs="Arial"/>
                  <w:sz w:val="16"/>
                  <w:szCs w:val="16"/>
                  <w:lang w:val="en-US"/>
                </w:rPr>
                <w:t>—</w:t>
              </w:r>
              <w:r>
                <w:rPr>
                  <w:rFonts w:ascii="Arial" w:hAnsi="Arial" w:cs="Arial"/>
                  <w:sz w:val="16"/>
                  <w:szCs w:val="16"/>
                  <w:vertAlign w:val="superscript"/>
                  <w:lang w:val="en-GB"/>
                </w:rPr>
                <w:t>a</w:t>
              </w:r>
            </w:ins>
            <w:del w:id="352" w:author="carmen company" w:date="2020-03-18T12:10:00Z">
              <w:r w:rsidR="004D00CB" w:rsidRPr="004D00CB" w:rsidDel="007E4EBA">
                <w:rPr>
                  <w:rFonts w:ascii="Arial" w:hAnsi="Arial" w:cs="Arial"/>
                  <w:sz w:val="16"/>
                  <w:szCs w:val="16"/>
                  <w:lang w:val="en-GB"/>
                </w:rPr>
                <w:delText>*..</w:delText>
              </w:r>
            </w:del>
          </w:p>
        </w:tc>
      </w:tr>
      <w:tr w:rsidR="004D00CB" w:rsidRPr="004D00CB" w14:paraId="621613FD" w14:textId="77777777" w:rsidTr="006428F1">
        <w:trPr>
          <w:trHeight w:val="576"/>
        </w:trPr>
        <w:tc>
          <w:tcPr>
            <w:tcW w:w="3673" w:type="dxa"/>
            <w:tcBorders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9BE4B8F" w14:textId="77777777" w:rsidR="004D00CB" w:rsidRPr="007E4EBA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bCs/>
                <w:iCs/>
                <w:sz w:val="16"/>
                <w:szCs w:val="16"/>
                <w:rPrChange w:id="353" w:author="carmen company" w:date="2020-03-18T12:11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</w:pPr>
            <w:r w:rsidRPr="007E4EBA">
              <w:rPr>
                <w:rFonts w:ascii="Arial" w:hAnsi="Arial" w:cs="Arial"/>
                <w:bCs/>
                <w:iCs/>
                <w:sz w:val="16"/>
                <w:szCs w:val="16"/>
                <w:lang w:val="en-GB" w:eastAsia="ca-ES"/>
                <w:rPrChange w:id="354" w:author="carmen company" w:date="2020-03-18T12:11:00Z">
                  <w:rPr>
                    <w:rFonts w:ascii="Arial" w:hAnsi="Arial" w:cs="Arial"/>
                    <w:i/>
                    <w:sz w:val="16"/>
                    <w:szCs w:val="16"/>
                    <w:lang w:val="en-GB" w:eastAsia="ca-ES"/>
                  </w:rPr>
                </w:rPrChange>
              </w:rPr>
              <w:t>8. After consultation with the specialist, when I request to see my PC doctor, I do not have to wait long for an appointment</w:t>
            </w:r>
          </w:p>
        </w:tc>
        <w:tc>
          <w:tcPr>
            <w:tcW w:w="1311" w:type="dxa"/>
            <w:tcBorders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4656AFE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68 (8.6)</w:t>
            </w:r>
          </w:p>
        </w:tc>
        <w:tc>
          <w:tcPr>
            <w:tcW w:w="1050" w:type="dxa"/>
            <w:tcBorders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1C65509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51 (6.5)</w:t>
            </w:r>
          </w:p>
        </w:tc>
        <w:tc>
          <w:tcPr>
            <w:tcW w:w="918" w:type="dxa"/>
            <w:tcBorders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20B90E0B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223 (28.3)</w:t>
            </w:r>
          </w:p>
        </w:tc>
        <w:tc>
          <w:tcPr>
            <w:tcW w:w="987" w:type="dxa"/>
            <w:tcBorders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65C7251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424 (53.7)</w:t>
            </w:r>
          </w:p>
        </w:tc>
        <w:tc>
          <w:tcPr>
            <w:tcW w:w="918" w:type="dxa"/>
            <w:tcBorders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39A81B7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23 (2.9)</w:t>
            </w:r>
          </w:p>
        </w:tc>
        <w:tc>
          <w:tcPr>
            <w:tcW w:w="265" w:type="dxa"/>
            <w:tcBorders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96F1FB9" w14:textId="77777777" w:rsidR="004D00CB" w:rsidRPr="004D00CB" w:rsidRDefault="004D00CB" w:rsidP="004D00C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18" w:type="dxa"/>
            <w:tcBorders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720D8AB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81 (9.7)</w:t>
            </w:r>
          </w:p>
        </w:tc>
        <w:tc>
          <w:tcPr>
            <w:tcW w:w="1005" w:type="dxa"/>
            <w:tcBorders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224F781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221 (26.4)</w:t>
            </w:r>
          </w:p>
        </w:tc>
        <w:tc>
          <w:tcPr>
            <w:tcW w:w="921" w:type="dxa"/>
            <w:tcBorders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F37F279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413 (49.3)</w:t>
            </w:r>
          </w:p>
        </w:tc>
        <w:tc>
          <w:tcPr>
            <w:tcW w:w="918" w:type="dxa"/>
            <w:tcBorders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05DC0EE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90 (10.8)</w:t>
            </w:r>
          </w:p>
        </w:tc>
        <w:tc>
          <w:tcPr>
            <w:tcW w:w="904" w:type="dxa"/>
            <w:tcBorders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7BF5469" w14:textId="77777777" w:rsidR="004D00CB" w:rsidRPr="004D00CB" w:rsidRDefault="004D00CB" w:rsidP="004D00C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CB">
              <w:rPr>
                <w:rFonts w:ascii="Arial" w:hAnsi="Arial" w:cs="Arial"/>
                <w:sz w:val="16"/>
                <w:szCs w:val="16"/>
                <w:lang w:val="en-GB"/>
              </w:rPr>
              <w:t>32 (3.8)</w:t>
            </w:r>
          </w:p>
        </w:tc>
      </w:tr>
    </w:tbl>
    <w:p w14:paraId="0409B492" w14:textId="77777777" w:rsidR="004D00CB" w:rsidRPr="004D00CB" w:rsidRDefault="004D00CB" w:rsidP="004D00CB">
      <w:pPr>
        <w:spacing w:after="0" w:line="360" w:lineRule="auto"/>
        <w:jc w:val="both"/>
        <w:rPr>
          <w:rFonts w:ascii="Arial" w:hAnsi="Arial" w:cs="Arial"/>
          <w:sz w:val="16"/>
          <w:szCs w:val="16"/>
          <w:lang w:val="en-GB" w:bidi="ar-SA"/>
        </w:rPr>
      </w:pPr>
    </w:p>
    <w:p w14:paraId="0360E87C" w14:textId="77777777" w:rsidR="004D00CB" w:rsidRPr="004D00CB" w:rsidRDefault="004D00CB" w:rsidP="004D00C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D00CB">
        <w:rPr>
          <w:rFonts w:ascii="Arial" w:hAnsi="Arial" w:cs="Arial"/>
          <w:sz w:val="16"/>
          <w:szCs w:val="16"/>
          <w:lang w:val="en-GB" w:bidi="ar-SA"/>
        </w:rPr>
        <w:t>PC: primary care.</w:t>
      </w:r>
    </w:p>
    <w:p w14:paraId="37C38D4D" w14:textId="22A970A3" w:rsidR="004D00CB" w:rsidRPr="004D00CB" w:rsidRDefault="007E4EBA" w:rsidP="004D00C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proofErr w:type="spellStart"/>
      <w:ins w:id="355" w:author="carmen company" w:date="2020-03-18T12:09:00Z">
        <w:r>
          <w:rPr>
            <w:rFonts w:ascii="Arial" w:hAnsi="Arial" w:cs="Arial"/>
            <w:sz w:val="16"/>
            <w:szCs w:val="16"/>
            <w:vertAlign w:val="superscript"/>
            <w:lang w:val="en-GB" w:bidi="ar-SA"/>
          </w:rPr>
          <w:t>a</w:t>
        </w:r>
      </w:ins>
      <w:del w:id="356" w:author="carmen company" w:date="2020-03-18T12:09:00Z">
        <w:r w:rsidR="004D00CB" w:rsidRPr="004D00CB" w:rsidDel="007E4EBA">
          <w:rPr>
            <w:rFonts w:ascii="Arial" w:hAnsi="Arial" w:cs="Arial"/>
            <w:sz w:val="16"/>
            <w:szCs w:val="16"/>
            <w:lang w:val="en-GB" w:bidi="ar-SA"/>
          </w:rPr>
          <w:delText>*</w:delText>
        </w:r>
      </w:del>
      <w:r w:rsidR="004D00CB" w:rsidRPr="004D00CB">
        <w:rPr>
          <w:rFonts w:ascii="Arial" w:hAnsi="Arial" w:cs="Arial"/>
          <w:sz w:val="16"/>
          <w:szCs w:val="16"/>
          <w:lang w:val="en-GB" w:bidi="ar-SA"/>
        </w:rPr>
        <w:t>Non</w:t>
      </w:r>
      <w:proofErr w:type="spellEnd"/>
      <w:r w:rsidR="004D00CB" w:rsidRPr="004D00CB">
        <w:rPr>
          <w:rFonts w:ascii="Arial" w:hAnsi="Arial" w:cs="Arial"/>
          <w:sz w:val="16"/>
          <w:szCs w:val="16"/>
          <w:lang w:val="en-GB" w:bidi="ar-SA"/>
        </w:rPr>
        <w:t>-comparable question in Uruguay.</w:t>
      </w:r>
      <w:bookmarkStart w:id="357" w:name="_GoBack"/>
      <w:bookmarkEnd w:id="357"/>
    </w:p>
    <w:p w14:paraId="055AED1B" w14:textId="0C46C5A1" w:rsidR="004D00CB" w:rsidRPr="004D00CB" w:rsidRDefault="004D00CB" w:rsidP="004D00CB">
      <w:pPr>
        <w:spacing w:after="0" w:line="360" w:lineRule="auto"/>
        <w:jc w:val="both"/>
        <w:rPr>
          <w:rFonts w:ascii="Arial" w:hAnsi="Arial" w:cs="Arial"/>
          <w:color w:val="000000"/>
          <w:sz w:val="16"/>
          <w:szCs w:val="16"/>
          <w:lang w:eastAsia="ca-ES"/>
        </w:rPr>
      </w:pPr>
    </w:p>
    <w:p w14:paraId="12187A66" w14:textId="77777777" w:rsidR="004D00CB" w:rsidRPr="004D00CB" w:rsidRDefault="004D00CB" w:rsidP="004D00CB">
      <w:pPr>
        <w:spacing w:after="0" w:line="360" w:lineRule="auto"/>
        <w:jc w:val="both"/>
        <w:rPr>
          <w:rFonts w:ascii="Arial" w:hAnsi="Arial" w:cs="Arial"/>
          <w:sz w:val="16"/>
          <w:szCs w:val="16"/>
          <w:lang w:val="en-GB" w:bidi="ar-SA"/>
        </w:rPr>
      </w:pPr>
    </w:p>
    <w:p w14:paraId="62536446" w14:textId="77777777" w:rsidR="00B4173A" w:rsidRPr="004D00CB" w:rsidRDefault="00B4173A" w:rsidP="004D00CB">
      <w:pPr>
        <w:spacing w:line="360" w:lineRule="auto"/>
        <w:jc w:val="both"/>
        <w:rPr>
          <w:rFonts w:ascii="Arial" w:hAnsi="Arial" w:cs="Arial"/>
          <w:sz w:val="16"/>
          <w:szCs w:val="16"/>
          <w:lang w:val="en-GB"/>
        </w:rPr>
      </w:pPr>
    </w:p>
    <w:sectPr w:rsidR="00B4173A" w:rsidRPr="004D00CB" w:rsidSect="00967F1E">
      <w:footerReference w:type="default" r:id="rId6"/>
      <w:type w:val="continuous"/>
      <w:pgSz w:w="16838" w:h="11906" w:orient="landscape"/>
      <w:pgMar w:top="1418" w:right="1418" w:bottom="1418" w:left="1418" w:header="720" w:footer="709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7A71B" w14:textId="77777777" w:rsidR="00C72237" w:rsidRDefault="00C72237">
      <w:pPr>
        <w:spacing w:after="0" w:line="240" w:lineRule="auto"/>
      </w:pPr>
      <w:r>
        <w:separator/>
      </w:r>
    </w:p>
  </w:endnote>
  <w:endnote w:type="continuationSeparator" w:id="0">
    <w:p w14:paraId="6485668F" w14:textId="77777777" w:rsidR="00C72237" w:rsidRDefault="00C72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18786" w14:textId="77777777" w:rsidR="006428F1" w:rsidRDefault="006428F1">
    <w:pPr>
      <w:pStyle w:val="Piedepe1gina"/>
      <w:jc w:val="center"/>
    </w:pPr>
    <w:r>
      <w:fldChar w:fldCharType="begin"/>
    </w:r>
    <w:r>
      <w:instrText xml:space="preserve"> PAGE </w:instrText>
    </w:r>
    <w:r>
      <w:fldChar w:fldCharType="separate"/>
    </w:r>
    <w:r>
      <w:t>5</w:t>
    </w:r>
    <w:r>
      <w:fldChar w:fldCharType="end"/>
    </w:r>
  </w:p>
  <w:p w14:paraId="66E9013C" w14:textId="77777777" w:rsidR="006428F1" w:rsidRDefault="006428F1">
    <w:pPr>
      <w:pStyle w:val="Piedepe1gina"/>
      <w:rPr>
        <w:rFonts w:cs="Times New Roman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DE65C" w14:textId="77777777" w:rsidR="00C72237" w:rsidRDefault="00C72237">
      <w:r w:rsidRPr="00393D4E">
        <w:rPr>
          <w:rFonts w:ascii="Liberation Serif" w:cs="Times New Roman"/>
          <w:color w:val="auto"/>
          <w:sz w:val="24"/>
          <w:szCs w:val="24"/>
          <w:lang w:val="es-ES_tradnl" w:bidi="ar-SA"/>
        </w:rPr>
        <w:separator/>
      </w:r>
    </w:p>
  </w:footnote>
  <w:footnote w:type="continuationSeparator" w:id="0">
    <w:p w14:paraId="419B9664" w14:textId="77777777" w:rsidR="00C72237" w:rsidRDefault="00C72237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rmen company">
    <w15:presenceInfo w15:providerId="Windows Live" w15:userId="6c6bbf61a46731a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revisionView w:markup="0"/>
  <w:trackRevisions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59C1"/>
    <w:rsid w:val="00016F16"/>
    <w:rsid w:val="000959C1"/>
    <w:rsid w:val="00276494"/>
    <w:rsid w:val="00393D4E"/>
    <w:rsid w:val="0041685A"/>
    <w:rsid w:val="004D00CB"/>
    <w:rsid w:val="006428F1"/>
    <w:rsid w:val="006D10FB"/>
    <w:rsid w:val="00715A35"/>
    <w:rsid w:val="007A7478"/>
    <w:rsid w:val="007E4EBA"/>
    <w:rsid w:val="00967F1E"/>
    <w:rsid w:val="00A52752"/>
    <w:rsid w:val="00A61E31"/>
    <w:rsid w:val="00AB22F6"/>
    <w:rsid w:val="00B01839"/>
    <w:rsid w:val="00B4173A"/>
    <w:rsid w:val="00C409DE"/>
    <w:rsid w:val="00C72237"/>
    <w:rsid w:val="00F2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C32E49"/>
  <w14:defaultImageDpi w14:val="0"/>
  <w15:docId w15:val="{1C79B98B-CE55-4B0C-BCA1-F38CA419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  <w:spacing w:after="160" w:line="256" w:lineRule="auto"/>
    </w:pPr>
    <w:rPr>
      <w:rFonts w:hAnsi="Liberation Serif" w:cs="Calibri"/>
      <w:color w:val="00000A"/>
      <w:sz w:val="22"/>
      <w:szCs w:val="22"/>
      <w:lang w:val="ca-ES" w:eastAsia="es-ES_tradnl" w:bidi="hi-I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dtulo1">
    <w:name w:val="Tíedtulo 1"/>
    <w:basedOn w:val="Normal"/>
    <w:uiPriority w:val="99"/>
    <w:pPr>
      <w:spacing w:beforeAutospacing="1" w:after="0" w:afterAutospacing="1" w:line="240" w:lineRule="auto"/>
    </w:pPr>
    <w:rPr>
      <w:rFonts w:ascii="Times New Roman" w:cs="Times New Roman"/>
      <w:b/>
      <w:bCs/>
      <w:kern w:val="1"/>
      <w:sz w:val="48"/>
      <w:szCs w:val="48"/>
      <w:lang w:bidi="ar-SA"/>
    </w:rPr>
  </w:style>
  <w:style w:type="paragraph" w:customStyle="1" w:styleId="Tedtulo2">
    <w:name w:val="Tíedtulo 2"/>
    <w:basedOn w:val="Normal"/>
    <w:uiPriority w:val="99"/>
    <w:pPr>
      <w:keepNext/>
      <w:keepLines/>
      <w:spacing w:before="40" w:after="0"/>
    </w:pPr>
    <w:rPr>
      <w:rFonts w:ascii="Calibri Light" w:cs="Calibri Light"/>
      <w:color w:val="2E74B5"/>
      <w:sz w:val="26"/>
      <w:szCs w:val="26"/>
      <w:lang w:bidi="ar-SA"/>
    </w:rPr>
  </w:style>
  <w:style w:type="paragraph" w:customStyle="1" w:styleId="Tedtulo3">
    <w:name w:val="Tíedtulo 3"/>
    <w:basedOn w:val="Normal"/>
    <w:uiPriority w:val="99"/>
    <w:pPr>
      <w:keepNext/>
      <w:keepLines/>
      <w:spacing w:before="40" w:after="0"/>
    </w:pPr>
    <w:rPr>
      <w:rFonts w:ascii="Calibri Light" w:cs="Calibri Light"/>
      <w:color w:val="1F4D78"/>
      <w:sz w:val="24"/>
      <w:szCs w:val="24"/>
      <w:lang w:bidi="ar-SA"/>
    </w:rPr>
  </w:style>
  <w:style w:type="paragraph" w:customStyle="1" w:styleId="Tedtulo4">
    <w:name w:val="Tíedtulo 4"/>
    <w:basedOn w:val="Normal"/>
    <w:uiPriority w:val="99"/>
    <w:pPr>
      <w:keepNext/>
      <w:keepLines/>
      <w:spacing w:before="40" w:after="0"/>
    </w:pPr>
    <w:rPr>
      <w:rFonts w:ascii="Calibri Light" w:cs="Calibri Light"/>
      <w:i/>
      <w:iCs/>
      <w:color w:val="2E74B5"/>
      <w:lang w:bidi="ar-SA"/>
    </w:rPr>
  </w:style>
  <w:style w:type="paragraph" w:customStyle="1" w:styleId="Tedtulo5">
    <w:name w:val="Tíedtulo 5"/>
    <w:basedOn w:val="Normal"/>
    <w:uiPriority w:val="99"/>
    <w:pPr>
      <w:keepNext/>
      <w:keepLines/>
      <w:spacing w:before="40" w:after="0"/>
    </w:pPr>
    <w:rPr>
      <w:rFonts w:ascii="Calibri Light" w:cs="Calibri Light"/>
      <w:color w:val="2E74B5"/>
      <w:lang w:bidi="ar-SA"/>
    </w:rPr>
  </w:style>
  <w:style w:type="character" w:styleId="Refdecomentario">
    <w:name w:val="annotation reference"/>
    <w:uiPriority w:val="99"/>
    <w:rPr>
      <w:rFonts w:cs="Times New Roman"/>
      <w:sz w:val="16"/>
      <w:szCs w:val="16"/>
    </w:rPr>
  </w:style>
  <w:style w:type="character" w:customStyle="1" w:styleId="TextocomentarioCar">
    <w:name w:val="Texto comentario Car"/>
    <w:uiPriority w:val="99"/>
    <w:rPr>
      <w:rFonts w:cs="Times New Roman"/>
      <w:sz w:val="20"/>
      <w:szCs w:val="20"/>
    </w:rPr>
  </w:style>
  <w:style w:type="character" w:customStyle="1" w:styleId="A5">
    <w:name w:val="A5"/>
    <w:uiPriority w:val="99"/>
    <w:rPr>
      <w:rFonts w:eastAsia="Times New Roman"/>
      <w:color w:val="000000"/>
      <w:sz w:val="21"/>
    </w:rPr>
  </w:style>
  <w:style w:type="character" w:customStyle="1" w:styleId="TextodegloboCar">
    <w:name w:val="Texto de globo Car"/>
    <w:uiPriority w:val="99"/>
    <w:rPr>
      <w:rFonts w:ascii="Segoe UI" w:eastAsia="Times New Roman" w:cs="Segoe UI"/>
      <w:sz w:val="18"/>
      <w:szCs w:val="18"/>
    </w:rPr>
  </w:style>
  <w:style w:type="character" w:customStyle="1" w:styleId="EndNoteBibliographyTitleCar">
    <w:name w:val="EndNote Bibliography Title Car"/>
    <w:uiPriority w:val="99"/>
    <w:rPr>
      <w:rFonts w:ascii="Calibri" w:eastAsia="Times New Roman" w:cs="Calibri"/>
      <w:lang w:val="en-US" w:eastAsia="x-none"/>
    </w:rPr>
  </w:style>
  <w:style w:type="character" w:customStyle="1" w:styleId="EndNoteBibliographyCar">
    <w:name w:val="EndNote Bibliography Car"/>
    <w:uiPriority w:val="99"/>
    <w:rPr>
      <w:rFonts w:ascii="Calibri" w:eastAsia="Times New Roman" w:cs="Calibri"/>
      <w:lang w:val="en-US" w:eastAsia="x-none"/>
    </w:rPr>
  </w:style>
  <w:style w:type="character" w:customStyle="1" w:styleId="AsuntodelcomentarioCar">
    <w:name w:val="Asunto del comentario Car"/>
    <w:uiPriority w:val="99"/>
    <w:rPr>
      <w:rFonts w:cs="Times New Roman"/>
      <w:b/>
      <w:bCs/>
      <w:sz w:val="20"/>
      <w:szCs w:val="20"/>
    </w:rPr>
  </w:style>
  <w:style w:type="character" w:customStyle="1" w:styleId="EnlacedeInternet">
    <w:name w:val="Enlace de Internet"/>
    <w:uiPriority w:val="99"/>
    <w:rPr>
      <w:rFonts w:cs="Times New Roman"/>
      <w:color w:val="0000FF"/>
      <w:u w:val="single"/>
    </w:rPr>
  </w:style>
  <w:style w:type="character" w:customStyle="1" w:styleId="Tedtulo1Car">
    <w:name w:val="Tíedtulo 1 Car"/>
    <w:uiPriority w:val="99"/>
    <w:rPr>
      <w:rFonts w:ascii="Times New Roman" w:eastAsia="Times New Roman" w:cs="Times New Roman"/>
      <w:b/>
      <w:bCs/>
      <w:kern w:val="1"/>
      <w:sz w:val="48"/>
      <w:szCs w:val="48"/>
      <w:lang w:val="x-none" w:eastAsia="ca-ES"/>
    </w:rPr>
  </w:style>
  <w:style w:type="character" w:customStyle="1" w:styleId="st">
    <w:name w:val="st"/>
    <w:uiPriority w:val="99"/>
    <w:rPr>
      <w:rFonts w:cs="Times New Roman"/>
    </w:rPr>
  </w:style>
  <w:style w:type="character" w:customStyle="1" w:styleId="Destacado">
    <w:name w:val="Destacado"/>
    <w:uiPriority w:val="99"/>
    <w:rPr>
      <w:rFonts w:cs="Times New Roman"/>
      <w:i/>
      <w:iCs/>
    </w:rPr>
  </w:style>
  <w:style w:type="character" w:customStyle="1" w:styleId="citationref">
    <w:name w:val="citationref"/>
    <w:uiPriority w:val="99"/>
    <w:rPr>
      <w:rFonts w:cs="Times New Roman"/>
    </w:rPr>
  </w:style>
  <w:style w:type="character" w:customStyle="1" w:styleId="HTMLconformatoprevioCar">
    <w:name w:val="HTML con formato previo Car"/>
    <w:uiPriority w:val="99"/>
    <w:rPr>
      <w:rFonts w:ascii="Courier New" w:eastAsia="Times New Roman" w:cs="Courier New"/>
      <w:sz w:val="20"/>
      <w:szCs w:val="20"/>
      <w:lang w:val="es-CO" w:eastAsia="es-CO"/>
    </w:rPr>
  </w:style>
  <w:style w:type="character" w:customStyle="1" w:styleId="EncabezadoCar">
    <w:name w:val="Encabezado Car"/>
    <w:uiPriority w:val="99"/>
    <w:rPr>
      <w:rFonts w:cs="Times New Roman"/>
    </w:rPr>
  </w:style>
  <w:style w:type="character" w:customStyle="1" w:styleId="Piedepe1ginaCar">
    <w:name w:val="Pie de páe1gina Car"/>
    <w:uiPriority w:val="99"/>
    <w:rPr>
      <w:rFonts w:cs="Times New Roman"/>
    </w:rPr>
  </w:style>
  <w:style w:type="character" w:customStyle="1" w:styleId="normalarialCar">
    <w:name w:val="normal_arial Car"/>
    <w:uiPriority w:val="99"/>
    <w:rPr>
      <w:rFonts w:ascii="Arial" w:eastAsia="Times New Roman" w:cs="Arial"/>
      <w:sz w:val="20"/>
      <w:szCs w:val="20"/>
      <w:lang w:val="es-ES" w:eastAsia="ca-ES"/>
    </w:rPr>
  </w:style>
  <w:style w:type="character" w:styleId="Textoennegrita">
    <w:name w:val="Strong"/>
    <w:uiPriority w:val="99"/>
    <w:qFormat/>
    <w:rPr>
      <w:rFonts w:cs="Times New Roman"/>
      <w:b/>
      <w:bCs/>
    </w:rPr>
  </w:style>
  <w:style w:type="character" w:customStyle="1" w:styleId="Tedtulo2Car">
    <w:name w:val="Tíedtulo 2 Car"/>
    <w:uiPriority w:val="99"/>
    <w:rPr>
      <w:rFonts w:ascii="Calibri Light" w:eastAsia="Times New Roman" w:cs="Calibri Light"/>
      <w:color w:val="2E74B5"/>
      <w:sz w:val="26"/>
      <w:szCs w:val="26"/>
    </w:rPr>
  </w:style>
  <w:style w:type="character" w:customStyle="1" w:styleId="Tedtulo3Car">
    <w:name w:val="Tíedtulo 3 Car"/>
    <w:uiPriority w:val="99"/>
    <w:rPr>
      <w:rFonts w:ascii="Calibri Light" w:eastAsia="Times New Roman" w:cs="Calibri Light"/>
      <w:color w:val="1F4D78"/>
    </w:rPr>
  </w:style>
  <w:style w:type="character" w:customStyle="1" w:styleId="Tedtulo4Car">
    <w:name w:val="Tíedtulo 4 Car"/>
    <w:uiPriority w:val="99"/>
    <w:rPr>
      <w:rFonts w:ascii="Calibri Light" w:eastAsia="Times New Roman" w:cs="Calibri Light"/>
      <w:i/>
      <w:iCs/>
      <w:color w:val="2E74B5"/>
    </w:rPr>
  </w:style>
  <w:style w:type="character" w:customStyle="1" w:styleId="Tedtulo5Car">
    <w:name w:val="Tíedtulo 5 Car"/>
    <w:uiPriority w:val="99"/>
    <w:rPr>
      <w:rFonts w:ascii="Calibri Light" w:eastAsia="Times New Roman" w:cs="Calibri Light"/>
      <w:color w:val="2E74B5"/>
    </w:rPr>
  </w:style>
  <w:style w:type="character" w:customStyle="1" w:styleId="figpopup-sensitive-area">
    <w:name w:val="figpopup-sensitive-area"/>
    <w:uiPriority w:val="99"/>
    <w:rPr>
      <w:rFonts w:cs="Times New Roman"/>
    </w:rPr>
  </w:style>
  <w:style w:type="character" w:customStyle="1" w:styleId="iredactatCar">
    <w:name w:val="i redactat Car"/>
    <w:uiPriority w:val="99"/>
    <w:rPr>
      <w:rFonts w:ascii="Arial" w:eastAsia="Times New Roman"/>
      <w:lang w:val="x-none" w:eastAsia="ca-ES"/>
    </w:rPr>
  </w:style>
  <w:style w:type="character" w:customStyle="1" w:styleId="name">
    <w:name w:val="name"/>
    <w:uiPriority w:val="99"/>
    <w:rPr>
      <w:rFonts w:cs="Times New Roman"/>
    </w:rPr>
  </w:style>
  <w:style w:type="character" w:customStyle="1" w:styleId="contrib-degrees">
    <w:name w:val="contrib-degrees"/>
    <w:uiPriority w:val="99"/>
    <w:rPr>
      <w:rFonts w:cs="Times New Roman"/>
    </w:rPr>
  </w:style>
  <w:style w:type="character" w:customStyle="1" w:styleId="ListLabel1">
    <w:name w:val="ListLabel 1"/>
    <w:uiPriority w:val="99"/>
    <w:rPr>
      <w:rFonts w:eastAsia="Batang"/>
      <w:color w:val="8F1736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  <w:rPr>
      <w:rFonts w:eastAsia="Batang"/>
      <w:color w:val="8F1736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ascii="Times New Roman" w:eastAsia="Times New Roman"/>
      <w:i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sz w:val="20"/>
    </w:rPr>
  </w:style>
  <w:style w:type="character" w:customStyle="1" w:styleId="ListLabel19">
    <w:name w:val="ListLabel 19"/>
    <w:uiPriority w:val="99"/>
    <w:rPr>
      <w:sz w:val="20"/>
    </w:rPr>
  </w:style>
  <w:style w:type="character" w:customStyle="1" w:styleId="ListLabel20">
    <w:name w:val="ListLabel 20"/>
    <w:uiPriority w:val="99"/>
    <w:rPr>
      <w:sz w:val="20"/>
    </w:rPr>
  </w:style>
  <w:style w:type="character" w:customStyle="1" w:styleId="ListLabel21">
    <w:name w:val="ListLabel 21"/>
    <w:uiPriority w:val="99"/>
    <w:rPr>
      <w:sz w:val="20"/>
    </w:rPr>
  </w:style>
  <w:style w:type="character" w:customStyle="1" w:styleId="ListLabel22">
    <w:name w:val="ListLabel 22"/>
    <w:uiPriority w:val="99"/>
    <w:rPr>
      <w:sz w:val="20"/>
    </w:rPr>
  </w:style>
  <w:style w:type="character" w:customStyle="1" w:styleId="ListLabel23">
    <w:name w:val="ListLabel 23"/>
    <w:uiPriority w:val="99"/>
    <w:rPr>
      <w:sz w:val="20"/>
    </w:rPr>
  </w:style>
  <w:style w:type="character" w:customStyle="1" w:styleId="ListLabel24">
    <w:name w:val="ListLabel 24"/>
    <w:uiPriority w:val="99"/>
    <w:rPr>
      <w:sz w:val="20"/>
    </w:rPr>
  </w:style>
  <w:style w:type="character" w:customStyle="1" w:styleId="ListLabel25">
    <w:name w:val="ListLabel 25"/>
    <w:uiPriority w:val="99"/>
    <w:rPr>
      <w:sz w:val="20"/>
    </w:rPr>
  </w:style>
  <w:style w:type="character" w:customStyle="1" w:styleId="ListLabel26">
    <w:name w:val="ListLabel 26"/>
    <w:uiPriority w:val="99"/>
    <w:rPr>
      <w:sz w:val="20"/>
    </w:rPr>
  </w:style>
  <w:style w:type="character" w:customStyle="1" w:styleId="ListLabel27">
    <w:name w:val="ListLabel 27"/>
    <w:uiPriority w:val="99"/>
    <w:rPr>
      <w:sz w:val="20"/>
    </w:rPr>
  </w:style>
  <w:style w:type="character" w:customStyle="1" w:styleId="ListLabel28">
    <w:name w:val="ListLabel 28"/>
    <w:uiPriority w:val="99"/>
    <w:rPr>
      <w:sz w:val="20"/>
    </w:rPr>
  </w:style>
  <w:style w:type="character" w:customStyle="1" w:styleId="ListLabel29">
    <w:name w:val="ListLabel 29"/>
    <w:uiPriority w:val="99"/>
    <w:rPr>
      <w:sz w:val="20"/>
    </w:rPr>
  </w:style>
  <w:style w:type="character" w:customStyle="1" w:styleId="ListLabel30">
    <w:name w:val="ListLabel 30"/>
    <w:uiPriority w:val="99"/>
    <w:rPr>
      <w:sz w:val="20"/>
    </w:rPr>
  </w:style>
  <w:style w:type="character" w:customStyle="1" w:styleId="ListLabel31">
    <w:name w:val="ListLabel 31"/>
    <w:uiPriority w:val="99"/>
    <w:rPr>
      <w:sz w:val="20"/>
    </w:rPr>
  </w:style>
  <w:style w:type="character" w:customStyle="1" w:styleId="ListLabel32">
    <w:name w:val="ListLabel 32"/>
    <w:uiPriority w:val="99"/>
    <w:rPr>
      <w:sz w:val="20"/>
    </w:rPr>
  </w:style>
  <w:style w:type="character" w:customStyle="1" w:styleId="ListLabel33">
    <w:name w:val="ListLabel 33"/>
    <w:uiPriority w:val="99"/>
    <w:rPr>
      <w:sz w:val="20"/>
    </w:rPr>
  </w:style>
  <w:style w:type="character" w:customStyle="1" w:styleId="ListLabel34">
    <w:name w:val="ListLabel 34"/>
    <w:uiPriority w:val="99"/>
    <w:rPr>
      <w:sz w:val="20"/>
    </w:rPr>
  </w:style>
  <w:style w:type="character" w:customStyle="1" w:styleId="ListLabel35">
    <w:name w:val="ListLabel 35"/>
    <w:uiPriority w:val="99"/>
    <w:rPr>
      <w:sz w:val="20"/>
    </w:rPr>
  </w:style>
  <w:style w:type="character" w:customStyle="1" w:styleId="ListLabel36">
    <w:name w:val="ListLabel 36"/>
    <w:uiPriority w:val="99"/>
    <w:rPr>
      <w:sz w:val="20"/>
    </w:rPr>
  </w:style>
  <w:style w:type="character" w:customStyle="1" w:styleId="ListLabel37">
    <w:name w:val="ListLabel 37"/>
    <w:uiPriority w:val="99"/>
    <w:rPr>
      <w:sz w:val="20"/>
    </w:rPr>
  </w:style>
  <w:style w:type="character" w:customStyle="1" w:styleId="ListLabel38">
    <w:name w:val="ListLabel 38"/>
    <w:uiPriority w:val="99"/>
    <w:rPr>
      <w:sz w:val="20"/>
    </w:rPr>
  </w:style>
  <w:style w:type="character" w:customStyle="1" w:styleId="ListLabel39">
    <w:name w:val="ListLabel 39"/>
    <w:uiPriority w:val="99"/>
    <w:rPr>
      <w:sz w:val="20"/>
    </w:rPr>
  </w:style>
  <w:style w:type="character" w:customStyle="1" w:styleId="ListLabel40">
    <w:name w:val="ListLabel 40"/>
    <w:uiPriority w:val="99"/>
    <w:rPr>
      <w:sz w:val="20"/>
    </w:rPr>
  </w:style>
  <w:style w:type="character" w:customStyle="1" w:styleId="ListLabel41">
    <w:name w:val="ListLabel 41"/>
    <w:uiPriority w:val="99"/>
    <w:rPr>
      <w:sz w:val="20"/>
    </w:rPr>
  </w:style>
  <w:style w:type="character" w:customStyle="1" w:styleId="ListLabel42">
    <w:name w:val="ListLabel 42"/>
    <w:uiPriority w:val="99"/>
    <w:rPr>
      <w:sz w:val="20"/>
    </w:rPr>
  </w:style>
  <w:style w:type="character" w:customStyle="1" w:styleId="ListLabel43">
    <w:name w:val="ListLabel 43"/>
    <w:uiPriority w:val="99"/>
    <w:rPr>
      <w:sz w:val="20"/>
    </w:rPr>
  </w:style>
  <w:style w:type="character" w:customStyle="1" w:styleId="ListLabel44">
    <w:name w:val="ListLabel 44"/>
    <w:uiPriority w:val="99"/>
    <w:rPr>
      <w:sz w:val="20"/>
    </w:rPr>
  </w:style>
  <w:style w:type="character" w:customStyle="1" w:styleId="ListLabel45">
    <w:name w:val="ListLabel 45"/>
    <w:uiPriority w:val="99"/>
    <w:rPr>
      <w:sz w:val="20"/>
    </w:rPr>
  </w:style>
  <w:style w:type="character" w:customStyle="1" w:styleId="ListLabel46">
    <w:name w:val="ListLabel 46"/>
    <w:uiPriority w:val="99"/>
    <w:rPr>
      <w:sz w:val="20"/>
    </w:rPr>
  </w:style>
  <w:style w:type="character" w:customStyle="1" w:styleId="ListLabel47">
    <w:name w:val="ListLabel 47"/>
    <w:uiPriority w:val="99"/>
    <w:rPr>
      <w:sz w:val="20"/>
    </w:rPr>
  </w:style>
  <w:style w:type="character" w:customStyle="1" w:styleId="ListLabel48">
    <w:name w:val="ListLabel 48"/>
    <w:uiPriority w:val="99"/>
    <w:rPr>
      <w:sz w:val="20"/>
    </w:rPr>
  </w:style>
  <w:style w:type="character" w:customStyle="1" w:styleId="ListLabel49">
    <w:name w:val="ListLabel 49"/>
    <w:uiPriority w:val="99"/>
    <w:rPr>
      <w:sz w:val="20"/>
    </w:rPr>
  </w:style>
  <w:style w:type="character" w:customStyle="1" w:styleId="ListLabel50">
    <w:name w:val="ListLabel 50"/>
    <w:uiPriority w:val="99"/>
    <w:rPr>
      <w:sz w:val="20"/>
    </w:rPr>
  </w:style>
  <w:style w:type="character" w:customStyle="1" w:styleId="ListLabel51">
    <w:name w:val="ListLabel 51"/>
    <w:uiPriority w:val="99"/>
    <w:rPr>
      <w:sz w:val="20"/>
    </w:rPr>
  </w:style>
  <w:style w:type="character" w:customStyle="1" w:styleId="ListLabel52">
    <w:name w:val="ListLabel 52"/>
    <w:uiPriority w:val="99"/>
    <w:rPr>
      <w:sz w:val="20"/>
    </w:rPr>
  </w:style>
  <w:style w:type="character" w:customStyle="1" w:styleId="ListLabel53">
    <w:name w:val="ListLabel 53"/>
    <w:uiPriority w:val="99"/>
    <w:rPr>
      <w:sz w:val="20"/>
    </w:rPr>
  </w:style>
  <w:style w:type="character" w:customStyle="1" w:styleId="ListLabel54">
    <w:name w:val="ListLabel 54"/>
    <w:uiPriority w:val="99"/>
    <w:rPr>
      <w:sz w:val="20"/>
    </w:rPr>
  </w:style>
  <w:style w:type="character" w:customStyle="1" w:styleId="ListLabel55">
    <w:name w:val="ListLabel 55"/>
    <w:uiPriority w:val="99"/>
    <w:rPr>
      <w:sz w:val="20"/>
    </w:rPr>
  </w:style>
  <w:style w:type="character" w:customStyle="1" w:styleId="ListLabel56">
    <w:name w:val="ListLabel 56"/>
    <w:uiPriority w:val="99"/>
    <w:rPr>
      <w:sz w:val="20"/>
    </w:rPr>
  </w:style>
  <w:style w:type="character" w:customStyle="1" w:styleId="ListLabel57">
    <w:name w:val="ListLabel 57"/>
    <w:uiPriority w:val="99"/>
    <w:rPr>
      <w:sz w:val="20"/>
    </w:rPr>
  </w:style>
  <w:style w:type="character" w:customStyle="1" w:styleId="ListLabel58">
    <w:name w:val="ListLabel 58"/>
    <w:uiPriority w:val="99"/>
    <w:rPr>
      <w:sz w:val="20"/>
    </w:rPr>
  </w:style>
  <w:style w:type="character" w:customStyle="1" w:styleId="ListLabel59">
    <w:name w:val="ListLabel 59"/>
    <w:uiPriority w:val="99"/>
    <w:rPr>
      <w:sz w:val="20"/>
    </w:rPr>
  </w:style>
  <w:style w:type="character" w:customStyle="1" w:styleId="ListLabel60">
    <w:name w:val="ListLabel 60"/>
    <w:uiPriority w:val="99"/>
    <w:rPr>
      <w:sz w:val="20"/>
    </w:rPr>
  </w:style>
  <w:style w:type="character" w:customStyle="1" w:styleId="ListLabel61">
    <w:name w:val="ListLabel 61"/>
    <w:uiPriority w:val="99"/>
    <w:rPr>
      <w:sz w:val="20"/>
    </w:rPr>
  </w:style>
  <w:style w:type="character" w:customStyle="1" w:styleId="ListLabel62">
    <w:name w:val="ListLabel 62"/>
    <w:uiPriority w:val="99"/>
    <w:rPr>
      <w:sz w:val="20"/>
    </w:rPr>
  </w:style>
  <w:style w:type="character" w:customStyle="1" w:styleId="ListLabel63">
    <w:name w:val="ListLabel 63"/>
    <w:uiPriority w:val="99"/>
    <w:rPr>
      <w:sz w:val="20"/>
    </w:rPr>
  </w:style>
  <w:style w:type="character" w:customStyle="1" w:styleId="ListLabel64">
    <w:name w:val="ListLabel 64"/>
    <w:uiPriority w:val="99"/>
    <w:rPr>
      <w:sz w:val="20"/>
    </w:rPr>
  </w:style>
  <w:style w:type="character" w:customStyle="1" w:styleId="ListLabel65">
    <w:name w:val="ListLabel 65"/>
    <w:uiPriority w:val="99"/>
    <w:rPr>
      <w:sz w:val="20"/>
    </w:rPr>
  </w:style>
  <w:style w:type="character" w:customStyle="1" w:styleId="ListLabel66">
    <w:name w:val="ListLabel 66"/>
    <w:uiPriority w:val="99"/>
    <w:rPr>
      <w:sz w:val="20"/>
    </w:rPr>
  </w:style>
  <w:style w:type="character" w:customStyle="1" w:styleId="ListLabel67">
    <w:name w:val="ListLabel 67"/>
    <w:uiPriority w:val="99"/>
    <w:rPr>
      <w:sz w:val="20"/>
    </w:rPr>
  </w:style>
  <w:style w:type="character" w:customStyle="1" w:styleId="ListLabel68">
    <w:name w:val="ListLabel 68"/>
    <w:uiPriority w:val="99"/>
    <w:rPr>
      <w:sz w:val="20"/>
    </w:rPr>
  </w:style>
  <w:style w:type="character" w:customStyle="1" w:styleId="ListLabel69">
    <w:name w:val="ListLabel 69"/>
    <w:uiPriority w:val="99"/>
    <w:rPr>
      <w:sz w:val="20"/>
    </w:rPr>
  </w:style>
  <w:style w:type="character" w:customStyle="1" w:styleId="ListLabel70">
    <w:name w:val="ListLabel 70"/>
    <w:uiPriority w:val="99"/>
    <w:rPr>
      <w:sz w:val="20"/>
    </w:rPr>
  </w:style>
  <w:style w:type="character" w:customStyle="1" w:styleId="ListLabel71">
    <w:name w:val="ListLabel 71"/>
    <w:uiPriority w:val="99"/>
    <w:rPr>
      <w:sz w:val="20"/>
    </w:rPr>
  </w:style>
  <w:style w:type="character" w:customStyle="1" w:styleId="ListLabel72">
    <w:name w:val="ListLabel 72"/>
    <w:uiPriority w:val="99"/>
    <w:rPr>
      <w:sz w:val="20"/>
    </w:rPr>
  </w:style>
  <w:style w:type="character" w:customStyle="1" w:styleId="ListLabel73">
    <w:name w:val="ListLabel 73"/>
    <w:uiPriority w:val="99"/>
    <w:rPr>
      <w:sz w:val="20"/>
    </w:rPr>
  </w:style>
  <w:style w:type="character" w:customStyle="1" w:styleId="ListLabel74">
    <w:name w:val="ListLabel 74"/>
    <w:uiPriority w:val="99"/>
    <w:rPr>
      <w:sz w:val="20"/>
    </w:rPr>
  </w:style>
  <w:style w:type="character" w:customStyle="1" w:styleId="ListLabel75">
    <w:name w:val="ListLabel 75"/>
    <w:uiPriority w:val="99"/>
    <w:rPr>
      <w:sz w:val="20"/>
    </w:rPr>
  </w:style>
  <w:style w:type="character" w:customStyle="1" w:styleId="ListLabel76">
    <w:name w:val="ListLabel 76"/>
    <w:uiPriority w:val="99"/>
    <w:rPr>
      <w:sz w:val="20"/>
    </w:rPr>
  </w:style>
  <w:style w:type="character" w:customStyle="1" w:styleId="ListLabel77">
    <w:name w:val="ListLabel 77"/>
    <w:uiPriority w:val="99"/>
    <w:rPr>
      <w:sz w:val="20"/>
    </w:rPr>
  </w:style>
  <w:style w:type="character" w:customStyle="1" w:styleId="ListLabel78">
    <w:name w:val="ListLabel 78"/>
    <w:uiPriority w:val="99"/>
    <w:rPr>
      <w:sz w:val="20"/>
    </w:rPr>
  </w:style>
  <w:style w:type="character" w:customStyle="1" w:styleId="ListLabel79">
    <w:name w:val="ListLabel 79"/>
    <w:uiPriority w:val="99"/>
    <w:rPr>
      <w:sz w:val="20"/>
    </w:rPr>
  </w:style>
  <w:style w:type="character" w:customStyle="1" w:styleId="ListLabel80">
    <w:name w:val="ListLabel 80"/>
    <w:uiPriority w:val="99"/>
    <w:rPr>
      <w:sz w:val="20"/>
    </w:rPr>
  </w:style>
  <w:style w:type="character" w:customStyle="1" w:styleId="ListLabel81">
    <w:name w:val="ListLabel 81"/>
    <w:uiPriority w:val="99"/>
    <w:rPr>
      <w:sz w:val="20"/>
    </w:rPr>
  </w:style>
  <w:style w:type="character" w:customStyle="1" w:styleId="ListLabel82">
    <w:name w:val="ListLabel 82"/>
    <w:uiPriority w:val="99"/>
    <w:rPr>
      <w:sz w:val="20"/>
    </w:rPr>
  </w:style>
  <w:style w:type="character" w:customStyle="1" w:styleId="ListLabel83">
    <w:name w:val="ListLabel 83"/>
    <w:uiPriority w:val="99"/>
    <w:rPr>
      <w:sz w:val="20"/>
    </w:rPr>
  </w:style>
  <w:style w:type="character" w:customStyle="1" w:styleId="ListLabel84">
    <w:name w:val="ListLabel 84"/>
    <w:uiPriority w:val="99"/>
    <w:rPr>
      <w:sz w:val="20"/>
    </w:rPr>
  </w:style>
  <w:style w:type="character" w:customStyle="1" w:styleId="ListLabel85">
    <w:name w:val="ListLabel 85"/>
    <w:uiPriority w:val="99"/>
    <w:rPr>
      <w:sz w:val="20"/>
    </w:rPr>
  </w:style>
  <w:style w:type="character" w:customStyle="1" w:styleId="ListLabel86">
    <w:name w:val="ListLabel 86"/>
    <w:uiPriority w:val="99"/>
    <w:rPr>
      <w:sz w:val="20"/>
    </w:rPr>
  </w:style>
  <w:style w:type="character" w:customStyle="1" w:styleId="ListLabel87">
    <w:name w:val="ListLabel 87"/>
    <w:uiPriority w:val="99"/>
    <w:rPr>
      <w:sz w:val="20"/>
    </w:rPr>
  </w:style>
  <w:style w:type="character" w:customStyle="1" w:styleId="ListLabel88">
    <w:name w:val="ListLabel 88"/>
    <w:uiPriority w:val="99"/>
    <w:rPr>
      <w:sz w:val="20"/>
    </w:rPr>
  </w:style>
  <w:style w:type="character" w:customStyle="1" w:styleId="ListLabel89">
    <w:name w:val="ListLabel 89"/>
    <w:uiPriority w:val="99"/>
    <w:rPr>
      <w:sz w:val="20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ascii="Times New Roman" w:eastAsia="Times New Roman"/>
      <w:i/>
    </w:rPr>
  </w:style>
  <w:style w:type="character" w:customStyle="1" w:styleId="ListLabel107">
    <w:name w:val="ListLabel 107"/>
    <w:uiPriority w:val="99"/>
    <w:rPr>
      <w:rFonts w:ascii="Times New Roman"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paragraph" w:customStyle="1" w:styleId="Tedtulo">
    <w:name w:val="Tíedtulo"/>
    <w:basedOn w:val="Normal"/>
    <w:next w:val="Cuerpodetexto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Cuerpodetexto">
    <w:name w:val="Cuerpo de texto"/>
    <w:basedOn w:val="Normal"/>
    <w:uiPriority w:val="99"/>
    <w:pPr>
      <w:spacing w:after="140" w:line="288" w:lineRule="auto"/>
    </w:pPr>
    <w:rPr>
      <w:lang w:bidi="ar-SA"/>
    </w:rPr>
  </w:style>
  <w:style w:type="paragraph" w:styleId="Lista">
    <w:name w:val="List"/>
    <w:basedOn w:val="Cuerpodetexto"/>
    <w:uiPriority w:val="99"/>
  </w:style>
  <w:style w:type="paragraph" w:customStyle="1" w:styleId="Leyenda">
    <w:name w:val="Leyenda"/>
    <w:basedOn w:val="Normal"/>
    <w:uiPriority w:val="99"/>
    <w:pPr>
      <w:spacing w:before="120" w:after="120"/>
    </w:pPr>
    <w:rPr>
      <w:i/>
      <w:iCs/>
      <w:sz w:val="24"/>
      <w:szCs w:val="24"/>
      <w:lang w:bidi="ar-SA"/>
    </w:rPr>
  </w:style>
  <w:style w:type="paragraph" w:customStyle="1" w:styleId="cdndice">
    <w:name w:val="Ícdndice"/>
    <w:basedOn w:val="Normal"/>
    <w:uiPriority w:val="99"/>
    <w:rPr>
      <w:lang w:bidi="ar-SA"/>
    </w:rPr>
  </w:style>
  <w:style w:type="paragraph" w:styleId="Textocomentario">
    <w:name w:val="annotation text"/>
    <w:basedOn w:val="Normal"/>
    <w:link w:val="TextocomentarioCar1"/>
    <w:uiPriority w:val="99"/>
    <w:pPr>
      <w:spacing w:line="240" w:lineRule="auto"/>
    </w:pPr>
    <w:rPr>
      <w:sz w:val="20"/>
      <w:szCs w:val="20"/>
      <w:lang w:bidi="ar-SA"/>
    </w:rPr>
  </w:style>
  <w:style w:type="character" w:customStyle="1" w:styleId="TextocomentarioCar1">
    <w:name w:val="Texto comentario Car1"/>
    <w:link w:val="Textocomentario"/>
    <w:uiPriority w:val="99"/>
    <w:semiHidden/>
    <w:locked/>
    <w:rPr>
      <w:rFonts w:ascii="Calibri" w:eastAsia="Times New Roman" w:hAnsi="Liberation Serif" w:cs="Mangal"/>
      <w:color w:val="00000A"/>
      <w:sz w:val="18"/>
      <w:szCs w:val="18"/>
      <w:lang w:val="ca-ES" w:eastAsia="x-none" w:bidi="hi-IN"/>
    </w:rPr>
  </w:style>
  <w:style w:type="paragraph" w:styleId="Prrafodelista">
    <w:name w:val="List Paragraph"/>
    <w:basedOn w:val="Normal"/>
    <w:uiPriority w:val="99"/>
    <w:qFormat/>
    <w:pPr>
      <w:ind w:left="720"/>
      <w:contextualSpacing/>
    </w:pPr>
    <w:rPr>
      <w:lang w:bidi="ar-SA"/>
    </w:rPr>
  </w:style>
  <w:style w:type="paragraph" w:customStyle="1" w:styleId="Pa3">
    <w:name w:val="Pa3"/>
    <w:basedOn w:val="Normal"/>
    <w:uiPriority w:val="99"/>
    <w:pPr>
      <w:spacing w:after="0" w:line="241" w:lineRule="atLeast"/>
    </w:pPr>
    <w:rPr>
      <w:rFonts w:ascii="Minion" w:cs="Minion"/>
      <w:sz w:val="24"/>
      <w:szCs w:val="24"/>
      <w:lang w:val="es-CO" w:bidi="ar-SA"/>
    </w:rPr>
  </w:style>
  <w:style w:type="paragraph" w:styleId="Textodeglobo">
    <w:name w:val="Balloon Text"/>
    <w:basedOn w:val="Normal"/>
    <w:link w:val="TextodegloboCar1"/>
    <w:uiPriority w:val="99"/>
    <w:pPr>
      <w:spacing w:after="0" w:line="240" w:lineRule="auto"/>
    </w:pPr>
    <w:rPr>
      <w:rFonts w:ascii="Segoe UI" w:cs="Segoe UI"/>
      <w:sz w:val="18"/>
      <w:szCs w:val="18"/>
      <w:lang w:bidi="ar-SA"/>
    </w:rPr>
  </w:style>
  <w:style w:type="character" w:customStyle="1" w:styleId="TextodegloboCar1">
    <w:name w:val="Texto de globo Car1"/>
    <w:link w:val="Textodeglobo"/>
    <w:uiPriority w:val="99"/>
    <w:semiHidden/>
    <w:locked/>
    <w:rPr>
      <w:rFonts w:ascii="Segoe UI" w:hAnsi="Segoe UI" w:cs="Mangal"/>
      <w:color w:val="00000A"/>
      <w:sz w:val="16"/>
      <w:szCs w:val="16"/>
      <w:lang w:val="ca-ES" w:eastAsia="x-none" w:bidi="hi-IN"/>
    </w:rPr>
  </w:style>
  <w:style w:type="paragraph" w:customStyle="1" w:styleId="EndNoteBibliographyTitle">
    <w:name w:val="EndNote Bibliography Title"/>
    <w:basedOn w:val="Normal"/>
    <w:uiPriority w:val="99"/>
    <w:pPr>
      <w:spacing w:after="0"/>
      <w:jc w:val="center"/>
    </w:pPr>
    <w:rPr>
      <w:lang w:val="en-US" w:bidi="ar-SA"/>
    </w:rPr>
  </w:style>
  <w:style w:type="paragraph" w:customStyle="1" w:styleId="EndNoteBibliography">
    <w:name w:val="EndNote Bibliography"/>
    <w:basedOn w:val="Normal"/>
    <w:uiPriority w:val="99"/>
    <w:pPr>
      <w:spacing w:line="240" w:lineRule="auto"/>
    </w:pPr>
    <w:rPr>
      <w:lang w:val="en-US" w:bidi="ar-SA"/>
    </w:rPr>
  </w:style>
  <w:style w:type="paragraph" w:styleId="Asuntodelcomentario">
    <w:name w:val="annotation subject"/>
    <w:basedOn w:val="Textocomentario"/>
    <w:link w:val="AsuntodelcomentarioCar1"/>
    <w:uiPriority w:val="99"/>
    <w:rPr>
      <w:b/>
      <w:bCs/>
    </w:rPr>
  </w:style>
  <w:style w:type="character" w:customStyle="1" w:styleId="AsuntodelcomentarioCar1">
    <w:name w:val="Asunto del comentario Car1"/>
    <w:link w:val="Asuntodelcomentario"/>
    <w:uiPriority w:val="99"/>
    <w:semiHidden/>
    <w:locked/>
    <w:rPr>
      <w:rFonts w:ascii="Calibri" w:eastAsia="Times New Roman" w:hAnsi="Liberation Serif" w:cs="Mangal"/>
      <w:b/>
      <w:bCs/>
      <w:color w:val="00000A"/>
      <w:sz w:val="18"/>
      <w:szCs w:val="18"/>
      <w:lang w:val="ca-ES" w:eastAsia="x-none" w:bidi="hi-IN"/>
    </w:rPr>
  </w:style>
  <w:style w:type="paragraph" w:customStyle="1" w:styleId="normalarial">
    <w:name w:val="normal_arial"/>
    <w:basedOn w:val="Normal"/>
    <w:uiPriority w:val="99"/>
    <w:pPr>
      <w:spacing w:after="0" w:line="300" w:lineRule="exact"/>
      <w:jc w:val="both"/>
    </w:pPr>
    <w:rPr>
      <w:rFonts w:ascii="Arial" w:cs="Arial"/>
      <w:sz w:val="20"/>
      <w:szCs w:val="20"/>
      <w:lang w:val="es-ES" w:bidi="ar-SA"/>
    </w:rPr>
  </w:style>
  <w:style w:type="paragraph" w:customStyle="1" w:styleId="Default">
    <w:name w:val="Default"/>
    <w:uiPriority w:val="99"/>
    <w:pPr>
      <w:suppressAutoHyphens/>
      <w:autoSpaceDE w:val="0"/>
      <w:autoSpaceDN w:val="0"/>
      <w:adjustRightInd w:val="0"/>
    </w:pPr>
    <w:rPr>
      <w:rFonts w:ascii="Minion" w:hAnsi="Liberation Serif" w:cs="Minion"/>
      <w:color w:val="000000"/>
      <w:sz w:val="24"/>
      <w:szCs w:val="24"/>
      <w:lang w:val="es-CO" w:eastAsia="es-ES_tradnl" w:bidi="hi-IN"/>
    </w:rPr>
  </w:style>
  <w:style w:type="paragraph" w:styleId="HTMLconformatoprevio">
    <w:name w:val="HTML Preformatted"/>
    <w:basedOn w:val="Normal"/>
    <w:link w:val="HTMLconformatoprevioCar1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cs="Courier New"/>
      <w:sz w:val="20"/>
      <w:szCs w:val="20"/>
      <w:lang w:val="es-CO" w:bidi="ar-SA"/>
    </w:rPr>
  </w:style>
  <w:style w:type="character" w:customStyle="1" w:styleId="HTMLconformatoprevioCar1">
    <w:name w:val="HTML con formato previo Car1"/>
    <w:link w:val="HTMLconformatoprevio"/>
    <w:uiPriority w:val="99"/>
    <w:semiHidden/>
    <w:locked/>
    <w:rPr>
      <w:rFonts w:ascii="Courier New" w:hAnsi="Courier New" w:cs="Mangal"/>
      <w:color w:val="00000A"/>
      <w:sz w:val="18"/>
      <w:szCs w:val="18"/>
      <w:lang w:val="ca-ES" w:eastAsia="x-none" w:bidi="hi-IN"/>
    </w:rPr>
  </w:style>
  <w:style w:type="paragraph" w:customStyle="1" w:styleId="Pare1grafodaLista">
    <w:name w:val="Paráe1grafo da Lista"/>
    <w:basedOn w:val="Normal"/>
    <w:uiPriority w:val="99"/>
    <w:pPr>
      <w:ind w:left="720"/>
      <w:contextualSpacing/>
    </w:pPr>
    <w:rPr>
      <w:lang w:bidi="ar-SA"/>
    </w:rPr>
  </w:style>
  <w:style w:type="paragraph" w:customStyle="1" w:styleId="Cabecera">
    <w:name w:val="Cabecera"/>
    <w:basedOn w:val="Normal"/>
    <w:uiPriority w:val="99"/>
    <w:pPr>
      <w:tabs>
        <w:tab w:val="center" w:pos="4252"/>
        <w:tab w:val="right" w:pos="8504"/>
      </w:tabs>
      <w:spacing w:after="0" w:line="240" w:lineRule="auto"/>
    </w:pPr>
    <w:rPr>
      <w:lang w:bidi="ar-SA"/>
    </w:rPr>
  </w:style>
  <w:style w:type="paragraph" w:customStyle="1" w:styleId="Piedepe1gina">
    <w:name w:val="Pie de páe1gina"/>
    <w:basedOn w:val="Normal"/>
    <w:uiPriority w:val="99"/>
    <w:pPr>
      <w:tabs>
        <w:tab w:val="center" w:pos="4252"/>
        <w:tab w:val="right" w:pos="8504"/>
      </w:tabs>
      <w:spacing w:after="0" w:line="240" w:lineRule="auto"/>
    </w:pPr>
    <w:rPr>
      <w:lang w:bidi="ar-SA"/>
    </w:rPr>
  </w:style>
  <w:style w:type="paragraph" w:customStyle="1" w:styleId="contribs">
    <w:name w:val="contribs"/>
    <w:basedOn w:val="Normal"/>
    <w:uiPriority w:val="99"/>
    <w:pPr>
      <w:spacing w:beforeAutospacing="1" w:after="0" w:afterAutospacing="1" w:line="240" w:lineRule="auto"/>
    </w:pPr>
    <w:rPr>
      <w:rFonts w:ascii="Times New Roman" w:cs="Times New Roman"/>
      <w:sz w:val="24"/>
      <w:szCs w:val="24"/>
      <w:lang w:bidi="ar-SA"/>
    </w:rPr>
  </w:style>
  <w:style w:type="paragraph" w:customStyle="1" w:styleId="fm-aai">
    <w:name w:val="fm-aai"/>
    <w:basedOn w:val="Normal"/>
    <w:uiPriority w:val="99"/>
    <w:pPr>
      <w:spacing w:beforeAutospacing="1" w:after="0" w:afterAutospacing="1" w:line="240" w:lineRule="auto"/>
    </w:pPr>
    <w:rPr>
      <w:rFonts w:ascii="Times New Roman" w:cs="Times New Roman"/>
      <w:sz w:val="24"/>
      <w:szCs w:val="24"/>
      <w:lang w:bidi="ar-SA"/>
    </w:rPr>
  </w:style>
  <w:style w:type="paragraph" w:customStyle="1" w:styleId="p">
    <w:name w:val="p"/>
    <w:basedOn w:val="Normal"/>
    <w:uiPriority w:val="99"/>
    <w:pPr>
      <w:spacing w:beforeAutospacing="1" w:after="0" w:afterAutospacing="1" w:line="240" w:lineRule="auto"/>
    </w:pPr>
    <w:rPr>
      <w:rFonts w:ascii="Times New Roman" w:cs="Times New Roman"/>
      <w:sz w:val="24"/>
      <w:szCs w:val="24"/>
      <w:lang w:bidi="ar-SA"/>
    </w:rPr>
  </w:style>
  <w:style w:type="paragraph" w:styleId="NormalWeb">
    <w:name w:val="Normal (Web)"/>
    <w:basedOn w:val="Normal"/>
    <w:uiPriority w:val="99"/>
    <w:pPr>
      <w:spacing w:beforeAutospacing="1" w:after="0" w:afterAutospacing="1" w:line="240" w:lineRule="auto"/>
    </w:pPr>
    <w:rPr>
      <w:rFonts w:ascii="Times New Roman" w:cs="Times New Roman"/>
      <w:sz w:val="24"/>
      <w:szCs w:val="24"/>
      <w:lang w:bidi="ar-SA"/>
    </w:rPr>
  </w:style>
  <w:style w:type="paragraph" w:customStyle="1" w:styleId="para">
    <w:name w:val="para"/>
    <w:basedOn w:val="Normal"/>
    <w:uiPriority w:val="99"/>
    <w:pPr>
      <w:spacing w:beforeAutospacing="1" w:after="0" w:afterAutospacing="1" w:line="240" w:lineRule="auto"/>
    </w:pPr>
    <w:rPr>
      <w:rFonts w:ascii="Times New Roman" w:cs="Times New Roman"/>
      <w:sz w:val="24"/>
      <w:szCs w:val="24"/>
      <w:lang w:bidi="ar-SA"/>
    </w:rPr>
  </w:style>
  <w:style w:type="paragraph" w:customStyle="1" w:styleId="iredactat">
    <w:name w:val="i redactat"/>
    <w:basedOn w:val="Normal"/>
    <w:uiPriority w:val="99"/>
    <w:pPr>
      <w:spacing w:after="0" w:line="360" w:lineRule="auto"/>
      <w:jc w:val="both"/>
    </w:pPr>
    <w:rPr>
      <w:rFonts w:ascii="Arial" w:cs="Arial"/>
      <w:lang w:bidi="ar-SA"/>
    </w:rPr>
  </w:style>
  <w:style w:type="paragraph" w:customStyle="1" w:styleId="h2">
    <w:name w:val="h2"/>
    <w:basedOn w:val="Normal"/>
    <w:uiPriority w:val="99"/>
    <w:pPr>
      <w:spacing w:beforeAutospacing="1" w:after="0" w:afterAutospacing="1" w:line="240" w:lineRule="auto"/>
    </w:pPr>
    <w:rPr>
      <w:rFonts w:ascii="Times New Roman" w:cs="Times New Roman"/>
      <w:sz w:val="24"/>
      <w:szCs w:val="24"/>
      <w:lang w:bidi="ar-SA"/>
    </w:rPr>
  </w:style>
  <w:style w:type="paragraph" w:customStyle="1" w:styleId="tex">
    <w:name w:val="tex"/>
    <w:basedOn w:val="Normal"/>
    <w:uiPriority w:val="99"/>
    <w:pPr>
      <w:spacing w:beforeAutospacing="1" w:after="0" w:afterAutospacing="1" w:line="240" w:lineRule="auto"/>
    </w:pPr>
    <w:rPr>
      <w:rFonts w:ascii="Times New Roman" w:cs="Times New Roman"/>
      <w:sz w:val="24"/>
      <w:szCs w:val="24"/>
      <w:lang w:bidi="ar-SA"/>
    </w:rPr>
  </w:style>
  <w:style w:type="paragraph" w:customStyle="1" w:styleId="tex-in">
    <w:name w:val="tex-in"/>
    <w:basedOn w:val="Normal"/>
    <w:uiPriority w:val="99"/>
    <w:pPr>
      <w:spacing w:beforeAutospacing="1" w:after="0" w:afterAutospacing="1" w:line="240" w:lineRule="auto"/>
    </w:pPr>
    <w:rPr>
      <w:rFonts w:ascii="Times New Roman" w:cs="Times New Roman"/>
      <w:sz w:val="24"/>
      <w:szCs w:val="24"/>
      <w:lang w:bidi="ar-SA"/>
    </w:rPr>
  </w:style>
  <w:style w:type="paragraph" w:styleId="Revisin">
    <w:name w:val="Revision"/>
    <w:uiPriority w:val="99"/>
    <w:pPr>
      <w:suppressAutoHyphens/>
      <w:autoSpaceDE w:val="0"/>
      <w:autoSpaceDN w:val="0"/>
      <w:adjustRightInd w:val="0"/>
    </w:pPr>
    <w:rPr>
      <w:rFonts w:hAnsi="Liberation Serif" w:cs="Calibri"/>
      <w:color w:val="00000A"/>
      <w:sz w:val="22"/>
      <w:szCs w:val="22"/>
      <w:lang w:val="ca-ES" w:eastAsia="es-ES_tradn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1435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Laia Olle Espluga</dc:creator>
  <cp:keywords/>
  <dc:description/>
  <cp:lastModifiedBy>carmen company</cp:lastModifiedBy>
  <cp:revision>4</cp:revision>
  <cp:lastPrinted>2017-11-15T11:59:00Z</cp:lastPrinted>
  <dcterms:created xsi:type="dcterms:W3CDTF">2019-10-17T13:21:00Z</dcterms:created>
  <dcterms:modified xsi:type="dcterms:W3CDTF">2020-03-18T11:12:00Z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