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C035" w14:textId="77777777" w:rsidR="006345A8" w:rsidRDefault="006345A8" w:rsidP="006345A8">
      <w:pPr>
        <w:pStyle w:val="Ttulo3"/>
        <w:shd w:val="clear" w:color="auto" w:fill="FFFFFF"/>
        <w:spacing w:after="30" w:line="360" w:lineRule="auto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val="es-ES" w:eastAsia="en-US"/>
        </w:rPr>
      </w:pPr>
    </w:p>
    <w:p w14:paraId="3CBA5F2F" w14:textId="77777777" w:rsidR="006345A8" w:rsidRPr="00041B16" w:rsidRDefault="006345A8" w:rsidP="006345A8">
      <w:pPr>
        <w:pStyle w:val="Ttulo3"/>
        <w:shd w:val="clear" w:color="auto" w:fill="FFFFFF"/>
        <w:spacing w:after="30" w:line="360" w:lineRule="auto"/>
        <w:jc w:val="both"/>
        <w:rPr>
          <w:rFonts w:ascii="Arial" w:eastAsiaTheme="minorHAnsi" w:hAnsi="Arial" w:cs="Arial"/>
          <w:sz w:val="22"/>
          <w:szCs w:val="22"/>
          <w:lang w:val="es-ES" w:eastAsia="en-US"/>
          <w:rPrChange w:id="0" w:author="carmen company" w:date="2020-05-21T09:50:00Z">
            <w:rPr>
              <w:rFonts w:ascii="Arial" w:eastAsiaTheme="minorHAnsi" w:hAnsi="Arial" w:cs="Arial"/>
              <w:b w:val="0"/>
              <w:bCs w:val="0"/>
              <w:sz w:val="22"/>
              <w:szCs w:val="22"/>
              <w:lang w:val="es-ES" w:eastAsia="en-US"/>
            </w:rPr>
          </w:rPrChange>
        </w:rPr>
      </w:pPr>
      <w:r w:rsidRPr="00041B16">
        <w:rPr>
          <w:rFonts w:ascii="Arial" w:eastAsiaTheme="minorHAnsi" w:hAnsi="Arial" w:cs="Arial"/>
          <w:sz w:val="22"/>
          <w:szCs w:val="22"/>
          <w:lang w:val="es-ES" w:eastAsia="en-US"/>
          <w:rPrChange w:id="1" w:author="carmen company" w:date="2020-05-21T09:50:00Z">
            <w:rPr>
              <w:rFonts w:ascii="Arial" w:eastAsiaTheme="minorHAnsi" w:hAnsi="Arial" w:cs="Arial"/>
              <w:b w:val="0"/>
              <w:bCs w:val="0"/>
              <w:sz w:val="22"/>
              <w:szCs w:val="22"/>
              <w:lang w:val="es-ES" w:eastAsia="en-US"/>
            </w:rPr>
          </w:rPrChange>
        </w:rPr>
        <w:t>Apéndice</w:t>
      </w:r>
    </w:p>
    <w:p w14:paraId="052A8647" w14:textId="77777777" w:rsidR="00041B16" w:rsidRPr="00041B16" w:rsidRDefault="00041B16" w:rsidP="006345A8">
      <w:pPr>
        <w:pStyle w:val="Ttulo3"/>
        <w:shd w:val="clear" w:color="auto" w:fill="FFFFFF"/>
        <w:spacing w:after="30" w:line="360" w:lineRule="auto"/>
        <w:jc w:val="both"/>
        <w:rPr>
          <w:ins w:id="2" w:author="carmen company" w:date="2020-05-21T09:50:00Z"/>
          <w:rFonts w:ascii="Arial" w:eastAsiaTheme="minorHAnsi" w:hAnsi="Arial" w:cs="Arial"/>
          <w:sz w:val="22"/>
          <w:szCs w:val="22"/>
          <w:lang w:val="es-ES" w:eastAsia="en-US"/>
          <w:rPrChange w:id="3" w:author="carmen company" w:date="2020-05-21T09:50:00Z">
            <w:rPr>
              <w:ins w:id="4" w:author="carmen company" w:date="2020-05-21T09:50:00Z"/>
              <w:rFonts w:ascii="Arial" w:eastAsiaTheme="minorHAnsi" w:hAnsi="Arial" w:cs="Arial"/>
              <w:b w:val="0"/>
              <w:bCs w:val="0"/>
              <w:sz w:val="22"/>
              <w:szCs w:val="22"/>
              <w:lang w:val="es-ES" w:eastAsia="en-US"/>
            </w:rPr>
          </w:rPrChange>
        </w:rPr>
      </w:pPr>
      <w:ins w:id="5" w:author="carmen company" w:date="2020-05-21T09:50:00Z">
        <w:r w:rsidRPr="00041B16">
          <w:rPr>
            <w:rFonts w:ascii="Arial" w:eastAsiaTheme="minorHAnsi" w:hAnsi="Arial" w:cs="Arial"/>
            <w:sz w:val="22"/>
            <w:szCs w:val="22"/>
            <w:lang w:val="es-ES" w:eastAsia="en-US"/>
            <w:rPrChange w:id="6" w:author="carmen company" w:date="2020-05-21T09:50:00Z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val="es-ES" w:eastAsia="en-US"/>
              </w:rPr>
            </w:rPrChange>
          </w:rPr>
          <w:t>Tabla I</w:t>
        </w:r>
      </w:ins>
    </w:p>
    <w:p w14:paraId="54E2752D" w14:textId="4B6E0678" w:rsidR="006345A8" w:rsidRPr="00D9498C" w:rsidRDefault="006345A8" w:rsidP="006345A8">
      <w:pPr>
        <w:pStyle w:val="Ttulo3"/>
        <w:shd w:val="clear" w:color="auto" w:fill="FFFFFF"/>
        <w:spacing w:after="30" w:line="360" w:lineRule="auto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val="es-ES" w:eastAsia="en-US"/>
        </w:rPr>
      </w:pPr>
      <w:r w:rsidRPr="00D9498C">
        <w:rPr>
          <w:rFonts w:ascii="Arial" w:eastAsiaTheme="minorHAnsi" w:hAnsi="Arial" w:cs="Arial"/>
          <w:b w:val="0"/>
          <w:bCs w:val="0"/>
          <w:sz w:val="22"/>
          <w:szCs w:val="22"/>
          <w:lang w:val="es-ES" w:eastAsia="en-US"/>
        </w:rPr>
        <w:t>Resultados de los modelos de regresión múltiple para las variables independientes principales y secundarias</w:t>
      </w:r>
      <w:del w:id="7" w:author="carmen company" w:date="2020-05-21T09:50:00Z">
        <w:r w:rsidRPr="00D9498C" w:rsidDel="00041B16">
          <w:rPr>
            <w:rFonts w:ascii="Arial" w:eastAsiaTheme="minorHAnsi" w:hAnsi="Arial" w:cs="Arial"/>
            <w:b w:val="0"/>
            <w:bCs w:val="0"/>
            <w:sz w:val="22"/>
            <w:szCs w:val="22"/>
            <w:lang w:val="es-ES" w:eastAsia="en-US"/>
          </w:rPr>
          <w:delText>.</w:delText>
        </w:r>
      </w:del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12"/>
        <w:gridCol w:w="570"/>
        <w:gridCol w:w="31"/>
        <w:gridCol w:w="3668"/>
        <w:gridCol w:w="256"/>
        <w:gridCol w:w="884"/>
        <w:gridCol w:w="542"/>
        <w:gridCol w:w="884"/>
        <w:gridCol w:w="493"/>
        <w:gridCol w:w="788"/>
        <w:gridCol w:w="517"/>
        <w:gridCol w:w="1026"/>
        <w:gridCol w:w="46"/>
        <w:gridCol w:w="1485"/>
        <w:gridCol w:w="12"/>
      </w:tblGrid>
      <w:tr w:rsidR="006345A8" w:rsidRPr="00D9498C" w14:paraId="7A951C3F" w14:textId="77777777" w:rsidTr="00161DC0">
        <w:trPr>
          <w:gridAfter w:val="1"/>
          <w:wAfter w:w="4" w:type="pct"/>
          <w:trHeight w:val="315"/>
        </w:trPr>
        <w:tc>
          <w:tcPr>
            <w:tcW w:w="49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6CB" w14:textId="2672D4F0" w:rsidR="006345A8" w:rsidRPr="00D9498C" w:rsidRDefault="006345A8" w:rsidP="00161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D9498C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 xml:space="preserve">Modelo de </w:t>
            </w:r>
            <w:r w:rsidR="00041B16" w:rsidRPr="00D9498C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regresión múltiple para la incidencia en el per</w:t>
            </w:r>
            <w:ins w:id="8" w:author="carmen company" w:date="2020-05-21T09:50:00Z">
              <w:r w:rsidR="00041B16">
                <w:rPr>
                  <w:rFonts w:ascii="Calibri" w:eastAsia="Times New Roman" w:hAnsi="Calibri" w:cs="Calibri"/>
                  <w:b/>
                  <w:color w:val="000000"/>
                  <w:lang w:val="es-ES" w:eastAsia="es-ES"/>
                </w:rPr>
                <w:t>i</w:t>
              </w:r>
            </w:ins>
            <w:del w:id="9" w:author="carmen company" w:date="2020-05-21T09:50:00Z">
              <w:r w:rsidR="00041B16" w:rsidRPr="00D9498C" w:rsidDel="00041B16">
                <w:rPr>
                  <w:rFonts w:ascii="Calibri" w:eastAsia="Times New Roman" w:hAnsi="Calibri" w:cs="Calibri"/>
                  <w:b/>
                  <w:color w:val="000000"/>
                  <w:lang w:val="es-ES" w:eastAsia="es-ES"/>
                </w:rPr>
                <w:delText>í</w:delText>
              </w:r>
            </w:del>
            <w:r w:rsidR="00041B16" w:rsidRPr="00D9498C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odo</w:t>
            </w:r>
          </w:p>
        </w:tc>
      </w:tr>
      <w:tr w:rsidR="006345A8" w:rsidRPr="00D9498C" w14:paraId="24A8520E" w14:textId="77777777" w:rsidTr="00161DC0">
        <w:trPr>
          <w:gridAfter w:val="1"/>
          <w:wAfter w:w="4" w:type="pct"/>
          <w:trHeight w:val="495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9870F" w14:textId="57FE9E74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 xml:space="preserve">Variable </w:t>
            </w:r>
            <w:r w:rsidR="00041B16"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dependiente: incidencia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F331F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B (IC95%)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922F3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SE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E9353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Beta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6C932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t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1482D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Sig.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A4FD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R2 ajustado</w:t>
            </w:r>
          </w:p>
        </w:tc>
      </w:tr>
      <w:tr w:rsidR="006345A8" w:rsidRPr="00D9498C" w14:paraId="0C1FBB8B" w14:textId="77777777" w:rsidTr="00161DC0">
        <w:trPr>
          <w:gridAfter w:val="1"/>
          <w:wAfter w:w="4" w:type="pct"/>
          <w:trHeight w:val="30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60BC40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(Constante)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C2EF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8,226 (5,220 – 11,232)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22F0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1,402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24268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54DD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5,869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8E43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0,000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A00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0,832</w:t>
            </w:r>
          </w:p>
        </w:tc>
      </w:tr>
      <w:tr w:rsidR="006345A8" w:rsidRPr="00D9498C" w14:paraId="49C8B773" w14:textId="77777777" w:rsidTr="00161DC0">
        <w:trPr>
          <w:gridAfter w:val="1"/>
          <w:wAfter w:w="4" w:type="pct"/>
          <w:trHeight w:val="300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6A794C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Incidencia en el decreto</w:t>
            </w:r>
          </w:p>
        </w:tc>
        <w:tc>
          <w:tcPr>
            <w:tcW w:w="1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1C1E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0,530 (0,274 – 0,786)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9DFD" w14:textId="5E11B5D6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10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,119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CCC0" w14:textId="1E6BA6FA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11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,592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B36D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4,445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0FA0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0,001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B59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345A8" w:rsidRPr="00D9498C" w14:paraId="1EB4E58A" w14:textId="77777777" w:rsidTr="00161DC0">
        <w:trPr>
          <w:gridAfter w:val="1"/>
          <w:wAfter w:w="4" w:type="pct"/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3282C1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Temperatura promedio</w:t>
            </w:r>
          </w:p>
        </w:tc>
        <w:tc>
          <w:tcPr>
            <w:tcW w:w="139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F0700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-1,657 (-2,771 – -0,544)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3927" w14:textId="6879A995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12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,519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892D" w14:textId="22F1833D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</w:t>
            </w:r>
            <w:ins w:id="13" w:author="carmen company" w:date="2020-05-21T09:51:00Z">
              <w:r w:rsidR="00041B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,425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4E7F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-3,192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6574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0,007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524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345A8" w:rsidRPr="00D9498C" w14:paraId="711EE12F" w14:textId="77777777" w:rsidTr="00161DC0">
        <w:trPr>
          <w:gridAfter w:val="1"/>
          <w:wAfter w:w="4" w:type="pct"/>
          <w:trHeight w:val="285"/>
        </w:trPr>
        <w:tc>
          <w:tcPr>
            <w:tcW w:w="4996" w:type="pct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D6A259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Todas las variables en forma logarítmica</w:t>
            </w:r>
          </w:p>
        </w:tc>
      </w:tr>
      <w:tr w:rsidR="006345A8" w:rsidRPr="00D9498C" w14:paraId="6415C34D" w14:textId="77777777" w:rsidTr="00161DC0">
        <w:trPr>
          <w:gridAfter w:val="1"/>
          <w:wAfter w:w="4" w:type="pct"/>
          <w:trHeight w:val="285"/>
        </w:trPr>
        <w:tc>
          <w:tcPr>
            <w:tcW w:w="4996" w:type="pct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B266" w14:textId="0BC98BE3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Modelo de </w:t>
            </w:r>
            <w:r w:rsidR="00041B16"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regresión múltiple para  la mortalidad en el  </w:t>
            </w: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per</w:t>
            </w:r>
            <w:ins w:id="14" w:author="carmen company" w:date="2020-05-21T09:51:00Z">
              <w:r w:rsidR="00041B16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val="es-ES" w:eastAsia="es-ES"/>
                </w:rPr>
                <w:t>i</w:t>
              </w:r>
            </w:ins>
            <w:del w:id="15" w:author="carmen company" w:date="2020-05-21T09:51:00Z">
              <w:r w:rsidRPr="00D9498C" w:rsidDel="00041B16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val="es-ES" w:eastAsia="es-ES"/>
                </w:rPr>
                <w:delText>í</w:delText>
              </w:r>
            </w:del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odo</w:t>
            </w:r>
          </w:p>
        </w:tc>
      </w:tr>
      <w:tr w:rsidR="006345A8" w:rsidRPr="00D9498C" w14:paraId="0CCBF253" w14:textId="77777777" w:rsidTr="00161DC0">
        <w:trPr>
          <w:gridAfter w:val="1"/>
          <w:wAfter w:w="4" w:type="pct"/>
          <w:trHeight w:val="495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24F6B" w14:textId="36FA45B1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 xml:space="preserve">Variable </w:t>
            </w:r>
            <w:r w:rsidR="00041B16"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dependiente: mortalidad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D8BAC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B (IC95%)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40A1E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SE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5096C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Beta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75CFC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t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706D7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Sig.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3108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R2 ajustado</w:t>
            </w:r>
          </w:p>
        </w:tc>
      </w:tr>
      <w:tr w:rsidR="006345A8" w:rsidRPr="00D9498C" w14:paraId="08B19B71" w14:textId="77777777" w:rsidTr="00161DC0">
        <w:trPr>
          <w:gridAfter w:val="1"/>
          <w:wAfter w:w="4" w:type="pct"/>
          <w:trHeight w:val="300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C1BA5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(Constante)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32FA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2,605 (1,372 – 3,838)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76D6" w14:textId="4309B2B0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16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,566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DDAA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8838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4,603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8E6F" w14:textId="10CE9AB5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17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,001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3BE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0,821</w:t>
            </w:r>
          </w:p>
        </w:tc>
      </w:tr>
      <w:tr w:rsidR="006345A8" w:rsidRPr="00D9498C" w14:paraId="06A69169" w14:textId="77777777" w:rsidTr="00161DC0">
        <w:trPr>
          <w:gridAfter w:val="1"/>
          <w:wAfter w:w="4" w:type="pct"/>
          <w:trHeight w:val="3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A4E23E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Mortalidad en el decreto</w:t>
            </w:r>
          </w:p>
        </w:tc>
        <w:tc>
          <w:tcPr>
            <w:tcW w:w="1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3418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0,425 (0,190 – 0,632)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792D" w14:textId="6618EC9E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18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,095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81F3" w14:textId="08771E39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19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,603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0F81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4,490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CBF6" w14:textId="6111CF32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20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,001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7F32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345A8" w:rsidRPr="00D9498C" w14:paraId="6AF3CE4F" w14:textId="77777777" w:rsidTr="00161DC0">
        <w:trPr>
          <w:gridAfter w:val="1"/>
          <w:wAfter w:w="4" w:type="pct"/>
          <w:trHeight w:val="31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25205E" w14:textId="77583AD5" w:rsidR="006345A8" w:rsidDel="00041B16" w:rsidRDefault="006345A8" w:rsidP="00041B16">
            <w:pPr>
              <w:spacing w:after="0" w:line="240" w:lineRule="auto"/>
              <w:rPr>
                <w:del w:id="21" w:author="carmen company" w:date="2020-05-21T09:52:00Z"/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pPrChange w:id="22" w:author="carmen company" w:date="2020-05-21T09:52:00Z">
                <w:pPr>
                  <w:spacing w:after="0" w:line="240" w:lineRule="auto"/>
                </w:pPr>
              </w:pPrChange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Mayores</w:t>
            </w:r>
            <w:ins w:id="23" w:author="carmen company" w:date="2020-05-21T09:52:00Z">
              <w:r w:rsidR="00041B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 xml:space="preserve"> </w:t>
              </w:r>
            </w:ins>
            <w:del w:id="24" w:author="carmen company" w:date="2020-05-21T09:52:00Z">
              <w:r w:rsidRPr="00D9498C" w:rsidDel="00041B1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delText xml:space="preserve"> </w:delText>
              </w:r>
            </w:del>
          </w:p>
          <w:p w14:paraId="0E578AF8" w14:textId="77777777" w:rsidR="006345A8" w:rsidRPr="00D9498C" w:rsidRDefault="006345A8" w:rsidP="0004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pPrChange w:id="25" w:author="carmen company" w:date="2020-05-21T09:52:00Z">
                <w:pPr>
                  <w:spacing w:after="0" w:line="240" w:lineRule="auto"/>
                </w:pPr>
              </w:pPrChange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en residencias</w:t>
            </w:r>
          </w:p>
        </w:tc>
        <w:tc>
          <w:tcPr>
            <w:tcW w:w="138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173F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1,080 (0,366 – 1,794)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ACD8" w14:textId="653A4BB4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26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,328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B5F5" w14:textId="5CCF1E69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27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,443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74988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3,297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C8B80" w14:textId="034688E9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ins w:id="28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,006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5D9A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345A8" w:rsidRPr="00D9498C" w14:paraId="4C79374E" w14:textId="77777777" w:rsidTr="00161DC0">
        <w:trPr>
          <w:gridAfter w:val="1"/>
          <w:wAfter w:w="4" w:type="pct"/>
          <w:trHeight w:val="285"/>
        </w:trPr>
        <w:tc>
          <w:tcPr>
            <w:tcW w:w="4996" w:type="pct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A629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Todas las variables en forma logarítmica</w:t>
            </w:r>
          </w:p>
        </w:tc>
      </w:tr>
      <w:tr w:rsidR="006345A8" w:rsidRPr="00D9498C" w14:paraId="28524BC1" w14:textId="77777777" w:rsidTr="00161DC0">
        <w:trPr>
          <w:trHeight w:val="3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7EF4" w14:textId="2AEBBBD7" w:rsidR="006345A8" w:rsidRPr="00D9498C" w:rsidRDefault="006345A8" w:rsidP="00161DC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S" w:eastAsia="es-ES_tradnl"/>
              </w:rPr>
            </w:pPr>
            <w:r w:rsidRPr="00D9498C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Modelo de </w:t>
            </w:r>
            <w:r w:rsidR="00041B16" w:rsidRPr="00D9498C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S" w:eastAsia="es-ES_tradnl"/>
              </w:rPr>
              <w:t>regresi</w:t>
            </w:r>
            <w:r w:rsidR="00041B16" w:rsidRPr="00D9498C">
              <w:rPr>
                <w:rFonts w:ascii="Arial Bold" w:eastAsia="Times New Roman" w:hAnsi="Arial Bold" w:cs="Calibri" w:hint="eastAsia"/>
                <w:b/>
                <w:bCs/>
                <w:color w:val="000000"/>
                <w:sz w:val="18"/>
                <w:szCs w:val="18"/>
                <w:lang w:val="es-ES" w:eastAsia="es-ES_tradnl"/>
              </w:rPr>
              <w:t>ó</w:t>
            </w:r>
            <w:r w:rsidR="00041B16" w:rsidRPr="00D9498C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S" w:eastAsia="es-ES_tradnl"/>
              </w:rPr>
              <w:t>n m</w:t>
            </w:r>
            <w:r w:rsidR="00041B16" w:rsidRPr="00D9498C">
              <w:rPr>
                <w:rFonts w:ascii="Arial Bold" w:eastAsia="Times New Roman" w:hAnsi="Arial Bold" w:cs="Calibri" w:hint="eastAsia"/>
                <w:b/>
                <w:bCs/>
                <w:color w:val="000000"/>
                <w:sz w:val="18"/>
                <w:szCs w:val="18"/>
                <w:lang w:val="es-ES" w:eastAsia="es-ES_tradnl"/>
              </w:rPr>
              <w:t>ú</w:t>
            </w:r>
            <w:r w:rsidR="00041B16" w:rsidRPr="00D9498C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S" w:eastAsia="es-ES_tradnl"/>
              </w:rPr>
              <w:t xml:space="preserve">ltiple para los pacientes ingresados en hospitales </w:t>
            </w:r>
            <w:r w:rsidRPr="00D9498C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S" w:eastAsia="es-ES_tradnl"/>
              </w:rPr>
              <w:t>en el per</w:t>
            </w:r>
            <w:ins w:id="29" w:author="carmen company" w:date="2020-05-21T09:51:00Z">
              <w:r w:rsidR="00041B16">
                <w:rPr>
                  <w:rFonts w:ascii="Arial Bold" w:eastAsia="Times New Roman" w:hAnsi="Arial Bold" w:cs="Calibri"/>
                  <w:b/>
                  <w:bCs/>
                  <w:color w:val="000000"/>
                  <w:sz w:val="18"/>
                  <w:szCs w:val="18"/>
                  <w:lang w:val="es-ES" w:eastAsia="es-ES_tradnl"/>
                </w:rPr>
                <w:t>i</w:t>
              </w:r>
            </w:ins>
            <w:del w:id="30" w:author="carmen company" w:date="2020-05-21T09:51:00Z">
              <w:r w:rsidRPr="00D9498C" w:rsidDel="00041B16">
                <w:rPr>
                  <w:rFonts w:ascii="Arial Bold" w:eastAsia="Times New Roman" w:hAnsi="Arial Bold" w:cs="Calibri"/>
                  <w:b/>
                  <w:bCs/>
                  <w:color w:val="000000"/>
                  <w:sz w:val="18"/>
                  <w:szCs w:val="18"/>
                  <w:lang w:val="es-ES" w:eastAsia="es-ES_tradnl"/>
                </w:rPr>
                <w:delText>í</w:delText>
              </w:r>
            </w:del>
            <w:r w:rsidRPr="00D9498C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val="es-ES" w:eastAsia="es-ES_tradnl"/>
              </w:rPr>
              <w:t>odo</w:t>
            </w:r>
          </w:p>
        </w:tc>
      </w:tr>
      <w:tr w:rsidR="006345A8" w:rsidRPr="00D9498C" w14:paraId="4EE30B18" w14:textId="77777777" w:rsidTr="00161DC0">
        <w:trPr>
          <w:trHeight w:val="495"/>
        </w:trPr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10147" w14:textId="11FBF803" w:rsidR="006345A8" w:rsidRPr="00D9498C" w:rsidRDefault="0099633D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ins w:id="31" w:author="carmen company" w:date="2020-05-21T09:53:00Z">
              <w:r>
                <w:rPr>
                  <w:rFonts w:ascii="Arial" w:eastAsia="Times New Roman" w:hAnsi="Arial" w:cs="Arial"/>
                  <w:b/>
                  <w:color w:val="000000"/>
                  <w:sz w:val="16"/>
                  <w:szCs w:val="18"/>
                  <w:lang w:val="es-ES" w:eastAsia="es-ES"/>
                </w:rPr>
                <w:t>V</w:t>
              </w:r>
            </w:ins>
            <w:del w:id="32" w:author="carmen company" w:date="2020-05-21T09:53:00Z">
              <w:r w:rsidR="00041B16" w:rsidRPr="00D9498C" w:rsidDel="0099633D">
                <w:rPr>
                  <w:rFonts w:ascii="Arial" w:eastAsia="Times New Roman" w:hAnsi="Arial" w:cs="Arial"/>
                  <w:b/>
                  <w:color w:val="000000"/>
                  <w:sz w:val="16"/>
                  <w:szCs w:val="18"/>
                  <w:lang w:val="es-ES" w:eastAsia="es-ES"/>
                </w:rPr>
                <w:delText>v</w:delText>
              </w:r>
            </w:del>
            <w:r w:rsidR="00041B16"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ariable dependiente: pacientes ingresados en hospitales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AFCA7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B (IC95%)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4FE2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SE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47A4D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Beta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B6B7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t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23CAF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Sig.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D3E0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R2 ajustado</w:t>
            </w:r>
          </w:p>
        </w:tc>
      </w:tr>
      <w:tr w:rsidR="006345A8" w:rsidRPr="00D9498C" w14:paraId="14F329CD" w14:textId="77777777" w:rsidTr="00161DC0">
        <w:trPr>
          <w:trHeight w:val="300"/>
        </w:trPr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D85EF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(Constante)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2972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-1,953 (-2,777 –  -1,129)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CB90" w14:textId="3091DF74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ins w:id="33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_tradnl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,387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2249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3597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-5,053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D16D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07E9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0,477</w:t>
            </w:r>
          </w:p>
        </w:tc>
      </w:tr>
      <w:tr w:rsidR="006345A8" w:rsidRPr="00D9498C" w14:paraId="5108D456" w14:textId="77777777" w:rsidTr="00161DC0">
        <w:trPr>
          <w:trHeight w:val="300"/>
        </w:trPr>
        <w:tc>
          <w:tcPr>
            <w:tcW w:w="154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9751C4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Incidencia en el decreto</w:t>
            </w: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BC89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0,543 (0,250 – 0,836)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D6D1" w14:textId="67362F64" w:rsidR="006345A8" w:rsidRPr="00D9498C" w:rsidRDefault="00041B16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ins w:id="34" w:author="carmen company" w:date="2020-05-21T09:51:00Z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s-ES" w:eastAsia="es-ES_tradnl"/>
                </w:rPr>
                <w:t>0</w:t>
              </w:r>
            </w:ins>
            <w:r w:rsidR="006345A8"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,138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0449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0,714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6818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_tradnl"/>
              </w:rPr>
              <w:t>3,945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3910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D435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345A8" w:rsidRPr="00D9498C" w14:paraId="18CCD311" w14:textId="77777777" w:rsidTr="00161DC0">
        <w:trPr>
          <w:trHeight w:val="28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C6D456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Todas las variables en forma logarítmica</w:t>
            </w:r>
          </w:p>
        </w:tc>
      </w:tr>
      <w:tr w:rsidR="006345A8" w:rsidRPr="00D9498C" w14:paraId="52D2ED1F" w14:textId="77777777" w:rsidTr="00161DC0">
        <w:trPr>
          <w:trHeight w:val="28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F544" w14:textId="582F2AB5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Modelo de </w:t>
            </w:r>
            <w:r w:rsidR="00041B16"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regresión múltiple para pacientes </w:t>
            </w: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en UCI en el per</w:t>
            </w:r>
            <w:ins w:id="35" w:author="carmen company" w:date="2020-05-21T09:52:00Z">
              <w:r w:rsidR="00041B16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val="es-ES" w:eastAsia="es-ES"/>
                </w:rPr>
                <w:t>i</w:t>
              </w:r>
            </w:ins>
            <w:del w:id="36" w:author="carmen company" w:date="2020-05-21T09:52:00Z">
              <w:r w:rsidRPr="00D9498C" w:rsidDel="00041B16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val="es-ES" w:eastAsia="es-ES"/>
                </w:rPr>
                <w:delText>í</w:delText>
              </w:r>
            </w:del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odo</w:t>
            </w:r>
          </w:p>
        </w:tc>
      </w:tr>
      <w:tr w:rsidR="006345A8" w:rsidRPr="00D9498C" w14:paraId="0DCECB33" w14:textId="77777777" w:rsidTr="00161DC0">
        <w:trPr>
          <w:trHeight w:val="495"/>
        </w:trPr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F99AE" w14:textId="4BB792C1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 xml:space="preserve">Variable </w:t>
            </w:r>
            <w:r w:rsidR="00041B16"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 xml:space="preserve">dependiente: pacientes </w:t>
            </w: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en UCI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74C67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B (IC95%)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ADAFF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SE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023DE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Beta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CD8D2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t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6D84A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Sig.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6D37" w14:textId="77777777" w:rsidR="006345A8" w:rsidRPr="00D9498C" w:rsidRDefault="006345A8" w:rsidP="00161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R2 ajustado</w:t>
            </w:r>
          </w:p>
        </w:tc>
      </w:tr>
      <w:tr w:rsidR="006345A8" w:rsidRPr="00D9498C" w14:paraId="3AA7A59F" w14:textId="77777777" w:rsidTr="00161DC0">
        <w:trPr>
          <w:trHeight w:val="300"/>
        </w:trPr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560C83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(Constante)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E523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3,367(-0,662 – 7,937)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70F8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2,005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9A4E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95BB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1,814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CFEC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0,091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1ED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0,367</w:t>
            </w:r>
          </w:p>
        </w:tc>
      </w:tr>
      <w:tr w:rsidR="006345A8" w:rsidRPr="00D9498C" w14:paraId="1D87BDFE" w14:textId="77777777" w:rsidTr="00161DC0">
        <w:trPr>
          <w:trHeight w:val="300"/>
        </w:trPr>
        <w:tc>
          <w:tcPr>
            <w:tcW w:w="155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89AB43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Incidencia en el decreto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15C3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0,399(0,094 – 0,705)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AD50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0,142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96DF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0,566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EDC8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2,807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0CC3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F76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345A8" w:rsidRPr="00D9498C" w14:paraId="1DC07A26" w14:textId="77777777" w:rsidTr="00161DC0">
        <w:trPr>
          <w:trHeight w:val="315"/>
        </w:trPr>
        <w:tc>
          <w:tcPr>
            <w:tcW w:w="155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070DE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Camas UCI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EC4E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-1,924 (-3,860 – -0,120)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6FB0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0,903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D7672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-0,430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E680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-3,297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BCB3" w14:textId="77777777" w:rsidR="006345A8" w:rsidRPr="00D9498C" w:rsidRDefault="006345A8" w:rsidP="00161D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0,050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1724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345A8" w:rsidRPr="00D9498C" w14:paraId="2C6583BF" w14:textId="77777777" w:rsidTr="00161DC0">
        <w:trPr>
          <w:trHeight w:val="28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D4E0" w14:textId="77777777" w:rsidR="006345A8" w:rsidRPr="00D9498C" w:rsidRDefault="006345A8" w:rsidP="00161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D9498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Todas las variables en forma logarítmica</w:t>
            </w:r>
          </w:p>
        </w:tc>
      </w:tr>
    </w:tbl>
    <w:p w14:paraId="4D7BFF4B" w14:textId="77777777" w:rsidR="00E109EA" w:rsidRPr="006345A8" w:rsidRDefault="00E109EA">
      <w:pPr>
        <w:rPr>
          <w:lang w:val="es-ES"/>
        </w:rPr>
      </w:pPr>
    </w:p>
    <w:sectPr w:rsidR="00E109EA" w:rsidRPr="006345A8" w:rsidSect="00365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A8"/>
    <w:rsid w:val="00041B16"/>
    <w:rsid w:val="006345A8"/>
    <w:rsid w:val="0099633D"/>
    <w:rsid w:val="00E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A120"/>
  <w15:chartTrackingRefBased/>
  <w15:docId w15:val="{53C64D9E-89B2-474D-81CD-A2577E6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A8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634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345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1404</Characters>
  <Application>Microsoft Office Word</Application>
  <DocSecurity>0</DocSecurity>
  <Lines>127</Lines>
  <Paragraphs>126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Moreira</dc:creator>
  <cp:keywords/>
  <dc:description/>
  <cp:lastModifiedBy>carmen company</cp:lastModifiedBy>
  <cp:revision>3</cp:revision>
  <dcterms:created xsi:type="dcterms:W3CDTF">2020-05-11T13:29:00Z</dcterms:created>
  <dcterms:modified xsi:type="dcterms:W3CDTF">2020-05-21T07:54:00Z</dcterms:modified>
</cp:coreProperties>
</file>