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F41C" w14:textId="77777777" w:rsid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ins w:id="0" w:author="carmen company" w:date="2020-06-15T19:01:00Z"/>
          <w:rFonts w:ascii="Arial" w:hAnsi="Arial" w:cs="Arial"/>
          <w:b/>
          <w:bCs/>
        </w:rPr>
        <w:pPrChange w:id="1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r w:rsidRPr="008E7359">
        <w:rPr>
          <w:rFonts w:ascii="Arial" w:hAnsi="Arial" w:cs="Arial"/>
          <w:b/>
          <w:bCs/>
        </w:rPr>
        <w:t>Apéndice</w:t>
      </w:r>
    </w:p>
    <w:p w14:paraId="4E51B829" w14:textId="77777777" w:rsidR="008E7359" w:rsidRDefault="00147D72" w:rsidP="008E7359">
      <w:pPr>
        <w:autoSpaceDE w:val="0"/>
        <w:autoSpaceDN w:val="0"/>
        <w:adjustRightInd w:val="0"/>
        <w:spacing w:after="240" w:line="360" w:lineRule="auto"/>
        <w:jc w:val="both"/>
        <w:rPr>
          <w:ins w:id="2" w:author="carmen company" w:date="2020-06-15T19:01:00Z"/>
          <w:rFonts w:ascii="Arial" w:hAnsi="Arial" w:cs="Arial"/>
          <w:b/>
          <w:bCs/>
        </w:rPr>
        <w:pPrChange w:id="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del w:id="4" w:author="carmen company" w:date="2020-06-15T19:01:00Z">
        <w:r w:rsidRPr="008E7359" w:rsidDel="008E7359">
          <w:rPr>
            <w:rFonts w:ascii="Arial" w:hAnsi="Arial" w:cs="Arial"/>
            <w:b/>
            <w:bCs/>
          </w:rPr>
          <w:delText xml:space="preserve">. </w:delText>
        </w:r>
      </w:del>
      <w:r w:rsidRPr="008E7359">
        <w:rPr>
          <w:rFonts w:ascii="Arial" w:hAnsi="Arial" w:cs="Arial"/>
          <w:b/>
          <w:bCs/>
        </w:rPr>
        <w:t xml:space="preserve">Trabajos </w:t>
      </w:r>
      <w:r w:rsidR="00FD3676" w:rsidRPr="008E7359">
        <w:rPr>
          <w:rFonts w:ascii="Arial" w:hAnsi="Arial" w:cs="Arial"/>
          <w:b/>
          <w:bCs/>
        </w:rPr>
        <w:t xml:space="preserve">revisados </w:t>
      </w:r>
      <w:r w:rsidRPr="008E7359">
        <w:rPr>
          <w:rFonts w:ascii="Arial" w:hAnsi="Arial" w:cs="Arial"/>
          <w:b/>
          <w:bCs/>
        </w:rPr>
        <w:t>sobre</w:t>
      </w:r>
      <w:r w:rsidR="00FD3676" w:rsidRPr="008E7359">
        <w:rPr>
          <w:rFonts w:ascii="Arial" w:hAnsi="Arial" w:cs="Arial"/>
          <w:b/>
          <w:bCs/>
        </w:rPr>
        <w:t xml:space="preserve"> la reciente</w:t>
      </w:r>
      <w:r w:rsidRPr="008E7359">
        <w:rPr>
          <w:rFonts w:ascii="Arial" w:hAnsi="Arial" w:cs="Arial"/>
          <w:b/>
          <w:bCs/>
        </w:rPr>
        <w:t xml:space="preserve"> crisis </w:t>
      </w:r>
      <w:r w:rsidR="00FD3676" w:rsidRPr="008E7359">
        <w:rPr>
          <w:rFonts w:ascii="Arial" w:hAnsi="Arial" w:cs="Arial"/>
          <w:b/>
          <w:bCs/>
        </w:rPr>
        <w:t xml:space="preserve">económica y </w:t>
      </w:r>
      <w:ins w:id="5" w:author="carmen company" w:date="2020-06-15T19:01:00Z">
        <w:r w:rsidR="008E7359">
          <w:rPr>
            <w:rFonts w:ascii="Arial" w:hAnsi="Arial" w:cs="Arial"/>
            <w:b/>
            <w:bCs/>
          </w:rPr>
          <w:t xml:space="preserve">la </w:t>
        </w:r>
      </w:ins>
      <w:r w:rsidR="00FD3676" w:rsidRPr="008E7359">
        <w:rPr>
          <w:rFonts w:ascii="Arial" w:hAnsi="Arial" w:cs="Arial"/>
          <w:b/>
          <w:bCs/>
        </w:rPr>
        <w:t>salud mental en España</w:t>
      </w:r>
    </w:p>
    <w:p w14:paraId="53470E80" w14:textId="443F5FF9" w:rsidR="00147D72" w:rsidRPr="008E7359" w:rsidRDefault="00FD367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b/>
          <w:bCs/>
        </w:rPr>
        <w:pPrChange w:id="6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r w:rsidRPr="008E7359">
        <w:rPr>
          <w:rFonts w:ascii="Arial" w:hAnsi="Arial" w:cs="Arial"/>
          <w:b/>
          <w:bCs/>
        </w:rPr>
        <w:t xml:space="preserve"> </w:t>
      </w:r>
    </w:p>
    <w:p w14:paraId="680414D2" w14:textId="50231840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7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A1</w:t>
      </w:r>
      <w:proofErr w:type="spellEnd"/>
      <w:r w:rsidRPr="008E7359">
        <w:rPr>
          <w:rFonts w:ascii="Arial" w:hAnsi="Arial" w:cs="Arial"/>
        </w:rPr>
        <w:t>. Urbanos-Garrido</w:t>
      </w:r>
      <w:del w:id="8" w:author="carmen company" w:date="2020-06-15T19:02:00Z">
        <w:r w:rsidRPr="008E7359" w:rsidDel="008E7359">
          <w:rPr>
            <w:rFonts w:ascii="Arial" w:hAnsi="Arial" w:cs="Arial"/>
          </w:rPr>
          <w:delText>,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RM</w:t>
      </w:r>
      <w:proofErr w:type="spellEnd"/>
      <w:ins w:id="9" w:author="carmen company" w:date="2020-06-15T19:02:00Z">
        <w:r w:rsidR="008E7359">
          <w:rPr>
            <w:rFonts w:ascii="Arial" w:hAnsi="Arial" w:cs="Arial"/>
          </w:rPr>
          <w:t>,</w:t>
        </w:r>
      </w:ins>
      <w:del w:id="10" w:author="carmen company" w:date="2020-06-15T19:02:00Z">
        <w:r w:rsidRPr="008E7359" w:rsidDel="008E7359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L</w:t>
      </w:r>
      <w:ins w:id="11" w:author="carmen company" w:date="2020-06-15T19:02:00Z">
        <w:r w:rsidR="008E7359">
          <w:rPr>
            <w:rFonts w:ascii="Arial" w:hAnsi="Arial" w:cs="Arial"/>
          </w:rPr>
          <w:t>ó</w:t>
        </w:r>
      </w:ins>
      <w:del w:id="12" w:author="carmen company" w:date="2020-06-15T19:02:00Z">
        <w:r w:rsidRPr="008E7359" w:rsidDel="008E7359">
          <w:rPr>
            <w:rFonts w:ascii="Arial" w:hAnsi="Arial" w:cs="Arial"/>
          </w:rPr>
          <w:delText>o</w:delText>
        </w:r>
      </w:del>
      <w:r w:rsidRPr="008E7359">
        <w:rPr>
          <w:rFonts w:ascii="Arial" w:hAnsi="Arial" w:cs="Arial"/>
        </w:rPr>
        <w:t>pez-Valc</w:t>
      </w:r>
      <w:ins w:id="13" w:author="carmen company" w:date="2020-06-15T19:03:00Z">
        <w:r w:rsidR="008E7359">
          <w:rPr>
            <w:rFonts w:ascii="Arial" w:hAnsi="Arial" w:cs="Arial"/>
          </w:rPr>
          <w:t>á</w:t>
        </w:r>
      </w:ins>
      <w:del w:id="14" w:author="carmen company" w:date="2020-06-15T19:03:00Z">
        <w:r w:rsidRPr="008E7359" w:rsidDel="008E7359">
          <w:rPr>
            <w:rFonts w:ascii="Arial" w:hAnsi="Arial" w:cs="Arial"/>
          </w:rPr>
          <w:delText>a</w:delText>
        </w:r>
      </w:del>
      <w:r w:rsidRPr="008E7359">
        <w:rPr>
          <w:rFonts w:ascii="Arial" w:hAnsi="Arial" w:cs="Arial"/>
        </w:rPr>
        <w:t>rcel</w:t>
      </w:r>
      <w:del w:id="15" w:author="carmen company" w:date="2020-06-15T19:03:00Z">
        <w:r w:rsidRPr="008E7359" w:rsidDel="008E7359">
          <w:rPr>
            <w:rFonts w:ascii="Arial" w:hAnsi="Arial" w:cs="Arial"/>
          </w:rPr>
          <w:delText>,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BG</w:t>
      </w:r>
      <w:proofErr w:type="spellEnd"/>
      <w:r w:rsidRPr="008E7359">
        <w:rPr>
          <w:rFonts w:ascii="Arial" w:hAnsi="Arial" w:cs="Arial"/>
        </w:rPr>
        <w:t xml:space="preserve">. </w:t>
      </w:r>
      <w:r w:rsidRPr="008E7359">
        <w:rPr>
          <w:rFonts w:ascii="Arial" w:hAnsi="Arial" w:cs="Arial"/>
          <w:lang w:val="en-GB"/>
        </w:rPr>
        <w:t xml:space="preserve">The influence of the economic crisis on the association between unemployment and health: an empirical analysis for Spain. </w:t>
      </w:r>
      <w:del w:id="16" w:author="carmen company" w:date="2020-06-15T19:03:00Z">
        <w:r w:rsidRPr="008E7359" w:rsidDel="008E7359">
          <w:rPr>
            <w:rFonts w:ascii="Arial" w:hAnsi="Arial" w:cs="Arial"/>
          </w:rPr>
          <w:delText xml:space="preserve">The </w:delText>
        </w:r>
      </w:del>
      <w:proofErr w:type="spellStart"/>
      <w:r w:rsidRPr="008E7359">
        <w:rPr>
          <w:rFonts w:ascii="Arial" w:hAnsi="Arial" w:cs="Arial"/>
        </w:rPr>
        <w:t>Eur</w:t>
      </w:r>
      <w:proofErr w:type="spellEnd"/>
      <w:del w:id="17" w:author="carmen company" w:date="2020-06-15T19:03:00Z">
        <w:r w:rsidRPr="008E7359" w:rsidDel="008E7359">
          <w:rPr>
            <w:rFonts w:ascii="Arial" w:hAnsi="Arial" w:cs="Arial"/>
          </w:rPr>
          <w:delText>opean</w:delText>
        </w:r>
      </w:del>
      <w:r w:rsidRPr="008E7359">
        <w:rPr>
          <w:rFonts w:ascii="Arial" w:hAnsi="Arial" w:cs="Arial"/>
        </w:rPr>
        <w:t xml:space="preserve"> J</w:t>
      </w:r>
      <w:del w:id="18" w:author="carmen company" w:date="2020-06-15T19:03:00Z">
        <w:r w:rsidRPr="008E7359" w:rsidDel="008E7359">
          <w:rPr>
            <w:rFonts w:ascii="Arial" w:hAnsi="Arial" w:cs="Arial"/>
          </w:rPr>
          <w:delText>ournal of</w:delText>
        </w:r>
      </w:del>
      <w:r w:rsidRPr="008E7359">
        <w:rPr>
          <w:rFonts w:ascii="Arial" w:hAnsi="Arial" w:cs="Arial"/>
        </w:rPr>
        <w:t xml:space="preserve"> Health Econ</w:t>
      </w:r>
      <w:del w:id="19" w:author="carmen company" w:date="2020-06-15T19:03:00Z">
        <w:r w:rsidRPr="008E7359" w:rsidDel="008E7359">
          <w:rPr>
            <w:rFonts w:ascii="Arial" w:hAnsi="Arial" w:cs="Arial"/>
          </w:rPr>
          <w:delText>omics</w:delText>
        </w:r>
      </w:del>
      <w:r w:rsidR="00E66F04" w:rsidRPr="008E7359">
        <w:rPr>
          <w:rFonts w:ascii="Arial" w:hAnsi="Arial" w:cs="Arial"/>
        </w:rPr>
        <w:t>.</w:t>
      </w:r>
      <w:r w:rsidRPr="008E7359">
        <w:rPr>
          <w:rFonts w:ascii="Arial" w:hAnsi="Arial" w:cs="Arial"/>
        </w:rPr>
        <w:t xml:space="preserve"> 2015</w:t>
      </w:r>
      <w:del w:id="20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21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16</w:t>
      </w:r>
      <w:del w:id="22" w:author="carmen company" w:date="2020-06-15T19:04:00Z">
        <w:r w:rsidRPr="008E7359" w:rsidDel="008E7359">
          <w:rPr>
            <w:rFonts w:ascii="Arial" w:hAnsi="Arial" w:cs="Arial"/>
          </w:rPr>
          <w:delText xml:space="preserve">: </w:delText>
        </w:r>
      </w:del>
      <w:ins w:id="23" w:author="carmen company" w:date="2020-06-15T19:04:00Z">
        <w:r w:rsidR="008E7359">
          <w:rPr>
            <w:rFonts w:ascii="Arial" w:hAnsi="Arial" w:cs="Arial"/>
          </w:rPr>
          <w:t>:</w:t>
        </w:r>
      </w:ins>
      <w:r w:rsidRPr="008E7359">
        <w:rPr>
          <w:rFonts w:ascii="Arial" w:hAnsi="Arial" w:cs="Arial"/>
        </w:rPr>
        <w:t>175</w:t>
      </w:r>
      <w:ins w:id="24" w:author="carmen company" w:date="2020-06-15T19:05:00Z">
        <w:r w:rsidR="008E7359">
          <w:rPr>
            <w:rFonts w:ascii="Arial" w:hAnsi="Arial" w:cs="Arial"/>
          </w:rPr>
          <w:t>-</w:t>
        </w:r>
      </w:ins>
      <w:del w:id="25" w:author="carmen company" w:date="2020-06-15T19:05:00Z">
        <w:r w:rsidRPr="008E7359" w:rsidDel="008E7359">
          <w:rPr>
            <w:rFonts w:ascii="Arial" w:hAnsi="Arial" w:cs="Arial"/>
          </w:rPr>
          <w:delText>–1</w:delText>
        </w:r>
      </w:del>
      <w:r w:rsidRPr="008E7359">
        <w:rPr>
          <w:rFonts w:ascii="Arial" w:hAnsi="Arial" w:cs="Arial"/>
        </w:rPr>
        <w:t>8.</w:t>
      </w:r>
    </w:p>
    <w:p w14:paraId="7F9FB1B3" w14:textId="51B57D03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26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A2</w:t>
      </w:r>
      <w:proofErr w:type="spellEnd"/>
      <w:r w:rsidRPr="008E7359">
        <w:rPr>
          <w:rFonts w:ascii="Arial" w:hAnsi="Arial" w:cs="Arial"/>
        </w:rPr>
        <w:t xml:space="preserve">. Urbanos R, González B. Sanidad y desigualdad. En: </w:t>
      </w:r>
      <w:del w:id="27" w:author="carmen company" w:date="2020-06-15T19:05:00Z">
        <w:r w:rsidRPr="008E7359" w:rsidDel="008E7359">
          <w:rPr>
            <w:rFonts w:ascii="Arial" w:hAnsi="Arial" w:cs="Arial"/>
          </w:rPr>
          <w:delText xml:space="preserve">2º </w:delText>
        </w:r>
      </w:del>
      <w:ins w:id="28" w:author="carmen company" w:date="2020-06-15T19:05:00Z">
        <w:r w:rsidR="008E7359">
          <w:rPr>
            <w:rFonts w:ascii="Arial" w:hAnsi="Arial" w:cs="Arial"/>
          </w:rPr>
          <w:t>Segundo</w:t>
        </w:r>
        <w:r w:rsidR="008E7359" w:rsidRPr="008E7359">
          <w:rPr>
            <w:rFonts w:ascii="Arial" w:hAnsi="Arial" w:cs="Arial"/>
          </w:rPr>
          <w:t xml:space="preserve"> </w:t>
        </w:r>
      </w:ins>
      <w:r w:rsidRPr="008E7359">
        <w:rPr>
          <w:rFonts w:ascii="Arial" w:hAnsi="Arial" w:cs="Arial"/>
        </w:rPr>
        <w:t>Informe sobre Desigualdad en España. Madrid: Fundación Alternativas</w:t>
      </w:r>
      <w:ins w:id="29" w:author="carmen company" w:date="2020-06-15T19:05:00Z">
        <w:r w:rsidR="008E7359">
          <w:rPr>
            <w:rFonts w:ascii="Arial" w:hAnsi="Arial" w:cs="Arial"/>
          </w:rPr>
          <w:t>;</w:t>
        </w:r>
      </w:ins>
      <w:del w:id="30" w:author="carmen company" w:date="2020-06-15T19:05:00Z">
        <w:r w:rsidR="00E66F04" w:rsidRPr="008E7359" w:rsidDel="008E7359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2015</w:t>
      </w:r>
      <w:ins w:id="31" w:author="carmen company" w:date="2020-06-15T19:05:00Z">
        <w:r w:rsidR="008E7359">
          <w:rPr>
            <w:rFonts w:ascii="Arial" w:hAnsi="Arial" w:cs="Arial"/>
          </w:rPr>
          <w:t xml:space="preserve">. </w:t>
        </w:r>
      </w:ins>
      <w:del w:id="32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33" w:author="carmen company" w:date="2020-06-15T19:05:00Z">
        <w:r w:rsidR="008E7359">
          <w:rPr>
            <w:rFonts w:ascii="Arial" w:hAnsi="Arial" w:cs="Arial"/>
          </w:rPr>
          <w:t xml:space="preserve">p. </w:t>
        </w:r>
      </w:ins>
      <w:r w:rsidRPr="008E7359">
        <w:rPr>
          <w:rFonts w:ascii="Arial" w:hAnsi="Arial" w:cs="Arial"/>
        </w:rPr>
        <w:t>155-91.</w:t>
      </w:r>
    </w:p>
    <w:p w14:paraId="2C711212" w14:textId="2EA1CB6A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34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A3</w:t>
      </w:r>
      <w:proofErr w:type="spellEnd"/>
      <w:r w:rsidRPr="008E7359">
        <w:rPr>
          <w:rFonts w:ascii="Arial" w:hAnsi="Arial" w:cs="Arial"/>
        </w:rPr>
        <w:t>. Tamayo-Fonseca N,</w:t>
      </w:r>
      <w:del w:id="35" w:author="carmen company" w:date="2020-06-15T19:20:00Z">
        <w:r w:rsidRPr="008E7359" w:rsidDel="009D5587">
          <w:rPr>
            <w:rFonts w:ascii="Arial" w:hAnsi="Arial" w:cs="Arial"/>
          </w:rPr>
          <w:delText xml:space="preserve">  </w:delText>
        </w:r>
      </w:del>
      <w:ins w:id="36" w:author="carmen company" w:date="2020-06-15T19:20:00Z">
        <w:r w:rsidR="009D5587">
          <w:rPr>
            <w:rFonts w:ascii="Arial" w:hAnsi="Arial" w:cs="Arial"/>
          </w:rPr>
          <w:t xml:space="preserve"> </w:t>
        </w:r>
      </w:ins>
      <w:r w:rsidRPr="008E7359">
        <w:rPr>
          <w:rFonts w:ascii="Arial" w:hAnsi="Arial" w:cs="Arial"/>
        </w:rPr>
        <w:t>Nolasco A, Moncho</w:t>
      </w:r>
      <w:del w:id="37" w:author="carmen company" w:date="2020-06-15T19:20:00Z">
        <w:r w:rsidRPr="008E7359" w:rsidDel="009D5587">
          <w:rPr>
            <w:rFonts w:ascii="Arial" w:hAnsi="Arial" w:cs="Arial"/>
          </w:rPr>
          <w:delText xml:space="preserve">  </w:delText>
        </w:r>
      </w:del>
      <w:ins w:id="38" w:author="carmen company" w:date="2020-06-15T19:20:00Z">
        <w:r w:rsidR="009D5587">
          <w:rPr>
            <w:rFonts w:ascii="Arial" w:hAnsi="Arial" w:cs="Arial"/>
          </w:rPr>
          <w:t xml:space="preserve"> </w:t>
        </w:r>
      </w:ins>
      <w:r w:rsidRPr="008E7359">
        <w:rPr>
          <w:rFonts w:ascii="Arial" w:hAnsi="Arial" w:cs="Arial"/>
        </w:rPr>
        <w:t xml:space="preserve">J, et al. </w:t>
      </w:r>
      <w:r w:rsidRPr="008E7359">
        <w:rPr>
          <w:rFonts w:ascii="Arial" w:hAnsi="Arial" w:cs="Arial"/>
          <w:lang w:val="en-GB"/>
        </w:rPr>
        <w:t xml:space="preserve">Contribution of the </w:t>
      </w:r>
      <w:r w:rsidR="008E7359" w:rsidRPr="008E7359">
        <w:rPr>
          <w:rFonts w:ascii="Arial" w:hAnsi="Arial" w:cs="Arial"/>
          <w:lang w:val="en-GB"/>
        </w:rPr>
        <w:t xml:space="preserve">economic crisis to the risk increase of poor mental health in a region </w:t>
      </w:r>
      <w:r w:rsidRPr="008E7359">
        <w:rPr>
          <w:rFonts w:ascii="Arial" w:hAnsi="Arial" w:cs="Arial"/>
          <w:lang w:val="en-GB"/>
        </w:rPr>
        <w:t xml:space="preserve">of Spain. </w:t>
      </w:r>
      <w:proofErr w:type="spellStart"/>
      <w:r w:rsidRPr="008E7359">
        <w:rPr>
          <w:rFonts w:ascii="Arial" w:hAnsi="Arial" w:cs="Arial"/>
        </w:rPr>
        <w:t>Int</w:t>
      </w:r>
      <w:proofErr w:type="spellEnd"/>
      <w:del w:id="39" w:author="carmen company" w:date="2020-06-15T19:05:00Z">
        <w:r w:rsidRPr="008E7359" w:rsidDel="008E7359">
          <w:rPr>
            <w:rFonts w:ascii="Arial" w:hAnsi="Arial" w:cs="Arial"/>
          </w:rPr>
          <w:delText>ernational</w:delText>
        </w:r>
      </w:del>
      <w:r w:rsidRPr="008E7359">
        <w:rPr>
          <w:rFonts w:ascii="Arial" w:hAnsi="Arial" w:cs="Arial"/>
        </w:rPr>
        <w:t xml:space="preserve"> </w:t>
      </w:r>
      <w:r w:rsidR="00E66F04" w:rsidRPr="008E7359">
        <w:rPr>
          <w:rFonts w:ascii="Arial" w:hAnsi="Arial" w:cs="Arial"/>
        </w:rPr>
        <w:t>J</w:t>
      </w:r>
      <w:del w:id="40" w:author="carmen company" w:date="2020-06-15T19:05:00Z">
        <w:r w:rsidRPr="008E7359" w:rsidDel="008E7359">
          <w:rPr>
            <w:rFonts w:ascii="Arial" w:hAnsi="Arial" w:cs="Arial"/>
          </w:rPr>
          <w:delText>ournal of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="00E66F04" w:rsidRPr="008E7359">
        <w:rPr>
          <w:rFonts w:ascii="Arial" w:hAnsi="Arial" w:cs="Arial"/>
        </w:rPr>
        <w:t>E</w:t>
      </w:r>
      <w:r w:rsidRPr="008E7359">
        <w:rPr>
          <w:rFonts w:ascii="Arial" w:hAnsi="Arial" w:cs="Arial"/>
        </w:rPr>
        <w:t>nviron</w:t>
      </w:r>
      <w:proofErr w:type="spellEnd"/>
      <w:del w:id="41" w:author="carmen company" w:date="2020-06-15T19:05:00Z">
        <w:r w:rsidRPr="008E7359" w:rsidDel="008E7359">
          <w:rPr>
            <w:rFonts w:ascii="Arial" w:hAnsi="Arial" w:cs="Arial"/>
          </w:rPr>
          <w:delText>mental r</w:delText>
        </w:r>
      </w:del>
      <w:ins w:id="42" w:author="carmen company" w:date="2020-06-15T19:05:00Z">
        <w:r w:rsidR="008E7359">
          <w:rPr>
            <w:rFonts w:ascii="Arial" w:hAnsi="Arial" w:cs="Arial"/>
          </w:rPr>
          <w:t xml:space="preserve"> </w:t>
        </w:r>
      </w:ins>
      <w:r w:rsidR="00E66F04" w:rsidRPr="008E7359">
        <w:rPr>
          <w:rFonts w:ascii="Arial" w:hAnsi="Arial" w:cs="Arial"/>
        </w:rPr>
        <w:t>R</w:t>
      </w:r>
      <w:ins w:id="43" w:author="carmen company" w:date="2020-06-15T19:05:00Z">
        <w:r w:rsidR="008E7359">
          <w:rPr>
            <w:rFonts w:ascii="Arial" w:hAnsi="Arial" w:cs="Arial"/>
          </w:rPr>
          <w:t>es</w:t>
        </w:r>
      </w:ins>
      <w:del w:id="44" w:author="carmen company" w:date="2020-06-15T19:05:00Z">
        <w:r w:rsidRPr="008E7359" w:rsidDel="008E7359">
          <w:rPr>
            <w:rFonts w:ascii="Arial" w:hAnsi="Arial" w:cs="Arial"/>
          </w:rPr>
          <w:delText>search and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="00E66F04" w:rsidRPr="008E7359">
        <w:rPr>
          <w:rFonts w:ascii="Arial" w:hAnsi="Arial" w:cs="Arial"/>
        </w:rPr>
        <w:t>P</w:t>
      </w:r>
      <w:r w:rsidRPr="008E7359">
        <w:rPr>
          <w:rFonts w:ascii="Arial" w:hAnsi="Arial" w:cs="Arial"/>
        </w:rPr>
        <w:t>ublic</w:t>
      </w:r>
      <w:proofErr w:type="spellEnd"/>
      <w:r w:rsidRPr="008E7359">
        <w:rPr>
          <w:rFonts w:ascii="Arial" w:hAnsi="Arial" w:cs="Arial"/>
        </w:rPr>
        <w:t xml:space="preserve"> </w:t>
      </w:r>
      <w:r w:rsidR="00E66F04" w:rsidRPr="008E7359">
        <w:rPr>
          <w:rFonts w:ascii="Arial" w:hAnsi="Arial" w:cs="Arial"/>
        </w:rPr>
        <w:t>H</w:t>
      </w:r>
      <w:r w:rsidRPr="008E7359">
        <w:rPr>
          <w:rFonts w:ascii="Arial" w:hAnsi="Arial" w:cs="Arial"/>
        </w:rPr>
        <w:t>ealth. 2018</w:t>
      </w:r>
      <w:del w:id="45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46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15</w:t>
      </w:r>
      <w:ins w:id="47" w:author="carmen company" w:date="2020-06-15T19:06:00Z">
        <w:r w:rsidR="008E7359">
          <w:rPr>
            <w:rFonts w:ascii="Arial" w:hAnsi="Arial" w:cs="Arial"/>
          </w:rPr>
          <w:t>:</w:t>
        </w:r>
      </w:ins>
      <w:del w:id="48" w:author="carmen company" w:date="2020-06-15T19:06:00Z">
        <w:r w:rsidRPr="008E7359" w:rsidDel="008E7359">
          <w:rPr>
            <w:rFonts w:ascii="Arial" w:hAnsi="Arial" w:cs="Arial"/>
          </w:rPr>
          <w:delText xml:space="preserve">(11), </w:delText>
        </w:r>
      </w:del>
      <w:r w:rsidRPr="008E7359">
        <w:rPr>
          <w:rFonts w:ascii="Arial" w:hAnsi="Arial" w:cs="Arial"/>
        </w:rPr>
        <w:t>2517.</w:t>
      </w:r>
    </w:p>
    <w:p w14:paraId="08CF01B4" w14:textId="37F7C090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49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A4</w:t>
      </w:r>
      <w:proofErr w:type="spellEnd"/>
      <w:r w:rsidRPr="008E7359">
        <w:rPr>
          <w:rFonts w:ascii="Arial" w:hAnsi="Arial" w:cs="Arial"/>
        </w:rPr>
        <w:t xml:space="preserve">. Basterra V. Evolución de la prevalencia de alto riesgo de trastornos mentales en población adulta española: 2006-2012. </w:t>
      </w:r>
      <w:proofErr w:type="spellStart"/>
      <w:r w:rsidRPr="008E7359">
        <w:rPr>
          <w:rFonts w:ascii="Arial" w:hAnsi="Arial" w:cs="Arial"/>
        </w:rPr>
        <w:t>Gac</w:t>
      </w:r>
      <w:proofErr w:type="spellEnd"/>
      <w:del w:id="50" w:author="carmen company" w:date="2020-06-15T19:06:00Z">
        <w:r w:rsidRPr="008E7359" w:rsidDel="008E7359">
          <w:rPr>
            <w:rFonts w:ascii="Arial" w:hAnsi="Arial" w:cs="Arial"/>
          </w:rPr>
          <w:delText>eta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Sanit</w:t>
      </w:r>
      <w:proofErr w:type="spellEnd"/>
      <w:del w:id="51" w:author="carmen company" w:date="2020-06-15T19:06:00Z">
        <w:r w:rsidRPr="008E7359" w:rsidDel="008E7359">
          <w:rPr>
            <w:rFonts w:ascii="Arial" w:hAnsi="Arial" w:cs="Arial"/>
          </w:rPr>
          <w:delText>aria</w:delText>
        </w:r>
      </w:del>
      <w:r w:rsidRPr="008E7359">
        <w:rPr>
          <w:rFonts w:ascii="Arial" w:hAnsi="Arial" w:cs="Arial"/>
        </w:rPr>
        <w:t>. 2017;31:324-</w:t>
      </w:r>
      <w:del w:id="52" w:author="carmen company" w:date="2020-06-15T19:06:00Z">
        <w:r w:rsidRPr="008E7359" w:rsidDel="008E7359">
          <w:rPr>
            <w:rFonts w:ascii="Arial" w:hAnsi="Arial" w:cs="Arial"/>
          </w:rPr>
          <w:delText>2</w:delText>
        </w:r>
      </w:del>
      <w:r w:rsidRPr="008E7359">
        <w:rPr>
          <w:rFonts w:ascii="Arial" w:hAnsi="Arial" w:cs="Arial"/>
        </w:rPr>
        <w:t>6.</w:t>
      </w:r>
    </w:p>
    <w:p w14:paraId="7209BB76" w14:textId="06DC8076" w:rsidR="0097284B" w:rsidRPr="008E7359" w:rsidRDefault="0097284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5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r w:rsidRPr="008E7359">
        <w:rPr>
          <w:rFonts w:ascii="Arial" w:hAnsi="Arial" w:cs="Arial"/>
        </w:rPr>
        <w:t>A</w:t>
      </w:r>
      <w:r w:rsidR="007B22E7" w:rsidRPr="008E7359">
        <w:rPr>
          <w:rFonts w:ascii="Arial" w:hAnsi="Arial" w:cs="Arial"/>
        </w:rPr>
        <w:t>5</w:t>
      </w:r>
      <w:r w:rsidRPr="008E7359">
        <w:rPr>
          <w:rFonts w:ascii="Arial" w:hAnsi="Arial" w:cs="Arial"/>
        </w:rPr>
        <w:t xml:space="preserve">. Gili M, Roca M, </w:t>
      </w:r>
      <w:proofErr w:type="spellStart"/>
      <w:r w:rsidRPr="008E7359">
        <w:rPr>
          <w:rFonts w:ascii="Arial" w:hAnsi="Arial" w:cs="Arial"/>
        </w:rPr>
        <w:t>Basu</w:t>
      </w:r>
      <w:proofErr w:type="spellEnd"/>
      <w:r w:rsidRPr="008E7359">
        <w:rPr>
          <w:rFonts w:ascii="Arial" w:hAnsi="Arial" w:cs="Arial"/>
        </w:rPr>
        <w:t xml:space="preserve"> S, </w:t>
      </w:r>
      <w:del w:id="54" w:author="carmen company" w:date="2020-06-15T19:06:00Z">
        <w:r w:rsidRPr="008E7359" w:rsidDel="008E7359">
          <w:rPr>
            <w:rFonts w:ascii="Arial" w:hAnsi="Arial" w:cs="Arial"/>
          </w:rPr>
          <w:delText xml:space="preserve">McKee M, </w:delText>
        </w:r>
      </w:del>
      <w:r w:rsidRPr="008E7359">
        <w:rPr>
          <w:rFonts w:ascii="Arial" w:hAnsi="Arial" w:cs="Arial"/>
        </w:rPr>
        <w:t xml:space="preserve">et al. </w:t>
      </w:r>
      <w:r w:rsidRPr="008E7359">
        <w:rPr>
          <w:rFonts w:ascii="Arial" w:hAnsi="Arial" w:cs="Arial"/>
          <w:lang w:val="en-GB"/>
        </w:rPr>
        <w:t xml:space="preserve">The mental health risks of economic crisis in Spain: evidence from primary care centres, 2006 and 2010. </w:t>
      </w:r>
      <w:del w:id="55" w:author="carmen company" w:date="2020-06-15T19:06:00Z">
        <w:r w:rsidRPr="008E7359" w:rsidDel="008E7359">
          <w:rPr>
            <w:rFonts w:ascii="Arial" w:hAnsi="Arial" w:cs="Arial"/>
            <w:lang w:val="en-GB"/>
          </w:rPr>
          <w:delText xml:space="preserve">The </w:delText>
        </w:r>
      </w:del>
      <w:r w:rsidRPr="008E7359">
        <w:rPr>
          <w:rFonts w:ascii="Arial" w:hAnsi="Arial" w:cs="Arial"/>
          <w:lang w:val="en-GB"/>
        </w:rPr>
        <w:t>Eur</w:t>
      </w:r>
      <w:del w:id="56" w:author="carmen company" w:date="2020-06-15T19:06:00Z">
        <w:r w:rsidRPr="008E7359" w:rsidDel="008E7359">
          <w:rPr>
            <w:rFonts w:ascii="Arial" w:hAnsi="Arial" w:cs="Arial"/>
            <w:lang w:val="en-GB"/>
          </w:rPr>
          <w:delText>opean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57" w:author="carmen company" w:date="2020-06-15T19:06:00Z">
        <w:r w:rsidRPr="008E7359" w:rsidDel="008E7359">
          <w:rPr>
            <w:rFonts w:ascii="Arial" w:hAnsi="Arial" w:cs="Arial"/>
            <w:lang w:val="en-GB"/>
          </w:rPr>
          <w:delText>ournal of</w:delText>
        </w:r>
      </w:del>
      <w:r w:rsidRPr="008E7359">
        <w:rPr>
          <w:rFonts w:ascii="Arial" w:hAnsi="Arial" w:cs="Arial"/>
          <w:lang w:val="en-GB"/>
        </w:rPr>
        <w:t xml:space="preserve"> Public Health. 2013</w:t>
      </w:r>
      <w:del w:id="58" w:author="carmen company" w:date="2020-06-15T19:03:00Z">
        <w:r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59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Pr="008E7359">
        <w:rPr>
          <w:rFonts w:ascii="Arial" w:hAnsi="Arial" w:cs="Arial"/>
          <w:lang w:val="en-GB"/>
        </w:rPr>
        <w:t>23</w:t>
      </w:r>
      <w:del w:id="60" w:author="carmen company" w:date="2020-06-15T19:06:00Z">
        <w:r w:rsidRPr="008E7359" w:rsidDel="008E7359">
          <w:rPr>
            <w:rFonts w:ascii="Arial" w:hAnsi="Arial" w:cs="Arial"/>
            <w:lang w:val="en-GB"/>
          </w:rPr>
          <w:delText>(1)</w:delText>
        </w:r>
      </w:del>
      <w:del w:id="61" w:author="carmen company" w:date="2020-06-15T19:04:00Z">
        <w:r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62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GB"/>
        </w:rPr>
        <w:t>103-8.</w:t>
      </w:r>
    </w:p>
    <w:p w14:paraId="05006B20" w14:textId="660E0DBA" w:rsidR="0097284B" w:rsidRPr="008E7359" w:rsidRDefault="0097284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6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</w:t>
      </w:r>
      <w:r w:rsidR="007B22E7" w:rsidRPr="008E7359">
        <w:rPr>
          <w:rFonts w:ascii="Arial" w:hAnsi="Arial" w:cs="Arial"/>
          <w:lang w:val="en-US"/>
        </w:rPr>
        <w:t>6</w:t>
      </w:r>
      <w:proofErr w:type="spellEnd"/>
      <w:r w:rsidRPr="008E7359">
        <w:rPr>
          <w:rFonts w:ascii="Arial" w:hAnsi="Arial" w:cs="Arial"/>
          <w:lang w:val="en-US"/>
        </w:rPr>
        <w:t xml:space="preserve">. </w:t>
      </w:r>
      <w:proofErr w:type="spellStart"/>
      <w:r w:rsidRPr="008E7359">
        <w:rPr>
          <w:rFonts w:ascii="Arial" w:hAnsi="Arial" w:cs="Arial"/>
          <w:lang w:val="en-US"/>
        </w:rPr>
        <w:t>Bartoll</w:t>
      </w:r>
      <w:proofErr w:type="spellEnd"/>
      <w:r w:rsidRPr="008E7359">
        <w:rPr>
          <w:rFonts w:ascii="Arial" w:hAnsi="Arial" w:cs="Arial"/>
          <w:lang w:val="en-US"/>
        </w:rPr>
        <w:t xml:space="preserve"> X, </w:t>
      </w:r>
      <w:proofErr w:type="spellStart"/>
      <w:r w:rsidRPr="008E7359">
        <w:rPr>
          <w:rFonts w:ascii="Arial" w:hAnsi="Arial" w:cs="Arial"/>
          <w:lang w:val="en-US"/>
        </w:rPr>
        <w:t>Palència</w:t>
      </w:r>
      <w:proofErr w:type="spellEnd"/>
      <w:r w:rsidRPr="008E7359">
        <w:rPr>
          <w:rFonts w:ascii="Arial" w:hAnsi="Arial" w:cs="Arial"/>
          <w:lang w:val="en-US"/>
        </w:rPr>
        <w:t xml:space="preserve"> L, </w:t>
      </w:r>
      <w:proofErr w:type="spellStart"/>
      <w:r w:rsidRPr="008E7359">
        <w:rPr>
          <w:rFonts w:ascii="Arial" w:hAnsi="Arial" w:cs="Arial"/>
          <w:lang w:val="en-US"/>
        </w:rPr>
        <w:t>Malmusi</w:t>
      </w:r>
      <w:proofErr w:type="spellEnd"/>
      <w:r w:rsidRPr="008E7359">
        <w:rPr>
          <w:rFonts w:ascii="Arial" w:hAnsi="Arial" w:cs="Arial"/>
          <w:lang w:val="en-US"/>
        </w:rPr>
        <w:t xml:space="preserve"> D, et al. The evolution of mental health in Spain during the economic crisis. </w:t>
      </w:r>
      <w:del w:id="64" w:author="carmen company" w:date="2020-06-15T19:06:00Z">
        <w:r w:rsidRPr="008E7359" w:rsidDel="008E7359">
          <w:rPr>
            <w:rFonts w:ascii="Arial" w:hAnsi="Arial" w:cs="Arial"/>
            <w:lang w:val="en-GB"/>
          </w:rPr>
          <w:delText xml:space="preserve">The </w:delText>
        </w:r>
      </w:del>
      <w:r w:rsidRPr="008E7359">
        <w:rPr>
          <w:rFonts w:ascii="Arial" w:hAnsi="Arial" w:cs="Arial"/>
          <w:lang w:val="en-GB"/>
        </w:rPr>
        <w:t>Eur</w:t>
      </w:r>
      <w:del w:id="65" w:author="carmen company" w:date="2020-06-15T19:06:00Z">
        <w:r w:rsidRPr="008E7359" w:rsidDel="008E7359">
          <w:rPr>
            <w:rFonts w:ascii="Arial" w:hAnsi="Arial" w:cs="Arial"/>
            <w:lang w:val="en-GB"/>
          </w:rPr>
          <w:delText>opean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66" w:author="carmen company" w:date="2020-06-15T19:06:00Z">
        <w:r w:rsidRPr="008E7359" w:rsidDel="008E7359">
          <w:rPr>
            <w:rFonts w:ascii="Arial" w:hAnsi="Arial" w:cs="Arial"/>
            <w:lang w:val="en-GB"/>
          </w:rPr>
          <w:delText>ournal of</w:delText>
        </w:r>
      </w:del>
      <w:r w:rsidRPr="008E7359">
        <w:rPr>
          <w:rFonts w:ascii="Arial" w:hAnsi="Arial" w:cs="Arial"/>
          <w:lang w:val="en-GB"/>
        </w:rPr>
        <w:t xml:space="preserve"> Public Health. 2014;24</w:t>
      </w:r>
      <w:del w:id="67" w:author="carmen company" w:date="2020-06-15T19:06:00Z">
        <w:r w:rsidRPr="008E7359" w:rsidDel="008E7359">
          <w:rPr>
            <w:rFonts w:ascii="Arial" w:hAnsi="Arial" w:cs="Arial"/>
            <w:lang w:val="en-GB"/>
          </w:rPr>
          <w:delText>(3)</w:delText>
        </w:r>
      </w:del>
      <w:r w:rsidRPr="008E7359">
        <w:rPr>
          <w:rFonts w:ascii="Arial" w:hAnsi="Arial" w:cs="Arial"/>
          <w:lang w:val="en-GB"/>
        </w:rPr>
        <w:t>:415-8.</w:t>
      </w:r>
    </w:p>
    <w:p w14:paraId="0880FC9C" w14:textId="1BCF0246" w:rsidR="00147D72" w:rsidRPr="008E7359" w:rsidRDefault="0097284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68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</w:t>
      </w:r>
      <w:r w:rsidR="007B22E7" w:rsidRPr="008E7359">
        <w:rPr>
          <w:rFonts w:ascii="Arial" w:hAnsi="Arial" w:cs="Arial"/>
          <w:lang w:val="en-US"/>
        </w:rPr>
        <w:t>7</w:t>
      </w:r>
      <w:proofErr w:type="spellEnd"/>
      <w:r w:rsidR="00147D72" w:rsidRPr="008E7359">
        <w:rPr>
          <w:rFonts w:ascii="Arial" w:hAnsi="Arial" w:cs="Arial"/>
          <w:lang w:val="en-US"/>
        </w:rPr>
        <w:t xml:space="preserve">. </w:t>
      </w:r>
      <w:proofErr w:type="spellStart"/>
      <w:r w:rsidR="00147D72" w:rsidRPr="008E7359">
        <w:rPr>
          <w:rFonts w:ascii="Arial" w:hAnsi="Arial" w:cs="Arial"/>
          <w:lang w:val="en-GB"/>
        </w:rPr>
        <w:t>Bacigalupe</w:t>
      </w:r>
      <w:proofErr w:type="spellEnd"/>
      <w:r w:rsidR="00147D72" w:rsidRPr="008E7359">
        <w:rPr>
          <w:rFonts w:ascii="Arial" w:hAnsi="Arial" w:cs="Arial"/>
          <w:lang w:val="en-GB"/>
        </w:rPr>
        <w:t xml:space="preserve"> A, </w:t>
      </w:r>
      <w:proofErr w:type="spellStart"/>
      <w:r w:rsidR="00147D72" w:rsidRPr="008E7359">
        <w:rPr>
          <w:rFonts w:ascii="Arial" w:hAnsi="Arial" w:cs="Arial"/>
          <w:lang w:val="en-GB"/>
        </w:rPr>
        <w:t>Esnaola</w:t>
      </w:r>
      <w:proofErr w:type="spellEnd"/>
      <w:r w:rsidR="00147D72" w:rsidRPr="008E7359">
        <w:rPr>
          <w:rFonts w:ascii="Arial" w:hAnsi="Arial" w:cs="Arial"/>
          <w:lang w:val="en-GB"/>
        </w:rPr>
        <w:t xml:space="preserve"> S, Martín U. The impact of the Great Recession on mental health and its inequalities: the case of a Southern European region, 1997-2013. Int J Equity Health. 2016</w:t>
      </w:r>
      <w:del w:id="69" w:author="carmen company" w:date="2020-06-15T19:03:00Z">
        <w:r w:rsidR="00E66F04" w:rsidRPr="008E7359" w:rsidDel="008E7359">
          <w:rPr>
            <w:rFonts w:ascii="Arial" w:hAnsi="Arial" w:cs="Arial"/>
            <w:lang w:val="en-GB"/>
          </w:rPr>
          <w:delText>;</w:delText>
        </w:r>
        <w:r w:rsidR="00147D72" w:rsidRPr="008E7359" w:rsidDel="008E7359">
          <w:rPr>
            <w:rFonts w:ascii="Arial" w:hAnsi="Arial" w:cs="Arial"/>
            <w:lang w:val="en-GB"/>
          </w:rPr>
          <w:delText xml:space="preserve"> </w:delText>
        </w:r>
      </w:del>
      <w:ins w:id="70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="00147D72" w:rsidRPr="008E7359">
        <w:rPr>
          <w:rFonts w:ascii="Arial" w:hAnsi="Arial" w:cs="Arial"/>
          <w:lang w:val="en-GB"/>
        </w:rPr>
        <w:t>26</w:t>
      </w:r>
      <w:r w:rsidR="00E66F04" w:rsidRPr="008E7359">
        <w:rPr>
          <w:rFonts w:ascii="Arial" w:hAnsi="Arial" w:cs="Arial"/>
          <w:lang w:val="en-GB"/>
        </w:rPr>
        <w:t>:</w:t>
      </w:r>
      <w:r w:rsidR="00147D72" w:rsidRPr="008E7359">
        <w:rPr>
          <w:rFonts w:ascii="Arial" w:hAnsi="Arial" w:cs="Arial"/>
          <w:lang w:val="en-GB"/>
        </w:rPr>
        <w:t>5</w:t>
      </w:r>
      <w:r w:rsidR="00E66F04" w:rsidRPr="008E7359">
        <w:rPr>
          <w:rFonts w:ascii="Arial" w:hAnsi="Arial" w:cs="Arial"/>
          <w:lang w:val="en-GB"/>
        </w:rPr>
        <w:t>-</w:t>
      </w:r>
      <w:r w:rsidR="00147D72" w:rsidRPr="008E7359">
        <w:rPr>
          <w:rFonts w:ascii="Arial" w:hAnsi="Arial" w:cs="Arial"/>
          <w:lang w:val="en-GB"/>
        </w:rPr>
        <w:t xml:space="preserve">17. </w:t>
      </w:r>
    </w:p>
    <w:p w14:paraId="3B60FB88" w14:textId="10056E2A" w:rsidR="00185B19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71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r w:rsidRPr="008E7359">
        <w:rPr>
          <w:rFonts w:ascii="Arial" w:hAnsi="Arial" w:cs="Arial"/>
          <w:lang w:val="en-US"/>
        </w:rPr>
        <w:t>A</w:t>
      </w:r>
      <w:r w:rsidR="007B22E7" w:rsidRPr="008E7359">
        <w:rPr>
          <w:rFonts w:ascii="Arial" w:hAnsi="Arial" w:cs="Arial"/>
          <w:lang w:val="en-US"/>
        </w:rPr>
        <w:t>8</w:t>
      </w:r>
      <w:r w:rsidRPr="008E7359">
        <w:rPr>
          <w:rFonts w:ascii="Arial" w:hAnsi="Arial" w:cs="Arial"/>
          <w:lang w:val="en-US"/>
        </w:rPr>
        <w:t>. Utzet</w:t>
      </w:r>
      <w:r w:rsidR="00E66F04" w:rsidRPr="008E7359">
        <w:rPr>
          <w:rFonts w:ascii="Arial" w:hAnsi="Arial" w:cs="Arial"/>
          <w:lang w:val="en-US"/>
        </w:rPr>
        <w:t xml:space="preserve"> </w:t>
      </w:r>
      <w:r w:rsidRPr="008E7359">
        <w:rPr>
          <w:rFonts w:ascii="Arial" w:hAnsi="Arial" w:cs="Arial"/>
          <w:lang w:val="en-US"/>
        </w:rPr>
        <w:t>M</w:t>
      </w:r>
      <w:r w:rsidR="00E66F04" w:rsidRPr="008E7359">
        <w:rPr>
          <w:rFonts w:ascii="Arial" w:hAnsi="Arial" w:cs="Arial"/>
          <w:lang w:val="en-US"/>
        </w:rPr>
        <w:t xml:space="preserve">, </w:t>
      </w:r>
      <w:r w:rsidRPr="008E7359">
        <w:rPr>
          <w:rFonts w:ascii="Arial" w:hAnsi="Arial" w:cs="Arial"/>
          <w:lang w:val="en-US"/>
        </w:rPr>
        <w:t>Navarro</w:t>
      </w:r>
      <w:r w:rsidR="00E66F04" w:rsidRPr="008E7359">
        <w:rPr>
          <w:rFonts w:ascii="Arial" w:hAnsi="Arial" w:cs="Arial"/>
          <w:lang w:val="en-US"/>
        </w:rPr>
        <w:t xml:space="preserve"> </w:t>
      </w:r>
      <w:r w:rsidRPr="008E7359">
        <w:rPr>
          <w:rFonts w:ascii="Arial" w:hAnsi="Arial" w:cs="Arial"/>
          <w:lang w:val="en-US"/>
        </w:rPr>
        <w:t>A</w:t>
      </w:r>
      <w:r w:rsidR="00E66F04" w:rsidRPr="008E7359">
        <w:rPr>
          <w:rFonts w:ascii="Arial" w:hAnsi="Arial" w:cs="Arial"/>
          <w:lang w:val="en-US"/>
        </w:rPr>
        <w:t>,</w:t>
      </w:r>
      <w:r w:rsidRPr="008E7359">
        <w:rPr>
          <w:rFonts w:ascii="Arial" w:hAnsi="Arial" w:cs="Arial"/>
          <w:lang w:val="en-US"/>
        </w:rPr>
        <w:t xml:space="preserve"> </w:t>
      </w:r>
      <w:proofErr w:type="spellStart"/>
      <w:r w:rsidRPr="008E7359">
        <w:rPr>
          <w:rFonts w:ascii="Arial" w:hAnsi="Arial" w:cs="Arial"/>
          <w:lang w:val="en-US"/>
        </w:rPr>
        <w:t>Llorens</w:t>
      </w:r>
      <w:proofErr w:type="spellEnd"/>
      <w:r w:rsidR="00E66F04" w:rsidRPr="008E7359">
        <w:rPr>
          <w:rFonts w:ascii="Arial" w:hAnsi="Arial" w:cs="Arial"/>
          <w:lang w:val="en-US"/>
        </w:rPr>
        <w:t xml:space="preserve"> C,</w:t>
      </w:r>
      <w:del w:id="72" w:author="carmen company" w:date="2020-06-15T19:20:00Z">
        <w:r w:rsidR="00E66F04" w:rsidRPr="008E7359" w:rsidDel="009D5587">
          <w:rPr>
            <w:rFonts w:ascii="Arial" w:hAnsi="Arial" w:cs="Arial"/>
            <w:lang w:val="en-US"/>
          </w:rPr>
          <w:delText xml:space="preserve"> </w:delText>
        </w:r>
        <w:r w:rsidRPr="008E7359" w:rsidDel="009D5587">
          <w:rPr>
            <w:rFonts w:ascii="Arial" w:hAnsi="Arial" w:cs="Arial"/>
            <w:lang w:val="en-US"/>
          </w:rPr>
          <w:delText xml:space="preserve"> </w:delText>
        </w:r>
      </w:del>
      <w:ins w:id="73" w:author="carmen company" w:date="2020-06-15T19:20:00Z">
        <w:r w:rsidR="009D5587">
          <w:rPr>
            <w:rFonts w:ascii="Arial" w:hAnsi="Arial" w:cs="Arial"/>
            <w:lang w:val="en-US"/>
          </w:rPr>
          <w:t xml:space="preserve"> </w:t>
        </w:r>
      </w:ins>
      <w:del w:id="74" w:author="carmen company" w:date="2020-06-15T19:06:00Z">
        <w:r w:rsidRPr="008E7359" w:rsidDel="008E7359">
          <w:rPr>
            <w:rFonts w:ascii="Arial" w:hAnsi="Arial" w:cs="Arial"/>
            <w:lang w:val="en-US"/>
          </w:rPr>
          <w:delText>Muntaner</w:delText>
        </w:r>
        <w:r w:rsidR="00E66F04" w:rsidRPr="008E7359" w:rsidDel="008E7359">
          <w:rPr>
            <w:rFonts w:ascii="Arial" w:hAnsi="Arial" w:cs="Arial"/>
            <w:lang w:val="en-US"/>
          </w:rPr>
          <w:delText xml:space="preserve"> </w:delText>
        </w:r>
        <w:r w:rsidRPr="008E7359" w:rsidDel="008E7359">
          <w:rPr>
            <w:rFonts w:ascii="Arial" w:hAnsi="Arial" w:cs="Arial"/>
            <w:lang w:val="en-US"/>
          </w:rPr>
          <w:delText>C</w:delText>
        </w:r>
        <w:r w:rsidR="00E66F04" w:rsidRPr="008E7359" w:rsidDel="008E7359">
          <w:rPr>
            <w:rFonts w:ascii="Arial" w:hAnsi="Arial" w:cs="Arial"/>
            <w:lang w:val="en-US"/>
          </w:rPr>
          <w:delText xml:space="preserve">, </w:delText>
        </w:r>
      </w:del>
      <w:r w:rsidR="00E66F04" w:rsidRPr="008E7359">
        <w:rPr>
          <w:rFonts w:ascii="Arial" w:hAnsi="Arial" w:cs="Arial"/>
          <w:lang w:val="en-US"/>
        </w:rPr>
        <w:t xml:space="preserve">et al. </w:t>
      </w:r>
      <w:r w:rsidRPr="008E7359">
        <w:rPr>
          <w:rFonts w:ascii="Arial" w:hAnsi="Arial" w:cs="Arial"/>
          <w:lang w:val="en-GB"/>
        </w:rPr>
        <w:t>Is the worsening of psychosocial exposures associated with mental health? Comparing two population-based cross-sectional studies in Spain, 2005-2010. Am</w:t>
      </w:r>
      <w:del w:id="75" w:author="carmen company" w:date="2020-06-15T19:07:00Z"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76" w:author="carmen company" w:date="2020-06-15T19:07:00Z"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Ind</w:t>
      </w:r>
      <w:del w:id="77" w:author="carmen company" w:date="2020-06-15T19:07:00Z"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Med. 2016</w:t>
      </w:r>
      <w:del w:id="78" w:author="carmen company" w:date="2020-06-15T19:03:00Z">
        <w:r w:rsidR="00E66F04"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79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Pr="008E7359">
        <w:rPr>
          <w:rFonts w:ascii="Arial" w:hAnsi="Arial" w:cs="Arial"/>
          <w:lang w:val="en-GB"/>
        </w:rPr>
        <w:t>59</w:t>
      </w:r>
      <w:del w:id="80" w:author="carmen company" w:date="2020-06-15T19:04:00Z">
        <w:r w:rsidR="00E66F04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81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GB"/>
        </w:rPr>
        <w:t>399</w:t>
      </w:r>
      <w:ins w:id="82" w:author="carmen company" w:date="2020-06-15T19:07:00Z">
        <w:r w:rsidR="008E7359">
          <w:rPr>
            <w:rFonts w:ascii="Arial" w:hAnsi="Arial" w:cs="Arial"/>
            <w:lang w:val="en-GB"/>
          </w:rPr>
          <w:t>-</w:t>
        </w:r>
      </w:ins>
      <w:del w:id="83" w:author="carmen company" w:date="2020-06-15T19:07:00Z">
        <w:r w:rsidRPr="008E7359" w:rsidDel="008E7359">
          <w:rPr>
            <w:rFonts w:ascii="Arial" w:hAnsi="Arial" w:cs="Arial"/>
            <w:lang w:val="en-GB"/>
          </w:rPr>
          <w:delText>–</w:delText>
        </w:r>
      </w:del>
      <w:r w:rsidRPr="008E7359">
        <w:rPr>
          <w:rFonts w:ascii="Arial" w:hAnsi="Arial" w:cs="Arial"/>
          <w:lang w:val="en-GB"/>
        </w:rPr>
        <w:t xml:space="preserve">407. </w:t>
      </w:r>
    </w:p>
    <w:p w14:paraId="129E690D" w14:textId="46BD79BA" w:rsidR="00185B19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84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lastRenderedPageBreak/>
        <w:t>A</w:t>
      </w:r>
      <w:r w:rsidR="007B22E7" w:rsidRPr="008E7359">
        <w:rPr>
          <w:rFonts w:ascii="Arial" w:hAnsi="Arial" w:cs="Arial"/>
          <w:lang w:val="en-GB"/>
        </w:rPr>
        <w:t>9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proofErr w:type="spellStart"/>
      <w:r w:rsidRPr="008E7359">
        <w:rPr>
          <w:rFonts w:ascii="Arial" w:hAnsi="Arial" w:cs="Arial"/>
          <w:lang w:val="en-US"/>
        </w:rPr>
        <w:t>Bartoll</w:t>
      </w:r>
      <w:proofErr w:type="spellEnd"/>
      <w:r w:rsidRPr="008E7359">
        <w:rPr>
          <w:rFonts w:ascii="Arial" w:hAnsi="Arial" w:cs="Arial"/>
          <w:lang w:val="en-US"/>
        </w:rPr>
        <w:t xml:space="preserve"> X, Gil J, Ramos R. Has the economic crisis worsened the work-related stress and mental health of temporary workers in Spain? </w:t>
      </w:r>
      <w:r w:rsidRPr="008E7359">
        <w:rPr>
          <w:rFonts w:ascii="Arial" w:hAnsi="Arial" w:cs="Arial"/>
        </w:rPr>
        <w:t xml:space="preserve">Documento de trabajo 2018/08 </w:t>
      </w:r>
      <w:proofErr w:type="spellStart"/>
      <w:r w:rsidRPr="008E7359">
        <w:rPr>
          <w:rFonts w:ascii="Arial" w:hAnsi="Arial" w:cs="Arial"/>
        </w:rPr>
        <w:t>IREA</w:t>
      </w:r>
      <w:proofErr w:type="spellEnd"/>
      <w:ins w:id="85" w:author="carmen company" w:date="2020-06-15T19:07:00Z">
        <w:r w:rsidR="008E7359">
          <w:rPr>
            <w:rFonts w:ascii="Arial" w:hAnsi="Arial" w:cs="Arial"/>
          </w:rPr>
          <w:t>;</w:t>
        </w:r>
      </w:ins>
      <w:del w:id="86" w:author="carmen company" w:date="2020-06-15T19:07:00Z">
        <w:r w:rsidRPr="008E7359" w:rsidDel="008E7359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2018.</w:t>
      </w:r>
    </w:p>
    <w:p w14:paraId="6230C6A0" w14:textId="21E1D9B0" w:rsidR="00185B19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87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</w:t>
      </w:r>
      <w:r w:rsidR="007B22E7" w:rsidRPr="008E7359">
        <w:rPr>
          <w:rFonts w:ascii="Arial" w:hAnsi="Arial" w:cs="Arial"/>
        </w:rPr>
        <w:t>10</w:t>
      </w:r>
      <w:proofErr w:type="spellEnd"/>
      <w:r w:rsidRPr="008E7359">
        <w:rPr>
          <w:rFonts w:ascii="Arial" w:hAnsi="Arial" w:cs="Arial"/>
        </w:rPr>
        <w:t xml:space="preserve">. Gili M, López-Navarro E, Castro A, et al. </w:t>
      </w:r>
      <w:r w:rsidRPr="008E7359">
        <w:rPr>
          <w:rFonts w:ascii="Arial" w:hAnsi="Arial" w:cs="Arial"/>
          <w:lang w:val="en-GB"/>
        </w:rPr>
        <w:t xml:space="preserve">Gender differences in mental health during the economic crisis. </w:t>
      </w:r>
      <w:proofErr w:type="spellStart"/>
      <w:r w:rsidRPr="008E7359">
        <w:rPr>
          <w:rFonts w:ascii="Arial" w:hAnsi="Arial" w:cs="Arial"/>
          <w:lang w:val="en-GB"/>
        </w:rPr>
        <w:t>Psicothema</w:t>
      </w:r>
      <w:proofErr w:type="spellEnd"/>
      <w:r w:rsidRPr="008E7359">
        <w:rPr>
          <w:rFonts w:ascii="Arial" w:hAnsi="Arial" w:cs="Arial"/>
          <w:lang w:val="en-GB"/>
        </w:rPr>
        <w:t>. 2016;28</w:t>
      </w:r>
      <w:del w:id="88" w:author="carmen company" w:date="2020-06-15T19:07:00Z">
        <w:r w:rsidRPr="008E7359" w:rsidDel="008E7359">
          <w:rPr>
            <w:rFonts w:ascii="Arial" w:hAnsi="Arial" w:cs="Arial"/>
            <w:lang w:val="en-GB"/>
          </w:rPr>
          <w:delText>(4)</w:delText>
        </w:r>
      </w:del>
      <w:del w:id="89" w:author="carmen company" w:date="2020-06-15T19:04:00Z">
        <w:r w:rsidR="00642111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90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="00642111" w:rsidRPr="008E7359">
        <w:rPr>
          <w:rFonts w:ascii="Arial" w:hAnsi="Arial" w:cs="Arial"/>
          <w:lang w:val="en-GB"/>
        </w:rPr>
        <w:t>407-13.</w:t>
      </w:r>
    </w:p>
    <w:p w14:paraId="0440DD18" w14:textId="25A175D4" w:rsidR="00147D72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91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A1</w:t>
      </w:r>
      <w:r w:rsidR="007B22E7" w:rsidRPr="008E7359">
        <w:rPr>
          <w:rFonts w:ascii="Arial" w:hAnsi="Arial" w:cs="Arial"/>
          <w:lang w:val="en-GB"/>
        </w:rPr>
        <w:t>1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proofErr w:type="spellStart"/>
      <w:r w:rsidR="00147D72" w:rsidRPr="008E7359">
        <w:rPr>
          <w:rFonts w:ascii="Arial" w:hAnsi="Arial" w:cs="Arial"/>
          <w:lang w:val="en-GB"/>
        </w:rPr>
        <w:t>Cortès-Franch</w:t>
      </w:r>
      <w:proofErr w:type="spellEnd"/>
      <w:r w:rsidR="00147D72" w:rsidRPr="008E7359">
        <w:rPr>
          <w:rFonts w:ascii="Arial" w:hAnsi="Arial" w:cs="Arial"/>
          <w:lang w:val="en-GB"/>
        </w:rPr>
        <w:t xml:space="preserve"> I, </w:t>
      </w:r>
      <w:proofErr w:type="spellStart"/>
      <w:r w:rsidR="00147D72" w:rsidRPr="008E7359">
        <w:rPr>
          <w:rFonts w:ascii="Arial" w:hAnsi="Arial" w:cs="Arial"/>
          <w:lang w:val="en-GB"/>
        </w:rPr>
        <w:t>Escribà-Agüir</w:t>
      </w:r>
      <w:proofErr w:type="spellEnd"/>
      <w:del w:id="92" w:author="carmen company" w:date="2020-06-15T19:07:00Z">
        <w:r w:rsidR="00147D72" w:rsidRPr="008E7359" w:rsidDel="008E7359">
          <w:rPr>
            <w:rFonts w:ascii="Arial" w:hAnsi="Arial" w:cs="Arial"/>
            <w:lang w:val="en-GB"/>
          </w:rPr>
          <w:delText>,</w:delText>
        </w:r>
      </w:del>
      <w:r w:rsidR="00147D72" w:rsidRPr="008E7359">
        <w:rPr>
          <w:rFonts w:ascii="Arial" w:hAnsi="Arial" w:cs="Arial"/>
          <w:lang w:val="en-GB"/>
        </w:rPr>
        <w:t xml:space="preserve"> V, </w:t>
      </w:r>
      <w:proofErr w:type="spellStart"/>
      <w:r w:rsidR="00147D72" w:rsidRPr="008E7359">
        <w:rPr>
          <w:rFonts w:ascii="Arial" w:hAnsi="Arial" w:cs="Arial"/>
          <w:lang w:val="en-GB"/>
        </w:rPr>
        <w:t>Benach</w:t>
      </w:r>
      <w:proofErr w:type="spellEnd"/>
      <w:r w:rsidR="00147D72" w:rsidRPr="008E7359">
        <w:rPr>
          <w:rFonts w:ascii="Arial" w:hAnsi="Arial" w:cs="Arial"/>
          <w:lang w:val="en-GB"/>
        </w:rPr>
        <w:t xml:space="preserve"> J</w:t>
      </w:r>
      <w:ins w:id="93" w:author="carmen company" w:date="2020-06-15T19:07:00Z">
        <w:r w:rsidR="008E7359">
          <w:rPr>
            <w:rFonts w:ascii="Arial" w:hAnsi="Arial" w:cs="Arial"/>
            <w:lang w:val="en-GB"/>
          </w:rPr>
          <w:t>,</w:t>
        </w:r>
      </w:ins>
      <w:r w:rsidR="00147D72" w:rsidRPr="008E7359">
        <w:rPr>
          <w:rFonts w:ascii="Arial" w:hAnsi="Arial" w:cs="Arial"/>
          <w:lang w:val="en-GB"/>
        </w:rPr>
        <w:t xml:space="preserve"> et al. Employment stability and mental health in Spain: towards understanding the influence of gender and partner/marital status. </w:t>
      </w:r>
      <w:proofErr w:type="spellStart"/>
      <w:r w:rsidR="00147D72" w:rsidRPr="008E7359">
        <w:rPr>
          <w:rFonts w:ascii="Arial" w:hAnsi="Arial" w:cs="Arial"/>
        </w:rPr>
        <w:t>BMC</w:t>
      </w:r>
      <w:proofErr w:type="spellEnd"/>
      <w:r w:rsidR="00147D72" w:rsidRPr="008E7359">
        <w:rPr>
          <w:rFonts w:ascii="Arial" w:hAnsi="Arial" w:cs="Arial"/>
        </w:rPr>
        <w:t xml:space="preserve"> </w:t>
      </w:r>
      <w:proofErr w:type="spellStart"/>
      <w:r w:rsidR="008E7359" w:rsidRPr="008E7359">
        <w:rPr>
          <w:rFonts w:ascii="Arial" w:hAnsi="Arial" w:cs="Arial"/>
        </w:rPr>
        <w:t>Public</w:t>
      </w:r>
      <w:proofErr w:type="spellEnd"/>
      <w:r w:rsidR="008E7359" w:rsidRPr="008E7359">
        <w:rPr>
          <w:rFonts w:ascii="Arial" w:hAnsi="Arial" w:cs="Arial"/>
        </w:rPr>
        <w:t xml:space="preserve"> Health</w:t>
      </w:r>
      <w:r w:rsidR="00147D72" w:rsidRPr="008E7359">
        <w:rPr>
          <w:rFonts w:ascii="Arial" w:hAnsi="Arial" w:cs="Arial"/>
        </w:rPr>
        <w:t>. 2018</w:t>
      </w:r>
      <w:del w:id="94" w:author="carmen company" w:date="2020-06-15T19:03:00Z">
        <w:r w:rsidR="00147D72" w:rsidRPr="008E7359" w:rsidDel="008E7359">
          <w:rPr>
            <w:rFonts w:ascii="Arial" w:hAnsi="Arial" w:cs="Arial"/>
          </w:rPr>
          <w:delText xml:space="preserve">; </w:delText>
        </w:r>
      </w:del>
      <w:ins w:id="95" w:author="carmen company" w:date="2020-06-15T19:03:00Z">
        <w:r w:rsidR="008E7359">
          <w:rPr>
            <w:rFonts w:ascii="Arial" w:hAnsi="Arial" w:cs="Arial"/>
          </w:rPr>
          <w:t>;</w:t>
        </w:r>
      </w:ins>
      <w:r w:rsidR="00147D72" w:rsidRPr="008E7359">
        <w:rPr>
          <w:rFonts w:ascii="Arial" w:hAnsi="Arial" w:cs="Arial"/>
        </w:rPr>
        <w:t>18</w:t>
      </w:r>
      <w:del w:id="96" w:author="carmen company" w:date="2020-06-15T19:07:00Z">
        <w:r w:rsidR="00147D72" w:rsidRPr="008E7359" w:rsidDel="008E7359">
          <w:rPr>
            <w:rFonts w:ascii="Arial" w:hAnsi="Arial" w:cs="Arial"/>
          </w:rPr>
          <w:delText>(1)</w:delText>
        </w:r>
      </w:del>
      <w:del w:id="97" w:author="carmen company" w:date="2020-06-15T19:04:00Z">
        <w:r w:rsidR="00E656E0" w:rsidRPr="008E7359" w:rsidDel="008E7359">
          <w:rPr>
            <w:rFonts w:ascii="Arial" w:hAnsi="Arial" w:cs="Arial"/>
          </w:rPr>
          <w:delText xml:space="preserve">: </w:delText>
        </w:r>
      </w:del>
      <w:ins w:id="98" w:author="carmen company" w:date="2020-06-15T19:04:00Z">
        <w:r w:rsidR="008E7359">
          <w:rPr>
            <w:rFonts w:ascii="Arial" w:hAnsi="Arial" w:cs="Arial"/>
          </w:rPr>
          <w:t>:</w:t>
        </w:r>
      </w:ins>
      <w:r w:rsidR="00147D72" w:rsidRPr="008E7359">
        <w:rPr>
          <w:rFonts w:ascii="Arial" w:hAnsi="Arial" w:cs="Arial"/>
        </w:rPr>
        <w:t>425.</w:t>
      </w:r>
    </w:p>
    <w:p w14:paraId="476E8396" w14:textId="04670A32" w:rsidR="00185B19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  <w:rPrChange w:id="99" w:author="carmen company" w:date="2020-06-15T19:07:00Z">
            <w:rPr>
              <w:rFonts w:ascii="Arial" w:hAnsi="Arial" w:cs="Arial"/>
            </w:rPr>
          </w:rPrChange>
        </w:rPr>
        <w:pPrChange w:id="10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eastAsia="es-ES"/>
        </w:rPr>
        <w:t>A1</w:t>
      </w:r>
      <w:r w:rsidR="007B22E7" w:rsidRPr="008E7359">
        <w:rPr>
          <w:rFonts w:ascii="Arial" w:hAnsi="Arial" w:cs="Arial"/>
          <w:lang w:eastAsia="es-ES"/>
        </w:rPr>
        <w:t>2</w:t>
      </w:r>
      <w:proofErr w:type="spellEnd"/>
      <w:r w:rsidRPr="008E7359">
        <w:rPr>
          <w:rFonts w:ascii="Arial" w:hAnsi="Arial" w:cs="Arial"/>
          <w:lang w:eastAsia="es-ES"/>
        </w:rPr>
        <w:t xml:space="preserve">. </w:t>
      </w:r>
      <w:r w:rsidRPr="008E7359">
        <w:rPr>
          <w:rFonts w:ascii="Arial" w:hAnsi="Arial" w:cs="Arial"/>
        </w:rPr>
        <w:t xml:space="preserve">Vásquez-Vera H, Rodríguez-Sanz M, </w:t>
      </w:r>
      <w:proofErr w:type="spellStart"/>
      <w:r w:rsidRPr="008E7359">
        <w:rPr>
          <w:rFonts w:ascii="Arial" w:hAnsi="Arial" w:cs="Arial"/>
        </w:rPr>
        <w:t>Palència</w:t>
      </w:r>
      <w:proofErr w:type="spellEnd"/>
      <w:r w:rsidRPr="008E7359">
        <w:rPr>
          <w:rFonts w:ascii="Arial" w:hAnsi="Arial" w:cs="Arial"/>
        </w:rPr>
        <w:t xml:space="preserve"> L, et al. </w:t>
      </w:r>
      <w:r w:rsidRPr="008E7359">
        <w:rPr>
          <w:rFonts w:ascii="Arial" w:hAnsi="Arial" w:cs="Arial"/>
          <w:lang w:val="en-US"/>
        </w:rPr>
        <w:t xml:space="preserve">Foreclosure and </w:t>
      </w:r>
      <w:ins w:id="101" w:author="carmen company" w:date="2020-06-15T19:07:00Z">
        <w:r w:rsidR="008E7359">
          <w:rPr>
            <w:rFonts w:ascii="Arial" w:hAnsi="Arial" w:cs="Arial"/>
            <w:lang w:val="en-US"/>
          </w:rPr>
          <w:t>h</w:t>
        </w:r>
      </w:ins>
      <w:del w:id="102" w:author="carmen company" w:date="2020-06-15T19:07:00Z">
        <w:r w:rsidRPr="008E7359" w:rsidDel="008E7359">
          <w:rPr>
            <w:rFonts w:ascii="Arial" w:hAnsi="Arial" w:cs="Arial"/>
            <w:lang w:val="en-US"/>
          </w:rPr>
          <w:delText>H</w:delText>
        </w:r>
      </w:del>
      <w:r w:rsidRPr="008E7359">
        <w:rPr>
          <w:rFonts w:ascii="Arial" w:hAnsi="Arial" w:cs="Arial"/>
          <w:lang w:val="en-US"/>
        </w:rPr>
        <w:t xml:space="preserve">ealth in Southern Europe: </w:t>
      </w:r>
      <w:ins w:id="103" w:author="carmen company" w:date="2020-06-15T19:07:00Z">
        <w:r w:rsidR="008E7359">
          <w:rPr>
            <w:rFonts w:ascii="Arial" w:hAnsi="Arial" w:cs="Arial"/>
            <w:lang w:val="en-US"/>
          </w:rPr>
          <w:t>r</w:t>
        </w:r>
      </w:ins>
      <w:del w:id="104" w:author="carmen company" w:date="2020-06-15T19:07:00Z">
        <w:r w:rsidRPr="008E7359" w:rsidDel="008E7359">
          <w:rPr>
            <w:rFonts w:ascii="Arial" w:hAnsi="Arial" w:cs="Arial"/>
            <w:lang w:val="en-US"/>
          </w:rPr>
          <w:delText>R</w:delText>
        </w:r>
      </w:del>
      <w:r w:rsidRPr="008E7359">
        <w:rPr>
          <w:rFonts w:ascii="Arial" w:hAnsi="Arial" w:cs="Arial"/>
          <w:lang w:val="en-US"/>
        </w:rPr>
        <w:t>esults from the Platform for People Affected by Mortgages</w:t>
      </w:r>
      <w:ins w:id="105" w:author="carmen company" w:date="2020-06-15T19:07:00Z">
        <w:r w:rsidR="008E7359">
          <w:rPr>
            <w:rFonts w:ascii="Arial" w:hAnsi="Arial" w:cs="Arial"/>
            <w:lang w:val="en-US"/>
          </w:rPr>
          <w:t>.</w:t>
        </w:r>
      </w:ins>
      <w:del w:id="106" w:author="carmen company" w:date="2020-06-15T19:07:00Z">
        <w:r w:rsidRPr="008E7359" w:rsidDel="008E7359">
          <w:rPr>
            <w:rFonts w:ascii="Arial" w:hAnsi="Arial" w:cs="Arial"/>
            <w:lang w:val="en-US"/>
          </w:rPr>
          <w:delText>,</w:delText>
        </w:r>
      </w:del>
      <w:r w:rsidRPr="008E7359">
        <w:rPr>
          <w:rFonts w:ascii="Arial" w:hAnsi="Arial" w:cs="Arial"/>
          <w:lang w:val="en-US"/>
        </w:rPr>
        <w:t xml:space="preserve"> J</w:t>
      </w:r>
      <w:del w:id="107" w:author="carmen company" w:date="2020-06-15T19:08:00Z">
        <w:r w:rsidRPr="008E7359" w:rsidDel="008E7359">
          <w:rPr>
            <w:rFonts w:ascii="Arial" w:hAnsi="Arial" w:cs="Arial"/>
            <w:lang w:val="en-US"/>
          </w:rPr>
          <w:delText>ournal of</w:delText>
        </w:r>
      </w:del>
      <w:r w:rsidRPr="008E7359">
        <w:rPr>
          <w:rFonts w:ascii="Arial" w:hAnsi="Arial" w:cs="Arial"/>
          <w:lang w:val="en-US"/>
        </w:rPr>
        <w:t xml:space="preserve"> Urban Health</w:t>
      </w:r>
      <w:ins w:id="108" w:author="carmen company" w:date="2020-06-15T19:08:00Z">
        <w:r w:rsidR="008E7359">
          <w:rPr>
            <w:rFonts w:ascii="Arial" w:hAnsi="Arial" w:cs="Arial"/>
            <w:lang w:val="en-US"/>
          </w:rPr>
          <w:t>.</w:t>
        </w:r>
      </w:ins>
      <w:del w:id="109" w:author="carmen company" w:date="2020-06-15T19:08:00Z">
        <w:r w:rsidRPr="008E7359" w:rsidDel="008E7359">
          <w:rPr>
            <w:rFonts w:ascii="Arial" w:hAnsi="Arial" w:cs="Arial"/>
            <w:lang w:val="en-US"/>
          </w:rPr>
          <w:delText>: Bulletin of the New York Academy of Medicine.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Pr="008E7359">
        <w:rPr>
          <w:rFonts w:ascii="Arial" w:hAnsi="Arial" w:cs="Arial"/>
          <w:lang w:val="en-US"/>
          <w:rPrChange w:id="110" w:author="carmen company" w:date="2020-06-15T19:07:00Z">
            <w:rPr>
              <w:rFonts w:ascii="Arial" w:hAnsi="Arial" w:cs="Arial"/>
            </w:rPr>
          </w:rPrChange>
        </w:rPr>
        <w:t>2016</w:t>
      </w:r>
      <w:del w:id="111" w:author="carmen company" w:date="2020-06-15T19:03:00Z">
        <w:r w:rsidRPr="008E7359" w:rsidDel="008E7359">
          <w:rPr>
            <w:rFonts w:ascii="Arial" w:hAnsi="Arial" w:cs="Arial"/>
            <w:lang w:val="en-US"/>
            <w:rPrChange w:id="112" w:author="carmen company" w:date="2020-06-15T19:07:00Z">
              <w:rPr>
                <w:rFonts w:ascii="Arial" w:hAnsi="Arial" w:cs="Arial"/>
              </w:rPr>
            </w:rPrChange>
          </w:rPr>
          <w:delText xml:space="preserve">; </w:delText>
        </w:r>
      </w:del>
      <w:ins w:id="113" w:author="carmen company" w:date="2020-06-15T19:03:00Z">
        <w:r w:rsidR="008E7359" w:rsidRPr="008E7359">
          <w:rPr>
            <w:rFonts w:ascii="Arial" w:hAnsi="Arial" w:cs="Arial"/>
            <w:lang w:val="en-US"/>
            <w:rPrChange w:id="114" w:author="carmen company" w:date="2020-06-15T19:07:00Z">
              <w:rPr>
                <w:rFonts w:ascii="Arial" w:hAnsi="Arial" w:cs="Arial"/>
              </w:rPr>
            </w:rPrChange>
          </w:rPr>
          <w:t>;</w:t>
        </w:r>
      </w:ins>
      <w:r w:rsidRPr="008E7359">
        <w:rPr>
          <w:rFonts w:ascii="Arial" w:hAnsi="Arial" w:cs="Arial"/>
          <w:lang w:val="en-US"/>
          <w:rPrChange w:id="115" w:author="carmen company" w:date="2020-06-15T19:07:00Z">
            <w:rPr>
              <w:rFonts w:ascii="Arial" w:hAnsi="Arial" w:cs="Arial"/>
            </w:rPr>
          </w:rPrChange>
        </w:rPr>
        <w:t>93</w:t>
      </w:r>
      <w:del w:id="116" w:author="carmen company" w:date="2020-06-15T19:08:00Z">
        <w:r w:rsidRPr="008E7359" w:rsidDel="008E7359">
          <w:rPr>
            <w:rFonts w:ascii="Arial" w:hAnsi="Arial" w:cs="Arial"/>
            <w:lang w:val="en-US"/>
            <w:rPrChange w:id="117" w:author="carmen company" w:date="2020-06-15T19:07:00Z">
              <w:rPr>
                <w:rFonts w:ascii="Arial" w:hAnsi="Arial" w:cs="Arial"/>
              </w:rPr>
            </w:rPrChange>
          </w:rPr>
          <w:delText>(2)</w:delText>
        </w:r>
      </w:del>
      <w:del w:id="118" w:author="carmen company" w:date="2020-06-15T19:04:00Z">
        <w:r w:rsidRPr="008E7359" w:rsidDel="008E7359">
          <w:rPr>
            <w:rFonts w:ascii="Arial" w:hAnsi="Arial" w:cs="Arial"/>
            <w:lang w:val="en-US"/>
            <w:rPrChange w:id="119" w:author="carmen company" w:date="2020-06-15T19:07:00Z">
              <w:rPr>
                <w:rFonts w:ascii="Arial" w:hAnsi="Arial" w:cs="Arial"/>
              </w:rPr>
            </w:rPrChange>
          </w:rPr>
          <w:delText xml:space="preserve">: </w:delText>
        </w:r>
      </w:del>
      <w:ins w:id="120" w:author="carmen company" w:date="2020-06-15T19:04:00Z">
        <w:r w:rsidR="008E7359" w:rsidRPr="008E7359">
          <w:rPr>
            <w:rFonts w:ascii="Arial" w:hAnsi="Arial" w:cs="Arial"/>
            <w:lang w:val="en-US"/>
            <w:rPrChange w:id="121" w:author="carmen company" w:date="2020-06-15T19:07:00Z">
              <w:rPr>
                <w:rFonts w:ascii="Arial" w:hAnsi="Arial" w:cs="Arial"/>
              </w:rPr>
            </w:rPrChange>
          </w:rPr>
          <w:t>:</w:t>
        </w:r>
      </w:ins>
      <w:r w:rsidRPr="008E7359">
        <w:rPr>
          <w:rFonts w:ascii="Arial" w:hAnsi="Arial" w:cs="Arial"/>
          <w:lang w:val="en-US"/>
          <w:rPrChange w:id="122" w:author="carmen company" w:date="2020-06-15T19:07:00Z">
            <w:rPr>
              <w:rFonts w:ascii="Arial" w:hAnsi="Arial" w:cs="Arial"/>
            </w:rPr>
          </w:rPrChange>
        </w:rPr>
        <w:t>312-30.</w:t>
      </w:r>
    </w:p>
    <w:p w14:paraId="1F7866D4" w14:textId="6D49D989" w:rsidR="00185B19" w:rsidRPr="008E7359" w:rsidRDefault="00185B19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12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A13</w:t>
      </w:r>
      <w:proofErr w:type="spellEnd"/>
      <w:r w:rsidRPr="008E7359">
        <w:rPr>
          <w:rFonts w:ascii="Arial" w:hAnsi="Arial" w:cs="Arial"/>
        </w:rPr>
        <w:t>. Córdoba-Doña JA, Escolar-</w:t>
      </w:r>
      <w:proofErr w:type="spellStart"/>
      <w:r w:rsidRPr="008E7359">
        <w:rPr>
          <w:rFonts w:ascii="Arial" w:hAnsi="Arial" w:cs="Arial"/>
        </w:rPr>
        <w:t>Pujolar</w:t>
      </w:r>
      <w:proofErr w:type="spellEnd"/>
      <w:r w:rsidRPr="008E7359">
        <w:rPr>
          <w:rFonts w:ascii="Arial" w:hAnsi="Arial" w:cs="Arial"/>
        </w:rPr>
        <w:t xml:space="preserve"> A, San Sebastián M, et al. </w:t>
      </w:r>
      <w:r w:rsidRPr="008E7359">
        <w:rPr>
          <w:rFonts w:ascii="Arial" w:hAnsi="Arial" w:cs="Arial"/>
          <w:lang w:val="en-US"/>
        </w:rPr>
        <w:t xml:space="preserve">How are the employed and unemployed affected by the economic crisis in Spain? Educational inequalities, life conditions and mental health in a context of high unemployment. </w:t>
      </w:r>
      <w:proofErr w:type="spellStart"/>
      <w:r w:rsidRPr="008E7359">
        <w:rPr>
          <w:rFonts w:ascii="Arial" w:hAnsi="Arial" w:cs="Arial"/>
        </w:rPr>
        <w:t>BMC</w:t>
      </w:r>
      <w:proofErr w:type="spellEnd"/>
      <w:r w:rsidRPr="008E7359">
        <w:rPr>
          <w:rFonts w:ascii="Arial" w:hAnsi="Arial" w:cs="Arial"/>
        </w:rPr>
        <w:t xml:space="preserve"> </w:t>
      </w:r>
      <w:proofErr w:type="spellStart"/>
      <w:r w:rsidR="00A1464E" w:rsidRPr="008E7359">
        <w:rPr>
          <w:rFonts w:ascii="Arial" w:hAnsi="Arial" w:cs="Arial"/>
        </w:rPr>
        <w:t>P</w:t>
      </w:r>
      <w:r w:rsidRPr="008E7359">
        <w:rPr>
          <w:rFonts w:ascii="Arial" w:hAnsi="Arial" w:cs="Arial"/>
        </w:rPr>
        <w:t>ublic</w:t>
      </w:r>
      <w:proofErr w:type="spellEnd"/>
      <w:r w:rsidRPr="008E7359">
        <w:rPr>
          <w:rFonts w:ascii="Arial" w:hAnsi="Arial" w:cs="Arial"/>
        </w:rPr>
        <w:t xml:space="preserve"> </w:t>
      </w:r>
      <w:r w:rsidR="00A1464E" w:rsidRPr="008E7359">
        <w:rPr>
          <w:rFonts w:ascii="Arial" w:hAnsi="Arial" w:cs="Arial"/>
        </w:rPr>
        <w:t>H</w:t>
      </w:r>
      <w:r w:rsidRPr="008E7359">
        <w:rPr>
          <w:rFonts w:ascii="Arial" w:hAnsi="Arial" w:cs="Arial"/>
        </w:rPr>
        <w:t>ealth. 2016;16</w:t>
      </w:r>
      <w:del w:id="124" w:author="carmen company" w:date="2020-06-15T19:08:00Z">
        <w:r w:rsidRPr="008E7359" w:rsidDel="008E7359">
          <w:rPr>
            <w:rFonts w:ascii="Arial" w:hAnsi="Arial" w:cs="Arial"/>
          </w:rPr>
          <w:delText>(1)</w:delText>
        </w:r>
      </w:del>
      <w:r w:rsidRPr="008E7359">
        <w:rPr>
          <w:rFonts w:ascii="Arial" w:hAnsi="Arial" w:cs="Arial"/>
        </w:rPr>
        <w:t>:1.</w:t>
      </w:r>
    </w:p>
    <w:p w14:paraId="690D9613" w14:textId="5D5EFC92" w:rsidR="00A01063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color w:val="000000" w:themeColor="text1"/>
          <w:lang w:val="en-GB"/>
        </w:rPr>
        <w:pPrChange w:id="125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A14</w:t>
      </w:r>
      <w:proofErr w:type="spellEnd"/>
      <w:r w:rsidRPr="008E7359">
        <w:rPr>
          <w:rFonts w:ascii="Arial" w:hAnsi="Arial" w:cs="Arial"/>
        </w:rPr>
        <w:t xml:space="preserve">. </w:t>
      </w:r>
      <w:r w:rsidRPr="008E7359">
        <w:rPr>
          <w:rFonts w:ascii="Arial" w:hAnsi="Arial" w:cs="Arial"/>
          <w:color w:val="000000" w:themeColor="text1"/>
        </w:rPr>
        <w:t xml:space="preserve">Sarriá E, Recio P, Rico A, </w:t>
      </w:r>
      <w:del w:id="126" w:author="carmen company" w:date="2020-06-15T19:08:00Z">
        <w:r w:rsidRPr="008E7359" w:rsidDel="008E7359">
          <w:rPr>
            <w:rFonts w:ascii="Arial" w:hAnsi="Arial" w:cs="Arial"/>
            <w:color w:val="000000" w:themeColor="text1"/>
          </w:rPr>
          <w:delText xml:space="preserve">Díaz-Olalla M, </w:delText>
        </w:r>
      </w:del>
      <w:r w:rsidR="00A1464E" w:rsidRPr="008E7359">
        <w:rPr>
          <w:rFonts w:ascii="Arial" w:hAnsi="Arial" w:cs="Arial"/>
          <w:color w:val="000000" w:themeColor="text1"/>
        </w:rPr>
        <w:t xml:space="preserve">et al. </w:t>
      </w:r>
      <w:r w:rsidRPr="008E7359">
        <w:rPr>
          <w:rFonts w:ascii="Arial" w:hAnsi="Arial" w:cs="Arial"/>
          <w:color w:val="000000" w:themeColor="text1"/>
          <w:lang w:val="en-GB"/>
        </w:rPr>
        <w:t xml:space="preserve">Financial </w:t>
      </w:r>
      <w:r w:rsidR="008E7359" w:rsidRPr="008E7359">
        <w:rPr>
          <w:rFonts w:ascii="Arial" w:hAnsi="Arial" w:cs="Arial"/>
          <w:color w:val="000000" w:themeColor="text1"/>
          <w:lang w:val="en-GB"/>
        </w:rPr>
        <w:t>fraud, mental health, and quality of life: a study on the population of the ci</w:t>
      </w:r>
      <w:r w:rsidRPr="008E7359">
        <w:rPr>
          <w:rFonts w:ascii="Arial" w:hAnsi="Arial" w:cs="Arial"/>
          <w:color w:val="000000" w:themeColor="text1"/>
          <w:lang w:val="en-GB"/>
        </w:rPr>
        <w:t xml:space="preserve">ty of Madrid, Spain. Int J Environ Res Public Health. </w:t>
      </w:r>
      <w:proofErr w:type="spellStart"/>
      <w:r w:rsidRPr="008E7359">
        <w:rPr>
          <w:rFonts w:ascii="Arial" w:hAnsi="Arial" w:cs="Arial"/>
          <w:color w:val="000000" w:themeColor="text1"/>
          <w:lang w:val="en-GB"/>
        </w:rPr>
        <w:t>2019</w:t>
      </w:r>
      <w:del w:id="127" w:author="carmen company" w:date="2020-06-15T19:03:00Z">
        <w:r w:rsidRPr="008E7359" w:rsidDel="008E7359">
          <w:rPr>
            <w:rFonts w:ascii="Arial" w:hAnsi="Arial" w:cs="Arial"/>
            <w:color w:val="000000" w:themeColor="text1"/>
            <w:lang w:val="en-GB"/>
          </w:rPr>
          <w:delText xml:space="preserve">; </w:delText>
        </w:r>
      </w:del>
      <w:ins w:id="128" w:author="carmen company" w:date="2020-06-15T19:03:00Z">
        <w:r w:rsidR="008E7359">
          <w:rPr>
            <w:rFonts w:ascii="Arial" w:hAnsi="Arial" w:cs="Arial"/>
            <w:color w:val="000000" w:themeColor="text1"/>
            <w:lang w:val="en-GB"/>
          </w:rPr>
          <w:t>;</w:t>
        </w:r>
      </w:ins>
      <w:r w:rsidRPr="008E7359">
        <w:rPr>
          <w:rFonts w:ascii="Arial" w:hAnsi="Arial" w:cs="Arial"/>
          <w:color w:val="000000" w:themeColor="text1"/>
          <w:lang w:val="en-GB"/>
        </w:rPr>
        <w:t>16</w:t>
      </w:r>
      <w:del w:id="129" w:author="carmen company" w:date="2020-06-15T19:08:00Z">
        <w:r w:rsidRPr="008E7359" w:rsidDel="008E7359">
          <w:rPr>
            <w:rFonts w:ascii="Arial" w:hAnsi="Arial" w:cs="Arial"/>
            <w:color w:val="000000" w:themeColor="text1"/>
            <w:lang w:val="en-GB"/>
          </w:rPr>
          <w:delText xml:space="preserve"> (1</w:delText>
        </w:r>
      </w:del>
      <w:del w:id="130" w:author="carmen company" w:date="2020-06-15T19:09:00Z">
        <w:r w:rsidRPr="008E7359" w:rsidDel="008E7359">
          <w:rPr>
            <w:rFonts w:ascii="Arial" w:hAnsi="Arial" w:cs="Arial"/>
            <w:color w:val="000000" w:themeColor="text1"/>
            <w:lang w:val="en-GB"/>
          </w:rPr>
          <w:delText>8)</w:delText>
        </w:r>
      </w:del>
      <w:del w:id="131" w:author="carmen company" w:date="2020-06-15T19:04:00Z">
        <w:r w:rsidRPr="008E7359" w:rsidDel="008E7359">
          <w:rPr>
            <w:rFonts w:ascii="Arial" w:hAnsi="Arial" w:cs="Arial"/>
            <w:color w:val="000000" w:themeColor="text1"/>
            <w:lang w:val="en-GB"/>
          </w:rPr>
          <w:delText xml:space="preserve">: </w:delText>
        </w:r>
      </w:del>
      <w:ins w:id="132" w:author="carmen company" w:date="2020-06-15T19:04:00Z">
        <w:r w:rsidR="008E7359">
          <w:rPr>
            <w:rFonts w:ascii="Arial" w:hAnsi="Arial" w:cs="Arial"/>
            <w:color w:val="000000" w:themeColor="text1"/>
            <w:lang w:val="en-GB"/>
          </w:rPr>
          <w:t>:</w:t>
        </w:r>
      </w:ins>
      <w:r w:rsidRPr="008E7359">
        <w:rPr>
          <w:rFonts w:ascii="Arial" w:hAnsi="Arial" w:cs="Arial"/>
          <w:color w:val="000000" w:themeColor="text1"/>
          <w:lang w:val="en-GB"/>
        </w:rPr>
        <w:t>E3276</w:t>
      </w:r>
      <w:proofErr w:type="spellEnd"/>
      <w:r w:rsidRPr="008E7359">
        <w:rPr>
          <w:rFonts w:ascii="Arial" w:hAnsi="Arial" w:cs="Arial"/>
          <w:color w:val="000000" w:themeColor="text1"/>
          <w:lang w:val="en-GB"/>
        </w:rPr>
        <w:t>.</w:t>
      </w:r>
    </w:p>
    <w:p w14:paraId="4943468C" w14:textId="758ECF48" w:rsidR="00A01063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13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color w:val="000000" w:themeColor="text1"/>
          <w:lang w:val="en-GB"/>
        </w:rPr>
        <w:t>A15</w:t>
      </w:r>
      <w:proofErr w:type="spellEnd"/>
      <w:r w:rsidRPr="008E7359">
        <w:rPr>
          <w:rFonts w:ascii="Arial" w:hAnsi="Arial" w:cs="Arial"/>
          <w:color w:val="000000" w:themeColor="text1"/>
          <w:lang w:val="en-GB"/>
        </w:rPr>
        <w:t xml:space="preserve">. </w:t>
      </w:r>
      <w:r w:rsidRPr="008E7359">
        <w:rPr>
          <w:rFonts w:ascii="Arial" w:hAnsi="Arial" w:cs="Arial"/>
          <w:lang w:val="en-GB"/>
        </w:rPr>
        <w:t>Navarro-</w:t>
      </w:r>
      <w:proofErr w:type="spellStart"/>
      <w:r w:rsidRPr="008E7359">
        <w:rPr>
          <w:rFonts w:ascii="Arial" w:hAnsi="Arial" w:cs="Arial"/>
          <w:lang w:val="en-GB"/>
        </w:rPr>
        <w:t>Mateu</w:t>
      </w:r>
      <w:proofErr w:type="spellEnd"/>
      <w:r w:rsidRPr="008E7359">
        <w:rPr>
          <w:rFonts w:ascii="Arial" w:hAnsi="Arial" w:cs="Arial"/>
          <w:lang w:val="en-GB"/>
        </w:rPr>
        <w:t xml:space="preserve"> F, </w:t>
      </w:r>
      <w:proofErr w:type="spellStart"/>
      <w:r w:rsidRPr="008E7359">
        <w:rPr>
          <w:rFonts w:ascii="Arial" w:hAnsi="Arial" w:cs="Arial"/>
          <w:lang w:val="en-GB"/>
        </w:rPr>
        <w:t>Tormo</w:t>
      </w:r>
      <w:proofErr w:type="spellEnd"/>
      <w:r w:rsidRPr="008E7359">
        <w:rPr>
          <w:rFonts w:ascii="Arial" w:hAnsi="Arial" w:cs="Arial"/>
          <w:lang w:val="en-GB"/>
        </w:rPr>
        <w:t xml:space="preserve"> MJ, </w:t>
      </w:r>
      <w:proofErr w:type="spellStart"/>
      <w:r w:rsidRPr="008E7359">
        <w:rPr>
          <w:rFonts w:ascii="Arial" w:hAnsi="Arial" w:cs="Arial"/>
          <w:lang w:val="en-GB"/>
        </w:rPr>
        <w:t>Salmerón</w:t>
      </w:r>
      <w:proofErr w:type="spellEnd"/>
      <w:r w:rsidRPr="008E7359">
        <w:rPr>
          <w:rFonts w:ascii="Arial" w:hAnsi="Arial" w:cs="Arial"/>
          <w:lang w:val="en-GB"/>
        </w:rPr>
        <w:t xml:space="preserve"> D, </w:t>
      </w:r>
      <w:del w:id="134" w:author="carmen company" w:date="2020-06-15T19:09:00Z">
        <w:r w:rsidRPr="008E7359" w:rsidDel="008E7359">
          <w:rPr>
            <w:rFonts w:ascii="Arial" w:hAnsi="Arial" w:cs="Arial"/>
            <w:lang w:val="en-GB"/>
          </w:rPr>
          <w:delText>Vilagut G,</w:delText>
        </w:r>
        <w:r w:rsidR="009212D5" w:rsidRPr="008E7359" w:rsidDel="008E7359">
          <w:rPr>
            <w:rFonts w:ascii="Arial" w:hAnsi="Arial" w:cs="Arial"/>
            <w:lang w:val="en-GB"/>
          </w:rPr>
          <w:delText xml:space="preserve"> </w:delText>
        </w:r>
      </w:del>
      <w:r w:rsidR="009212D5" w:rsidRPr="008E7359">
        <w:rPr>
          <w:rFonts w:ascii="Arial" w:hAnsi="Arial" w:cs="Arial"/>
          <w:lang w:val="en-GB"/>
        </w:rPr>
        <w:t>et al.</w:t>
      </w:r>
      <w:del w:id="135" w:author="carmen company" w:date="2020-06-15T19:09:00Z">
        <w:r w:rsidR="009212D5" w:rsidRPr="008E7359" w:rsidDel="008E7359">
          <w:rPr>
            <w:rFonts w:ascii="Arial" w:hAnsi="Arial" w:cs="Arial"/>
            <w:lang w:val="en-GB"/>
          </w:rPr>
          <w:delText xml:space="preserve"> </w:delText>
        </w:r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Prevalence of </w:t>
      </w:r>
      <w:r w:rsidR="008E7359" w:rsidRPr="008E7359">
        <w:rPr>
          <w:rFonts w:ascii="Arial" w:hAnsi="Arial" w:cs="Arial"/>
          <w:lang w:val="en-GB"/>
        </w:rPr>
        <w:t>mental diso</w:t>
      </w:r>
      <w:r w:rsidRPr="008E7359">
        <w:rPr>
          <w:rFonts w:ascii="Arial" w:hAnsi="Arial" w:cs="Arial"/>
          <w:lang w:val="en-GB"/>
        </w:rPr>
        <w:t xml:space="preserve">rders in the South-East of Spain, </w:t>
      </w:r>
      <w:ins w:id="136" w:author="carmen company" w:date="2020-06-15T19:09:00Z">
        <w:r w:rsidR="008E7359">
          <w:rPr>
            <w:rFonts w:ascii="Arial" w:hAnsi="Arial" w:cs="Arial"/>
            <w:lang w:val="en-GB"/>
          </w:rPr>
          <w:t>o</w:t>
        </w:r>
      </w:ins>
      <w:del w:id="137" w:author="carmen company" w:date="2020-06-15T19:09:00Z">
        <w:r w:rsidRPr="008E7359" w:rsidDel="008E7359">
          <w:rPr>
            <w:rFonts w:ascii="Arial" w:hAnsi="Arial" w:cs="Arial"/>
            <w:lang w:val="en-GB"/>
          </w:rPr>
          <w:delText>O</w:delText>
        </w:r>
      </w:del>
      <w:r w:rsidRPr="008E7359">
        <w:rPr>
          <w:rFonts w:ascii="Arial" w:hAnsi="Arial" w:cs="Arial"/>
          <w:lang w:val="en-GB"/>
        </w:rPr>
        <w:t xml:space="preserve">ne of the European Regions </w:t>
      </w:r>
      <w:r w:rsidR="008E7359" w:rsidRPr="008E7359">
        <w:rPr>
          <w:rFonts w:ascii="Arial" w:hAnsi="Arial" w:cs="Arial"/>
          <w:lang w:val="en-GB"/>
        </w:rPr>
        <w:t>most affected by the economic crisis: the cross-secti</w:t>
      </w:r>
      <w:r w:rsidRPr="008E7359">
        <w:rPr>
          <w:rFonts w:ascii="Arial" w:hAnsi="Arial" w:cs="Arial"/>
          <w:lang w:val="en-GB"/>
        </w:rPr>
        <w:t xml:space="preserve">onal PEGASUS-Murcia Project. </w:t>
      </w:r>
      <w:proofErr w:type="spellStart"/>
      <w:r w:rsidRPr="008E7359">
        <w:rPr>
          <w:rFonts w:ascii="Arial" w:hAnsi="Arial" w:cs="Arial"/>
          <w:lang w:val="en-GB"/>
        </w:rPr>
        <w:t>PLoS</w:t>
      </w:r>
      <w:proofErr w:type="spellEnd"/>
      <w:r w:rsidRPr="008E7359">
        <w:rPr>
          <w:rFonts w:ascii="Arial" w:hAnsi="Arial" w:cs="Arial"/>
          <w:lang w:val="en-GB"/>
        </w:rPr>
        <w:t xml:space="preserve"> One. </w:t>
      </w:r>
      <w:proofErr w:type="spellStart"/>
      <w:r w:rsidRPr="008E7359">
        <w:rPr>
          <w:rFonts w:ascii="Arial" w:hAnsi="Arial" w:cs="Arial"/>
          <w:lang w:val="en-GB"/>
        </w:rPr>
        <w:t>2015</w:t>
      </w:r>
      <w:del w:id="138" w:author="carmen company" w:date="2020-06-15T19:03:00Z">
        <w:r w:rsidR="009212D5"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139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del w:id="140" w:author="carmen company" w:date="2020-06-15T19:09:00Z">
        <w:r w:rsidRPr="008E7359" w:rsidDel="008E7359">
          <w:rPr>
            <w:rFonts w:ascii="Arial" w:hAnsi="Arial" w:cs="Arial"/>
            <w:lang w:val="en-GB"/>
          </w:rPr>
          <w:delText>22;</w:delText>
        </w:r>
      </w:del>
      <w:r w:rsidRPr="008E7359">
        <w:rPr>
          <w:rFonts w:ascii="Arial" w:hAnsi="Arial" w:cs="Arial"/>
          <w:lang w:val="en-GB"/>
        </w:rPr>
        <w:t>10</w:t>
      </w:r>
      <w:del w:id="141" w:author="carmen company" w:date="2020-06-15T19:09:00Z">
        <w:r w:rsidRPr="008E7359" w:rsidDel="008E7359">
          <w:rPr>
            <w:rFonts w:ascii="Arial" w:hAnsi="Arial" w:cs="Arial"/>
            <w:lang w:val="en-GB"/>
          </w:rPr>
          <w:delText>(9)</w:delText>
        </w:r>
      </w:del>
      <w:r w:rsidRPr="008E7359">
        <w:rPr>
          <w:rFonts w:ascii="Arial" w:hAnsi="Arial" w:cs="Arial"/>
          <w:lang w:val="en-GB"/>
        </w:rPr>
        <w:t>:e0137293</w:t>
      </w:r>
      <w:proofErr w:type="spellEnd"/>
      <w:r w:rsidRPr="008E7359">
        <w:rPr>
          <w:rFonts w:ascii="Arial" w:hAnsi="Arial" w:cs="Arial"/>
          <w:lang w:val="en-GB"/>
        </w:rPr>
        <w:t>.</w:t>
      </w:r>
    </w:p>
    <w:p w14:paraId="34F63510" w14:textId="7320699F" w:rsidR="00A01063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14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A16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r w:rsidRPr="008E7359">
        <w:rPr>
          <w:rFonts w:ascii="Arial" w:hAnsi="Arial" w:cs="Arial"/>
          <w:lang w:val="en-US"/>
        </w:rPr>
        <w:t xml:space="preserve">Ruiz-Pérez I, </w:t>
      </w:r>
      <w:proofErr w:type="spellStart"/>
      <w:r w:rsidRPr="008E7359">
        <w:rPr>
          <w:rFonts w:ascii="Arial" w:hAnsi="Arial" w:cs="Arial"/>
          <w:lang w:val="en-US"/>
        </w:rPr>
        <w:t>Bermúdez</w:t>
      </w:r>
      <w:proofErr w:type="spellEnd"/>
      <w:r w:rsidRPr="008E7359">
        <w:rPr>
          <w:rFonts w:ascii="Arial" w:hAnsi="Arial" w:cs="Arial"/>
          <w:lang w:val="en-US"/>
        </w:rPr>
        <w:t>-Tamayo C, Rodríguez-</w:t>
      </w:r>
      <w:proofErr w:type="spellStart"/>
      <w:r w:rsidRPr="008E7359">
        <w:rPr>
          <w:rFonts w:ascii="Arial" w:hAnsi="Arial" w:cs="Arial"/>
          <w:lang w:val="en-US"/>
        </w:rPr>
        <w:t>Barranco</w:t>
      </w:r>
      <w:proofErr w:type="spellEnd"/>
      <w:r w:rsidRPr="008E7359">
        <w:rPr>
          <w:rFonts w:ascii="Arial" w:hAnsi="Arial" w:cs="Arial"/>
          <w:lang w:val="en-US"/>
        </w:rPr>
        <w:t xml:space="preserve"> M. Socio-economic factors linked with mental health during the recession: a multilevel analysis</w:t>
      </w:r>
      <w:r w:rsidR="009212D5" w:rsidRPr="008E7359">
        <w:rPr>
          <w:rFonts w:ascii="Arial" w:hAnsi="Arial" w:cs="Arial"/>
          <w:lang w:val="en-US"/>
        </w:rPr>
        <w:t xml:space="preserve">. </w:t>
      </w:r>
      <w:proofErr w:type="spellStart"/>
      <w:r w:rsidRPr="008E7359">
        <w:rPr>
          <w:rFonts w:ascii="Arial" w:hAnsi="Arial" w:cs="Arial"/>
        </w:rPr>
        <w:t>Int</w:t>
      </w:r>
      <w:proofErr w:type="spellEnd"/>
      <w:r w:rsidRPr="008E7359">
        <w:rPr>
          <w:rFonts w:ascii="Arial" w:hAnsi="Arial" w:cs="Arial"/>
        </w:rPr>
        <w:t xml:space="preserve"> J </w:t>
      </w:r>
      <w:proofErr w:type="spellStart"/>
      <w:r w:rsidRPr="008E7359">
        <w:rPr>
          <w:rFonts w:ascii="Arial" w:hAnsi="Arial" w:cs="Arial"/>
        </w:rPr>
        <w:t>Equity</w:t>
      </w:r>
      <w:proofErr w:type="spellEnd"/>
      <w:r w:rsidRPr="008E7359">
        <w:rPr>
          <w:rFonts w:ascii="Arial" w:hAnsi="Arial" w:cs="Arial"/>
        </w:rPr>
        <w:t xml:space="preserve"> Health. 2017</w:t>
      </w:r>
      <w:del w:id="143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144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16</w:t>
      </w:r>
      <w:del w:id="145" w:author="carmen company" w:date="2020-06-15T19:09:00Z">
        <w:r w:rsidRPr="008E7359" w:rsidDel="008E7359">
          <w:rPr>
            <w:rFonts w:ascii="Arial" w:hAnsi="Arial" w:cs="Arial"/>
          </w:rPr>
          <w:delText>(1)</w:delText>
        </w:r>
      </w:del>
      <w:r w:rsidRPr="008E7359">
        <w:rPr>
          <w:rFonts w:ascii="Arial" w:hAnsi="Arial" w:cs="Arial"/>
        </w:rPr>
        <w:t>:45.</w:t>
      </w:r>
    </w:p>
    <w:p w14:paraId="645E763C" w14:textId="3B5FEDC4" w:rsidR="00A01063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146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A17</w:t>
      </w:r>
      <w:proofErr w:type="spellEnd"/>
      <w:r w:rsidRPr="008E7359">
        <w:rPr>
          <w:rFonts w:ascii="Arial" w:hAnsi="Arial" w:cs="Arial"/>
        </w:rPr>
        <w:t>. Agudelo-Suárez AA, Ronda E, Vázquez-Navarrete</w:t>
      </w:r>
      <w:del w:id="147" w:author="carmen company" w:date="2020-06-15T19:20:00Z">
        <w:r w:rsidRPr="008E7359" w:rsidDel="009D5587">
          <w:rPr>
            <w:rFonts w:ascii="Arial" w:hAnsi="Arial" w:cs="Arial"/>
          </w:rPr>
          <w:delText xml:space="preserve">  </w:delText>
        </w:r>
      </w:del>
      <w:ins w:id="148" w:author="carmen company" w:date="2020-06-15T19:20:00Z">
        <w:r w:rsidR="009D5587">
          <w:rPr>
            <w:rFonts w:ascii="Arial" w:hAnsi="Arial" w:cs="Arial"/>
          </w:rPr>
          <w:t xml:space="preserve"> </w:t>
        </w:r>
      </w:ins>
      <w:r w:rsidRPr="008E7359">
        <w:rPr>
          <w:rFonts w:ascii="Arial" w:hAnsi="Arial" w:cs="Arial"/>
        </w:rPr>
        <w:t>M</w:t>
      </w:r>
      <w:r w:rsidR="009212D5" w:rsidRPr="008E7359">
        <w:rPr>
          <w:rFonts w:ascii="Arial" w:hAnsi="Arial" w:cs="Arial"/>
        </w:rPr>
        <w:t xml:space="preserve">L, </w:t>
      </w:r>
      <w:r w:rsidRPr="008E7359">
        <w:rPr>
          <w:rFonts w:ascii="Arial" w:hAnsi="Arial" w:cs="Arial"/>
        </w:rPr>
        <w:t xml:space="preserve">et al. </w:t>
      </w:r>
      <w:r w:rsidRPr="008E7359">
        <w:rPr>
          <w:rFonts w:ascii="Arial" w:hAnsi="Arial" w:cs="Arial"/>
          <w:lang w:val="en-US"/>
        </w:rPr>
        <w:t xml:space="preserve">Impact of economic crisis on mental health of migrant workers: what happened with migrants who came to Spain to work? </w:t>
      </w:r>
      <w:del w:id="149" w:author="carmen company" w:date="2020-06-15T19:09:00Z">
        <w:r w:rsidR="009212D5" w:rsidRPr="008E7359" w:rsidDel="008E7359">
          <w:rPr>
            <w:rFonts w:ascii="Arial" w:hAnsi="Arial" w:cs="Arial"/>
            <w:lang w:val="en-US"/>
          </w:rPr>
          <w:delText>.</w:delText>
        </w:r>
      </w:del>
      <w:r w:rsidRPr="008E7359">
        <w:rPr>
          <w:rFonts w:ascii="Arial" w:hAnsi="Arial" w:cs="Arial"/>
          <w:lang w:val="en-US"/>
        </w:rPr>
        <w:t>Int</w:t>
      </w:r>
      <w:del w:id="150" w:author="carmen company" w:date="2020-06-15T19:09:00Z">
        <w:r w:rsidRPr="008E7359" w:rsidDel="008E7359">
          <w:rPr>
            <w:rFonts w:ascii="Arial" w:hAnsi="Arial" w:cs="Arial"/>
            <w:lang w:val="en-US"/>
          </w:rPr>
          <w:delText>ernational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="009212D5" w:rsidRPr="008E7359">
        <w:rPr>
          <w:rFonts w:ascii="Arial" w:hAnsi="Arial" w:cs="Arial"/>
          <w:lang w:val="en-US"/>
        </w:rPr>
        <w:t>J</w:t>
      </w:r>
      <w:del w:id="151" w:author="carmen company" w:date="2020-06-15T19:09:00Z">
        <w:r w:rsidRPr="008E7359" w:rsidDel="008E7359">
          <w:rPr>
            <w:rFonts w:ascii="Arial" w:hAnsi="Arial" w:cs="Arial"/>
            <w:lang w:val="en-US"/>
          </w:rPr>
          <w:delText>ournal of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="009212D5" w:rsidRPr="008E7359">
        <w:rPr>
          <w:rFonts w:ascii="Arial" w:hAnsi="Arial" w:cs="Arial"/>
          <w:lang w:val="en-US"/>
        </w:rPr>
        <w:t>P</w:t>
      </w:r>
      <w:r w:rsidRPr="008E7359">
        <w:rPr>
          <w:rFonts w:ascii="Arial" w:hAnsi="Arial" w:cs="Arial"/>
          <w:lang w:val="en-US"/>
        </w:rPr>
        <w:t xml:space="preserve">ublic </w:t>
      </w:r>
      <w:r w:rsidR="009212D5" w:rsidRPr="008E7359">
        <w:rPr>
          <w:rFonts w:ascii="Arial" w:hAnsi="Arial" w:cs="Arial"/>
          <w:lang w:val="en-US"/>
        </w:rPr>
        <w:t>H</w:t>
      </w:r>
      <w:r w:rsidRPr="008E7359">
        <w:rPr>
          <w:rFonts w:ascii="Arial" w:hAnsi="Arial" w:cs="Arial"/>
          <w:lang w:val="en-US"/>
        </w:rPr>
        <w:t>ealth. 2013;58</w:t>
      </w:r>
      <w:del w:id="152" w:author="carmen company" w:date="2020-06-15T19:09:00Z">
        <w:r w:rsidRPr="008E7359" w:rsidDel="008E7359">
          <w:rPr>
            <w:rFonts w:ascii="Arial" w:hAnsi="Arial" w:cs="Arial"/>
            <w:lang w:val="en-US"/>
          </w:rPr>
          <w:delText>(4)</w:delText>
        </w:r>
      </w:del>
      <w:r w:rsidRPr="008E7359">
        <w:rPr>
          <w:rFonts w:ascii="Arial" w:hAnsi="Arial" w:cs="Arial"/>
          <w:lang w:val="en-US"/>
        </w:rPr>
        <w:t>:627-31.</w:t>
      </w:r>
    </w:p>
    <w:p w14:paraId="16EACA52" w14:textId="008A08A8" w:rsidR="00D83866" w:rsidRPr="008E7359" w:rsidRDefault="00D8386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15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lastRenderedPageBreak/>
        <w:t>A18</w:t>
      </w:r>
      <w:proofErr w:type="spellEnd"/>
      <w:r w:rsidRPr="008E7359">
        <w:rPr>
          <w:rFonts w:ascii="Arial" w:hAnsi="Arial" w:cs="Arial"/>
          <w:lang w:val="en-US"/>
        </w:rPr>
        <w:t>. Robert</w:t>
      </w:r>
      <w:r w:rsidR="009212D5" w:rsidRPr="008E7359">
        <w:rPr>
          <w:rFonts w:ascii="Arial" w:hAnsi="Arial" w:cs="Arial"/>
          <w:lang w:val="en-US"/>
        </w:rPr>
        <w:t xml:space="preserve"> </w:t>
      </w:r>
      <w:r w:rsidRPr="008E7359">
        <w:rPr>
          <w:rFonts w:ascii="Arial" w:hAnsi="Arial" w:cs="Arial"/>
          <w:lang w:val="en-US"/>
        </w:rPr>
        <w:t>G</w:t>
      </w:r>
      <w:r w:rsidR="009212D5" w:rsidRPr="008E7359">
        <w:rPr>
          <w:rFonts w:ascii="Arial" w:hAnsi="Arial" w:cs="Arial"/>
          <w:lang w:val="en-US"/>
        </w:rPr>
        <w:t xml:space="preserve">, </w:t>
      </w:r>
      <w:r w:rsidRPr="008E7359">
        <w:rPr>
          <w:rFonts w:ascii="Arial" w:hAnsi="Arial" w:cs="Arial"/>
          <w:lang w:val="en-US"/>
        </w:rPr>
        <w:t>Martínez JM</w:t>
      </w:r>
      <w:r w:rsidR="009212D5" w:rsidRPr="008E7359">
        <w:rPr>
          <w:rFonts w:ascii="Arial" w:hAnsi="Arial" w:cs="Arial"/>
          <w:lang w:val="en-US"/>
        </w:rPr>
        <w:t>,</w:t>
      </w:r>
      <w:del w:id="154" w:author="carmen company" w:date="2020-06-15T19:20:00Z">
        <w:r w:rsidR="009212D5" w:rsidRPr="008E7359" w:rsidDel="009D5587">
          <w:rPr>
            <w:rFonts w:ascii="Arial" w:hAnsi="Arial" w:cs="Arial"/>
            <w:lang w:val="en-US"/>
          </w:rPr>
          <w:delText xml:space="preserve"> </w:delText>
        </w:r>
        <w:r w:rsidRPr="008E7359" w:rsidDel="009D5587">
          <w:rPr>
            <w:rFonts w:ascii="Arial" w:hAnsi="Arial" w:cs="Arial"/>
            <w:lang w:val="en-US"/>
          </w:rPr>
          <w:delText xml:space="preserve"> </w:delText>
        </w:r>
      </w:del>
      <w:ins w:id="155" w:author="carmen company" w:date="2020-06-15T19:20:00Z">
        <w:r w:rsidR="009D5587">
          <w:rPr>
            <w:rFonts w:ascii="Arial" w:hAnsi="Arial" w:cs="Arial"/>
            <w:lang w:val="en-US"/>
          </w:rPr>
          <w:t xml:space="preserve"> </w:t>
        </w:r>
      </w:ins>
      <w:r w:rsidRPr="008E7359">
        <w:rPr>
          <w:rFonts w:ascii="Arial" w:hAnsi="Arial" w:cs="Arial"/>
          <w:lang w:val="en-US"/>
        </w:rPr>
        <w:t>García</w:t>
      </w:r>
      <w:r w:rsidR="009212D5" w:rsidRPr="008E7359">
        <w:rPr>
          <w:rFonts w:ascii="Arial" w:hAnsi="Arial" w:cs="Arial"/>
          <w:lang w:val="en-US"/>
        </w:rPr>
        <w:t xml:space="preserve"> </w:t>
      </w:r>
      <w:r w:rsidRPr="008E7359">
        <w:rPr>
          <w:rFonts w:ascii="Arial" w:hAnsi="Arial" w:cs="Arial"/>
          <w:lang w:val="en-US"/>
        </w:rPr>
        <w:t>AM</w:t>
      </w:r>
      <w:r w:rsidR="009212D5" w:rsidRPr="008E7359">
        <w:rPr>
          <w:rFonts w:ascii="Arial" w:hAnsi="Arial" w:cs="Arial"/>
          <w:lang w:val="en-US"/>
        </w:rPr>
        <w:t xml:space="preserve">, </w:t>
      </w:r>
      <w:del w:id="156" w:author="carmen company" w:date="2020-06-15T19:09:00Z">
        <w:r w:rsidRPr="008E7359" w:rsidDel="008E7359">
          <w:rPr>
            <w:rFonts w:ascii="Arial" w:hAnsi="Arial" w:cs="Arial"/>
            <w:lang w:val="en-US"/>
          </w:rPr>
          <w:delText>Benavides</w:delText>
        </w:r>
        <w:r w:rsidR="009212D5" w:rsidRPr="008E7359" w:rsidDel="008E7359">
          <w:rPr>
            <w:rFonts w:ascii="Arial" w:hAnsi="Arial" w:cs="Arial"/>
            <w:lang w:val="en-US"/>
          </w:rPr>
          <w:delText xml:space="preserve"> </w:delText>
        </w:r>
        <w:r w:rsidRPr="008E7359" w:rsidDel="008E7359">
          <w:rPr>
            <w:rFonts w:ascii="Arial" w:hAnsi="Arial" w:cs="Arial"/>
            <w:lang w:val="en-US"/>
          </w:rPr>
          <w:delText>FG</w:delText>
        </w:r>
        <w:r w:rsidR="009212D5" w:rsidRPr="008E7359" w:rsidDel="008E7359">
          <w:rPr>
            <w:rFonts w:ascii="Arial" w:hAnsi="Arial" w:cs="Arial"/>
            <w:lang w:val="en-US"/>
          </w:rPr>
          <w:delText xml:space="preserve">, </w:delText>
        </w:r>
      </w:del>
      <w:r w:rsidR="009212D5" w:rsidRPr="008E7359">
        <w:rPr>
          <w:rFonts w:ascii="Arial" w:hAnsi="Arial" w:cs="Arial"/>
          <w:lang w:val="en-US"/>
        </w:rPr>
        <w:t xml:space="preserve">et al. </w:t>
      </w:r>
      <w:r w:rsidRPr="008E7359">
        <w:rPr>
          <w:rFonts w:ascii="Arial" w:hAnsi="Arial" w:cs="Arial"/>
          <w:lang w:val="en-US"/>
        </w:rPr>
        <w:t xml:space="preserve">From the boom to the crisis: </w:t>
      </w:r>
      <w:ins w:id="157" w:author="carmen company" w:date="2020-06-15T19:10:00Z">
        <w:r w:rsidR="008E7359">
          <w:rPr>
            <w:rFonts w:ascii="Arial" w:hAnsi="Arial" w:cs="Arial"/>
            <w:lang w:val="en-US"/>
          </w:rPr>
          <w:t>c</w:t>
        </w:r>
      </w:ins>
      <w:del w:id="158" w:author="carmen company" w:date="2020-06-15T19:10:00Z">
        <w:r w:rsidRPr="008E7359" w:rsidDel="008E7359">
          <w:rPr>
            <w:rFonts w:ascii="Arial" w:hAnsi="Arial" w:cs="Arial"/>
            <w:lang w:val="en-US"/>
          </w:rPr>
          <w:delText>C</w:delText>
        </w:r>
      </w:del>
      <w:r w:rsidRPr="008E7359">
        <w:rPr>
          <w:rFonts w:ascii="Arial" w:hAnsi="Arial" w:cs="Arial"/>
          <w:lang w:val="en-US"/>
        </w:rPr>
        <w:t>hanges in employment conditions of immigrants in Spain and their effects on mental health. Eur</w:t>
      </w:r>
      <w:del w:id="159" w:author="carmen company" w:date="2020-06-15T19:10:00Z">
        <w:r w:rsidRPr="008E7359" w:rsidDel="008E7359">
          <w:rPr>
            <w:rFonts w:ascii="Arial" w:hAnsi="Arial" w:cs="Arial"/>
            <w:lang w:val="en-US"/>
          </w:rPr>
          <w:delText>.</w:delText>
        </w:r>
      </w:del>
      <w:r w:rsidRPr="008E7359">
        <w:rPr>
          <w:rFonts w:ascii="Arial" w:hAnsi="Arial" w:cs="Arial"/>
          <w:lang w:val="en-US"/>
        </w:rPr>
        <w:t xml:space="preserve"> J</w:t>
      </w:r>
      <w:del w:id="160" w:author="carmen company" w:date="2020-06-15T19:10:00Z">
        <w:r w:rsidRPr="008E7359" w:rsidDel="008E7359">
          <w:rPr>
            <w:rFonts w:ascii="Arial" w:hAnsi="Arial" w:cs="Arial"/>
            <w:lang w:val="en-US"/>
          </w:rPr>
          <w:delText>.</w:delText>
        </w:r>
      </w:del>
      <w:r w:rsidRPr="008E7359">
        <w:rPr>
          <w:rFonts w:ascii="Arial" w:hAnsi="Arial" w:cs="Arial"/>
          <w:lang w:val="en-US"/>
        </w:rPr>
        <w:t xml:space="preserve"> Public Health</w:t>
      </w:r>
      <w:r w:rsidR="009212D5" w:rsidRPr="008E7359">
        <w:rPr>
          <w:rFonts w:ascii="Arial" w:hAnsi="Arial" w:cs="Arial"/>
          <w:lang w:val="en-US"/>
        </w:rPr>
        <w:t>.</w:t>
      </w:r>
      <w:del w:id="161" w:author="carmen company" w:date="2020-06-15T19:20:00Z">
        <w:r w:rsidR="009212D5" w:rsidRPr="008E7359" w:rsidDel="009D5587">
          <w:rPr>
            <w:rFonts w:ascii="Arial" w:hAnsi="Arial" w:cs="Arial"/>
            <w:lang w:val="en-US"/>
          </w:rPr>
          <w:delText xml:space="preserve"> </w:delText>
        </w:r>
        <w:r w:rsidRPr="008E7359" w:rsidDel="009D5587">
          <w:rPr>
            <w:rFonts w:ascii="Arial" w:hAnsi="Arial" w:cs="Arial"/>
            <w:lang w:val="en-US"/>
          </w:rPr>
          <w:delText xml:space="preserve"> </w:delText>
        </w:r>
      </w:del>
      <w:ins w:id="162" w:author="carmen company" w:date="2020-06-15T19:20:00Z">
        <w:r w:rsidR="009D5587">
          <w:rPr>
            <w:rFonts w:ascii="Arial" w:hAnsi="Arial" w:cs="Arial"/>
            <w:lang w:val="en-US"/>
          </w:rPr>
          <w:t xml:space="preserve"> </w:t>
        </w:r>
      </w:ins>
      <w:r w:rsidRPr="008E7359">
        <w:rPr>
          <w:rFonts w:ascii="Arial" w:hAnsi="Arial" w:cs="Arial"/>
          <w:lang w:val="en-US"/>
        </w:rPr>
        <w:t>2014</w:t>
      </w:r>
      <w:del w:id="163" w:author="carmen company" w:date="2020-06-15T19:03:00Z">
        <w:r w:rsidR="009212D5" w:rsidRPr="008E7359" w:rsidDel="008E7359">
          <w:rPr>
            <w:rFonts w:ascii="Arial" w:hAnsi="Arial" w:cs="Arial"/>
            <w:lang w:val="en-US"/>
          </w:rPr>
          <w:delText xml:space="preserve">; </w:delText>
        </w:r>
      </w:del>
      <w:ins w:id="164" w:author="carmen company" w:date="2020-06-15T19:03:00Z">
        <w:r w:rsidR="008E7359">
          <w:rPr>
            <w:rFonts w:ascii="Arial" w:hAnsi="Arial" w:cs="Arial"/>
            <w:lang w:val="en-US"/>
          </w:rPr>
          <w:t>;</w:t>
        </w:r>
      </w:ins>
      <w:r w:rsidRPr="008E7359">
        <w:rPr>
          <w:rFonts w:ascii="Arial" w:hAnsi="Arial" w:cs="Arial"/>
          <w:lang w:val="en-US"/>
        </w:rPr>
        <w:t>24</w:t>
      </w:r>
      <w:del w:id="165" w:author="carmen company" w:date="2020-06-15T19:04:00Z">
        <w:r w:rsidR="009212D5" w:rsidRPr="008E7359" w:rsidDel="008E7359">
          <w:rPr>
            <w:rFonts w:ascii="Arial" w:hAnsi="Arial" w:cs="Arial"/>
            <w:lang w:val="en-US"/>
          </w:rPr>
          <w:delText xml:space="preserve">: </w:delText>
        </w:r>
      </w:del>
      <w:ins w:id="166" w:author="carmen company" w:date="2020-06-15T19:04:00Z">
        <w:r w:rsidR="008E7359">
          <w:rPr>
            <w:rFonts w:ascii="Arial" w:hAnsi="Arial" w:cs="Arial"/>
            <w:lang w:val="en-US"/>
          </w:rPr>
          <w:t>:</w:t>
        </w:r>
      </w:ins>
      <w:r w:rsidRPr="008E7359">
        <w:rPr>
          <w:rFonts w:ascii="Arial" w:hAnsi="Arial" w:cs="Arial"/>
          <w:lang w:val="en-US"/>
        </w:rPr>
        <w:t>404</w:t>
      </w:r>
      <w:ins w:id="167" w:author="carmen company" w:date="2020-06-15T19:10:00Z">
        <w:r w:rsidR="008E7359">
          <w:rPr>
            <w:rFonts w:ascii="Arial" w:hAnsi="Arial" w:cs="Arial"/>
            <w:lang w:val="en-US"/>
          </w:rPr>
          <w:t>-</w:t>
        </w:r>
      </w:ins>
      <w:del w:id="168" w:author="carmen company" w:date="2020-06-15T19:10:00Z">
        <w:r w:rsidRPr="008E7359" w:rsidDel="008E7359">
          <w:rPr>
            <w:rFonts w:ascii="Arial" w:hAnsi="Arial" w:cs="Arial"/>
            <w:lang w:val="en-US"/>
          </w:rPr>
          <w:delText>–</w:delText>
        </w:r>
        <w:r w:rsidR="009212D5" w:rsidRPr="008E7359" w:rsidDel="008E7359">
          <w:rPr>
            <w:rFonts w:ascii="Arial" w:hAnsi="Arial" w:cs="Arial"/>
            <w:lang w:val="en-US"/>
          </w:rPr>
          <w:delText>0</w:delText>
        </w:r>
      </w:del>
      <w:r w:rsidR="009212D5" w:rsidRPr="008E7359">
        <w:rPr>
          <w:rFonts w:ascii="Arial" w:hAnsi="Arial" w:cs="Arial"/>
          <w:lang w:val="en-US"/>
        </w:rPr>
        <w:t>9.</w:t>
      </w:r>
    </w:p>
    <w:p w14:paraId="48605C31" w14:textId="4A7AC06A" w:rsidR="00A01063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rPrChange w:id="169" w:author="carmen company" w:date="2020-06-15T19:10:00Z">
            <w:rPr>
              <w:rFonts w:ascii="Arial" w:hAnsi="Arial" w:cs="Arial"/>
              <w:lang w:val="en-GB"/>
            </w:rPr>
          </w:rPrChange>
        </w:rPr>
        <w:pPrChange w:id="17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A1</w:t>
      </w:r>
      <w:r w:rsidR="00D83866" w:rsidRPr="008E7359">
        <w:rPr>
          <w:rFonts w:ascii="Arial" w:hAnsi="Arial" w:cs="Arial"/>
          <w:lang w:val="en-US"/>
        </w:rPr>
        <w:t>9</w:t>
      </w:r>
      <w:proofErr w:type="spellEnd"/>
      <w:r w:rsidRPr="008E7359">
        <w:rPr>
          <w:rFonts w:ascii="Arial" w:hAnsi="Arial" w:cs="Arial"/>
          <w:lang w:val="en-US"/>
        </w:rPr>
        <w:t xml:space="preserve">. </w:t>
      </w:r>
      <w:proofErr w:type="spellStart"/>
      <w:r w:rsidRPr="008E7359">
        <w:rPr>
          <w:rFonts w:ascii="Arial" w:hAnsi="Arial" w:cs="Arial"/>
          <w:lang w:val="en-GB"/>
        </w:rPr>
        <w:t>Gotsens</w:t>
      </w:r>
      <w:proofErr w:type="spellEnd"/>
      <w:r w:rsidRPr="008E7359">
        <w:rPr>
          <w:rFonts w:ascii="Arial" w:hAnsi="Arial" w:cs="Arial"/>
          <w:lang w:val="en-GB"/>
        </w:rPr>
        <w:t xml:space="preserve"> M</w:t>
      </w:r>
      <w:r w:rsidR="009212D5" w:rsidRPr="008E7359">
        <w:rPr>
          <w:rFonts w:ascii="Arial" w:hAnsi="Arial" w:cs="Arial"/>
          <w:lang w:val="en-GB"/>
        </w:rPr>
        <w:t xml:space="preserve">, </w:t>
      </w:r>
      <w:proofErr w:type="spellStart"/>
      <w:r w:rsidRPr="008E7359">
        <w:rPr>
          <w:rFonts w:ascii="Arial" w:hAnsi="Arial" w:cs="Arial"/>
          <w:lang w:val="en-GB"/>
        </w:rPr>
        <w:t>Malmusi</w:t>
      </w:r>
      <w:proofErr w:type="spellEnd"/>
      <w:r w:rsidR="009212D5" w:rsidRPr="008E7359">
        <w:rPr>
          <w:rFonts w:ascii="Arial" w:hAnsi="Arial" w:cs="Arial"/>
          <w:lang w:val="en-GB"/>
        </w:rPr>
        <w:t xml:space="preserve"> D,</w:t>
      </w:r>
      <w:del w:id="171" w:author="carmen company" w:date="2020-06-15T19:20:00Z">
        <w:r w:rsidR="009212D5" w:rsidRPr="008E7359" w:rsidDel="009D5587">
          <w:rPr>
            <w:rFonts w:ascii="Arial" w:hAnsi="Arial" w:cs="Arial"/>
            <w:lang w:val="en-GB"/>
          </w:rPr>
          <w:delText xml:space="preserve"> </w:delText>
        </w:r>
        <w:r w:rsidRPr="008E7359" w:rsidDel="009D5587">
          <w:rPr>
            <w:rFonts w:ascii="Arial" w:hAnsi="Arial" w:cs="Arial"/>
            <w:lang w:val="en-GB"/>
          </w:rPr>
          <w:delText xml:space="preserve"> </w:delText>
        </w:r>
      </w:del>
      <w:ins w:id="172" w:author="carmen company" w:date="2020-06-15T19:20:00Z">
        <w:r w:rsidR="009D5587">
          <w:rPr>
            <w:rFonts w:ascii="Arial" w:hAnsi="Arial" w:cs="Arial"/>
            <w:lang w:val="en-GB"/>
          </w:rPr>
          <w:t xml:space="preserve"> </w:t>
        </w:r>
      </w:ins>
      <w:proofErr w:type="spellStart"/>
      <w:r w:rsidRPr="008E7359">
        <w:rPr>
          <w:rFonts w:ascii="Arial" w:hAnsi="Arial" w:cs="Arial"/>
          <w:lang w:val="en-GB"/>
        </w:rPr>
        <w:t>Villarroel</w:t>
      </w:r>
      <w:proofErr w:type="spellEnd"/>
      <w:r w:rsidR="009212D5" w:rsidRPr="008E7359">
        <w:rPr>
          <w:rFonts w:ascii="Arial" w:hAnsi="Arial" w:cs="Arial"/>
          <w:lang w:val="en-GB"/>
        </w:rPr>
        <w:t xml:space="preserve"> </w:t>
      </w:r>
      <w:r w:rsidRPr="008E7359">
        <w:rPr>
          <w:rFonts w:ascii="Arial" w:hAnsi="Arial" w:cs="Arial"/>
          <w:lang w:val="en-GB"/>
        </w:rPr>
        <w:t>N</w:t>
      </w:r>
      <w:r w:rsidR="009212D5" w:rsidRPr="008E7359">
        <w:rPr>
          <w:rFonts w:ascii="Arial" w:hAnsi="Arial" w:cs="Arial"/>
          <w:lang w:val="en-GB"/>
        </w:rPr>
        <w:t xml:space="preserve">, </w:t>
      </w:r>
      <w:del w:id="173" w:author="carmen company" w:date="2020-06-15T19:10:00Z">
        <w:r w:rsidRPr="008E7359" w:rsidDel="008E7359">
          <w:rPr>
            <w:rFonts w:ascii="Arial" w:hAnsi="Arial" w:cs="Arial"/>
            <w:lang w:val="en-GB"/>
          </w:rPr>
          <w:delText>Vives-Cases C</w:delText>
        </w:r>
        <w:r w:rsidR="009212D5" w:rsidRPr="008E7359" w:rsidDel="008E7359">
          <w:rPr>
            <w:rFonts w:ascii="Arial" w:hAnsi="Arial" w:cs="Arial"/>
            <w:lang w:val="en-GB"/>
          </w:rPr>
          <w:delText xml:space="preserve">, </w:delText>
        </w:r>
      </w:del>
      <w:r w:rsidR="009212D5" w:rsidRPr="008E7359">
        <w:rPr>
          <w:rFonts w:ascii="Arial" w:hAnsi="Arial" w:cs="Arial"/>
          <w:lang w:val="en-GB"/>
        </w:rPr>
        <w:t xml:space="preserve">et al. </w:t>
      </w:r>
      <w:r w:rsidRPr="008E7359">
        <w:rPr>
          <w:rFonts w:ascii="Arial" w:hAnsi="Arial" w:cs="Arial"/>
          <w:lang w:val="en-GB"/>
        </w:rPr>
        <w:t xml:space="preserve">Health inequality between immigrants and natives in Spain: </w:t>
      </w:r>
      <w:ins w:id="174" w:author="carmen company" w:date="2020-06-15T19:10:00Z">
        <w:r w:rsidR="008E7359">
          <w:rPr>
            <w:rFonts w:ascii="Arial" w:hAnsi="Arial" w:cs="Arial"/>
            <w:lang w:val="en-GB"/>
          </w:rPr>
          <w:t>t</w:t>
        </w:r>
      </w:ins>
      <w:del w:id="175" w:author="carmen company" w:date="2020-06-15T19:10:00Z">
        <w:r w:rsidRPr="008E7359" w:rsidDel="008E7359">
          <w:rPr>
            <w:rFonts w:ascii="Arial" w:hAnsi="Arial" w:cs="Arial"/>
            <w:lang w:val="en-GB"/>
          </w:rPr>
          <w:delText>T</w:delText>
        </w:r>
      </w:del>
      <w:r w:rsidRPr="008E7359">
        <w:rPr>
          <w:rFonts w:ascii="Arial" w:hAnsi="Arial" w:cs="Arial"/>
          <w:lang w:val="en-GB"/>
        </w:rPr>
        <w:t>he loss of the healthy immigrant effect in times of economic crisis. Eur</w:t>
      </w:r>
      <w:del w:id="176" w:author="carmen company" w:date="2020-06-15T19:10:00Z"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177" w:author="carmen company" w:date="2020-06-15T19:10:00Z">
        <w:r w:rsidRPr="008E7359" w:rsidDel="008E7359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Public Health</w:t>
      </w:r>
      <w:r w:rsidR="009212D5" w:rsidRPr="008E7359">
        <w:rPr>
          <w:rFonts w:ascii="Arial" w:hAnsi="Arial" w:cs="Arial"/>
          <w:lang w:val="en-GB"/>
        </w:rPr>
        <w:t xml:space="preserve">. </w:t>
      </w:r>
      <w:r w:rsidRPr="008E7359">
        <w:rPr>
          <w:rFonts w:ascii="Arial" w:hAnsi="Arial" w:cs="Arial"/>
          <w:rPrChange w:id="178" w:author="carmen company" w:date="2020-06-15T19:10:00Z">
            <w:rPr>
              <w:rFonts w:ascii="Arial" w:hAnsi="Arial" w:cs="Arial"/>
              <w:lang w:val="en-GB"/>
            </w:rPr>
          </w:rPrChange>
        </w:rPr>
        <w:t>2015</w:t>
      </w:r>
      <w:del w:id="179" w:author="carmen company" w:date="2020-06-15T19:03:00Z">
        <w:r w:rsidR="009212D5" w:rsidRPr="008E7359" w:rsidDel="008E7359">
          <w:rPr>
            <w:rFonts w:ascii="Arial" w:hAnsi="Arial" w:cs="Arial"/>
            <w:rPrChange w:id="180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 xml:space="preserve">; </w:delText>
        </w:r>
      </w:del>
      <w:ins w:id="181" w:author="carmen company" w:date="2020-06-15T19:03:00Z">
        <w:r w:rsidR="008E7359" w:rsidRPr="008E7359">
          <w:rPr>
            <w:rFonts w:ascii="Arial" w:hAnsi="Arial" w:cs="Arial"/>
            <w:rPrChange w:id="182" w:author="carmen company" w:date="2020-06-15T19:10:00Z">
              <w:rPr>
                <w:rFonts w:ascii="Arial" w:hAnsi="Arial" w:cs="Arial"/>
                <w:lang w:val="en-GB"/>
              </w:rPr>
            </w:rPrChange>
          </w:rPr>
          <w:t>;</w:t>
        </w:r>
      </w:ins>
      <w:r w:rsidRPr="008E7359">
        <w:rPr>
          <w:rFonts w:ascii="Arial" w:hAnsi="Arial" w:cs="Arial"/>
          <w:rPrChange w:id="183" w:author="carmen company" w:date="2020-06-15T19:10:00Z">
            <w:rPr>
              <w:rFonts w:ascii="Arial" w:hAnsi="Arial" w:cs="Arial"/>
              <w:lang w:val="en-GB"/>
            </w:rPr>
          </w:rPrChange>
        </w:rPr>
        <w:t>25</w:t>
      </w:r>
      <w:del w:id="184" w:author="carmen company" w:date="2020-06-15T19:04:00Z">
        <w:r w:rsidR="009212D5" w:rsidRPr="008E7359" w:rsidDel="008E7359">
          <w:rPr>
            <w:rFonts w:ascii="Arial" w:hAnsi="Arial" w:cs="Arial"/>
            <w:rPrChange w:id="185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 xml:space="preserve">: </w:delText>
        </w:r>
      </w:del>
      <w:ins w:id="186" w:author="carmen company" w:date="2020-06-15T19:04:00Z">
        <w:r w:rsidR="008E7359" w:rsidRPr="008E7359">
          <w:rPr>
            <w:rFonts w:ascii="Arial" w:hAnsi="Arial" w:cs="Arial"/>
            <w:rPrChange w:id="187" w:author="carmen company" w:date="2020-06-15T19:10:00Z">
              <w:rPr>
                <w:rFonts w:ascii="Arial" w:hAnsi="Arial" w:cs="Arial"/>
                <w:lang w:val="en-GB"/>
              </w:rPr>
            </w:rPrChange>
          </w:rPr>
          <w:t>:</w:t>
        </w:r>
      </w:ins>
      <w:r w:rsidRPr="008E7359">
        <w:rPr>
          <w:rFonts w:ascii="Arial" w:hAnsi="Arial" w:cs="Arial"/>
          <w:rPrChange w:id="188" w:author="carmen company" w:date="2020-06-15T19:10:00Z">
            <w:rPr>
              <w:rFonts w:ascii="Arial" w:hAnsi="Arial" w:cs="Arial"/>
              <w:lang w:val="en-GB"/>
            </w:rPr>
          </w:rPrChange>
        </w:rPr>
        <w:t>923</w:t>
      </w:r>
      <w:ins w:id="189" w:author="carmen company" w:date="2020-06-15T19:10:00Z">
        <w:r w:rsidR="008E7359" w:rsidRPr="008E7359">
          <w:rPr>
            <w:rFonts w:ascii="Arial" w:hAnsi="Arial" w:cs="Arial"/>
            <w:rPrChange w:id="190" w:author="carmen company" w:date="2020-06-15T19:10:00Z">
              <w:rPr>
                <w:rFonts w:ascii="Arial" w:hAnsi="Arial" w:cs="Arial"/>
                <w:lang w:val="en-GB"/>
              </w:rPr>
            </w:rPrChange>
          </w:rPr>
          <w:t>-</w:t>
        </w:r>
      </w:ins>
      <w:del w:id="191" w:author="carmen company" w:date="2020-06-15T19:10:00Z">
        <w:r w:rsidRPr="008E7359" w:rsidDel="008E7359">
          <w:rPr>
            <w:rFonts w:ascii="Arial" w:hAnsi="Arial" w:cs="Arial"/>
            <w:rPrChange w:id="192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>–2</w:delText>
        </w:r>
      </w:del>
      <w:r w:rsidRPr="008E7359">
        <w:rPr>
          <w:rFonts w:ascii="Arial" w:hAnsi="Arial" w:cs="Arial"/>
          <w:rPrChange w:id="193" w:author="carmen company" w:date="2020-06-15T19:10:00Z">
            <w:rPr>
              <w:rFonts w:ascii="Arial" w:hAnsi="Arial" w:cs="Arial"/>
              <w:lang w:val="en-GB"/>
            </w:rPr>
          </w:rPrChange>
        </w:rPr>
        <w:t>9.</w:t>
      </w:r>
    </w:p>
    <w:p w14:paraId="33BDAAAE" w14:textId="6A39F3C3" w:rsidR="00B00886" w:rsidRPr="008E7359" w:rsidRDefault="00A01063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  <w:rPrChange w:id="194" w:author="carmen company" w:date="2020-06-15T19:10:00Z">
            <w:rPr>
              <w:rFonts w:ascii="Arial" w:hAnsi="Arial" w:cs="Arial"/>
            </w:rPr>
          </w:rPrChange>
        </w:rPr>
        <w:pPrChange w:id="195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rPrChange w:id="196" w:author="carmen company" w:date="2020-06-15T19:10:00Z">
            <w:rPr>
              <w:rFonts w:ascii="Arial" w:hAnsi="Arial" w:cs="Arial"/>
              <w:lang w:val="en-GB"/>
            </w:rPr>
          </w:rPrChange>
        </w:rPr>
        <w:t>A</w:t>
      </w:r>
      <w:r w:rsidR="00D83866" w:rsidRPr="008E7359">
        <w:rPr>
          <w:rFonts w:ascii="Arial" w:hAnsi="Arial" w:cs="Arial"/>
          <w:rPrChange w:id="197" w:author="carmen company" w:date="2020-06-15T19:10:00Z">
            <w:rPr>
              <w:rFonts w:ascii="Arial" w:hAnsi="Arial" w:cs="Arial"/>
              <w:lang w:val="en-GB"/>
            </w:rPr>
          </w:rPrChange>
        </w:rPr>
        <w:t>20</w:t>
      </w:r>
      <w:proofErr w:type="spellEnd"/>
      <w:r w:rsidRPr="008E7359">
        <w:rPr>
          <w:rFonts w:ascii="Arial" w:hAnsi="Arial" w:cs="Arial"/>
          <w:rPrChange w:id="198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. </w:t>
      </w:r>
      <w:proofErr w:type="spellStart"/>
      <w:r w:rsidR="00B00886" w:rsidRPr="008E7359">
        <w:rPr>
          <w:rFonts w:ascii="Arial" w:hAnsi="Arial" w:cs="Arial"/>
          <w:rPrChange w:id="199" w:author="carmen company" w:date="2020-06-15T19:10:00Z">
            <w:rPr>
              <w:rFonts w:ascii="Arial" w:hAnsi="Arial" w:cs="Arial"/>
              <w:lang w:val="en-GB"/>
            </w:rPr>
          </w:rPrChange>
        </w:rPr>
        <w:t>Rajmil</w:t>
      </w:r>
      <w:proofErr w:type="spellEnd"/>
      <w:r w:rsidR="003A3838" w:rsidRPr="008E7359">
        <w:rPr>
          <w:rFonts w:ascii="Arial" w:hAnsi="Arial" w:cs="Arial"/>
          <w:rPrChange w:id="200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 </w:t>
      </w:r>
      <w:r w:rsidR="00B00886" w:rsidRPr="008E7359">
        <w:rPr>
          <w:rFonts w:ascii="Arial" w:hAnsi="Arial" w:cs="Arial"/>
          <w:rPrChange w:id="201" w:author="carmen company" w:date="2020-06-15T19:10:00Z">
            <w:rPr>
              <w:rFonts w:ascii="Arial" w:hAnsi="Arial" w:cs="Arial"/>
              <w:lang w:val="en-GB"/>
            </w:rPr>
          </w:rPrChange>
        </w:rPr>
        <w:t>L</w:t>
      </w:r>
      <w:r w:rsidR="003A3838" w:rsidRPr="008E7359">
        <w:rPr>
          <w:rFonts w:ascii="Arial" w:hAnsi="Arial" w:cs="Arial"/>
          <w:rPrChange w:id="202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, </w:t>
      </w:r>
      <w:r w:rsidR="00B00886" w:rsidRPr="008E7359">
        <w:rPr>
          <w:rFonts w:ascii="Arial" w:hAnsi="Arial" w:cs="Arial"/>
          <w:rPrChange w:id="203" w:author="carmen company" w:date="2020-06-15T19:10:00Z">
            <w:rPr>
              <w:rFonts w:ascii="Arial" w:hAnsi="Arial" w:cs="Arial"/>
              <w:lang w:val="en-GB"/>
            </w:rPr>
          </w:rPrChange>
        </w:rPr>
        <w:t>Medina-Bustos A</w:t>
      </w:r>
      <w:r w:rsidR="003A3838" w:rsidRPr="008E7359">
        <w:rPr>
          <w:rFonts w:ascii="Arial" w:hAnsi="Arial" w:cs="Arial"/>
          <w:rPrChange w:id="204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, </w:t>
      </w:r>
      <w:r w:rsidR="00B00886" w:rsidRPr="008E7359">
        <w:rPr>
          <w:rFonts w:ascii="Arial" w:hAnsi="Arial" w:cs="Arial"/>
          <w:rPrChange w:id="205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Fernández de </w:t>
      </w:r>
      <w:proofErr w:type="spellStart"/>
      <w:r w:rsidR="00B00886" w:rsidRPr="008E7359">
        <w:rPr>
          <w:rFonts w:ascii="Arial" w:hAnsi="Arial" w:cs="Arial"/>
          <w:rPrChange w:id="206" w:author="carmen company" w:date="2020-06-15T19:10:00Z">
            <w:rPr>
              <w:rFonts w:ascii="Arial" w:hAnsi="Arial" w:cs="Arial"/>
              <w:lang w:val="en-GB"/>
            </w:rPr>
          </w:rPrChange>
        </w:rPr>
        <w:t>Sanmamed</w:t>
      </w:r>
      <w:proofErr w:type="spellEnd"/>
      <w:r w:rsidR="003A3838" w:rsidRPr="008E7359">
        <w:rPr>
          <w:rFonts w:ascii="Arial" w:hAnsi="Arial" w:cs="Arial"/>
          <w:rPrChange w:id="207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 </w:t>
      </w:r>
      <w:proofErr w:type="spellStart"/>
      <w:r w:rsidR="00B00886" w:rsidRPr="008E7359">
        <w:rPr>
          <w:rFonts w:ascii="Arial" w:hAnsi="Arial" w:cs="Arial"/>
          <w:rPrChange w:id="208" w:author="carmen company" w:date="2020-06-15T19:10:00Z">
            <w:rPr>
              <w:rFonts w:ascii="Arial" w:hAnsi="Arial" w:cs="Arial"/>
              <w:lang w:val="en-GB"/>
            </w:rPr>
          </w:rPrChange>
        </w:rPr>
        <w:t>MJ</w:t>
      </w:r>
      <w:proofErr w:type="spellEnd"/>
      <w:r w:rsidR="003A3838" w:rsidRPr="008E7359">
        <w:rPr>
          <w:rFonts w:ascii="Arial" w:hAnsi="Arial" w:cs="Arial"/>
          <w:rPrChange w:id="209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, </w:t>
      </w:r>
      <w:del w:id="210" w:author="carmen company" w:date="2020-06-15T19:10:00Z">
        <w:r w:rsidR="00B00886" w:rsidRPr="008E7359" w:rsidDel="008E7359">
          <w:rPr>
            <w:rFonts w:ascii="Arial" w:hAnsi="Arial" w:cs="Arial"/>
            <w:rPrChange w:id="211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>Mompart-Penina</w:delText>
        </w:r>
        <w:r w:rsidR="003A3838" w:rsidRPr="008E7359" w:rsidDel="008E7359">
          <w:rPr>
            <w:rFonts w:ascii="Arial" w:hAnsi="Arial" w:cs="Arial"/>
            <w:rPrChange w:id="212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 xml:space="preserve"> </w:delText>
        </w:r>
        <w:r w:rsidR="00B00886" w:rsidRPr="008E7359" w:rsidDel="008E7359">
          <w:rPr>
            <w:rFonts w:ascii="Arial" w:hAnsi="Arial" w:cs="Arial"/>
            <w:rPrChange w:id="213" w:author="carmen company" w:date="2020-06-15T19:10:00Z">
              <w:rPr>
                <w:rFonts w:ascii="Arial" w:hAnsi="Arial" w:cs="Arial"/>
                <w:lang w:val="en-GB"/>
              </w:rPr>
            </w:rPrChange>
          </w:rPr>
          <w:delText>A</w:delText>
        </w:r>
      </w:del>
      <w:ins w:id="214" w:author="carmen company" w:date="2020-06-15T19:10:00Z">
        <w:r w:rsidR="008E7359" w:rsidRPr="008E7359">
          <w:rPr>
            <w:rFonts w:ascii="Arial" w:hAnsi="Arial" w:cs="Arial"/>
            <w:rPrChange w:id="215" w:author="carmen company" w:date="2020-06-15T19:10:00Z">
              <w:rPr>
                <w:rFonts w:ascii="Arial" w:hAnsi="Arial" w:cs="Arial"/>
                <w:lang w:val="en-GB"/>
              </w:rPr>
            </w:rPrChange>
          </w:rPr>
          <w:t>et</w:t>
        </w:r>
        <w:r w:rsidR="008E7359">
          <w:rPr>
            <w:rFonts w:ascii="Arial" w:hAnsi="Arial" w:cs="Arial"/>
          </w:rPr>
          <w:t xml:space="preserve"> al</w:t>
        </w:r>
      </w:ins>
      <w:r w:rsidR="003A3838" w:rsidRPr="008E7359">
        <w:rPr>
          <w:rFonts w:ascii="Arial" w:hAnsi="Arial" w:cs="Arial"/>
          <w:rPrChange w:id="216" w:author="carmen company" w:date="2020-06-15T19:10:00Z">
            <w:rPr>
              <w:rFonts w:ascii="Arial" w:hAnsi="Arial" w:cs="Arial"/>
              <w:lang w:val="en-GB"/>
            </w:rPr>
          </w:rPrChange>
        </w:rPr>
        <w:t xml:space="preserve">. </w:t>
      </w:r>
      <w:r w:rsidR="00B00886" w:rsidRPr="008E7359">
        <w:rPr>
          <w:rFonts w:ascii="Arial" w:hAnsi="Arial" w:cs="Arial"/>
          <w:lang w:val="en-GB"/>
        </w:rPr>
        <w:t xml:space="preserve">Impact of the economic crisis on children’s health in Catalonia: </w:t>
      </w:r>
      <w:del w:id="217" w:author="carmen company" w:date="2020-06-15T19:10:00Z">
        <w:r w:rsidR="00B00886" w:rsidRPr="008E7359" w:rsidDel="008E7359">
          <w:rPr>
            <w:rFonts w:ascii="Arial" w:hAnsi="Arial" w:cs="Arial"/>
            <w:lang w:val="en-GB"/>
          </w:rPr>
          <w:delText xml:space="preserve">A </w:delText>
        </w:r>
      </w:del>
      <w:ins w:id="218" w:author="carmen company" w:date="2020-06-15T19:10:00Z">
        <w:r w:rsidR="008E7359">
          <w:rPr>
            <w:rFonts w:ascii="Arial" w:hAnsi="Arial" w:cs="Arial"/>
            <w:lang w:val="en-GB"/>
          </w:rPr>
          <w:t>a</w:t>
        </w:r>
        <w:r w:rsidR="008E7359" w:rsidRPr="008E7359">
          <w:rPr>
            <w:rFonts w:ascii="Arial" w:hAnsi="Arial" w:cs="Arial"/>
            <w:lang w:val="en-GB"/>
          </w:rPr>
          <w:t xml:space="preserve"> </w:t>
        </w:r>
      </w:ins>
      <w:r w:rsidR="00B00886" w:rsidRPr="008E7359">
        <w:rPr>
          <w:rFonts w:ascii="Arial" w:hAnsi="Arial" w:cs="Arial"/>
          <w:lang w:val="en-GB"/>
        </w:rPr>
        <w:t xml:space="preserve">before-after approach. </w:t>
      </w:r>
      <w:proofErr w:type="spellStart"/>
      <w:r w:rsidR="00B00886" w:rsidRPr="008E7359">
        <w:rPr>
          <w:rFonts w:ascii="Arial" w:hAnsi="Arial" w:cs="Arial"/>
          <w:lang w:val="en-US"/>
          <w:rPrChange w:id="219" w:author="carmen company" w:date="2020-06-15T19:10:00Z">
            <w:rPr>
              <w:rFonts w:ascii="Arial" w:hAnsi="Arial" w:cs="Arial"/>
            </w:rPr>
          </w:rPrChange>
        </w:rPr>
        <w:t>BMJ</w:t>
      </w:r>
      <w:proofErr w:type="spellEnd"/>
      <w:r w:rsidR="00B00886" w:rsidRPr="008E7359">
        <w:rPr>
          <w:rFonts w:ascii="Arial" w:hAnsi="Arial" w:cs="Arial"/>
          <w:lang w:val="en-US"/>
          <w:rPrChange w:id="220" w:author="carmen company" w:date="2020-06-15T19:10:00Z">
            <w:rPr>
              <w:rFonts w:ascii="Arial" w:hAnsi="Arial" w:cs="Arial"/>
            </w:rPr>
          </w:rPrChange>
        </w:rPr>
        <w:t xml:space="preserve"> Open</w:t>
      </w:r>
      <w:r w:rsidR="003A3838" w:rsidRPr="008E7359">
        <w:rPr>
          <w:rFonts w:ascii="Arial" w:hAnsi="Arial" w:cs="Arial"/>
          <w:lang w:val="en-US"/>
          <w:rPrChange w:id="221" w:author="carmen company" w:date="2020-06-15T19:10:00Z">
            <w:rPr>
              <w:rFonts w:ascii="Arial" w:hAnsi="Arial" w:cs="Arial"/>
            </w:rPr>
          </w:rPrChange>
        </w:rPr>
        <w:t xml:space="preserve">. </w:t>
      </w:r>
      <w:proofErr w:type="spellStart"/>
      <w:r w:rsidR="00B00886" w:rsidRPr="008E7359">
        <w:rPr>
          <w:rFonts w:ascii="Arial" w:hAnsi="Arial" w:cs="Arial"/>
          <w:lang w:val="en-US"/>
          <w:rPrChange w:id="222" w:author="carmen company" w:date="2020-06-15T19:10:00Z">
            <w:rPr>
              <w:rFonts w:ascii="Arial" w:hAnsi="Arial" w:cs="Arial"/>
            </w:rPr>
          </w:rPrChange>
        </w:rPr>
        <w:t>2013</w:t>
      </w:r>
      <w:del w:id="223" w:author="carmen company" w:date="2020-06-15T19:03:00Z">
        <w:r w:rsidR="003A3838" w:rsidRPr="008E7359" w:rsidDel="008E7359">
          <w:rPr>
            <w:rFonts w:ascii="Arial" w:hAnsi="Arial" w:cs="Arial"/>
            <w:lang w:val="en-US"/>
            <w:rPrChange w:id="224" w:author="carmen company" w:date="2020-06-15T19:10:00Z">
              <w:rPr>
                <w:rFonts w:ascii="Arial" w:hAnsi="Arial" w:cs="Arial"/>
              </w:rPr>
            </w:rPrChange>
          </w:rPr>
          <w:delText xml:space="preserve">; </w:delText>
        </w:r>
      </w:del>
      <w:ins w:id="225" w:author="carmen company" w:date="2020-06-15T19:03:00Z">
        <w:r w:rsidR="008E7359" w:rsidRPr="008E7359">
          <w:rPr>
            <w:rFonts w:ascii="Arial" w:hAnsi="Arial" w:cs="Arial"/>
            <w:lang w:val="en-US"/>
            <w:rPrChange w:id="226" w:author="carmen company" w:date="2020-06-15T19:10:00Z">
              <w:rPr>
                <w:rFonts w:ascii="Arial" w:hAnsi="Arial" w:cs="Arial"/>
              </w:rPr>
            </w:rPrChange>
          </w:rPr>
          <w:t>;</w:t>
        </w:r>
      </w:ins>
      <w:r w:rsidR="00B00886" w:rsidRPr="008E7359">
        <w:rPr>
          <w:rFonts w:ascii="Arial" w:hAnsi="Arial" w:cs="Arial"/>
          <w:lang w:val="en-US"/>
          <w:rPrChange w:id="227" w:author="carmen company" w:date="2020-06-15T19:10:00Z">
            <w:rPr>
              <w:rFonts w:ascii="Arial" w:hAnsi="Arial" w:cs="Arial"/>
            </w:rPr>
          </w:rPrChange>
        </w:rPr>
        <w:t>3</w:t>
      </w:r>
      <w:del w:id="228" w:author="carmen company" w:date="2020-06-15T19:04:00Z">
        <w:r w:rsidR="003A3838" w:rsidRPr="008E7359" w:rsidDel="008E7359">
          <w:rPr>
            <w:rFonts w:ascii="Arial" w:hAnsi="Arial" w:cs="Arial"/>
            <w:lang w:val="en-US"/>
            <w:rPrChange w:id="229" w:author="carmen company" w:date="2020-06-15T19:10:00Z">
              <w:rPr>
                <w:rFonts w:ascii="Arial" w:hAnsi="Arial" w:cs="Arial"/>
              </w:rPr>
            </w:rPrChange>
          </w:rPr>
          <w:delText xml:space="preserve">: </w:delText>
        </w:r>
      </w:del>
      <w:ins w:id="230" w:author="carmen company" w:date="2020-06-15T19:04:00Z">
        <w:r w:rsidR="008E7359" w:rsidRPr="008E7359">
          <w:rPr>
            <w:rFonts w:ascii="Arial" w:hAnsi="Arial" w:cs="Arial"/>
            <w:lang w:val="en-US"/>
            <w:rPrChange w:id="231" w:author="carmen company" w:date="2020-06-15T19:10:00Z">
              <w:rPr>
                <w:rFonts w:ascii="Arial" w:hAnsi="Arial" w:cs="Arial"/>
              </w:rPr>
            </w:rPrChange>
          </w:rPr>
          <w:t>:</w:t>
        </w:r>
      </w:ins>
      <w:r w:rsidR="00B00886" w:rsidRPr="008E7359">
        <w:rPr>
          <w:rFonts w:ascii="Arial" w:hAnsi="Arial" w:cs="Arial"/>
          <w:lang w:val="en-US"/>
          <w:rPrChange w:id="232" w:author="carmen company" w:date="2020-06-15T19:10:00Z">
            <w:rPr>
              <w:rFonts w:ascii="Arial" w:hAnsi="Arial" w:cs="Arial"/>
            </w:rPr>
          </w:rPrChange>
        </w:rPr>
        <w:t>e003286</w:t>
      </w:r>
      <w:proofErr w:type="spellEnd"/>
      <w:ins w:id="233" w:author="carmen company" w:date="2020-06-15T19:10:00Z">
        <w:r w:rsidR="008E7359">
          <w:rPr>
            <w:rFonts w:ascii="Arial" w:hAnsi="Arial" w:cs="Arial"/>
            <w:lang w:val="en-US"/>
          </w:rPr>
          <w:t>.</w:t>
        </w:r>
      </w:ins>
    </w:p>
    <w:p w14:paraId="0E4997C0" w14:textId="06B7F009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34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A2</w:t>
      </w:r>
      <w:r w:rsidR="00D83866" w:rsidRPr="008E7359">
        <w:rPr>
          <w:rFonts w:ascii="Arial" w:hAnsi="Arial" w:cs="Arial"/>
        </w:rPr>
        <w:t>1</w:t>
      </w:r>
      <w:proofErr w:type="spellEnd"/>
      <w:r w:rsidRPr="008E7359">
        <w:rPr>
          <w:rFonts w:ascii="Arial" w:hAnsi="Arial" w:cs="Arial"/>
        </w:rPr>
        <w:t xml:space="preserve">. </w:t>
      </w:r>
      <w:proofErr w:type="spellStart"/>
      <w:r w:rsidRPr="008E7359">
        <w:rPr>
          <w:rFonts w:ascii="Arial" w:hAnsi="Arial" w:cs="Arial"/>
        </w:rPr>
        <w:t>Rajmil</w:t>
      </w:r>
      <w:proofErr w:type="spellEnd"/>
      <w:r w:rsidRPr="008E7359">
        <w:rPr>
          <w:rFonts w:ascii="Arial" w:hAnsi="Arial" w:cs="Arial"/>
        </w:rPr>
        <w:t xml:space="preserve"> L</w:t>
      </w:r>
      <w:r w:rsidR="003A3838" w:rsidRPr="008E7359">
        <w:rPr>
          <w:rFonts w:ascii="Arial" w:hAnsi="Arial" w:cs="Arial"/>
        </w:rPr>
        <w:t xml:space="preserve">, </w:t>
      </w:r>
      <w:proofErr w:type="spellStart"/>
      <w:r w:rsidRPr="008E7359">
        <w:rPr>
          <w:rFonts w:ascii="Arial" w:hAnsi="Arial" w:cs="Arial"/>
        </w:rPr>
        <w:t>Siddiqi</w:t>
      </w:r>
      <w:proofErr w:type="spellEnd"/>
      <w:r w:rsidRPr="008E7359">
        <w:rPr>
          <w:rFonts w:ascii="Arial" w:hAnsi="Arial" w:cs="Arial"/>
        </w:rPr>
        <w:t xml:space="preserve"> A, Taylor-Robinson D, et al. </w:t>
      </w:r>
      <w:r w:rsidRPr="008E7359">
        <w:rPr>
          <w:rFonts w:ascii="Arial" w:hAnsi="Arial" w:cs="Arial"/>
          <w:lang w:val="en-US"/>
        </w:rPr>
        <w:t>Understanding the impact of the economic crisis on child health: the case of Spain. Int</w:t>
      </w:r>
      <w:ins w:id="235" w:author="carmen company" w:date="2020-06-15T19:10:00Z">
        <w:r w:rsidR="008E7359">
          <w:rPr>
            <w:rFonts w:ascii="Arial" w:hAnsi="Arial" w:cs="Arial"/>
            <w:lang w:val="en-US"/>
          </w:rPr>
          <w:t xml:space="preserve"> J</w:t>
        </w:r>
      </w:ins>
      <w:del w:id="236" w:author="carmen company" w:date="2020-06-15T19:10:00Z">
        <w:r w:rsidRPr="008E7359" w:rsidDel="008E7359">
          <w:rPr>
            <w:rFonts w:ascii="Arial" w:hAnsi="Arial" w:cs="Arial"/>
            <w:lang w:val="en-US"/>
          </w:rPr>
          <w:delText>ernational journal for e</w:delText>
        </w:r>
      </w:del>
      <w:ins w:id="237" w:author="carmen company" w:date="2020-06-15T19:10:00Z">
        <w:r w:rsidR="008E7359">
          <w:rPr>
            <w:rFonts w:ascii="Arial" w:hAnsi="Arial" w:cs="Arial"/>
            <w:lang w:val="en-US"/>
          </w:rPr>
          <w:t xml:space="preserve"> E</w:t>
        </w:r>
      </w:ins>
      <w:r w:rsidRPr="008E7359">
        <w:rPr>
          <w:rFonts w:ascii="Arial" w:hAnsi="Arial" w:cs="Arial"/>
          <w:lang w:val="en-US"/>
        </w:rPr>
        <w:t xml:space="preserve">quity </w:t>
      </w:r>
      <w:del w:id="238" w:author="carmen company" w:date="2020-06-15T19:10:00Z">
        <w:r w:rsidRPr="008E7359" w:rsidDel="008E7359">
          <w:rPr>
            <w:rFonts w:ascii="Arial" w:hAnsi="Arial" w:cs="Arial"/>
            <w:lang w:val="en-US"/>
          </w:rPr>
          <w:delText xml:space="preserve">in </w:delText>
        </w:r>
      </w:del>
      <w:ins w:id="239" w:author="carmen company" w:date="2020-06-15T19:10:00Z">
        <w:r w:rsidR="008E7359">
          <w:rPr>
            <w:rFonts w:ascii="Arial" w:hAnsi="Arial" w:cs="Arial"/>
            <w:lang w:val="en-US"/>
          </w:rPr>
          <w:t>H</w:t>
        </w:r>
      </w:ins>
      <w:del w:id="240" w:author="carmen company" w:date="2020-06-15T19:10:00Z">
        <w:r w:rsidRPr="008E7359" w:rsidDel="008E7359">
          <w:rPr>
            <w:rFonts w:ascii="Arial" w:hAnsi="Arial" w:cs="Arial"/>
            <w:lang w:val="en-US"/>
          </w:rPr>
          <w:delText>h</w:delText>
        </w:r>
      </w:del>
      <w:r w:rsidRPr="008E7359">
        <w:rPr>
          <w:rFonts w:ascii="Arial" w:hAnsi="Arial" w:cs="Arial"/>
          <w:lang w:val="en-US"/>
        </w:rPr>
        <w:t>ealth. 2015;14</w:t>
      </w:r>
      <w:del w:id="241" w:author="carmen company" w:date="2020-06-15T19:11:00Z">
        <w:r w:rsidRPr="008E7359" w:rsidDel="008E7359">
          <w:rPr>
            <w:rFonts w:ascii="Arial" w:hAnsi="Arial" w:cs="Arial"/>
            <w:lang w:val="en-US"/>
          </w:rPr>
          <w:delText>(1)</w:delText>
        </w:r>
      </w:del>
      <w:r w:rsidRPr="008E7359">
        <w:rPr>
          <w:rFonts w:ascii="Arial" w:hAnsi="Arial" w:cs="Arial"/>
          <w:lang w:val="en-US"/>
        </w:rPr>
        <w:t>:1-9.</w:t>
      </w:r>
    </w:p>
    <w:p w14:paraId="384F5F9E" w14:textId="548216AB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24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A2</w:t>
      </w:r>
      <w:r w:rsidR="00D83866" w:rsidRPr="008E7359">
        <w:rPr>
          <w:rFonts w:ascii="Arial" w:hAnsi="Arial" w:cs="Arial"/>
          <w:lang w:val="en-GB"/>
        </w:rPr>
        <w:t>2</w:t>
      </w:r>
      <w:proofErr w:type="spellEnd"/>
      <w:r w:rsidRPr="008E7359">
        <w:rPr>
          <w:rFonts w:ascii="Arial" w:hAnsi="Arial" w:cs="Arial"/>
          <w:lang w:val="en-GB"/>
        </w:rPr>
        <w:t xml:space="preserve">. Arroyo-Borrell E, </w:t>
      </w:r>
      <w:proofErr w:type="spellStart"/>
      <w:r w:rsidRPr="008E7359">
        <w:rPr>
          <w:rFonts w:ascii="Arial" w:hAnsi="Arial" w:cs="Arial"/>
          <w:lang w:val="en-GB"/>
        </w:rPr>
        <w:t>Renart</w:t>
      </w:r>
      <w:proofErr w:type="spellEnd"/>
      <w:r w:rsidRPr="008E7359">
        <w:rPr>
          <w:rFonts w:ascii="Arial" w:hAnsi="Arial" w:cs="Arial"/>
          <w:lang w:val="en-GB"/>
        </w:rPr>
        <w:t xml:space="preserve"> G, </w:t>
      </w:r>
      <w:proofErr w:type="spellStart"/>
      <w:r w:rsidRPr="008E7359">
        <w:rPr>
          <w:rFonts w:ascii="Arial" w:hAnsi="Arial" w:cs="Arial"/>
          <w:lang w:val="en-GB"/>
        </w:rPr>
        <w:t>Saurina</w:t>
      </w:r>
      <w:proofErr w:type="spellEnd"/>
      <w:r w:rsidRPr="008E7359">
        <w:rPr>
          <w:rFonts w:ascii="Arial" w:hAnsi="Arial" w:cs="Arial"/>
          <w:lang w:val="en-GB"/>
        </w:rPr>
        <w:t xml:space="preserve"> C, et al. </w:t>
      </w:r>
      <w:r w:rsidRPr="008E7359">
        <w:rPr>
          <w:rFonts w:ascii="Arial" w:hAnsi="Arial" w:cs="Arial"/>
          <w:lang w:val="en-US"/>
        </w:rPr>
        <w:t xml:space="preserve">Influence maternal background has on children's mental health. </w:t>
      </w:r>
      <w:proofErr w:type="spellStart"/>
      <w:r w:rsidRPr="008E7359">
        <w:rPr>
          <w:rFonts w:ascii="Arial" w:hAnsi="Arial" w:cs="Arial"/>
        </w:rPr>
        <w:t>Int</w:t>
      </w:r>
      <w:proofErr w:type="spellEnd"/>
      <w:r w:rsidRPr="008E7359">
        <w:rPr>
          <w:rFonts w:ascii="Arial" w:hAnsi="Arial" w:cs="Arial"/>
        </w:rPr>
        <w:t xml:space="preserve"> J </w:t>
      </w:r>
      <w:proofErr w:type="spellStart"/>
      <w:r w:rsidRPr="008E7359">
        <w:rPr>
          <w:rFonts w:ascii="Arial" w:hAnsi="Arial" w:cs="Arial"/>
        </w:rPr>
        <w:t>Equity</w:t>
      </w:r>
      <w:proofErr w:type="spellEnd"/>
      <w:r w:rsidRPr="008E7359">
        <w:rPr>
          <w:rFonts w:ascii="Arial" w:hAnsi="Arial" w:cs="Arial"/>
        </w:rPr>
        <w:t xml:space="preserve"> Health. 2017</w:t>
      </w:r>
      <w:del w:id="243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244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16</w:t>
      </w:r>
      <w:del w:id="245" w:author="carmen company" w:date="2020-06-15T19:11:00Z">
        <w:r w:rsidRPr="008E7359" w:rsidDel="00812B15">
          <w:rPr>
            <w:rFonts w:ascii="Arial" w:hAnsi="Arial" w:cs="Arial"/>
          </w:rPr>
          <w:delText>(1)</w:delText>
        </w:r>
      </w:del>
      <w:r w:rsidRPr="008E7359">
        <w:rPr>
          <w:rFonts w:ascii="Arial" w:hAnsi="Arial" w:cs="Arial"/>
        </w:rPr>
        <w:t>:63.</w:t>
      </w:r>
    </w:p>
    <w:p w14:paraId="5813F315" w14:textId="00C0575A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46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A2</w:t>
      </w:r>
      <w:r w:rsidR="00D83866" w:rsidRPr="008E7359">
        <w:rPr>
          <w:rFonts w:ascii="Arial" w:hAnsi="Arial" w:cs="Arial"/>
        </w:rPr>
        <w:t>3</w:t>
      </w:r>
      <w:proofErr w:type="spellEnd"/>
      <w:r w:rsidRPr="008E7359">
        <w:rPr>
          <w:rFonts w:ascii="Arial" w:hAnsi="Arial" w:cs="Arial"/>
        </w:rPr>
        <w:t>. Aguilar-Palacio I, Carrera-</w:t>
      </w:r>
      <w:proofErr w:type="spellStart"/>
      <w:r w:rsidRPr="008E7359">
        <w:rPr>
          <w:rFonts w:ascii="Arial" w:hAnsi="Arial" w:cs="Arial"/>
        </w:rPr>
        <w:t>Lasfuentes</w:t>
      </w:r>
      <w:proofErr w:type="spellEnd"/>
      <w:r w:rsidRPr="008E7359">
        <w:rPr>
          <w:rFonts w:ascii="Arial" w:hAnsi="Arial" w:cs="Arial"/>
        </w:rPr>
        <w:t xml:space="preserve"> P, </w:t>
      </w:r>
      <w:proofErr w:type="spellStart"/>
      <w:r w:rsidRPr="008E7359">
        <w:rPr>
          <w:rFonts w:ascii="Arial" w:hAnsi="Arial" w:cs="Arial"/>
        </w:rPr>
        <w:t>Rabanaque</w:t>
      </w:r>
      <w:proofErr w:type="spellEnd"/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MJ</w:t>
      </w:r>
      <w:proofErr w:type="spellEnd"/>
      <w:r w:rsidRPr="008E7359">
        <w:rPr>
          <w:rFonts w:ascii="Arial" w:hAnsi="Arial" w:cs="Arial"/>
        </w:rPr>
        <w:t xml:space="preserve">. </w:t>
      </w:r>
      <w:r w:rsidRPr="008E7359">
        <w:rPr>
          <w:rFonts w:ascii="Arial" w:hAnsi="Arial" w:cs="Arial"/>
          <w:lang w:val="en-US"/>
        </w:rPr>
        <w:t>Youth unemployment and economic recession in Spain: influence on health and lifestyles in young people (16–24 years old). Int</w:t>
      </w:r>
      <w:ins w:id="247" w:author="carmen company" w:date="2020-06-15T19:11:00Z">
        <w:r w:rsidR="00812B15">
          <w:rPr>
            <w:rFonts w:ascii="Arial" w:hAnsi="Arial" w:cs="Arial"/>
            <w:lang w:val="en-US"/>
          </w:rPr>
          <w:t xml:space="preserve"> J P</w:t>
        </w:r>
      </w:ins>
      <w:del w:id="248" w:author="carmen company" w:date="2020-06-15T19:11:00Z">
        <w:r w:rsidRPr="008E7359" w:rsidDel="00812B15">
          <w:rPr>
            <w:rFonts w:ascii="Arial" w:hAnsi="Arial" w:cs="Arial"/>
            <w:lang w:val="en-US"/>
          </w:rPr>
          <w:delText>ernational journal of p</w:delText>
        </w:r>
      </w:del>
      <w:r w:rsidRPr="008E7359">
        <w:rPr>
          <w:rFonts w:ascii="Arial" w:hAnsi="Arial" w:cs="Arial"/>
          <w:lang w:val="en-US"/>
        </w:rPr>
        <w:t xml:space="preserve">ublic </w:t>
      </w:r>
      <w:ins w:id="249" w:author="carmen company" w:date="2020-06-15T19:11:00Z">
        <w:r w:rsidR="00812B15">
          <w:rPr>
            <w:rFonts w:ascii="Arial" w:hAnsi="Arial" w:cs="Arial"/>
            <w:lang w:val="en-US"/>
          </w:rPr>
          <w:t>H</w:t>
        </w:r>
      </w:ins>
      <w:del w:id="250" w:author="carmen company" w:date="2020-06-15T19:11:00Z">
        <w:r w:rsidRPr="008E7359" w:rsidDel="00812B15">
          <w:rPr>
            <w:rFonts w:ascii="Arial" w:hAnsi="Arial" w:cs="Arial"/>
            <w:lang w:val="en-US"/>
          </w:rPr>
          <w:delText>h</w:delText>
        </w:r>
      </w:del>
      <w:r w:rsidRPr="008E7359">
        <w:rPr>
          <w:rFonts w:ascii="Arial" w:hAnsi="Arial" w:cs="Arial"/>
          <w:lang w:val="en-US"/>
        </w:rPr>
        <w:t>ealth. 2015;60</w:t>
      </w:r>
      <w:del w:id="251" w:author="carmen company" w:date="2020-06-15T19:11:00Z">
        <w:r w:rsidRPr="008E7359" w:rsidDel="00812B15">
          <w:rPr>
            <w:rFonts w:ascii="Arial" w:hAnsi="Arial" w:cs="Arial"/>
            <w:lang w:val="en-US"/>
          </w:rPr>
          <w:delText>(4)</w:delText>
        </w:r>
      </w:del>
      <w:r w:rsidRPr="008E7359">
        <w:rPr>
          <w:rFonts w:ascii="Arial" w:hAnsi="Arial" w:cs="Arial"/>
          <w:lang w:val="en-US"/>
        </w:rPr>
        <w:t>:427-35.</w:t>
      </w:r>
    </w:p>
    <w:p w14:paraId="10615FCC" w14:textId="5133F779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5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A2</w:t>
      </w:r>
      <w:r w:rsidR="00D83866" w:rsidRPr="008E7359">
        <w:rPr>
          <w:rFonts w:ascii="Arial" w:hAnsi="Arial" w:cs="Arial"/>
          <w:lang w:val="en-GB"/>
        </w:rPr>
        <w:t>4</w:t>
      </w:r>
      <w:proofErr w:type="spellEnd"/>
      <w:r w:rsidRPr="008E7359">
        <w:rPr>
          <w:rFonts w:ascii="Arial" w:hAnsi="Arial" w:cs="Arial"/>
          <w:lang w:val="en-GB"/>
        </w:rPr>
        <w:t>. Otero-García L, Briones-</w:t>
      </w:r>
      <w:proofErr w:type="spellStart"/>
      <w:r w:rsidRPr="008E7359">
        <w:rPr>
          <w:rFonts w:ascii="Arial" w:hAnsi="Arial" w:cs="Arial"/>
          <w:lang w:val="en-GB"/>
        </w:rPr>
        <w:t>Vozmediano</w:t>
      </w:r>
      <w:proofErr w:type="spellEnd"/>
      <w:r w:rsidRPr="008E7359">
        <w:rPr>
          <w:rFonts w:ascii="Arial" w:hAnsi="Arial" w:cs="Arial"/>
          <w:lang w:val="en-GB"/>
        </w:rPr>
        <w:t xml:space="preserve"> E, </w:t>
      </w:r>
      <w:proofErr w:type="spellStart"/>
      <w:r w:rsidRPr="008E7359">
        <w:rPr>
          <w:rFonts w:ascii="Arial" w:hAnsi="Arial" w:cs="Arial"/>
          <w:lang w:val="en-GB"/>
        </w:rPr>
        <w:t>Vives</w:t>
      </w:r>
      <w:proofErr w:type="spellEnd"/>
      <w:r w:rsidRPr="008E7359">
        <w:rPr>
          <w:rFonts w:ascii="Arial" w:hAnsi="Arial" w:cs="Arial"/>
          <w:lang w:val="en-GB"/>
        </w:rPr>
        <w:t xml:space="preserve">-Cases C, et al. </w:t>
      </w:r>
      <w:r w:rsidRPr="008E7359">
        <w:rPr>
          <w:rFonts w:ascii="Arial" w:hAnsi="Arial" w:cs="Arial"/>
          <w:lang w:val="en-US"/>
        </w:rPr>
        <w:t>A qualitative study on primary health care responses to intimate partner violence during the economic crisis in Spain. Eur</w:t>
      </w:r>
      <w:ins w:id="253" w:author="carmen company" w:date="2020-06-15T19:11:00Z">
        <w:r w:rsidR="00812B15">
          <w:rPr>
            <w:rFonts w:ascii="Arial" w:hAnsi="Arial" w:cs="Arial"/>
            <w:lang w:val="en-US"/>
          </w:rPr>
          <w:t xml:space="preserve"> J P</w:t>
        </w:r>
      </w:ins>
      <w:del w:id="254" w:author="carmen company" w:date="2020-06-15T19:11:00Z">
        <w:r w:rsidRPr="008E7359" w:rsidDel="00812B15">
          <w:rPr>
            <w:rFonts w:ascii="Arial" w:hAnsi="Arial" w:cs="Arial"/>
            <w:lang w:val="en-US"/>
          </w:rPr>
          <w:delText>opean journal of p</w:delText>
        </w:r>
      </w:del>
      <w:r w:rsidRPr="008E7359">
        <w:rPr>
          <w:rFonts w:ascii="Arial" w:hAnsi="Arial" w:cs="Arial"/>
          <w:lang w:val="en-US"/>
        </w:rPr>
        <w:t xml:space="preserve">ublic </w:t>
      </w:r>
      <w:ins w:id="255" w:author="carmen company" w:date="2020-06-15T19:11:00Z">
        <w:r w:rsidR="00812B15">
          <w:rPr>
            <w:rFonts w:ascii="Arial" w:hAnsi="Arial" w:cs="Arial"/>
            <w:lang w:val="en-US"/>
          </w:rPr>
          <w:t>H</w:t>
        </w:r>
      </w:ins>
      <w:del w:id="256" w:author="carmen company" w:date="2020-06-15T19:11:00Z">
        <w:r w:rsidRPr="008E7359" w:rsidDel="00812B15">
          <w:rPr>
            <w:rFonts w:ascii="Arial" w:hAnsi="Arial" w:cs="Arial"/>
            <w:lang w:val="en-US"/>
          </w:rPr>
          <w:delText>h</w:delText>
        </w:r>
      </w:del>
      <w:r w:rsidRPr="008E7359">
        <w:rPr>
          <w:rFonts w:ascii="Arial" w:hAnsi="Arial" w:cs="Arial"/>
          <w:lang w:val="en-US"/>
        </w:rPr>
        <w:t>ealth. 2018</w:t>
      </w:r>
      <w:del w:id="257" w:author="carmen company" w:date="2020-06-15T19:03:00Z">
        <w:r w:rsidRPr="008E7359" w:rsidDel="008E7359">
          <w:rPr>
            <w:rFonts w:ascii="Arial" w:hAnsi="Arial" w:cs="Arial"/>
            <w:lang w:val="en-US"/>
          </w:rPr>
          <w:delText xml:space="preserve">; </w:delText>
        </w:r>
      </w:del>
      <w:ins w:id="258" w:author="carmen company" w:date="2020-06-15T19:03:00Z">
        <w:r w:rsidR="008E7359">
          <w:rPr>
            <w:rFonts w:ascii="Arial" w:hAnsi="Arial" w:cs="Arial"/>
            <w:lang w:val="en-US"/>
          </w:rPr>
          <w:t>;</w:t>
        </w:r>
      </w:ins>
      <w:r w:rsidRPr="008E7359">
        <w:rPr>
          <w:rFonts w:ascii="Arial" w:hAnsi="Arial" w:cs="Arial"/>
          <w:lang w:val="en-US"/>
        </w:rPr>
        <w:t>28</w:t>
      </w:r>
      <w:ins w:id="259" w:author="carmen company" w:date="2020-06-15T19:11:00Z">
        <w:r w:rsidR="00812B15">
          <w:rPr>
            <w:rFonts w:ascii="Arial" w:hAnsi="Arial" w:cs="Arial"/>
            <w:lang w:val="en-US"/>
          </w:rPr>
          <w:t>:</w:t>
        </w:r>
      </w:ins>
      <w:del w:id="260" w:author="carmen company" w:date="2020-06-15T19:11:00Z">
        <w:r w:rsidRPr="008E7359" w:rsidDel="00812B15">
          <w:rPr>
            <w:rFonts w:ascii="Arial" w:hAnsi="Arial" w:cs="Arial"/>
            <w:lang w:val="en-US"/>
          </w:rPr>
          <w:delText xml:space="preserve">(6), </w:delText>
        </w:r>
      </w:del>
      <w:r w:rsidRPr="008E7359">
        <w:rPr>
          <w:rFonts w:ascii="Arial" w:hAnsi="Arial" w:cs="Arial"/>
          <w:lang w:val="en-US"/>
        </w:rPr>
        <w:t>1000-5</w:t>
      </w:r>
      <w:ins w:id="261" w:author="carmen company" w:date="2020-06-15T19:11:00Z">
        <w:r w:rsidR="00812B15">
          <w:rPr>
            <w:rFonts w:ascii="Arial" w:hAnsi="Arial" w:cs="Arial"/>
            <w:lang w:val="en-US"/>
          </w:rPr>
          <w:t>.</w:t>
        </w:r>
      </w:ins>
    </w:p>
    <w:p w14:paraId="02A4CF8F" w14:textId="44459256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26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A2</w:t>
      </w:r>
      <w:r w:rsidR="00D83866" w:rsidRPr="008E7359">
        <w:rPr>
          <w:rFonts w:ascii="Arial" w:hAnsi="Arial" w:cs="Arial"/>
          <w:lang w:val="en-US"/>
        </w:rPr>
        <w:t>5</w:t>
      </w:r>
      <w:proofErr w:type="spellEnd"/>
      <w:r w:rsidRPr="008E7359">
        <w:rPr>
          <w:rFonts w:ascii="Arial" w:hAnsi="Arial" w:cs="Arial"/>
          <w:lang w:val="en-US"/>
        </w:rPr>
        <w:t xml:space="preserve">. </w:t>
      </w:r>
      <w:r w:rsidRPr="008E7359">
        <w:rPr>
          <w:rFonts w:ascii="Arial" w:hAnsi="Arial" w:cs="Arial"/>
          <w:lang w:val="en-GB"/>
        </w:rPr>
        <w:t xml:space="preserve">López-Bernal JA, </w:t>
      </w:r>
      <w:proofErr w:type="spellStart"/>
      <w:r w:rsidRPr="008E7359">
        <w:rPr>
          <w:rFonts w:ascii="Arial" w:hAnsi="Arial" w:cs="Arial"/>
          <w:lang w:val="en-GB"/>
        </w:rPr>
        <w:t>Gasparrini</w:t>
      </w:r>
      <w:proofErr w:type="spellEnd"/>
      <w:r w:rsidRPr="008E7359">
        <w:rPr>
          <w:rFonts w:ascii="Arial" w:hAnsi="Arial" w:cs="Arial"/>
          <w:lang w:val="en-GB"/>
        </w:rPr>
        <w:t xml:space="preserve"> A, </w:t>
      </w:r>
      <w:proofErr w:type="spellStart"/>
      <w:r w:rsidRPr="008E7359">
        <w:rPr>
          <w:rFonts w:ascii="Arial" w:hAnsi="Arial" w:cs="Arial"/>
          <w:lang w:val="en-GB"/>
        </w:rPr>
        <w:t>Artundo</w:t>
      </w:r>
      <w:proofErr w:type="spellEnd"/>
      <w:r w:rsidRPr="008E7359">
        <w:rPr>
          <w:rFonts w:ascii="Arial" w:hAnsi="Arial" w:cs="Arial"/>
          <w:lang w:val="en-GB"/>
        </w:rPr>
        <w:t xml:space="preserve"> CM, </w:t>
      </w:r>
      <w:del w:id="263" w:author="carmen company" w:date="2020-06-15T19:11:00Z">
        <w:r w:rsidRPr="008E7359" w:rsidDel="00812B15">
          <w:rPr>
            <w:rFonts w:ascii="Arial" w:hAnsi="Arial" w:cs="Arial"/>
            <w:lang w:val="en-GB"/>
          </w:rPr>
          <w:delText>McKee M</w:delText>
        </w:r>
      </w:del>
      <w:ins w:id="264" w:author="carmen company" w:date="2020-06-15T19:11:00Z">
        <w:r w:rsidR="00812B15">
          <w:rPr>
            <w:rFonts w:ascii="Arial" w:hAnsi="Arial" w:cs="Arial"/>
            <w:lang w:val="en-GB"/>
          </w:rPr>
          <w:t>et al</w:t>
        </w:r>
      </w:ins>
      <w:r w:rsidRPr="008E7359">
        <w:rPr>
          <w:rFonts w:ascii="Arial" w:hAnsi="Arial" w:cs="Arial"/>
          <w:lang w:val="en-GB"/>
        </w:rPr>
        <w:t xml:space="preserve">. The effect of the late </w:t>
      </w:r>
      <w:proofErr w:type="spellStart"/>
      <w:r w:rsidRPr="008E7359">
        <w:rPr>
          <w:rFonts w:ascii="Arial" w:hAnsi="Arial" w:cs="Arial"/>
          <w:lang w:val="en-GB"/>
        </w:rPr>
        <w:t>2000s</w:t>
      </w:r>
      <w:proofErr w:type="spellEnd"/>
      <w:r w:rsidRPr="008E7359">
        <w:rPr>
          <w:rFonts w:ascii="Arial" w:hAnsi="Arial" w:cs="Arial"/>
          <w:lang w:val="en-GB"/>
        </w:rPr>
        <w:t xml:space="preserve"> financial crisis on suicides in Spain: an interrupted time-series analysis. </w:t>
      </w:r>
      <w:del w:id="265" w:author="carmen company" w:date="2020-06-15T19:11:00Z">
        <w:r w:rsidRPr="008E7359" w:rsidDel="00812B15">
          <w:rPr>
            <w:rFonts w:ascii="Arial" w:hAnsi="Arial" w:cs="Arial"/>
            <w:lang w:val="en-GB"/>
          </w:rPr>
          <w:delText xml:space="preserve">The </w:delText>
        </w:r>
      </w:del>
      <w:r w:rsidRPr="008E7359">
        <w:rPr>
          <w:rFonts w:ascii="Arial" w:hAnsi="Arial" w:cs="Arial"/>
          <w:lang w:val="en-GB"/>
        </w:rPr>
        <w:t>Eur</w:t>
      </w:r>
      <w:del w:id="266" w:author="carmen company" w:date="2020-06-15T19:12:00Z">
        <w:r w:rsidRPr="008E7359" w:rsidDel="00812B15">
          <w:rPr>
            <w:rFonts w:ascii="Arial" w:hAnsi="Arial" w:cs="Arial"/>
            <w:lang w:val="en-GB"/>
          </w:rPr>
          <w:delText>opean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267" w:author="carmen company" w:date="2020-06-15T19:12:00Z">
        <w:r w:rsidRPr="008E7359" w:rsidDel="00812B15">
          <w:rPr>
            <w:rFonts w:ascii="Arial" w:hAnsi="Arial" w:cs="Arial"/>
            <w:lang w:val="en-GB"/>
          </w:rPr>
          <w:delText>ournal of</w:delText>
        </w:r>
      </w:del>
      <w:r w:rsidRPr="008E7359">
        <w:rPr>
          <w:rFonts w:ascii="Arial" w:hAnsi="Arial" w:cs="Arial"/>
          <w:lang w:val="en-GB"/>
        </w:rPr>
        <w:t xml:space="preserve"> Public Health. 2013</w:t>
      </w:r>
      <w:del w:id="268" w:author="carmen company" w:date="2020-06-15T19:03:00Z">
        <w:r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269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Pr="008E7359">
        <w:rPr>
          <w:rFonts w:ascii="Arial" w:hAnsi="Arial" w:cs="Arial"/>
          <w:lang w:val="en-GB"/>
        </w:rPr>
        <w:t>23</w:t>
      </w:r>
      <w:del w:id="270" w:author="carmen company" w:date="2020-06-15T19:04:00Z">
        <w:r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271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US"/>
        </w:rPr>
        <w:t>732-</w:t>
      </w:r>
      <w:del w:id="272" w:author="carmen company" w:date="2020-06-15T19:12:00Z">
        <w:r w:rsidRPr="008E7359" w:rsidDel="00812B15">
          <w:rPr>
            <w:rFonts w:ascii="Arial" w:hAnsi="Arial" w:cs="Arial"/>
            <w:lang w:val="en-US"/>
          </w:rPr>
          <w:delText>3</w:delText>
        </w:r>
      </w:del>
      <w:r w:rsidRPr="008E7359">
        <w:rPr>
          <w:rFonts w:ascii="Arial" w:hAnsi="Arial" w:cs="Arial"/>
          <w:lang w:val="en-US"/>
        </w:rPr>
        <w:t>6</w:t>
      </w:r>
      <w:r w:rsidRPr="008E7359">
        <w:rPr>
          <w:rFonts w:ascii="Arial" w:hAnsi="Arial" w:cs="Arial"/>
          <w:lang w:val="en-GB"/>
        </w:rPr>
        <w:t>.</w:t>
      </w:r>
    </w:p>
    <w:p w14:paraId="07BB4824" w14:textId="054BF2ED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7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A2</w:t>
      </w:r>
      <w:r w:rsidR="00D83866" w:rsidRPr="008E7359">
        <w:rPr>
          <w:rFonts w:ascii="Arial" w:hAnsi="Arial" w:cs="Arial"/>
        </w:rPr>
        <w:t>6</w:t>
      </w:r>
      <w:proofErr w:type="spellEnd"/>
      <w:r w:rsidRPr="008E7359">
        <w:rPr>
          <w:rFonts w:ascii="Arial" w:hAnsi="Arial" w:cs="Arial"/>
        </w:rPr>
        <w:t xml:space="preserve">. Librero J, Segura A, González López-Valcárcel, B. Suicides, </w:t>
      </w:r>
      <w:proofErr w:type="spellStart"/>
      <w:r w:rsidRPr="008E7359">
        <w:rPr>
          <w:rFonts w:ascii="Arial" w:hAnsi="Arial" w:cs="Arial"/>
        </w:rPr>
        <w:t>hurricanes</w:t>
      </w:r>
      <w:proofErr w:type="spellEnd"/>
      <w:r w:rsidRPr="008E7359">
        <w:rPr>
          <w:rFonts w:ascii="Arial" w:hAnsi="Arial" w:cs="Arial"/>
        </w:rPr>
        <w:t xml:space="preserve"> and </w:t>
      </w:r>
      <w:proofErr w:type="spellStart"/>
      <w:r w:rsidRPr="008E7359">
        <w:rPr>
          <w:rFonts w:ascii="Arial" w:hAnsi="Arial" w:cs="Arial"/>
        </w:rPr>
        <w:t>economic</w:t>
      </w:r>
      <w:proofErr w:type="spellEnd"/>
      <w:r w:rsidRPr="008E7359">
        <w:rPr>
          <w:rFonts w:ascii="Arial" w:hAnsi="Arial" w:cs="Arial"/>
        </w:rPr>
        <w:t xml:space="preserve"> crisis. </w:t>
      </w:r>
      <w:r w:rsidRPr="008E7359">
        <w:rPr>
          <w:rFonts w:ascii="Arial" w:hAnsi="Arial" w:cs="Arial"/>
          <w:lang w:val="en-US"/>
        </w:rPr>
        <w:t xml:space="preserve">Eur J Public Health. </w:t>
      </w:r>
      <w:ins w:id="274" w:author="carmen company" w:date="2020-06-15T19:12:00Z">
        <w:r w:rsidR="00812B15" w:rsidRPr="00812B15">
          <w:rPr>
            <w:rFonts w:ascii="Arial" w:hAnsi="Arial" w:cs="Arial"/>
            <w:lang w:val="en-US"/>
          </w:rPr>
          <w:t>2014;24:183</w:t>
        </w:r>
      </w:ins>
      <w:del w:id="275" w:author="carmen company" w:date="2020-06-15T19:12:00Z">
        <w:r w:rsidRPr="008E7359" w:rsidDel="00812B15">
          <w:rPr>
            <w:rFonts w:ascii="Arial" w:hAnsi="Arial" w:cs="Arial"/>
            <w:lang w:val="en-US"/>
          </w:rPr>
          <w:delText>2013</w:delText>
        </w:r>
      </w:del>
      <w:del w:id="276" w:author="carmen company" w:date="2020-06-15T19:03:00Z">
        <w:r w:rsidRPr="008E7359" w:rsidDel="008E7359">
          <w:rPr>
            <w:rFonts w:ascii="Arial" w:hAnsi="Arial" w:cs="Arial"/>
            <w:lang w:val="en-US"/>
          </w:rPr>
          <w:delText xml:space="preserve">; </w:delText>
        </w:r>
      </w:del>
      <w:del w:id="277" w:author="carmen company" w:date="2020-06-15T19:12:00Z">
        <w:r w:rsidRPr="008E7359" w:rsidDel="00812B15">
          <w:rPr>
            <w:rFonts w:ascii="Arial" w:hAnsi="Arial" w:cs="Arial"/>
            <w:lang w:val="en-US"/>
          </w:rPr>
          <w:delText>167</w:delText>
        </w:r>
      </w:del>
      <w:del w:id="278" w:author="carmen company" w:date="2020-06-15T19:04:00Z">
        <w:r w:rsidRPr="008E7359" w:rsidDel="008E7359">
          <w:rPr>
            <w:rFonts w:ascii="Arial" w:hAnsi="Arial" w:cs="Arial"/>
            <w:lang w:val="en-US"/>
          </w:rPr>
          <w:delText xml:space="preserve">: </w:delText>
        </w:r>
      </w:del>
      <w:del w:id="279" w:author="carmen company" w:date="2020-06-15T19:12:00Z">
        <w:r w:rsidRPr="008E7359" w:rsidDel="00812B15">
          <w:rPr>
            <w:rFonts w:ascii="Arial" w:hAnsi="Arial" w:cs="Arial"/>
            <w:lang w:val="en-US"/>
          </w:rPr>
          <w:delText>1101-262</w:delText>
        </w:r>
      </w:del>
      <w:ins w:id="280" w:author="carmen company" w:date="2020-06-15T19:12:00Z">
        <w:r w:rsidR="00812B15">
          <w:rPr>
            <w:rFonts w:ascii="Arial" w:hAnsi="Arial" w:cs="Arial"/>
            <w:lang w:val="en-US"/>
          </w:rPr>
          <w:t>.</w:t>
        </w:r>
      </w:ins>
    </w:p>
    <w:p w14:paraId="36CB407B" w14:textId="22F1C0ED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81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lastRenderedPageBreak/>
        <w:t>A2</w:t>
      </w:r>
      <w:r w:rsidR="00D83866" w:rsidRPr="008E7359">
        <w:rPr>
          <w:rFonts w:ascii="Arial" w:hAnsi="Arial" w:cs="Arial"/>
          <w:lang w:val="en-US"/>
        </w:rPr>
        <w:t>7</w:t>
      </w:r>
      <w:proofErr w:type="spellEnd"/>
      <w:r w:rsidRPr="008E7359">
        <w:rPr>
          <w:rFonts w:ascii="Arial" w:hAnsi="Arial" w:cs="Arial"/>
          <w:lang w:val="en-US"/>
        </w:rPr>
        <w:t>.</w:t>
      </w:r>
      <w:r w:rsidRPr="008E7359">
        <w:rPr>
          <w:rFonts w:ascii="Arial" w:hAnsi="Arial" w:cs="Arial"/>
          <w:lang w:val="en-US"/>
        </w:rPr>
        <w:tab/>
      </w:r>
      <w:proofErr w:type="spellStart"/>
      <w:r w:rsidRPr="008E7359">
        <w:rPr>
          <w:rFonts w:ascii="Arial" w:hAnsi="Arial" w:cs="Arial"/>
          <w:lang w:val="en-US"/>
        </w:rPr>
        <w:t>Fountoulakis</w:t>
      </w:r>
      <w:proofErr w:type="spellEnd"/>
      <w:r w:rsidRPr="008E7359">
        <w:rPr>
          <w:rFonts w:ascii="Arial" w:hAnsi="Arial" w:cs="Arial"/>
          <w:lang w:val="en-US"/>
        </w:rPr>
        <w:t xml:space="preserve"> </w:t>
      </w:r>
      <w:proofErr w:type="spellStart"/>
      <w:r w:rsidRPr="008E7359">
        <w:rPr>
          <w:rFonts w:ascii="Arial" w:hAnsi="Arial" w:cs="Arial"/>
          <w:lang w:val="en-US"/>
        </w:rPr>
        <w:t>KN</w:t>
      </w:r>
      <w:proofErr w:type="spellEnd"/>
      <w:r w:rsidRPr="008E7359">
        <w:rPr>
          <w:rFonts w:ascii="Arial" w:hAnsi="Arial" w:cs="Arial"/>
          <w:lang w:val="en-US"/>
        </w:rPr>
        <w:t xml:space="preserve">, </w:t>
      </w:r>
      <w:proofErr w:type="spellStart"/>
      <w:r w:rsidRPr="008E7359">
        <w:rPr>
          <w:rFonts w:ascii="Arial" w:hAnsi="Arial" w:cs="Arial"/>
          <w:lang w:val="en-US"/>
        </w:rPr>
        <w:t>Kawohl</w:t>
      </w:r>
      <w:proofErr w:type="spellEnd"/>
      <w:r w:rsidRPr="008E7359">
        <w:rPr>
          <w:rFonts w:ascii="Arial" w:hAnsi="Arial" w:cs="Arial"/>
          <w:lang w:val="en-US"/>
        </w:rPr>
        <w:t xml:space="preserve"> W, Theodorakis </w:t>
      </w:r>
      <w:proofErr w:type="spellStart"/>
      <w:r w:rsidRPr="008E7359">
        <w:rPr>
          <w:rFonts w:ascii="Arial" w:hAnsi="Arial" w:cs="Arial"/>
          <w:lang w:val="en-US"/>
        </w:rPr>
        <w:t>PN</w:t>
      </w:r>
      <w:proofErr w:type="spellEnd"/>
      <w:r w:rsidRPr="008E7359">
        <w:rPr>
          <w:rFonts w:ascii="Arial" w:hAnsi="Arial" w:cs="Arial"/>
          <w:lang w:val="en-US"/>
        </w:rPr>
        <w:t>, et al. Relationship of suicide rates to economic variables in Europe: 2000-2011.</w:t>
      </w:r>
      <w:ins w:id="282" w:author="carmen company" w:date="2020-06-15T19:13:00Z">
        <w:r w:rsidR="009D5587">
          <w:rPr>
            <w:rFonts w:ascii="Arial" w:hAnsi="Arial" w:cs="Arial"/>
            <w:lang w:val="en-US"/>
          </w:rPr>
          <w:t xml:space="preserve"> </w:t>
        </w:r>
      </w:ins>
      <w:r w:rsidRPr="008E7359">
        <w:rPr>
          <w:rFonts w:ascii="Arial" w:hAnsi="Arial" w:cs="Arial"/>
          <w:lang w:val="en-US"/>
        </w:rPr>
        <w:t>Br J Psychiatry. 2014;205</w:t>
      </w:r>
      <w:del w:id="283" w:author="carmen company" w:date="2020-06-15T19:13:00Z">
        <w:r w:rsidRPr="008E7359" w:rsidDel="009D5587">
          <w:rPr>
            <w:rFonts w:ascii="Arial" w:hAnsi="Arial" w:cs="Arial"/>
            <w:lang w:val="en-US"/>
          </w:rPr>
          <w:delText>(6)</w:delText>
        </w:r>
      </w:del>
      <w:r w:rsidRPr="008E7359">
        <w:rPr>
          <w:rFonts w:ascii="Arial" w:hAnsi="Arial" w:cs="Arial"/>
          <w:lang w:val="en-US"/>
        </w:rPr>
        <w:t>:486-96.</w:t>
      </w:r>
    </w:p>
    <w:p w14:paraId="2E759062" w14:textId="319B4D3B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84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A2</w:t>
      </w:r>
      <w:r w:rsidR="00D83866" w:rsidRPr="008E7359">
        <w:rPr>
          <w:rFonts w:ascii="Arial" w:hAnsi="Arial" w:cs="Arial"/>
          <w:lang w:val="en-US"/>
        </w:rPr>
        <w:t>8</w:t>
      </w:r>
      <w:proofErr w:type="spellEnd"/>
      <w:r w:rsidRPr="008E7359">
        <w:rPr>
          <w:rFonts w:ascii="Arial" w:hAnsi="Arial" w:cs="Arial"/>
          <w:lang w:val="en-US"/>
        </w:rPr>
        <w:t xml:space="preserve">. </w:t>
      </w:r>
      <w:proofErr w:type="spellStart"/>
      <w:r w:rsidRPr="008E7359">
        <w:rPr>
          <w:rFonts w:ascii="Arial" w:hAnsi="Arial" w:cs="Arial"/>
          <w:lang w:val="en-US"/>
        </w:rPr>
        <w:t>Saurina</w:t>
      </w:r>
      <w:proofErr w:type="spellEnd"/>
      <w:r w:rsidRPr="008E7359">
        <w:rPr>
          <w:rFonts w:ascii="Arial" w:hAnsi="Arial" w:cs="Arial"/>
          <w:lang w:val="en-US"/>
        </w:rPr>
        <w:t xml:space="preserve"> C, </w:t>
      </w:r>
      <w:proofErr w:type="spellStart"/>
      <w:r w:rsidRPr="008E7359">
        <w:rPr>
          <w:rFonts w:ascii="Arial" w:hAnsi="Arial" w:cs="Arial"/>
          <w:lang w:val="en-US"/>
        </w:rPr>
        <w:t>Marzo</w:t>
      </w:r>
      <w:proofErr w:type="spellEnd"/>
      <w:r w:rsidRPr="008E7359">
        <w:rPr>
          <w:rFonts w:ascii="Arial" w:hAnsi="Arial" w:cs="Arial"/>
          <w:lang w:val="en-US"/>
        </w:rPr>
        <w:t xml:space="preserve"> M, </w:t>
      </w:r>
      <w:proofErr w:type="spellStart"/>
      <w:r w:rsidRPr="008E7359">
        <w:rPr>
          <w:rFonts w:ascii="Arial" w:hAnsi="Arial" w:cs="Arial"/>
          <w:lang w:val="en-US"/>
        </w:rPr>
        <w:t>S</w:t>
      </w:r>
      <w:ins w:id="285" w:author="carmen company" w:date="2020-06-15T19:13:00Z">
        <w:r w:rsidR="009D5587">
          <w:rPr>
            <w:rFonts w:ascii="Arial" w:hAnsi="Arial" w:cs="Arial"/>
            <w:lang w:val="en-US"/>
          </w:rPr>
          <w:t>á</w:t>
        </w:r>
      </w:ins>
      <w:del w:id="286" w:author="carmen company" w:date="2020-06-15T19:13:00Z">
        <w:r w:rsidRPr="008E7359" w:rsidDel="009D5587">
          <w:rPr>
            <w:rFonts w:ascii="Arial" w:hAnsi="Arial" w:cs="Arial"/>
            <w:lang w:val="en-US"/>
          </w:rPr>
          <w:delText>a</w:delText>
        </w:r>
      </w:del>
      <w:r w:rsidRPr="008E7359">
        <w:rPr>
          <w:rFonts w:ascii="Arial" w:hAnsi="Arial" w:cs="Arial"/>
          <w:lang w:val="en-US"/>
        </w:rPr>
        <w:t>ez</w:t>
      </w:r>
      <w:proofErr w:type="spellEnd"/>
      <w:r w:rsidRPr="008E7359">
        <w:rPr>
          <w:rFonts w:ascii="Arial" w:hAnsi="Arial" w:cs="Arial"/>
          <w:lang w:val="en-US"/>
        </w:rPr>
        <w:t xml:space="preserve"> M. Inequalities in suicide mortality rates and the economic recession in the municipalities of Catalonia, Spain. Int</w:t>
      </w:r>
      <w:del w:id="287" w:author="carmen company" w:date="2020-06-15T19:13:00Z">
        <w:r w:rsidRPr="008E7359" w:rsidDel="009D5587">
          <w:rPr>
            <w:rFonts w:ascii="Arial" w:hAnsi="Arial" w:cs="Arial"/>
            <w:lang w:val="en-US"/>
          </w:rPr>
          <w:delText>ernational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="00FE4516" w:rsidRPr="008E7359">
        <w:rPr>
          <w:rFonts w:ascii="Arial" w:hAnsi="Arial" w:cs="Arial"/>
          <w:lang w:val="en-US"/>
        </w:rPr>
        <w:t>J</w:t>
      </w:r>
      <w:del w:id="288" w:author="carmen company" w:date="2020-06-15T19:13:00Z">
        <w:r w:rsidRPr="008E7359" w:rsidDel="009D5587">
          <w:rPr>
            <w:rFonts w:ascii="Arial" w:hAnsi="Arial" w:cs="Arial"/>
            <w:lang w:val="en-US"/>
          </w:rPr>
          <w:delText>ournal for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="00FE4516" w:rsidRPr="008E7359">
        <w:rPr>
          <w:rFonts w:ascii="Arial" w:hAnsi="Arial" w:cs="Arial"/>
          <w:lang w:val="en-US"/>
        </w:rPr>
        <w:t>E</w:t>
      </w:r>
      <w:r w:rsidRPr="008E7359">
        <w:rPr>
          <w:rFonts w:ascii="Arial" w:hAnsi="Arial" w:cs="Arial"/>
          <w:lang w:val="en-US"/>
        </w:rPr>
        <w:t>quity</w:t>
      </w:r>
      <w:del w:id="289" w:author="carmen company" w:date="2020-06-15T19:13:00Z">
        <w:r w:rsidRPr="008E7359" w:rsidDel="009D5587">
          <w:rPr>
            <w:rFonts w:ascii="Arial" w:hAnsi="Arial" w:cs="Arial"/>
            <w:lang w:val="en-US"/>
          </w:rPr>
          <w:delText xml:space="preserve"> in</w:delText>
        </w:r>
      </w:del>
      <w:r w:rsidRPr="008E7359">
        <w:rPr>
          <w:rFonts w:ascii="Arial" w:hAnsi="Arial" w:cs="Arial"/>
          <w:lang w:val="en-US"/>
        </w:rPr>
        <w:t xml:space="preserve"> </w:t>
      </w:r>
      <w:r w:rsidR="00FE4516" w:rsidRPr="008E7359">
        <w:rPr>
          <w:rFonts w:ascii="Arial" w:hAnsi="Arial" w:cs="Arial"/>
          <w:lang w:val="en-US"/>
        </w:rPr>
        <w:t>H</w:t>
      </w:r>
      <w:r w:rsidRPr="008E7359">
        <w:rPr>
          <w:rFonts w:ascii="Arial" w:hAnsi="Arial" w:cs="Arial"/>
          <w:lang w:val="en-US"/>
        </w:rPr>
        <w:t>ealth. 2015;14</w:t>
      </w:r>
      <w:del w:id="290" w:author="carmen company" w:date="2020-06-15T19:13:00Z">
        <w:r w:rsidRPr="008E7359" w:rsidDel="009D5587">
          <w:rPr>
            <w:rFonts w:ascii="Arial" w:hAnsi="Arial" w:cs="Arial"/>
            <w:lang w:val="en-US"/>
          </w:rPr>
          <w:delText>(1)</w:delText>
        </w:r>
      </w:del>
      <w:r w:rsidRPr="008E7359">
        <w:rPr>
          <w:rFonts w:ascii="Arial" w:hAnsi="Arial" w:cs="Arial"/>
          <w:lang w:val="en-US"/>
        </w:rPr>
        <w:t>:1-10.</w:t>
      </w:r>
    </w:p>
    <w:p w14:paraId="6F30C4C2" w14:textId="0BAB5F25" w:rsidR="00C6661C" w:rsidRPr="008E7359" w:rsidRDefault="00C6661C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91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A2</w:t>
      </w:r>
      <w:r w:rsidR="00D83866" w:rsidRPr="008E7359">
        <w:rPr>
          <w:rFonts w:ascii="Arial" w:hAnsi="Arial" w:cs="Arial"/>
          <w:lang w:val="en-US"/>
        </w:rPr>
        <w:t>9</w:t>
      </w:r>
      <w:proofErr w:type="spellEnd"/>
      <w:r w:rsidRPr="008E7359">
        <w:rPr>
          <w:rFonts w:ascii="Arial" w:hAnsi="Arial" w:cs="Arial"/>
          <w:lang w:val="en-US"/>
        </w:rPr>
        <w:t xml:space="preserve">. Borrell C, </w:t>
      </w:r>
      <w:proofErr w:type="spellStart"/>
      <w:r w:rsidRPr="008E7359">
        <w:rPr>
          <w:rFonts w:ascii="Arial" w:hAnsi="Arial" w:cs="Arial"/>
          <w:lang w:val="en-US"/>
        </w:rPr>
        <w:t>Marí-Dell</w:t>
      </w:r>
      <w:ins w:id="292" w:author="carmen company" w:date="2020-06-15T19:13:00Z">
        <w:r w:rsidR="009D5587">
          <w:rPr>
            <w:rFonts w:ascii="Arial" w:hAnsi="Arial" w:cs="Arial"/>
            <w:lang w:val="en-US"/>
          </w:rPr>
          <w:t>’</w:t>
        </w:r>
      </w:ins>
      <w:del w:id="293" w:author="carmen company" w:date="2020-06-15T19:13:00Z">
        <w:r w:rsidRPr="008E7359" w:rsidDel="009D5587">
          <w:rPr>
            <w:rFonts w:ascii="Arial" w:hAnsi="Arial" w:cs="Arial"/>
            <w:lang w:val="en-US"/>
          </w:rPr>
          <w:delText>'</w:delText>
        </w:r>
      </w:del>
      <w:r w:rsidRPr="008E7359">
        <w:rPr>
          <w:rFonts w:ascii="Arial" w:hAnsi="Arial" w:cs="Arial"/>
          <w:lang w:val="en-US"/>
        </w:rPr>
        <w:t>Olmo</w:t>
      </w:r>
      <w:proofErr w:type="spellEnd"/>
      <w:r w:rsidRPr="008E7359">
        <w:rPr>
          <w:rFonts w:ascii="Arial" w:hAnsi="Arial" w:cs="Arial"/>
          <w:lang w:val="en-US"/>
        </w:rPr>
        <w:t xml:space="preserve"> M, </w:t>
      </w:r>
      <w:proofErr w:type="spellStart"/>
      <w:r w:rsidRPr="008E7359">
        <w:rPr>
          <w:rFonts w:ascii="Arial" w:hAnsi="Arial" w:cs="Arial"/>
          <w:lang w:val="en-US"/>
        </w:rPr>
        <w:t>Gotsens</w:t>
      </w:r>
      <w:proofErr w:type="spellEnd"/>
      <w:r w:rsidRPr="008E7359">
        <w:rPr>
          <w:rFonts w:ascii="Arial" w:hAnsi="Arial" w:cs="Arial"/>
          <w:lang w:val="en-US"/>
        </w:rPr>
        <w:t xml:space="preserve"> M, et al. Socioeconomic inequalities in suicide mortality before and after the economic recession in Spain. BMC Public Health. 2017;17</w:t>
      </w:r>
      <w:del w:id="294" w:author="carmen company" w:date="2020-06-15T19:13:00Z">
        <w:r w:rsidRPr="008E7359" w:rsidDel="009D5587">
          <w:rPr>
            <w:rFonts w:ascii="Arial" w:hAnsi="Arial" w:cs="Arial"/>
            <w:lang w:val="en-US"/>
          </w:rPr>
          <w:delText>(1)</w:delText>
        </w:r>
      </w:del>
      <w:r w:rsidRPr="008E7359">
        <w:rPr>
          <w:rFonts w:ascii="Arial" w:hAnsi="Arial" w:cs="Arial"/>
          <w:lang w:val="en-US"/>
        </w:rPr>
        <w:t>:772.</w:t>
      </w:r>
    </w:p>
    <w:p w14:paraId="3CF9396B" w14:textId="7F3D11FF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295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</w:t>
      </w:r>
      <w:r w:rsidR="00D83866" w:rsidRPr="008E7359">
        <w:rPr>
          <w:rFonts w:ascii="Arial" w:hAnsi="Arial" w:cs="Arial"/>
          <w:lang w:val="en-US"/>
        </w:rPr>
        <w:t>30</w:t>
      </w:r>
      <w:proofErr w:type="spellEnd"/>
      <w:r w:rsidRPr="008E7359">
        <w:rPr>
          <w:rFonts w:ascii="Arial" w:hAnsi="Arial" w:cs="Arial"/>
          <w:lang w:val="en-US"/>
        </w:rPr>
        <w:t xml:space="preserve">. Rivera B, </w:t>
      </w:r>
      <w:proofErr w:type="spellStart"/>
      <w:r w:rsidRPr="008E7359">
        <w:rPr>
          <w:rFonts w:ascii="Arial" w:hAnsi="Arial" w:cs="Arial"/>
          <w:lang w:val="en-US"/>
        </w:rPr>
        <w:t>Casal</w:t>
      </w:r>
      <w:proofErr w:type="spellEnd"/>
      <w:r w:rsidRPr="008E7359">
        <w:rPr>
          <w:rFonts w:ascii="Arial" w:hAnsi="Arial" w:cs="Arial"/>
          <w:lang w:val="en-US"/>
        </w:rPr>
        <w:t xml:space="preserve"> B, </w:t>
      </w:r>
      <w:proofErr w:type="spellStart"/>
      <w:r w:rsidRPr="008E7359">
        <w:rPr>
          <w:rFonts w:ascii="Arial" w:hAnsi="Arial" w:cs="Arial"/>
          <w:lang w:val="en-US"/>
        </w:rPr>
        <w:t>Currais</w:t>
      </w:r>
      <w:proofErr w:type="spellEnd"/>
      <w:r w:rsidRPr="008E7359">
        <w:rPr>
          <w:rFonts w:ascii="Arial" w:hAnsi="Arial" w:cs="Arial"/>
          <w:lang w:val="en-US"/>
        </w:rPr>
        <w:t xml:space="preserve"> L. Crisis, suicide and </w:t>
      </w:r>
      <w:proofErr w:type="spellStart"/>
      <w:r w:rsidRPr="008E7359">
        <w:rPr>
          <w:rFonts w:ascii="Arial" w:hAnsi="Arial" w:cs="Arial"/>
          <w:lang w:val="en-US"/>
        </w:rPr>
        <w:t>labour</w:t>
      </w:r>
      <w:proofErr w:type="spellEnd"/>
      <w:r w:rsidRPr="008E7359">
        <w:rPr>
          <w:rFonts w:ascii="Arial" w:hAnsi="Arial" w:cs="Arial"/>
          <w:lang w:val="en-US"/>
        </w:rPr>
        <w:t xml:space="preserve"> productivity losses in Spain. </w:t>
      </w:r>
      <w:proofErr w:type="spellStart"/>
      <w:r w:rsidRPr="008E7359">
        <w:rPr>
          <w:rFonts w:ascii="Arial" w:hAnsi="Arial" w:cs="Arial"/>
        </w:rPr>
        <w:t>Eur</w:t>
      </w:r>
      <w:proofErr w:type="spellEnd"/>
      <w:r w:rsidRPr="008E7359">
        <w:rPr>
          <w:rFonts w:ascii="Arial" w:hAnsi="Arial" w:cs="Arial"/>
        </w:rPr>
        <w:t xml:space="preserve"> J Health Econ. 2017;18</w:t>
      </w:r>
      <w:del w:id="296" w:author="carmen company" w:date="2020-06-15T19:13:00Z">
        <w:r w:rsidRPr="008E7359" w:rsidDel="009D5587">
          <w:rPr>
            <w:rFonts w:ascii="Arial" w:hAnsi="Arial" w:cs="Arial"/>
          </w:rPr>
          <w:delText>(1)</w:delText>
        </w:r>
      </w:del>
      <w:r w:rsidRPr="008E7359">
        <w:rPr>
          <w:rFonts w:ascii="Arial" w:hAnsi="Arial" w:cs="Arial"/>
        </w:rPr>
        <w:t xml:space="preserve">:83-96. </w:t>
      </w:r>
    </w:p>
    <w:p w14:paraId="401C89EC" w14:textId="07FE6071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297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</w:t>
      </w:r>
      <w:r w:rsidR="00C6661C" w:rsidRPr="008E7359">
        <w:rPr>
          <w:rFonts w:ascii="Arial" w:hAnsi="Arial" w:cs="Arial"/>
        </w:rPr>
        <w:t>3</w:t>
      </w:r>
      <w:r w:rsidR="00D83866" w:rsidRPr="008E7359">
        <w:rPr>
          <w:rFonts w:ascii="Arial" w:hAnsi="Arial" w:cs="Arial"/>
        </w:rPr>
        <w:t>1</w:t>
      </w:r>
      <w:proofErr w:type="spellEnd"/>
      <w:r w:rsidRPr="008E7359">
        <w:rPr>
          <w:rFonts w:ascii="Arial" w:hAnsi="Arial" w:cs="Arial"/>
        </w:rPr>
        <w:t>. Álvarez-Gálvez J, Salinas-P</w:t>
      </w:r>
      <w:ins w:id="298" w:author="carmen company" w:date="2020-06-15T19:14:00Z">
        <w:r w:rsidR="009D5587">
          <w:rPr>
            <w:rFonts w:ascii="Arial" w:hAnsi="Arial" w:cs="Arial"/>
          </w:rPr>
          <w:t>é</w:t>
        </w:r>
      </w:ins>
      <w:del w:id="299" w:author="carmen company" w:date="2020-06-15T19:14:00Z">
        <w:r w:rsidRPr="008E7359" w:rsidDel="009D5587">
          <w:rPr>
            <w:rFonts w:ascii="Arial" w:hAnsi="Arial" w:cs="Arial"/>
          </w:rPr>
          <w:delText>e</w:delText>
        </w:r>
      </w:del>
      <w:r w:rsidRPr="008E7359">
        <w:rPr>
          <w:rFonts w:ascii="Arial" w:hAnsi="Arial" w:cs="Arial"/>
        </w:rPr>
        <w:t>rez JA, Rodero-</w:t>
      </w:r>
      <w:proofErr w:type="spellStart"/>
      <w:r w:rsidRPr="008E7359">
        <w:rPr>
          <w:rFonts w:ascii="Arial" w:hAnsi="Arial" w:cs="Arial"/>
        </w:rPr>
        <w:t>Cosano</w:t>
      </w:r>
      <w:proofErr w:type="spellEnd"/>
      <w:r w:rsidRPr="008E7359">
        <w:rPr>
          <w:rFonts w:ascii="Arial" w:hAnsi="Arial" w:cs="Arial"/>
        </w:rPr>
        <w:t xml:space="preserve"> ML, et al. </w:t>
      </w:r>
      <w:r w:rsidRPr="008E7359">
        <w:rPr>
          <w:rFonts w:ascii="Arial" w:hAnsi="Arial" w:cs="Arial"/>
          <w:lang w:val="en-US"/>
        </w:rPr>
        <w:t>Methodological barriers to studying the association between the economic crisis and suicide in Spain. BMC Public Health. 2017</w:t>
      </w:r>
      <w:del w:id="300" w:author="carmen company" w:date="2020-06-15T19:14:00Z">
        <w:r w:rsidRPr="008E7359" w:rsidDel="009D5587">
          <w:rPr>
            <w:rFonts w:ascii="Arial" w:hAnsi="Arial" w:cs="Arial"/>
            <w:lang w:val="en-US"/>
          </w:rPr>
          <w:delText xml:space="preserve"> Sep 6</w:delText>
        </w:r>
      </w:del>
      <w:r w:rsidRPr="008E7359">
        <w:rPr>
          <w:rFonts w:ascii="Arial" w:hAnsi="Arial" w:cs="Arial"/>
          <w:lang w:val="en-US"/>
        </w:rPr>
        <w:t>;17</w:t>
      </w:r>
      <w:del w:id="301" w:author="carmen company" w:date="2020-06-15T19:14:00Z">
        <w:r w:rsidRPr="008E7359" w:rsidDel="009D5587">
          <w:rPr>
            <w:rFonts w:ascii="Arial" w:hAnsi="Arial" w:cs="Arial"/>
            <w:lang w:val="en-US"/>
          </w:rPr>
          <w:delText>(1)</w:delText>
        </w:r>
      </w:del>
      <w:r w:rsidRPr="008E7359">
        <w:rPr>
          <w:rFonts w:ascii="Arial" w:hAnsi="Arial" w:cs="Arial"/>
          <w:lang w:val="en-US"/>
        </w:rPr>
        <w:t>:694.</w:t>
      </w:r>
    </w:p>
    <w:p w14:paraId="21E40A96" w14:textId="095E98A3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30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A3</w:t>
      </w:r>
      <w:r w:rsidR="00D83866" w:rsidRPr="008E7359">
        <w:rPr>
          <w:rFonts w:ascii="Arial" w:hAnsi="Arial" w:cs="Arial"/>
          <w:lang w:val="en-GB"/>
        </w:rPr>
        <w:t>2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proofErr w:type="spellStart"/>
      <w:r w:rsidRPr="008E7359">
        <w:rPr>
          <w:rFonts w:ascii="Arial" w:hAnsi="Arial" w:cs="Arial"/>
          <w:lang w:val="en-GB"/>
        </w:rPr>
        <w:t>Miret</w:t>
      </w:r>
      <w:proofErr w:type="spellEnd"/>
      <w:r w:rsidRPr="008E7359">
        <w:rPr>
          <w:rFonts w:ascii="Arial" w:hAnsi="Arial" w:cs="Arial"/>
          <w:lang w:val="en-GB"/>
        </w:rPr>
        <w:t xml:space="preserve"> M, Caballero FF, Huerta-Ramírez R, et al. </w:t>
      </w:r>
      <w:r w:rsidRPr="008E7359">
        <w:rPr>
          <w:rFonts w:ascii="Arial" w:hAnsi="Arial" w:cs="Arial"/>
          <w:lang w:val="en-US"/>
        </w:rPr>
        <w:t>Factors associated with suicidal ideation and attempts in Spain for different age groups. Prevalence before and after the onset of the economic crisis. J</w:t>
      </w:r>
      <w:ins w:id="303" w:author="carmen company" w:date="2020-06-15T19:14:00Z">
        <w:r w:rsidR="009D5587">
          <w:rPr>
            <w:rFonts w:ascii="Arial" w:hAnsi="Arial" w:cs="Arial"/>
            <w:lang w:val="en-US"/>
          </w:rPr>
          <w:t xml:space="preserve"> A</w:t>
        </w:r>
      </w:ins>
      <w:del w:id="304" w:author="carmen company" w:date="2020-06-15T19:14:00Z">
        <w:r w:rsidRPr="008E7359" w:rsidDel="009D5587">
          <w:rPr>
            <w:rFonts w:ascii="Arial" w:hAnsi="Arial" w:cs="Arial"/>
            <w:lang w:val="en-US"/>
          </w:rPr>
          <w:delText>ournal of a</w:delText>
        </w:r>
      </w:del>
      <w:r w:rsidRPr="008E7359">
        <w:rPr>
          <w:rFonts w:ascii="Arial" w:hAnsi="Arial" w:cs="Arial"/>
          <w:lang w:val="en-US"/>
        </w:rPr>
        <w:t>ffect</w:t>
      </w:r>
      <w:ins w:id="305" w:author="carmen company" w:date="2020-06-15T19:14:00Z">
        <w:r w:rsidR="009D5587">
          <w:rPr>
            <w:rFonts w:ascii="Arial" w:hAnsi="Arial" w:cs="Arial"/>
            <w:lang w:val="en-US"/>
          </w:rPr>
          <w:t xml:space="preserve"> </w:t>
        </w:r>
        <w:proofErr w:type="spellStart"/>
        <w:r w:rsidR="009D5587">
          <w:rPr>
            <w:rFonts w:ascii="Arial" w:hAnsi="Arial" w:cs="Arial"/>
            <w:lang w:val="en-US"/>
          </w:rPr>
          <w:t>D</w:t>
        </w:r>
      </w:ins>
      <w:del w:id="306" w:author="carmen company" w:date="2020-06-15T19:14:00Z">
        <w:r w:rsidRPr="008E7359" w:rsidDel="009D5587">
          <w:rPr>
            <w:rFonts w:ascii="Arial" w:hAnsi="Arial" w:cs="Arial"/>
            <w:lang w:val="en-US"/>
          </w:rPr>
          <w:delText>ive d</w:delText>
        </w:r>
      </w:del>
      <w:r w:rsidRPr="008E7359">
        <w:rPr>
          <w:rFonts w:ascii="Arial" w:hAnsi="Arial" w:cs="Arial"/>
          <w:lang w:val="en-US"/>
        </w:rPr>
        <w:t>isord</w:t>
      </w:r>
      <w:proofErr w:type="spellEnd"/>
      <w:del w:id="307" w:author="carmen company" w:date="2020-06-15T19:14:00Z">
        <w:r w:rsidRPr="008E7359" w:rsidDel="009D5587">
          <w:rPr>
            <w:rFonts w:ascii="Arial" w:hAnsi="Arial" w:cs="Arial"/>
            <w:lang w:val="en-US"/>
          </w:rPr>
          <w:delText>ers</w:delText>
        </w:r>
      </w:del>
      <w:r w:rsidRPr="008E7359">
        <w:rPr>
          <w:rFonts w:ascii="Arial" w:hAnsi="Arial" w:cs="Arial"/>
          <w:lang w:val="en-US"/>
        </w:rPr>
        <w:t>. 2014;163:1</w:t>
      </w:r>
      <w:ins w:id="308" w:author="carmen company" w:date="2020-06-15T19:14:00Z">
        <w:r w:rsidR="009D5587">
          <w:rPr>
            <w:rFonts w:ascii="Arial" w:hAnsi="Arial" w:cs="Arial"/>
            <w:lang w:val="en-US"/>
          </w:rPr>
          <w:t>-9</w:t>
        </w:r>
      </w:ins>
      <w:del w:id="309" w:author="carmen company" w:date="2020-06-15T19:14:00Z">
        <w:r w:rsidRPr="008E7359" w:rsidDel="009D5587">
          <w:rPr>
            <w:rFonts w:ascii="Arial" w:hAnsi="Arial" w:cs="Arial"/>
            <w:lang w:val="en-US"/>
          </w:rPr>
          <w:delText>0165-327</w:delText>
        </w:r>
      </w:del>
      <w:r w:rsidRPr="008E7359">
        <w:rPr>
          <w:rFonts w:ascii="Arial" w:hAnsi="Arial" w:cs="Arial"/>
          <w:lang w:val="en-US"/>
        </w:rPr>
        <w:t>.</w:t>
      </w:r>
    </w:p>
    <w:p w14:paraId="4476ECE4" w14:textId="18B2748F" w:rsidR="00B00886" w:rsidRPr="008E7359" w:rsidRDefault="00B00886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31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A3</w:t>
      </w:r>
      <w:r w:rsidR="00D83866" w:rsidRPr="008E7359">
        <w:rPr>
          <w:rFonts w:ascii="Arial" w:hAnsi="Arial" w:cs="Arial"/>
        </w:rPr>
        <w:t>3</w:t>
      </w:r>
      <w:proofErr w:type="spellEnd"/>
      <w:r w:rsidRPr="008E7359">
        <w:rPr>
          <w:rFonts w:ascii="Arial" w:hAnsi="Arial" w:cs="Arial"/>
        </w:rPr>
        <w:t>. Córdoba-Doña JA, San Sebastián M, Escolar-</w:t>
      </w:r>
      <w:proofErr w:type="spellStart"/>
      <w:r w:rsidRPr="008E7359">
        <w:rPr>
          <w:rFonts w:ascii="Arial" w:hAnsi="Arial" w:cs="Arial"/>
        </w:rPr>
        <w:t>Pujolar</w:t>
      </w:r>
      <w:proofErr w:type="spellEnd"/>
      <w:r w:rsidRPr="008E7359">
        <w:rPr>
          <w:rFonts w:ascii="Arial" w:hAnsi="Arial" w:cs="Arial"/>
        </w:rPr>
        <w:t xml:space="preserve"> A, </w:t>
      </w:r>
      <w:del w:id="311" w:author="carmen company" w:date="2020-06-15T19:15:00Z">
        <w:r w:rsidR="00341A00" w:rsidRPr="008E7359" w:rsidDel="009D5587">
          <w:rPr>
            <w:rFonts w:ascii="Arial" w:hAnsi="Arial" w:cs="Arial"/>
          </w:rPr>
          <w:delText xml:space="preserve">Martinez-Faure JE, </w:delText>
        </w:r>
      </w:del>
      <w:r w:rsidRPr="008E7359">
        <w:rPr>
          <w:rFonts w:ascii="Arial" w:hAnsi="Arial" w:cs="Arial"/>
        </w:rPr>
        <w:t xml:space="preserve">et al. </w:t>
      </w:r>
      <w:r w:rsidRPr="008E7359">
        <w:rPr>
          <w:rFonts w:ascii="Arial" w:hAnsi="Arial" w:cs="Arial"/>
          <w:lang w:val="en-US"/>
        </w:rPr>
        <w:t xml:space="preserve">Economic crisis and suicidal </w:t>
      </w:r>
      <w:proofErr w:type="spellStart"/>
      <w:r w:rsidRPr="008E7359">
        <w:rPr>
          <w:rFonts w:ascii="Arial" w:hAnsi="Arial" w:cs="Arial"/>
          <w:lang w:val="en-US"/>
        </w:rPr>
        <w:t>behaviour</w:t>
      </w:r>
      <w:proofErr w:type="spellEnd"/>
      <w:r w:rsidRPr="008E7359">
        <w:rPr>
          <w:rFonts w:ascii="Arial" w:hAnsi="Arial" w:cs="Arial"/>
          <w:lang w:val="en-US"/>
        </w:rPr>
        <w:t xml:space="preserve">: the role of unemployment, sex and age in Andalusia, </w:t>
      </w:r>
      <w:ins w:id="312" w:author="carmen company" w:date="2020-06-15T19:15:00Z">
        <w:r w:rsidR="009D5587">
          <w:rPr>
            <w:rFonts w:ascii="Arial" w:hAnsi="Arial" w:cs="Arial"/>
            <w:lang w:val="en-US"/>
          </w:rPr>
          <w:t>S</w:t>
        </w:r>
      </w:ins>
      <w:del w:id="313" w:author="carmen company" w:date="2020-06-15T19:15:00Z">
        <w:r w:rsidRPr="008E7359" w:rsidDel="009D5587">
          <w:rPr>
            <w:rFonts w:ascii="Arial" w:hAnsi="Arial" w:cs="Arial"/>
            <w:lang w:val="en-US"/>
          </w:rPr>
          <w:delText>s</w:delText>
        </w:r>
      </w:del>
      <w:r w:rsidRPr="008E7359">
        <w:rPr>
          <w:rFonts w:ascii="Arial" w:hAnsi="Arial" w:cs="Arial"/>
          <w:lang w:val="en-US"/>
        </w:rPr>
        <w:t xml:space="preserve">outhern Spain. Int J Equity Health. </w:t>
      </w:r>
      <w:r w:rsidRPr="008E7359">
        <w:rPr>
          <w:rFonts w:ascii="Arial" w:hAnsi="Arial" w:cs="Arial"/>
          <w:lang w:val="en-GB"/>
        </w:rPr>
        <w:t>2014;13</w:t>
      </w:r>
      <w:del w:id="314" w:author="carmen company" w:date="2020-06-15T19:15:00Z">
        <w:r w:rsidRPr="008E7359" w:rsidDel="009D5587">
          <w:rPr>
            <w:rFonts w:ascii="Arial" w:hAnsi="Arial" w:cs="Arial"/>
            <w:lang w:val="en-GB"/>
          </w:rPr>
          <w:delText>(</w:delText>
        </w:r>
        <w:r w:rsidR="00341A00" w:rsidRPr="008E7359" w:rsidDel="009D5587">
          <w:rPr>
            <w:rFonts w:ascii="Arial" w:hAnsi="Arial" w:cs="Arial"/>
            <w:lang w:val="en-GB"/>
          </w:rPr>
          <w:delText>1)</w:delText>
        </w:r>
      </w:del>
      <w:del w:id="315" w:author="carmen company" w:date="2020-06-15T19:04:00Z">
        <w:r w:rsidR="00341A00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316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GB"/>
        </w:rPr>
        <w:t>55</w:t>
      </w:r>
      <w:r w:rsidR="00341A00" w:rsidRPr="008E7359">
        <w:rPr>
          <w:rFonts w:ascii="Arial" w:hAnsi="Arial" w:cs="Arial"/>
          <w:lang w:val="en-GB"/>
        </w:rPr>
        <w:t>.</w:t>
      </w:r>
    </w:p>
    <w:p w14:paraId="216ABCD9" w14:textId="66A2005B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317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A3</w:t>
      </w:r>
      <w:r w:rsidR="00D83866" w:rsidRPr="008E7359">
        <w:rPr>
          <w:rFonts w:ascii="Arial" w:hAnsi="Arial" w:cs="Arial"/>
        </w:rPr>
        <w:t>4</w:t>
      </w:r>
      <w:proofErr w:type="spellEnd"/>
      <w:r w:rsidRPr="008E7359">
        <w:rPr>
          <w:rFonts w:ascii="Arial" w:hAnsi="Arial" w:cs="Arial"/>
        </w:rPr>
        <w:t>. Roca M, Gili M, García-</w:t>
      </w:r>
      <w:proofErr w:type="spellStart"/>
      <w:r w:rsidRPr="008E7359">
        <w:rPr>
          <w:rFonts w:ascii="Arial" w:hAnsi="Arial" w:cs="Arial"/>
        </w:rPr>
        <w:t>Campayo</w:t>
      </w:r>
      <w:proofErr w:type="spellEnd"/>
      <w:r w:rsidRPr="008E7359">
        <w:rPr>
          <w:rFonts w:ascii="Arial" w:hAnsi="Arial" w:cs="Arial"/>
        </w:rPr>
        <w:t xml:space="preserve"> J, </w:t>
      </w:r>
      <w:del w:id="318" w:author="carmen company" w:date="2020-06-15T19:15:00Z">
        <w:r w:rsidR="00341A00" w:rsidRPr="008E7359" w:rsidDel="009D5587">
          <w:rPr>
            <w:rFonts w:ascii="Arial" w:hAnsi="Arial" w:cs="Arial"/>
          </w:rPr>
          <w:delText>Garcia-Toro M</w:delText>
        </w:r>
      </w:del>
      <w:ins w:id="319" w:author="carmen company" w:date="2020-06-15T19:15:00Z">
        <w:r w:rsidR="009D5587">
          <w:rPr>
            <w:rFonts w:ascii="Arial" w:hAnsi="Arial" w:cs="Arial"/>
          </w:rPr>
          <w:t>et al</w:t>
        </w:r>
      </w:ins>
      <w:del w:id="320" w:author="carmen company" w:date="2020-06-15T19:15:00Z">
        <w:r w:rsidR="00341A00" w:rsidRPr="008E7359" w:rsidDel="009D5587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. </w:t>
      </w:r>
      <w:r w:rsidRPr="008E7359">
        <w:rPr>
          <w:rFonts w:ascii="Arial" w:hAnsi="Arial" w:cs="Arial"/>
          <w:lang w:val="en-US"/>
        </w:rPr>
        <w:t xml:space="preserve">Economic crisis and mental health in Spain. </w:t>
      </w:r>
      <w:del w:id="321" w:author="carmen company" w:date="2020-06-15T19:15:00Z">
        <w:r w:rsidRPr="008E7359" w:rsidDel="009D5587">
          <w:rPr>
            <w:rFonts w:ascii="Arial" w:hAnsi="Arial" w:cs="Arial"/>
          </w:rPr>
          <w:delText xml:space="preserve">The </w:delText>
        </w:r>
      </w:del>
      <w:r w:rsidRPr="008E7359">
        <w:rPr>
          <w:rFonts w:ascii="Arial" w:hAnsi="Arial" w:cs="Arial"/>
        </w:rPr>
        <w:t>Lancet. 2013</w:t>
      </w:r>
      <w:del w:id="322" w:author="carmen company" w:date="2020-06-15T19:03:00Z">
        <w:r w:rsidRPr="008E7359" w:rsidDel="008E7359">
          <w:rPr>
            <w:rFonts w:ascii="Arial" w:hAnsi="Arial" w:cs="Arial"/>
          </w:rPr>
          <w:delText xml:space="preserve">; </w:delText>
        </w:r>
      </w:del>
      <w:ins w:id="323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382</w:t>
      </w:r>
      <w:del w:id="324" w:author="carmen company" w:date="2020-06-15T19:15:00Z">
        <w:r w:rsidR="00341A00" w:rsidRPr="008E7359" w:rsidDel="009D5587">
          <w:rPr>
            <w:rFonts w:ascii="Arial" w:hAnsi="Arial" w:cs="Arial"/>
          </w:rPr>
          <w:delText>(9909)</w:delText>
        </w:r>
      </w:del>
      <w:del w:id="325" w:author="carmen company" w:date="2020-06-15T19:04:00Z">
        <w:r w:rsidRPr="008E7359" w:rsidDel="008E7359">
          <w:rPr>
            <w:rFonts w:ascii="Arial" w:hAnsi="Arial" w:cs="Arial"/>
          </w:rPr>
          <w:delText xml:space="preserve">: </w:delText>
        </w:r>
      </w:del>
      <w:ins w:id="326" w:author="carmen company" w:date="2020-06-15T19:04:00Z">
        <w:r w:rsidR="008E7359">
          <w:rPr>
            <w:rFonts w:ascii="Arial" w:hAnsi="Arial" w:cs="Arial"/>
          </w:rPr>
          <w:t>:</w:t>
        </w:r>
      </w:ins>
      <w:r w:rsidRPr="008E7359">
        <w:rPr>
          <w:rFonts w:ascii="Arial" w:hAnsi="Arial" w:cs="Arial"/>
        </w:rPr>
        <w:t>1977-</w:t>
      </w:r>
      <w:del w:id="327" w:author="carmen company" w:date="2020-06-15T19:15:00Z">
        <w:r w:rsidRPr="008E7359" w:rsidDel="009D5587">
          <w:rPr>
            <w:rFonts w:ascii="Arial" w:hAnsi="Arial" w:cs="Arial"/>
          </w:rPr>
          <w:delText>7</w:delText>
        </w:r>
      </w:del>
      <w:r w:rsidRPr="008E7359">
        <w:rPr>
          <w:rFonts w:ascii="Arial" w:hAnsi="Arial" w:cs="Arial"/>
        </w:rPr>
        <w:t>8.</w:t>
      </w:r>
    </w:p>
    <w:p w14:paraId="16DB9864" w14:textId="6EF07273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328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A3</w:t>
      </w:r>
      <w:r w:rsidR="00D83866" w:rsidRPr="008E7359">
        <w:rPr>
          <w:rFonts w:ascii="Arial" w:hAnsi="Arial" w:cs="Arial"/>
        </w:rPr>
        <w:t>5</w:t>
      </w:r>
      <w:proofErr w:type="spellEnd"/>
      <w:r w:rsidRPr="008E7359">
        <w:rPr>
          <w:rFonts w:ascii="Arial" w:hAnsi="Arial" w:cs="Arial"/>
        </w:rPr>
        <w:t>. Amnistía Internacional. La receta equivocada. El impacto de las medidas de austeridad en el derecho a la salud en España. 2018.</w:t>
      </w:r>
      <w:ins w:id="329" w:author="carmen company" w:date="2020-06-15T19:16:00Z">
        <w:r w:rsidR="009D5587">
          <w:rPr>
            <w:rFonts w:ascii="Arial" w:hAnsi="Arial" w:cs="Arial"/>
          </w:rPr>
          <w:t xml:space="preserve"> Disponible en: </w:t>
        </w:r>
        <w:r w:rsidR="009D5587" w:rsidRPr="009D5587">
          <w:rPr>
            <w:rFonts w:ascii="Arial" w:hAnsi="Arial" w:cs="Arial"/>
          </w:rPr>
          <w:t>https://</w:t>
        </w:r>
        <w:proofErr w:type="spellStart"/>
        <w:r w:rsidR="009D5587" w:rsidRPr="009D5587">
          <w:rPr>
            <w:rFonts w:ascii="Arial" w:hAnsi="Arial" w:cs="Arial"/>
          </w:rPr>
          <w:t>www.amnesty.org</w:t>
        </w:r>
        <w:proofErr w:type="spellEnd"/>
        <w:r w:rsidR="009D5587" w:rsidRPr="009D5587">
          <w:rPr>
            <w:rFonts w:ascii="Arial" w:hAnsi="Arial" w:cs="Arial"/>
          </w:rPr>
          <w:t>/es/</w:t>
        </w:r>
        <w:proofErr w:type="spellStart"/>
        <w:r w:rsidR="009D5587" w:rsidRPr="009D5587">
          <w:rPr>
            <w:rFonts w:ascii="Arial" w:hAnsi="Arial" w:cs="Arial"/>
          </w:rPr>
          <w:t>documents</w:t>
        </w:r>
        <w:proofErr w:type="spellEnd"/>
        <w:r w:rsidR="009D5587" w:rsidRPr="009D5587">
          <w:rPr>
            <w:rFonts w:ascii="Arial" w:hAnsi="Arial" w:cs="Arial"/>
          </w:rPr>
          <w:t>/</w:t>
        </w:r>
        <w:proofErr w:type="spellStart"/>
        <w:r w:rsidR="009D5587" w:rsidRPr="009D5587">
          <w:rPr>
            <w:rFonts w:ascii="Arial" w:hAnsi="Arial" w:cs="Arial"/>
          </w:rPr>
          <w:t>eur41</w:t>
        </w:r>
        <w:proofErr w:type="spellEnd"/>
        <w:r w:rsidR="009D5587" w:rsidRPr="009D5587">
          <w:rPr>
            <w:rFonts w:ascii="Arial" w:hAnsi="Arial" w:cs="Arial"/>
          </w:rPr>
          <w:t>/8136/2018/es/</w:t>
        </w:r>
      </w:ins>
    </w:p>
    <w:p w14:paraId="0C859C9A" w14:textId="6924DD7F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</w:rPr>
        <w:pPrChange w:id="33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lastRenderedPageBreak/>
        <w:t>A3</w:t>
      </w:r>
      <w:r w:rsidR="007B22E7" w:rsidRPr="008E7359">
        <w:rPr>
          <w:rFonts w:ascii="Arial" w:hAnsi="Arial" w:cs="Arial"/>
        </w:rPr>
        <w:t>6</w:t>
      </w:r>
      <w:proofErr w:type="spellEnd"/>
      <w:r w:rsidRPr="008E7359">
        <w:rPr>
          <w:rFonts w:ascii="Arial" w:hAnsi="Arial" w:cs="Arial"/>
        </w:rPr>
        <w:t>. Medel-Herrero</w:t>
      </w:r>
      <w:r w:rsidR="00341A00" w:rsidRPr="008E7359">
        <w:rPr>
          <w:rFonts w:ascii="Arial" w:hAnsi="Arial" w:cs="Arial"/>
        </w:rPr>
        <w:t xml:space="preserve"> </w:t>
      </w:r>
      <w:r w:rsidRPr="008E7359">
        <w:rPr>
          <w:rFonts w:ascii="Arial" w:hAnsi="Arial" w:cs="Arial"/>
        </w:rPr>
        <w:t>A</w:t>
      </w:r>
      <w:r w:rsidR="00341A00" w:rsidRPr="008E7359">
        <w:rPr>
          <w:rFonts w:ascii="Arial" w:hAnsi="Arial" w:cs="Arial"/>
        </w:rPr>
        <w:t xml:space="preserve">, </w:t>
      </w:r>
      <w:r w:rsidRPr="008E7359">
        <w:rPr>
          <w:rFonts w:ascii="Arial" w:hAnsi="Arial" w:cs="Arial"/>
        </w:rPr>
        <w:t>Gómez-Beneyto</w:t>
      </w:r>
      <w:r w:rsidR="00341A00" w:rsidRPr="008E7359">
        <w:rPr>
          <w:rFonts w:ascii="Arial" w:hAnsi="Arial" w:cs="Arial"/>
        </w:rPr>
        <w:t xml:space="preserve"> </w:t>
      </w:r>
      <w:r w:rsidRPr="008E7359">
        <w:rPr>
          <w:rFonts w:ascii="Arial" w:hAnsi="Arial" w:cs="Arial"/>
        </w:rPr>
        <w:t xml:space="preserve">M. Impacto de la crisis económica del 2008 en el número de jóvenes hospitalizados por patología psiquiátrica. </w:t>
      </w:r>
      <w:proofErr w:type="spellStart"/>
      <w:r w:rsidRPr="008E7359">
        <w:rPr>
          <w:rFonts w:ascii="Arial" w:hAnsi="Arial" w:cs="Arial"/>
        </w:rPr>
        <w:t>Rev</w:t>
      </w:r>
      <w:proofErr w:type="spellEnd"/>
      <w:del w:id="331" w:author="carmen company" w:date="2020-06-15T19:15:00Z">
        <w:r w:rsidRPr="008E7359" w:rsidDel="009D5587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Psiquiatr</w:t>
      </w:r>
      <w:proofErr w:type="spellEnd"/>
      <w:del w:id="332" w:author="carmen company" w:date="2020-06-15T19:15:00Z">
        <w:r w:rsidRPr="008E7359" w:rsidDel="009D5587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Salud</w:t>
      </w:r>
      <w:del w:id="333" w:author="carmen company" w:date="2020-06-15T19:15:00Z">
        <w:r w:rsidRPr="008E7359" w:rsidDel="009D5587">
          <w:rPr>
            <w:rFonts w:ascii="Arial" w:hAnsi="Arial" w:cs="Arial"/>
          </w:rPr>
          <w:delText>.</w:delText>
        </w:r>
      </w:del>
      <w:r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Ment</w:t>
      </w:r>
      <w:proofErr w:type="spellEnd"/>
      <w:r w:rsidRPr="008E7359">
        <w:rPr>
          <w:rFonts w:ascii="Arial" w:hAnsi="Arial" w:cs="Arial"/>
        </w:rPr>
        <w:t>. 2017</w:t>
      </w:r>
      <w:del w:id="334" w:author="carmen company" w:date="2020-06-15T19:03:00Z">
        <w:r w:rsidR="00341A00" w:rsidRPr="008E7359" w:rsidDel="008E7359">
          <w:rPr>
            <w:rFonts w:ascii="Arial" w:hAnsi="Arial" w:cs="Arial"/>
          </w:rPr>
          <w:delText>;</w:delText>
        </w:r>
        <w:r w:rsidRPr="008E7359" w:rsidDel="008E7359">
          <w:rPr>
            <w:rFonts w:ascii="Arial" w:hAnsi="Arial" w:cs="Arial"/>
          </w:rPr>
          <w:delText xml:space="preserve"> </w:delText>
        </w:r>
      </w:del>
      <w:ins w:id="335" w:author="carmen company" w:date="2020-06-15T19:03:00Z">
        <w:r w:rsidR="008E7359">
          <w:rPr>
            <w:rFonts w:ascii="Arial" w:hAnsi="Arial" w:cs="Arial"/>
          </w:rPr>
          <w:t>;</w:t>
        </w:r>
      </w:ins>
      <w:r w:rsidRPr="008E7359">
        <w:rPr>
          <w:rFonts w:ascii="Arial" w:hAnsi="Arial" w:cs="Arial"/>
        </w:rPr>
        <w:t>12</w:t>
      </w:r>
      <w:ins w:id="336" w:author="carmen company" w:date="2020-06-15T19:15:00Z">
        <w:r w:rsidR="009D5587">
          <w:rPr>
            <w:rFonts w:ascii="Arial" w:hAnsi="Arial" w:cs="Arial"/>
          </w:rPr>
          <w:t>:</w:t>
        </w:r>
      </w:ins>
      <w:del w:id="337" w:author="carmen company" w:date="2020-06-15T19:15:00Z">
        <w:r w:rsidRPr="008E7359" w:rsidDel="009D5587">
          <w:rPr>
            <w:rFonts w:ascii="Arial" w:hAnsi="Arial" w:cs="Arial"/>
          </w:rPr>
          <w:delText xml:space="preserve">, </w:delText>
        </w:r>
      </w:del>
      <w:r w:rsidRPr="008E7359">
        <w:rPr>
          <w:rFonts w:ascii="Arial" w:hAnsi="Arial" w:cs="Arial"/>
        </w:rPr>
        <w:t>28</w:t>
      </w:r>
      <w:ins w:id="338" w:author="carmen company" w:date="2020-06-15T19:15:00Z">
        <w:r w:rsidR="009D5587">
          <w:rPr>
            <w:rFonts w:ascii="Arial" w:hAnsi="Arial" w:cs="Arial"/>
          </w:rPr>
          <w:t>-</w:t>
        </w:r>
      </w:ins>
      <w:del w:id="339" w:author="carmen company" w:date="2020-06-15T19:15:00Z">
        <w:r w:rsidRPr="008E7359" w:rsidDel="009D5587">
          <w:rPr>
            <w:rFonts w:ascii="Arial" w:hAnsi="Arial" w:cs="Arial"/>
          </w:rPr>
          <w:delText>–</w:delText>
        </w:r>
      </w:del>
      <w:r w:rsidRPr="008E7359">
        <w:rPr>
          <w:rFonts w:ascii="Arial" w:hAnsi="Arial" w:cs="Arial"/>
        </w:rPr>
        <w:t>36</w:t>
      </w:r>
    </w:p>
    <w:p w14:paraId="7CD57F7B" w14:textId="5E38A6D7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34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A3</w:t>
      </w:r>
      <w:r w:rsidR="007B22E7" w:rsidRPr="008E7359">
        <w:rPr>
          <w:rFonts w:ascii="Arial" w:hAnsi="Arial" w:cs="Arial"/>
        </w:rPr>
        <w:t>7</w:t>
      </w:r>
      <w:proofErr w:type="spellEnd"/>
      <w:r w:rsidRPr="008E7359">
        <w:rPr>
          <w:rFonts w:ascii="Arial" w:hAnsi="Arial" w:cs="Arial"/>
        </w:rPr>
        <w:t>. Iglesias-García C</w:t>
      </w:r>
      <w:r w:rsidR="00435B85" w:rsidRPr="008E7359">
        <w:rPr>
          <w:rFonts w:ascii="Arial" w:hAnsi="Arial" w:cs="Arial"/>
        </w:rPr>
        <w:t>,</w:t>
      </w:r>
      <w:r w:rsidRPr="008E7359">
        <w:rPr>
          <w:rFonts w:ascii="Arial" w:hAnsi="Arial" w:cs="Arial"/>
        </w:rPr>
        <w:t xml:space="preserve"> S</w:t>
      </w:r>
      <w:ins w:id="341" w:author="carmen company" w:date="2020-06-15T19:16:00Z">
        <w:r w:rsidR="009D5587">
          <w:rPr>
            <w:rFonts w:ascii="Arial" w:hAnsi="Arial" w:cs="Arial"/>
          </w:rPr>
          <w:t>a</w:t>
        </w:r>
      </w:ins>
      <w:del w:id="342" w:author="carmen company" w:date="2020-06-15T19:16:00Z">
        <w:r w:rsidRPr="008E7359" w:rsidDel="009D5587">
          <w:rPr>
            <w:rFonts w:ascii="Arial" w:hAnsi="Arial" w:cs="Arial"/>
          </w:rPr>
          <w:delText>á</w:delText>
        </w:r>
      </w:del>
      <w:r w:rsidRPr="008E7359">
        <w:rPr>
          <w:rFonts w:ascii="Arial" w:hAnsi="Arial" w:cs="Arial"/>
        </w:rPr>
        <w:t>iz-Martínez</w:t>
      </w:r>
      <w:r w:rsidR="00435B85" w:rsidRPr="008E7359">
        <w:rPr>
          <w:rFonts w:ascii="Arial" w:hAnsi="Arial" w:cs="Arial"/>
        </w:rPr>
        <w:t xml:space="preserve"> </w:t>
      </w:r>
      <w:r w:rsidRPr="008E7359">
        <w:rPr>
          <w:rFonts w:ascii="Arial" w:hAnsi="Arial" w:cs="Arial"/>
        </w:rPr>
        <w:t>P</w:t>
      </w:r>
      <w:r w:rsidR="00435B85" w:rsidRPr="008E7359">
        <w:rPr>
          <w:rFonts w:ascii="Arial" w:hAnsi="Arial" w:cs="Arial"/>
        </w:rPr>
        <w:t xml:space="preserve">, </w:t>
      </w:r>
      <w:r w:rsidRPr="008E7359">
        <w:rPr>
          <w:rFonts w:ascii="Arial" w:hAnsi="Arial" w:cs="Arial"/>
        </w:rPr>
        <w:t>García-Portilla</w:t>
      </w:r>
      <w:r w:rsidR="00435B85" w:rsidRPr="008E7359">
        <w:rPr>
          <w:rFonts w:ascii="Arial" w:hAnsi="Arial" w:cs="Arial"/>
        </w:rPr>
        <w:t xml:space="preserve"> </w:t>
      </w:r>
      <w:proofErr w:type="spellStart"/>
      <w:r w:rsidRPr="008E7359">
        <w:rPr>
          <w:rFonts w:ascii="Arial" w:hAnsi="Arial" w:cs="Arial"/>
        </w:rPr>
        <w:t>MP</w:t>
      </w:r>
      <w:proofErr w:type="spellEnd"/>
      <w:r w:rsidR="00435B85" w:rsidRPr="008E7359">
        <w:rPr>
          <w:rFonts w:ascii="Arial" w:hAnsi="Arial" w:cs="Arial"/>
        </w:rPr>
        <w:t xml:space="preserve">, </w:t>
      </w:r>
      <w:del w:id="343" w:author="carmen company" w:date="2020-06-15T19:16:00Z">
        <w:r w:rsidRPr="008E7359" w:rsidDel="009D5587">
          <w:rPr>
            <w:rFonts w:ascii="Arial" w:hAnsi="Arial" w:cs="Arial"/>
          </w:rPr>
          <w:delText>Bousoño-García</w:delText>
        </w:r>
        <w:r w:rsidR="00435B85" w:rsidRPr="008E7359" w:rsidDel="009D5587">
          <w:rPr>
            <w:rFonts w:ascii="Arial" w:hAnsi="Arial" w:cs="Arial"/>
          </w:rPr>
          <w:delText xml:space="preserve"> </w:delText>
        </w:r>
        <w:r w:rsidRPr="008E7359" w:rsidDel="009D5587">
          <w:rPr>
            <w:rFonts w:ascii="Arial" w:hAnsi="Arial" w:cs="Arial"/>
          </w:rPr>
          <w:delText>M</w:delText>
        </w:r>
        <w:r w:rsidR="00435B85" w:rsidRPr="008E7359" w:rsidDel="009D5587">
          <w:rPr>
            <w:rFonts w:ascii="Arial" w:hAnsi="Arial" w:cs="Arial"/>
          </w:rPr>
          <w:delText xml:space="preserve">, </w:delText>
        </w:r>
      </w:del>
      <w:r w:rsidR="00435B85" w:rsidRPr="008E7359">
        <w:rPr>
          <w:rFonts w:ascii="Arial" w:hAnsi="Arial" w:cs="Arial"/>
        </w:rPr>
        <w:t xml:space="preserve">et al. </w:t>
      </w:r>
      <w:r w:rsidRPr="008E7359">
        <w:rPr>
          <w:rFonts w:ascii="Arial" w:hAnsi="Arial" w:cs="Arial"/>
          <w:lang w:val="en-GB"/>
        </w:rPr>
        <w:t xml:space="preserve">Effects of the economic crisis on demand due to mental disorders in Asturias: </w:t>
      </w:r>
      <w:ins w:id="344" w:author="carmen company" w:date="2020-06-15T19:16:00Z">
        <w:r w:rsidR="009D5587">
          <w:rPr>
            <w:rFonts w:ascii="Arial" w:hAnsi="Arial" w:cs="Arial"/>
            <w:lang w:val="en-GB"/>
          </w:rPr>
          <w:t>d</w:t>
        </w:r>
      </w:ins>
      <w:del w:id="345" w:author="carmen company" w:date="2020-06-15T19:16:00Z">
        <w:r w:rsidRPr="008E7359" w:rsidDel="009D5587">
          <w:rPr>
            <w:rFonts w:ascii="Arial" w:hAnsi="Arial" w:cs="Arial"/>
            <w:lang w:val="en-GB"/>
          </w:rPr>
          <w:delText>D</w:delText>
        </w:r>
      </w:del>
      <w:r w:rsidRPr="008E7359">
        <w:rPr>
          <w:rFonts w:ascii="Arial" w:hAnsi="Arial" w:cs="Arial"/>
          <w:lang w:val="en-GB"/>
        </w:rPr>
        <w:t xml:space="preserve">ata from the Asturias Cumulative Psychiatric Case Register (2000–2010). </w:t>
      </w:r>
      <w:proofErr w:type="spellStart"/>
      <w:r w:rsidRPr="008E7359">
        <w:rPr>
          <w:rFonts w:ascii="Arial" w:hAnsi="Arial" w:cs="Arial"/>
          <w:lang w:val="en-GB"/>
        </w:rPr>
        <w:t>Actas</w:t>
      </w:r>
      <w:proofErr w:type="spellEnd"/>
      <w:r w:rsidRPr="008E7359">
        <w:rPr>
          <w:rFonts w:ascii="Arial" w:hAnsi="Arial" w:cs="Arial"/>
          <w:lang w:val="en-GB"/>
        </w:rPr>
        <w:t xml:space="preserve"> </w:t>
      </w:r>
      <w:proofErr w:type="spellStart"/>
      <w:r w:rsidRPr="008E7359">
        <w:rPr>
          <w:rFonts w:ascii="Arial" w:hAnsi="Arial" w:cs="Arial"/>
          <w:lang w:val="en-GB"/>
        </w:rPr>
        <w:t>Esp</w:t>
      </w:r>
      <w:proofErr w:type="spellEnd"/>
      <w:del w:id="346" w:author="carmen company" w:date="2020-06-15T19:16:00Z">
        <w:r w:rsidRPr="008E7359" w:rsidDel="009D5587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</w:t>
      </w:r>
      <w:proofErr w:type="spellStart"/>
      <w:r w:rsidRPr="008E7359">
        <w:rPr>
          <w:rFonts w:ascii="Arial" w:hAnsi="Arial" w:cs="Arial"/>
          <w:lang w:val="en-GB"/>
        </w:rPr>
        <w:t>Psiquiatr</w:t>
      </w:r>
      <w:proofErr w:type="spellEnd"/>
      <w:r w:rsidRPr="008E7359">
        <w:rPr>
          <w:rFonts w:ascii="Arial" w:hAnsi="Arial" w:cs="Arial"/>
          <w:lang w:val="en-GB"/>
        </w:rPr>
        <w:t>.</w:t>
      </w:r>
      <w:r w:rsidR="00435B85" w:rsidRPr="008E7359">
        <w:rPr>
          <w:rFonts w:ascii="Arial" w:hAnsi="Arial" w:cs="Arial"/>
          <w:lang w:val="en-GB"/>
        </w:rPr>
        <w:t xml:space="preserve"> </w:t>
      </w:r>
      <w:r w:rsidRPr="008E7359">
        <w:rPr>
          <w:rFonts w:ascii="Arial" w:hAnsi="Arial" w:cs="Arial"/>
          <w:lang w:val="en-GB"/>
        </w:rPr>
        <w:t>2014</w:t>
      </w:r>
      <w:del w:id="347" w:author="carmen company" w:date="2020-06-15T19:03:00Z">
        <w:r w:rsidR="00435B85"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348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Pr="008E7359">
        <w:rPr>
          <w:rFonts w:ascii="Arial" w:hAnsi="Arial" w:cs="Arial"/>
          <w:lang w:val="en-GB"/>
        </w:rPr>
        <w:t>42</w:t>
      </w:r>
      <w:del w:id="349" w:author="carmen company" w:date="2020-06-15T19:04:00Z">
        <w:r w:rsidR="00435B85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350" w:author="carmen company" w:date="2020-06-15T19:04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GB"/>
        </w:rPr>
        <w:t>108</w:t>
      </w:r>
      <w:ins w:id="351" w:author="carmen company" w:date="2020-06-15T19:16:00Z">
        <w:r w:rsidR="009D5587">
          <w:rPr>
            <w:rFonts w:ascii="Arial" w:hAnsi="Arial" w:cs="Arial"/>
            <w:lang w:val="en-GB"/>
          </w:rPr>
          <w:t>-</w:t>
        </w:r>
      </w:ins>
      <w:del w:id="352" w:author="carmen company" w:date="2020-06-15T19:16:00Z">
        <w:r w:rsidRPr="008E7359" w:rsidDel="009D5587">
          <w:rPr>
            <w:rFonts w:ascii="Arial" w:hAnsi="Arial" w:cs="Arial"/>
            <w:lang w:val="en-GB"/>
          </w:rPr>
          <w:delText>–1</w:delText>
        </w:r>
      </w:del>
      <w:r w:rsidRPr="008E7359">
        <w:rPr>
          <w:rFonts w:ascii="Arial" w:hAnsi="Arial" w:cs="Arial"/>
          <w:lang w:val="en-GB"/>
        </w:rPr>
        <w:t>15.</w:t>
      </w:r>
    </w:p>
    <w:p w14:paraId="25889E97" w14:textId="084C1208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35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A3</w:t>
      </w:r>
      <w:r w:rsidR="007B22E7" w:rsidRPr="008E7359">
        <w:rPr>
          <w:rFonts w:ascii="Arial" w:hAnsi="Arial" w:cs="Arial"/>
          <w:lang w:val="en-GB"/>
        </w:rPr>
        <w:t>8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proofErr w:type="spellStart"/>
      <w:r w:rsidRPr="008E7359">
        <w:rPr>
          <w:rFonts w:ascii="Arial" w:hAnsi="Arial" w:cs="Arial"/>
          <w:lang w:val="en-US"/>
        </w:rPr>
        <w:t>Sicras-Mainar</w:t>
      </w:r>
      <w:proofErr w:type="spellEnd"/>
      <w:r w:rsidRPr="008E7359">
        <w:rPr>
          <w:rFonts w:ascii="Arial" w:hAnsi="Arial" w:cs="Arial"/>
          <w:lang w:val="en-US"/>
        </w:rPr>
        <w:t xml:space="preserve"> A, Navarro-</w:t>
      </w:r>
      <w:proofErr w:type="spellStart"/>
      <w:r w:rsidRPr="008E7359">
        <w:rPr>
          <w:rFonts w:ascii="Arial" w:hAnsi="Arial" w:cs="Arial"/>
          <w:lang w:val="en-US"/>
        </w:rPr>
        <w:t>Artieda</w:t>
      </w:r>
      <w:proofErr w:type="spellEnd"/>
      <w:r w:rsidRPr="008E7359">
        <w:rPr>
          <w:rFonts w:ascii="Arial" w:hAnsi="Arial" w:cs="Arial"/>
          <w:lang w:val="en-US"/>
        </w:rPr>
        <w:t xml:space="preserve"> R. Use of antidepressants in the treatment of major depressive disorder in primary care during a period of economic crisis. </w:t>
      </w:r>
      <w:proofErr w:type="spellStart"/>
      <w:r w:rsidRPr="008E7359">
        <w:rPr>
          <w:rFonts w:ascii="Arial" w:hAnsi="Arial" w:cs="Arial"/>
          <w:lang w:val="en-US"/>
        </w:rPr>
        <w:t>Neuropsychiatr</w:t>
      </w:r>
      <w:proofErr w:type="spellEnd"/>
      <w:ins w:id="354" w:author="carmen company" w:date="2020-06-15T19:17:00Z">
        <w:r w:rsidR="009D5587">
          <w:rPr>
            <w:rFonts w:ascii="Arial" w:hAnsi="Arial" w:cs="Arial"/>
            <w:lang w:val="en-US"/>
          </w:rPr>
          <w:t xml:space="preserve"> D</w:t>
        </w:r>
      </w:ins>
      <w:del w:id="355" w:author="carmen company" w:date="2020-06-15T19:17:00Z">
        <w:r w:rsidRPr="008E7359" w:rsidDel="009D5587">
          <w:rPr>
            <w:rFonts w:ascii="Arial" w:hAnsi="Arial" w:cs="Arial"/>
            <w:lang w:val="en-US"/>
          </w:rPr>
          <w:delText>ic d</w:delText>
        </w:r>
      </w:del>
      <w:r w:rsidRPr="008E7359">
        <w:rPr>
          <w:rFonts w:ascii="Arial" w:hAnsi="Arial" w:cs="Arial"/>
          <w:lang w:val="en-US"/>
        </w:rPr>
        <w:t>is</w:t>
      </w:r>
      <w:ins w:id="356" w:author="carmen company" w:date="2020-06-15T19:17:00Z">
        <w:r w:rsidR="009D5587">
          <w:rPr>
            <w:rFonts w:ascii="Arial" w:hAnsi="Arial" w:cs="Arial"/>
            <w:lang w:val="en-US"/>
          </w:rPr>
          <w:t xml:space="preserve"> T</w:t>
        </w:r>
      </w:ins>
      <w:del w:id="357" w:author="carmen company" w:date="2020-06-15T19:17:00Z">
        <w:r w:rsidRPr="008E7359" w:rsidDel="009D5587">
          <w:rPr>
            <w:rFonts w:ascii="Arial" w:hAnsi="Arial" w:cs="Arial"/>
            <w:lang w:val="en-US"/>
          </w:rPr>
          <w:delText>ease and t</w:delText>
        </w:r>
      </w:del>
      <w:r w:rsidRPr="008E7359">
        <w:rPr>
          <w:rFonts w:ascii="Arial" w:hAnsi="Arial" w:cs="Arial"/>
          <w:lang w:val="en-US"/>
        </w:rPr>
        <w:t>reat</w:t>
      </w:r>
      <w:del w:id="358" w:author="carmen company" w:date="2020-06-15T19:17:00Z">
        <w:r w:rsidRPr="008E7359" w:rsidDel="009D5587">
          <w:rPr>
            <w:rFonts w:ascii="Arial" w:hAnsi="Arial" w:cs="Arial"/>
            <w:lang w:val="en-US"/>
          </w:rPr>
          <w:delText>ment</w:delText>
        </w:r>
      </w:del>
      <w:r w:rsidRPr="008E7359">
        <w:rPr>
          <w:rFonts w:ascii="Arial" w:hAnsi="Arial" w:cs="Arial"/>
          <w:lang w:val="en-US"/>
        </w:rPr>
        <w:t>.</w:t>
      </w:r>
      <w:del w:id="359" w:author="carmen company" w:date="2020-06-15T19:17:00Z">
        <w:r w:rsidRPr="008E7359" w:rsidDel="009D5587">
          <w:rPr>
            <w:rFonts w:ascii="Arial" w:hAnsi="Arial" w:cs="Arial"/>
            <w:lang w:val="en-US"/>
          </w:rPr>
          <w:delText xml:space="preserve"> Neuropsychiatric </w:delText>
        </w:r>
        <w:r w:rsidR="00435B85" w:rsidRPr="008E7359" w:rsidDel="009D5587">
          <w:rPr>
            <w:rFonts w:ascii="Arial" w:hAnsi="Arial" w:cs="Arial"/>
            <w:lang w:val="en-US"/>
          </w:rPr>
          <w:delText>Di</w:delText>
        </w:r>
        <w:r w:rsidRPr="008E7359" w:rsidDel="009D5587">
          <w:rPr>
            <w:rFonts w:ascii="Arial" w:hAnsi="Arial" w:cs="Arial"/>
            <w:lang w:val="en-US"/>
          </w:rPr>
          <w:delText xml:space="preserve">sease and </w:delText>
        </w:r>
        <w:r w:rsidR="00435B85" w:rsidRPr="008E7359" w:rsidDel="009D5587">
          <w:rPr>
            <w:rFonts w:ascii="Arial" w:hAnsi="Arial" w:cs="Arial"/>
            <w:lang w:val="en-US"/>
          </w:rPr>
          <w:delText>T</w:delText>
        </w:r>
        <w:r w:rsidRPr="008E7359" w:rsidDel="009D5587">
          <w:rPr>
            <w:rFonts w:ascii="Arial" w:hAnsi="Arial" w:cs="Arial"/>
            <w:lang w:val="en-US"/>
          </w:rPr>
          <w:delText>reatment.</w:delText>
        </w:r>
      </w:del>
      <w:r w:rsidRPr="008E7359">
        <w:rPr>
          <w:rFonts w:ascii="Arial" w:hAnsi="Arial" w:cs="Arial"/>
          <w:lang w:val="en-US"/>
        </w:rPr>
        <w:t xml:space="preserve"> 201</w:t>
      </w:r>
      <w:ins w:id="360" w:author="carmen company" w:date="2020-06-15T19:17:00Z">
        <w:r w:rsidR="009D5587">
          <w:rPr>
            <w:rFonts w:ascii="Arial" w:hAnsi="Arial" w:cs="Arial"/>
            <w:lang w:val="en-US"/>
          </w:rPr>
          <w:t>5</w:t>
        </w:r>
      </w:ins>
      <w:del w:id="361" w:author="carmen company" w:date="2020-06-15T19:17:00Z">
        <w:r w:rsidRPr="008E7359" w:rsidDel="009D5587">
          <w:rPr>
            <w:rFonts w:ascii="Arial" w:hAnsi="Arial" w:cs="Arial"/>
            <w:lang w:val="en-US"/>
          </w:rPr>
          <w:delText>6</w:delText>
        </w:r>
      </w:del>
      <w:r w:rsidRPr="008E7359">
        <w:rPr>
          <w:rFonts w:ascii="Arial" w:hAnsi="Arial" w:cs="Arial"/>
          <w:lang w:val="en-US"/>
        </w:rPr>
        <w:t>;12</w:t>
      </w:r>
      <w:del w:id="362" w:author="carmen company" w:date="2020-06-15T19:04:00Z">
        <w:r w:rsidR="003B0EDC" w:rsidRPr="008E7359" w:rsidDel="008E7359">
          <w:rPr>
            <w:rFonts w:ascii="Arial" w:hAnsi="Arial" w:cs="Arial"/>
            <w:lang w:val="en-US"/>
          </w:rPr>
          <w:delText xml:space="preserve">: </w:delText>
        </w:r>
      </w:del>
      <w:ins w:id="363" w:author="carmen company" w:date="2020-06-15T19:04:00Z">
        <w:r w:rsidR="008E7359">
          <w:rPr>
            <w:rFonts w:ascii="Arial" w:hAnsi="Arial" w:cs="Arial"/>
            <w:lang w:val="en-US"/>
          </w:rPr>
          <w:t>:</w:t>
        </w:r>
      </w:ins>
      <w:r w:rsidRPr="008E7359">
        <w:rPr>
          <w:rFonts w:ascii="Arial" w:hAnsi="Arial" w:cs="Arial"/>
          <w:lang w:val="en-US"/>
        </w:rPr>
        <w:t>29</w:t>
      </w:r>
      <w:ins w:id="364" w:author="carmen company" w:date="2020-06-15T19:17:00Z">
        <w:r w:rsidR="009D5587">
          <w:rPr>
            <w:rFonts w:ascii="Arial" w:hAnsi="Arial" w:cs="Arial"/>
            <w:lang w:val="en-US"/>
          </w:rPr>
          <w:t>-40</w:t>
        </w:r>
      </w:ins>
      <w:r w:rsidRPr="008E7359">
        <w:rPr>
          <w:rFonts w:ascii="Arial" w:hAnsi="Arial" w:cs="Arial"/>
          <w:lang w:val="en-US"/>
        </w:rPr>
        <w:t>.</w:t>
      </w:r>
    </w:p>
    <w:p w14:paraId="0538BD55" w14:textId="75833DB8" w:rsidR="00147D72" w:rsidRPr="009D5587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rPrChange w:id="365" w:author="carmen company" w:date="2020-06-15T19:18:00Z">
            <w:rPr>
              <w:rFonts w:ascii="Arial" w:hAnsi="Arial" w:cs="Arial"/>
              <w:lang w:val="en-GB"/>
            </w:rPr>
          </w:rPrChange>
        </w:rPr>
        <w:pPrChange w:id="366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r w:rsidRPr="008E7359">
        <w:rPr>
          <w:rFonts w:ascii="Arial" w:hAnsi="Arial" w:cs="Arial"/>
          <w:lang w:val="en-US"/>
        </w:rPr>
        <w:t>A</w:t>
      </w:r>
      <w:r w:rsidR="007B22E7" w:rsidRPr="008E7359">
        <w:rPr>
          <w:rFonts w:ascii="Arial" w:hAnsi="Arial" w:cs="Arial"/>
          <w:lang w:val="en-US"/>
        </w:rPr>
        <w:t>39</w:t>
      </w:r>
      <w:r w:rsidRPr="008E7359">
        <w:rPr>
          <w:rFonts w:ascii="Arial" w:hAnsi="Arial" w:cs="Arial"/>
          <w:lang w:val="en-US"/>
        </w:rPr>
        <w:t xml:space="preserve">. Barceló MA, Coll-Negre M, Coll-de-Tuero G, et al. Effects of the </w:t>
      </w:r>
      <w:r w:rsidR="009D5587" w:rsidRPr="008E7359">
        <w:rPr>
          <w:rFonts w:ascii="Arial" w:hAnsi="Arial" w:cs="Arial"/>
          <w:lang w:val="en-US"/>
        </w:rPr>
        <w:t xml:space="preserve">financial crisis on </w:t>
      </w:r>
      <w:proofErr w:type="spellStart"/>
      <w:r w:rsidR="009D5587" w:rsidRPr="008E7359">
        <w:rPr>
          <w:rFonts w:ascii="Arial" w:hAnsi="Arial" w:cs="Arial"/>
          <w:lang w:val="en-US"/>
        </w:rPr>
        <w:t>psyhotropic</w:t>
      </w:r>
      <w:proofErr w:type="spellEnd"/>
      <w:r w:rsidR="009D5587" w:rsidRPr="008E7359">
        <w:rPr>
          <w:rFonts w:ascii="Arial" w:hAnsi="Arial" w:cs="Arial"/>
          <w:lang w:val="en-US"/>
        </w:rPr>
        <w:t xml:space="preserve"> drug consumption in a cohort from a semi-urban regio</w:t>
      </w:r>
      <w:r w:rsidRPr="008E7359">
        <w:rPr>
          <w:rFonts w:ascii="Arial" w:hAnsi="Arial" w:cs="Arial"/>
          <w:lang w:val="en-US"/>
        </w:rPr>
        <w:t xml:space="preserve">n in Catalonia, Spain. </w:t>
      </w:r>
      <w:proofErr w:type="spellStart"/>
      <w:r w:rsidRPr="009D5587">
        <w:rPr>
          <w:rFonts w:ascii="Arial" w:hAnsi="Arial" w:cs="Arial"/>
          <w:rPrChange w:id="367" w:author="carmen company" w:date="2020-06-15T19:18:00Z">
            <w:rPr>
              <w:rFonts w:ascii="Arial" w:hAnsi="Arial" w:cs="Arial"/>
              <w:lang w:val="en-GB"/>
            </w:rPr>
          </w:rPrChange>
        </w:rPr>
        <w:t>PloS</w:t>
      </w:r>
      <w:proofErr w:type="spellEnd"/>
      <w:r w:rsidRPr="009D5587">
        <w:rPr>
          <w:rFonts w:ascii="Arial" w:hAnsi="Arial" w:cs="Arial"/>
          <w:rPrChange w:id="368" w:author="carmen company" w:date="2020-06-15T19:18:00Z">
            <w:rPr>
              <w:rFonts w:ascii="Arial" w:hAnsi="Arial" w:cs="Arial"/>
              <w:lang w:val="en-GB"/>
            </w:rPr>
          </w:rPrChange>
        </w:rPr>
        <w:t xml:space="preserve"> </w:t>
      </w:r>
      <w:proofErr w:type="spellStart"/>
      <w:ins w:id="369" w:author="carmen company" w:date="2020-06-15T19:18:00Z">
        <w:r w:rsidR="009D5587" w:rsidRPr="009D5587">
          <w:rPr>
            <w:rFonts w:ascii="Arial" w:hAnsi="Arial" w:cs="Arial"/>
            <w:rPrChange w:id="370" w:author="carmen company" w:date="2020-06-15T19:18:00Z">
              <w:rPr>
                <w:rFonts w:ascii="Arial" w:hAnsi="Arial" w:cs="Arial"/>
                <w:lang w:val="en-GB"/>
              </w:rPr>
            </w:rPrChange>
          </w:rPr>
          <w:t>O</w:t>
        </w:r>
      </w:ins>
      <w:del w:id="371" w:author="carmen company" w:date="2020-06-15T19:18:00Z">
        <w:r w:rsidRPr="009D5587" w:rsidDel="009D5587">
          <w:rPr>
            <w:rFonts w:ascii="Arial" w:hAnsi="Arial" w:cs="Arial"/>
            <w:rPrChange w:id="372" w:author="carmen company" w:date="2020-06-15T19:18:00Z">
              <w:rPr>
                <w:rFonts w:ascii="Arial" w:hAnsi="Arial" w:cs="Arial"/>
                <w:lang w:val="en-GB"/>
              </w:rPr>
            </w:rPrChange>
          </w:rPr>
          <w:delText>o</w:delText>
        </w:r>
      </w:del>
      <w:r w:rsidRPr="009D5587">
        <w:rPr>
          <w:rFonts w:ascii="Arial" w:hAnsi="Arial" w:cs="Arial"/>
          <w:rPrChange w:id="373" w:author="carmen company" w:date="2020-06-15T19:18:00Z">
            <w:rPr>
              <w:rFonts w:ascii="Arial" w:hAnsi="Arial" w:cs="Arial"/>
              <w:lang w:val="en-GB"/>
            </w:rPr>
          </w:rPrChange>
        </w:rPr>
        <w:t>ne</w:t>
      </w:r>
      <w:proofErr w:type="spellEnd"/>
      <w:r w:rsidRPr="009D5587">
        <w:rPr>
          <w:rFonts w:ascii="Arial" w:hAnsi="Arial" w:cs="Arial"/>
          <w:rPrChange w:id="374" w:author="carmen company" w:date="2020-06-15T19:18:00Z">
            <w:rPr>
              <w:rFonts w:ascii="Arial" w:hAnsi="Arial" w:cs="Arial"/>
              <w:lang w:val="en-GB"/>
            </w:rPr>
          </w:rPrChange>
        </w:rPr>
        <w:t xml:space="preserve">. </w:t>
      </w:r>
      <w:proofErr w:type="spellStart"/>
      <w:r w:rsidRPr="009D5587">
        <w:rPr>
          <w:rFonts w:ascii="Arial" w:hAnsi="Arial" w:cs="Arial"/>
          <w:rPrChange w:id="375" w:author="carmen company" w:date="2020-06-15T19:18:00Z">
            <w:rPr>
              <w:rFonts w:ascii="Arial" w:hAnsi="Arial" w:cs="Arial"/>
              <w:lang w:val="en-GB"/>
            </w:rPr>
          </w:rPrChange>
        </w:rPr>
        <w:t>2016;11</w:t>
      </w:r>
      <w:del w:id="376" w:author="carmen company" w:date="2020-06-15T19:18:00Z">
        <w:r w:rsidRPr="009D5587" w:rsidDel="009D5587">
          <w:rPr>
            <w:rFonts w:ascii="Arial" w:hAnsi="Arial" w:cs="Arial"/>
            <w:rPrChange w:id="377" w:author="carmen company" w:date="2020-06-15T19:18:00Z">
              <w:rPr>
                <w:rFonts w:ascii="Arial" w:hAnsi="Arial" w:cs="Arial"/>
                <w:lang w:val="en-GB"/>
              </w:rPr>
            </w:rPrChange>
          </w:rPr>
          <w:delText>(2)</w:delText>
        </w:r>
      </w:del>
      <w:r w:rsidRPr="009D5587">
        <w:rPr>
          <w:rFonts w:ascii="Arial" w:hAnsi="Arial" w:cs="Arial"/>
          <w:rPrChange w:id="378" w:author="carmen company" w:date="2020-06-15T19:18:00Z">
            <w:rPr>
              <w:rFonts w:ascii="Arial" w:hAnsi="Arial" w:cs="Arial"/>
              <w:lang w:val="en-GB"/>
            </w:rPr>
          </w:rPrChange>
        </w:rPr>
        <w:t>:e0148594</w:t>
      </w:r>
      <w:proofErr w:type="spellEnd"/>
      <w:r w:rsidRPr="009D5587">
        <w:rPr>
          <w:rFonts w:ascii="Arial" w:hAnsi="Arial" w:cs="Arial"/>
          <w:rPrChange w:id="379" w:author="carmen company" w:date="2020-06-15T19:18:00Z">
            <w:rPr>
              <w:rFonts w:ascii="Arial" w:hAnsi="Arial" w:cs="Arial"/>
              <w:lang w:val="en-GB"/>
            </w:rPr>
          </w:rPrChange>
        </w:rPr>
        <w:t>.</w:t>
      </w:r>
    </w:p>
    <w:p w14:paraId="6CC41B60" w14:textId="623482DD" w:rsidR="00B352AB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380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9D5587">
        <w:rPr>
          <w:rFonts w:ascii="Arial" w:hAnsi="Arial" w:cs="Arial"/>
          <w:rPrChange w:id="381" w:author="carmen company" w:date="2020-06-15T19:18:00Z">
            <w:rPr>
              <w:rFonts w:ascii="Arial" w:hAnsi="Arial" w:cs="Arial"/>
              <w:lang w:val="en-US"/>
            </w:rPr>
          </w:rPrChange>
        </w:rPr>
        <w:t>A4</w:t>
      </w:r>
      <w:r w:rsidR="007B22E7" w:rsidRPr="009D5587">
        <w:rPr>
          <w:rFonts w:ascii="Arial" w:hAnsi="Arial" w:cs="Arial"/>
          <w:rPrChange w:id="382" w:author="carmen company" w:date="2020-06-15T19:18:00Z">
            <w:rPr>
              <w:rFonts w:ascii="Arial" w:hAnsi="Arial" w:cs="Arial"/>
              <w:lang w:val="en-US"/>
            </w:rPr>
          </w:rPrChange>
        </w:rPr>
        <w:t>0</w:t>
      </w:r>
      <w:proofErr w:type="spellEnd"/>
      <w:r w:rsidRPr="009D5587">
        <w:rPr>
          <w:rFonts w:ascii="Arial" w:hAnsi="Arial" w:cs="Arial"/>
          <w:rPrChange w:id="383" w:author="carmen company" w:date="2020-06-15T19:18:00Z">
            <w:rPr>
              <w:rFonts w:ascii="Arial" w:hAnsi="Arial" w:cs="Arial"/>
              <w:lang w:val="en-US"/>
            </w:rPr>
          </w:rPrChange>
        </w:rPr>
        <w:t>. Fernández-García MA</w:t>
      </w:r>
      <w:r w:rsidR="00A35B18" w:rsidRPr="009D5587">
        <w:rPr>
          <w:rFonts w:ascii="Arial" w:hAnsi="Arial" w:cs="Arial"/>
          <w:rPrChange w:id="384" w:author="carmen company" w:date="2020-06-15T19:18:00Z">
            <w:rPr>
              <w:rFonts w:ascii="Arial" w:hAnsi="Arial" w:cs="Arial"/>
              <w:lang w:val="en-US"/>
            </w:rPr>
          </w:rPrChange>
        </w:rPr>
        <w:t xml:space="preserve">, </w:t>
      </w:r>
      <w:proofErr w:type="spellStart"/>
      <w:r w:rsidRPr="009D5587">
        <w:rPr>
          <w:rFonts w:ascii="Arial" w:hAnsi="Arial" w:cs="Arial"/>
          <w:rPrChange w:id="385" w:author="carmen company" w:date="2020-06-15T19:18:00Z">
            <w:rPr>
              <w:rFonts w:ascii="Arial" w:hAnsi="Arial" w:cs="Arial"/>
              <w:lang w:val="en-US"/>
            </w:rPr>
          </w:rPrChange>
        </w:rPr>
        <w:t>Olry</w:t>
      </w:r>
      <w:proofErr w:type="spellEnd"/>
      <w:r w:rsidRPr="009D5587">
        <w:rPr>
          <w:rFonts w:ascii="Arial" w:hAnsi="Arial" w:cs="Arial"/>
          <w:rPrChange w:id="386" w:author="carmen company" w:date="2020-06-15T19:18:00Z">
            <w:rPr>
              <w:rFonts w:ascii="Arial" w:hAnsi="Arial" w:cs="Arial"/>
              <w:lang w:val="en-US"/>
            </w:rPr>
          </w:rPrChange>
        </w:rPr>
        <w:t>-de-Labry-Lima</w:t>
      </w:r>
      <w:r w:rsidR="00A35B18" w:rsidRPr="009D5587">
        <w:rPr>
          <w:rFonts w:ascii="Arial" w:hAnsi="Arial" w:cs="Arial"/>
          <w:rPrChange w:id="387" w:author="carmen company" w:date="2020-06-15T19:18:00Z">
            <w:rPr>
              <w:rFonts w:ascii="Arial" w:hAnsi="Arial" w:cs="Arial"/>
              <w:lang w:val="en-US"/>
            </w:rPr>
          </w:rPrChange>
        </w:rPr>
        <w:t xml:space="preserve"> </w:t>
      </w:r>
      <w:r w:rsidRPr="009D5587">
        <w:rPr>
          <w:rFonts w:ascii="Arial" w:hAnsi="Arial" w:cs="Arial"/>
          <w:rPrChange w:id="388" w:author="carmen company" w:date="2020-06-15T19:18:00Z">
            <w:rPr>
              <w:rFonts w:ascii="Arial" w:hAnsi="Arial" w:cs="Arial"/>
              <w:lang w:val="en-US"/>
            </w:rPr>
          </w:rPrChange>
        </w:rPr>
        <w:t>A</w:t>
      </w:r>
      <w:r w:rsidR="00A35B18" w:rsidRPr="009D5587">
        <w:rPr>
          <w:rFonts w:ascii="Arial" w:hAnsi="Arial" w:cs="Arial"/>
          <w:rPrChange w:id="389" w:author="carmen company" w:date="2020-06-15T19:18:00Z">
            <w:rPr>
              <w:rFonts w:ascii="Arial" w:hAnsi="Arial" w:cs="Arial"/>
              <w:lang w:val="en-US"/>
            </w:rPr>
          </w:rPrChange>
        </w:rPr>
        <w:t xml:space="preserve">, </w:t>
      </w:r>
      <w:r w:rsidRPr="009D5587">
        <w:rPr>
          <w:rFonts w:ascii="Arial" w:hAnsi="Arial" w:cs="Arial"/>
          <w:rPrChange w:id="390" w:author="carmen company" w:date="2020-06-15T19:18:00Z">
            <w:rPr>
              <w:rFonts w:ascii="Arial" w:hAnsi="Arial" w:cs="Arial"/>
              <w:lang w:val="en-US"/>
            </w:rPr>
          </w:rPrChange>
        </w:rPr>
        <w:t>Ferrer-López</w:t>
      </w:r>
      <w:r w:rsidR="00A35B18" w:rsidRPr="009D5587">
        <w:rPr>
          <w:rFonts w:ascii="Arial" w:hAnsi="Arial" w:cs="Arial"/>
          <w:rPrChange w:id="391" w:author="carmen company" w:date="2020-06-15T19:18:00Z">
            <w:rPr>
              <w:rFonts w:ascii="Arial" w:hAnsi="Arial" w:cs="Arial"/>
              <w:lang w:val="en-US"/>
            </w:rPr>
          </w:rPrChange>
        </w:rPr>
        <w:t xml:space="preserve"> </w:t>
      </w:r>
      <w:r w:rsidRPr="009D5587">
        <w:rPr>
          <w:rFonts w:ascii="Arial" w:hAnsi="Arial" w:cs="Arial"/>
          <w:rPrChange w:id="392" w:author="carmen company" w:date="2020-06-15T19:18:00Z">
            <w:rPr>
              <w:rFonts w:ascii="Arial" w:hAnsi="Arial" w:cs="Arial"/>
              <w:lang w:val="en-US"/>
            </w:rPr>
          </w:rPrChange>
        </w:rPr>
        <w:t>I</w:t>
      </w:r>
      <w:r w:rsidR="00A35B18" w:rsidRPr="009D5587">
        <w:rPr>
          <w:rFonts w:ascii="Arial" w:hAnsi="Arial" w:cs="Arial"/>
          <w:rPrChange w:id="393" w:author="carmen company" w:date="2020-06-15T19:18:00Z">
            <w:rPr>
              <w:rFonts w:ascii="Arial" w:hAnsi="Arial" w:cs="Arial"/>
              <w:lang w:val="en-US"/>
            </w:rPr>
          </w:rPrChange>
        </w:rPr>
        <w:t>,</w:t>
      </w:r>
      <w:del w:id="394" w:author="carmen company" w:date="2020-06-15T19:20:00Z">
        <w:r w:rsidR="00A35B18" w:rsidRPr="009D5587" w:rsidDel="009D5587">
          <w:rPr>
            <w:rFonts w:ascii="Arial" w:hAnsi="Arial" w:cs="Arial"/>
            <w:rPrChange w:id="395" w:author="carmen company" w:date="2020-06-15T19:18:00Z">
              <w:rPr>
                <w:rFonts w:ascii="Arial" w:hAnsi="Arial" w:cs="Arial"/>
                <w:lang w:val="en-US"/>
              </w:rPr>
            </w:rPrChange>
          </w:rPr>
          <w:delText xml:space="preserve"> </w:delText>
        </w:r>
        <w:r w:rsidRPr="009D5587" w:rsidDel="009D5587">
          <w:rPr>
            <w:rFonts w:ascii="Arial" w:hAnsi="Arial" w:cs="Arial"/>
            <w:rPrChange w:id="396" w:author="carmen company" w:date="2020-06-15T19:18:00Z">
              <w:rPr>
                <w:rFonts w:ascii="Arial" w:hAnsi="Arial" w:cs="Arial"/>
                <w:lang w:val="en-US"/>
              </w:rPr>
            </w:rPrChange>
          </w:rPr>
          <w:delText xml:space="preserve"> </w:delText>
        </w:r>
      </w:del>
      <w:ins w:id="397" w:author="carmen company" w:date="2020-06-15T19:20:00Z">
        <w:r w:rsidR="009D5587">
          <w:rPr>
            <w:rFonts w:ascii="Arial" w:hAnsi="Arial" w:cs="Arial"/>
          </w:rPr>
          <w:t xml:space="preserve"> </w:t>
        </w:r>
      </w:ins>
      <w:del w:id="398" w:author="carmen company" w:date="2020-06-15T19:18:00Z">
        <w:r w:rsidRPr="009D5587" w:rsidDel="009D5587">
          <w:rPr>
            <w:rFonts w:ascii="Arial" w:hAnsi="Arial" w:cs="Arial"/>
            <w:rPrChange w:id="399" w:author="carmen company" w:date="2020-06-15T19:18:00Z">
              <w:rPr>
                <w:rFonts w:ascii="Arial" w:hAnsi="Arial" w:cs="Arial"/>
                <w:lang w:val="en-US"/>
              </w:rPr>
            </w:rPrChange>
          </w:rPr>
          <w:delText>Bermúdez-Tamayo</w:delText>
        </w:r>
        <w:r w:rsidR="00A35B18" w:rsidRPr="009D5587" w:rsidDel="009D5587">
          <w:rPr>
            <w:rFonts w:ascii="Arial" w:hAnsi="Arial" w:cs="Arial"/>
            <w:rPrChange w:id="400" w:author="carmen company" w:date="2020-06-15T19:18:00Z">
              <w:rPr>
                <w:rFonts w:ascii="Arial" w:hAnsi="Arial" w:cs="Arial"/>
                <w:lang w:val="en-US"/>
              </w:rPr>
            </w:rPrChange>
          </w:rPr>
          <w:delText xml:space="preserve"> </w:delText>
        </w:r>
        <w:r w:rsidRPr="009D5587" w:rsidDel="009D5587">
          <w:rPr>
            <w:rFonts w:ascii="Arial" w:hAnsi="Arial" w:cs="Arial"/>
            <w:rPrChange w:id="401" w:author="carmen company" w:date="2020-06-15T19:18:00Z">
              <w:rPr>
                <w:rFonts w:ascii="Arial" w:hAnsi="Arial" w:cs="Arial"/>
                <w:lang w:val="en-US"/>
              </w:rPr>
            </w:rPrChange>
          </w:rPr>
          <w:delText>C</w:delText>
        </w:r>
      </w:del>
      <w:ins w:id="402" w:author="carmen company" w:date="2020-06-15T19:18:00Z">
        <w:r w:rsidR="009D5587" w:rsidRPr="009D5587">
          <w:rPr>
            <w:rFonts w:ascii="Arial" w:hAnsi="Arial" w:cs="Arial"/>
            <w:rPrChange w:id="403" w:author="carmen company" w:date="2020-06-15T19:18:00Z">
              <w:rPr>
                <w:rFonts w:ascii="Arial" w:hAnsi="Arial" w:cs="Arial"/>
                <w:lang w:val="en-US"/>
              </w:rPr>
            </w:rPrChange>
          </w:rPr>
          <w:t>et</w:t>
        </w:r>
        <w:r w:rsidR="009D5587">
          <w:rPr>
            <w:rFonts w:ascii="Arial" w:hAnsi="Arial" w:cs="Arial"/>
          </w:rPr>
          <w:t xml:space="preserve"> al</w:t>
        </w:r>
      </w:ins>
      <w:r w:rsidR="00A35B18" w:rsidRPr="009D5587">
        <w:rPr>
          <w:rFonts w:ascii="Arial" w:hAnsi="Arial" w:cs="Arial"/>
          <w:rPrChange w:id="404" w:author="carmen company" w:date="2020-06-15T19:18:00Z">
            <w:rPr>
              <w:rFonts w:ascii="Arial" w:hAnsi="Arial" w:cs="Arial"/>
              <w:lang w:val="en-US"/>
            </w:rPr>
          </w:rPrChange>
        </w:rPr>
        <w:t>.</w:t>
      </w:r>
      <w:r w:rsidRPr="009D5587">
        <w:rPr>
          <w:rFonts w:ascii="Arial" w:hAnsi="Arial" w:cs="Arial"/>
          <w:rPrChange w:id="405" w:author="carmen company" w:date="2020-06-15T19:18:00Z">
            <w:rPr>
              <w:rFonts w:ascii="Arial" w:hAnsi="Arial" w:cs="Arial"/>
              <w:lang w:val="en-US"/>
            </w:rPr>
          </w:rPrChange>
        </w:rPr>
        <w:t xml:space="preserve"> </w:t>
      </w:r>
      <w:r w:rsidRPr="008E7359">
        <w:rPr>
          <w:rFonts w:ascii="Arial" w:hAnsi="Arial" w:cs="Arial"/>
          <w:lang w:val="en-GB"/>
        </w:rPr>
        <w:t>Analysis of changes in trends in the consumption rates of benzodiazepines and benzodiazepine-related drugs. J</w:t>
      </w:r>
      <w:del w:id="406" w:author="carmen company" w:date="2020-06-15T19:18:00Z">
        <w:r w:rsidRPr="008E7359" w:rsidDel="009D5587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Pharm</w:t>
      </w:r>
      <w:del w:id="407" w:author="carmen company" w:date="2020-06-15T19:18:00Z">
        <w:r w:rsidRPr="008E7359" w:rsidDel="009D5587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Policy </w:t>
      </w:r>
      <w:proofErr w:type="spellStart"/>
      <w:r w:rsidRPr="008E7359">
        <w:rPr>
          <w:rFonts w:ascii="Arial" w:hAnsi="Arial" w:cs="Arial"/>
          <w:lang w:val="en-GB"/>
        </w:rPr>
        <w:t>Pract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r w:rsidRPr="008E7359">
        <w:rPr>
          <w:rFonts w:ascii="Arial" w:hAnsi="Arial" w:cs="Arial"/>
          <w:lang w:val="en-US"/>
        </w:rPr>
        <w:t>2018</w:t>
      </w:r>
      <w:ins w:id="408" w:author="carmen company" w:date="2020-06-15T19:18:00Z">
        <w:r w:rsidR="009D5587">
          <w:rPr>
            <w:rFonts w:ascii="Arial" w:hAnsi="Arial" w:cs="Arial"/>
            <w:lang w:val="en-US"/>
          </w:rPr>
          <w:t>;</w:t>
        </w:r>
      </w:ins>
      <w:del w:id="409" w:author="carmen company" w:date="2020-06-15T19:18:00Z">
        <w:r w:rsidRPr="008E7359" w:rsidDel="009D5587">
          <w:rPr>
            <w:rFonts w:ascii="Arial" w:hAnsi="Arial" w:cs="Arial"/>
            <w:lang w:val="en-US"/>
          </w:rPr>
          <w:delText xml:space="preserve">, </w:delText>
        </w:r>
      </w:del>
      <w:r w:rsidRPr="008E7359">
        <w:rPr>
          <w:rFonts w:ascii="Arial" w:hAnsi="Arial" w:cs="Arial"/>
          <w:lang w:val="en-US"/>
        </w:rPr>
        <w:t>11</w:t>
      </w:r>
      <w:ins w:id="410" w:author="carmen company" w:date="2020-06-15T19:18:00Z">
        <w:r w:rsidR="009D5587">
          <w:rPr>
            <w:rFonts w:ascii="Arial" w:hAnsi="Arial" w:cs="Arial"/>
            <w:lang w:val="en-US"/>
          </w:rPr>
          <w:t>:</w:t>
        </w:r>
      </w:ins>
      <w:del w:id="411" w:author="carmen company" w:date="2020-06-15T19:18:00Z">
        <w:r w:rsidR="00037CD0" w:rsidRPr="008E7359" w:rsidDel="009D5587">
          <w:rPr>
            <w:rFonts w:ascii="Arial" w:hAnsi="Arial" w:cs="Arial"/>
            <w:lang w:val="en-US"/>
          </w:rPr>
          <w:delText xml:space="preserve"> (</w:delText>
        </w:r>
      </w:del>
      <w:r w:rsidRPr="008E7359">
        <w:rPr>
          <w:rFonts w:ascii="Arial" w:hAnsi="Arial" w:cs="Arial"/>
          <w:lang w:val="en-US"/>
        </w:rPr>
        <w:t>1</w:t>
      </w:r>
      <w:del w:id="412" w:author="carmen company" w:date="2020-06-15T19:18:00Z">
        <w:r w:rsidR="00037CD0" w:rsidRPr="008E7359" w:rsidDel="009D5587">
          <w:rPr>
            <w:rFonts w:ascii="Arial" w:hAnsi="Arial" w:cs="Arial"/>
            <w:lang w:val="en-US"/>
          </w:rPr>
          <w:delText>)</w:delText>
        </w:r>
      </w:del>
      <w:r w:rsidRPr="008E7359">
        <w:rPr>
          <w:rFonts w:ascii="Arial" w:hAnsi="Arial" w:cs="Arial"/>
          <w:lang w:val="en-US"/>
        </w:rPr>
        <w:t>.</w:t>
      </w:r>
    </w:p>
    <w:p w14:paraId="3A5B263D" w14:textId="66457F6C" w:rsidR="00147D72" w:rsidRPr="008E7359" w:rsidRDefault="00B352AB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413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A4</w:t>
      </w:r>
      <w:r w:rsidR="007B22E7" w:rsidRPr="008E7359">
        <w:rPr>
          <w:rFonts w:ascii="Arial" w:hAnsi="Arial" w:cs="Arial"/>
          <w:lang w:val="en-US"/>
        </w:rPr>
        <w:t>1</w:t>
      </w:r>
      <w:proofErr w:type="spellEnd"/>
      <w:r w:rsidRPr="008E7359">
        <w:rPr>
          <w:rFonts w:ascii="Arial" w:hAnsi="Arial" w:cs="Arial"/>
          <w:lang w:val="en-US"/>
        </w:rPr>
        <w:t xml:space="preserve">. </w:t>
      </w:r>
      <w:r w:rsidR="00F62660" w:rsidRPr="008E7359">
        <w:rPr>
          <w:rFonts w:ascii="Arial" w:hAnsi="Arial" w:cs="Arial"/>
          <w:lang w:val="en-US"/>
        </w:rPr>
        <w:t>Arroy</w:t>
      </w:r>
      <w:r w:rsidR="00037CD0" w:rsidRPr="008E7359">
        <w:rPr>
          <w:rFonts w:ascii="Arial" w:hAnsi="Arial" w:cs="Arial"/>
          <w:lang w:val="en-US"/>
        </w:rPr>
        <w:t>o</w:t>
      </w:r>
      <w:r w:rsidR="00F62660" w:rsidRPr="008E7359">
        <w:rPr>
          <w:rFonts w:ascii="Arial" w:hAnsi="Arial" w:cs="Arial"/>
          <w:lang w:val="en-US"/>
        </w:rPr>
        <w:t xml:space="preserve"> E, Cabrera A, </w:t>
      </w:r>
      <w:proofErr w:type="spellStart"/>
      <w:r w:rsidR="00F62660" w:rsidRPr="008E7359">
        <w:rPr>
          <w:rFonts w:ascii="Arial" w:hAnsi="Arial" w:cs="Arial"/>
          <w:lang w:val="en-US"/>
        </w:rPr>
        <w:t>Renart</w:t>
      </w:r>
      <w:proofErr w:type="spellEnd"/>
      <w:r w:rsidR="00F62660" w:rsidRPr="008E7359">
        <w:rPr>
          <w:rFonts w:ascii="Arial" w:hAnsi="Arial" w:cs="Arial"/>
          <w:lang w:val="en-US"/>
        </w:rPr>
        <w:t xml:space="preserve"> G, </w:t>
      </w:r>
      <w:del w:id="414" w:author="carmen company" w:date="2020-06-15T19:18:00Z">
        <w:r w:rsidR="00037CD0" w:rsidRPr="008E7359" w:rsidDel="009D5587">
          <w:rPr>
            <w:rFonts w:ascii="Arial" w:hAnsi="Arial" w:cs="Arial"/>
            <w:lang w:val="en-US"/>
          </w:rPr>
          <w:delText xml:space="preserve">Saurina C, </w:delText>
        </w:r>
      </w:del>
      <w:r w:rsidR="00F62660" w:rsidRPr="008E7359">
        <w:rPr>
          <w:rFonts w:ascii="Arial" w:hAnsi="Arial" w:cs="Arial"/>
          <w:lang w:val="en-US"/>
        </w:rPr>
        <w:t xml:space="preserve">et al. Did psychotropic drug consumption increase during the 2008 financial crisis? </w:t>
      </w:r>
      <w:r w:rsidR="00F62660" w:rsidRPr="008E7359">
        <w:rPr>
          <w:rFonts w:ascii="Arial" w:hAnsi="Arial" w:cs="Arial"/>
          <w:lang w:val="en-GB"/>
        </w:rPr>
        <w:t xml:space="preserve">A cross-sectional population-based study in Spain. </w:t>
      </w:r>
      <w:proofErr w:type="spellStart"/>
      <w:r w:rsidR="00F62660" w:rsidRPr="008E7359">
        <w:rPr>
          <w:rFonts w:ascii="Arial" w:hAnsi="Arial" w:cs="Arial"/>
          <w:lang w:val="en-GB"/>
        </w:rPr>
        <w:t>BMJ</w:t>
      </w:r>
      <w:proofErr w:type="spellEnd"/>
      <w:r w:rsidR="00F62660" w:rsidRPr="008E7359">
        <w:rPr>
          <w:rFonts w:ascii="Arial" w:hAnsi="Arial" w:cs="Arial"/>
          <w:lang w:val="en-GB"/>
        </w:rPr>
        <w:t xml:space="preserve"> Open. </w:t>
      </w:r>
      <w:proofErr w:type="spellStart"/>
      <w:r w:rsidR="00F62660" w:rsidRPr="008E7359">
        <w:rPr>
          <w:rFonts w:ascii="Arial" w:hAnsi="Arial" w:cs="Arial"/>
          <w:lang w:val="en-GB"/>
        </w:rPr>
        <w:t>2018</w:t>
      </w:r>
      <w:del w:id="415" w:author="carmen company" w:date="2020-06-15T19:03:00Z">
        <w:r w:rsidR="00F62660"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416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="00F62660" w:rsidRPr="008E7359">
        <w:rPr>
          <w:rFonts w:ascii="Arial" w:hAnsi="Arial" w:cs="Arial"/>
          <w:lang w:val="en-GB"/>
        </w:rPr>
        <w:t>9</w:t>
      </w:r>
      <w:del w:id="417" w:author="carmen company" w:date="2020-06-15T19:05:00Z">
        <w:r w:rsidR="00F62660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418" w:author="carmen company" w:date="2020-06-15T19:05:00Z">
        <w:r w:rsidR="008E7359">
          <w:rPr>
            <w:rFonts w:ascii="Arial" w:hAnsi="Arial" w:cs="Arial"/>
            <w:lang w:val="en-GB"/>
          </w:rPr>
          <w:t>:</w:t>
        </w:r>
      </w:ins>
      <w:r w:rsidR="00F62660" w:rsidRPr="008E7359">
        <w:rPr>
          <w:rFonts w:ascii="Arial" w:hAnsi="Arial" w:cs="Arial"/>
          <w:lang w:val="en-GB"/>
        </w:rPr>
        <w:t>e021440</w:t>
      </w:r>
      <w:proofErr w:type="spellEnd"/>
      <w:r w:rsidR="00F62660" w:rsidRPr="008E7359">
        <w:rPr>
          <w:rFonts w:ascii="Arial" w:hAnsi="Arial" w:cs="Arial"/>
          <w:lang w:val="en-GB"/>
        </w:rPr>
        <w:t>.</w:t>
      </w:r>
    </w:p>
    <w:p w14:paraId="55D6CF72" w14:textId="21346327" w:rsidR="009378BD" w:rsidRPr="008E7359" w:rsidRDefault="00F62660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419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</w:rPr>
        <w:t>A4</w:t>
      </w:r>
      <w:r w:rsidR="007B22E7" w:rsidRPr="008E7359">
        <w:rPr>
          <w:rFonts w:ascii="Arial" w:hAnsi="Arial" w:cs="Arial"/>
        </w:rPr>
        <w:t>2</w:t>
      </w:r>
      <w:proofErr w:type="spellEnd"/>
      <w:r w:rsidRPr="008E7359">
        <w:rPr>
          <w:rFonts w:ascii="Arial" w:hAnsi="Arial" w:cs="Arial"/>
        </w:rPr>
        <w:t xml:space="preserve">. </w:t>
      </w:r>
      <w:r w:rsidR="009378BD" w:rsidRPr="008E7359">
        <w:rPr>
          <w:rFonts w:ascii="Arial" w:hAnsi="Arial" w:cs="Arial"/>
        </w:rPr>
        <w:t xml:space="preserve">Pérez-Romero S, Gascón-Cánovas </w:t>
      </w:r>
      <w:proofErr w:type="spellStart"/>
      <w:r w:rsidR="009378BD" w:rsidRPr="008E7359">
        <w:rPr>
          <w:rFonts w:ascii="Arial" w:hAnsi="Arial" w:cs="Arial"/>
        </w:rPr>
        <w:t>JJ</w:t>
      </w:r>
      <w:proofErr w:type="spellEnd"/>
      <w:r w:rsidR="009378BD" w:rsidRPr="008E7359">
        <w:rPr>
          <w:rFonts w:ascii="Arial" w:hAnsi="Arial" w:cs="Arial"/>
        </w:rPr>
        <w:t xml:space="preserve">, de la Cruz-Sánchez E, </w:t>
      </w:r>
      <w:del w:id="420" w:author="carmen company" w:date="2020-06-15T19:19:00Z">
        <w:r w:rsidR="009378BD" w:rsidRPr="008E7359" w:rsidDel="009D5587">
          <w:rPr>
            <w:rFonts w:ascii="Arial" w:hAnsi="Arial" w:cs="Arial"/>
          </w:rPr>
          <w:delText xml:space="preserve">Sánchez-Ruiz JF, </w:delText>
        </w:r>
      </w:del>
      <w:r w:rsidR="00037CD0" w:rsidRPr="008E7359">
        <w:rPr>
          <w:rFonts w:ascii="Arial" w:hAnsi="Arial" w:cs="Arial"/>
        </w:rPr>
        <w:t>et al.</w:t>
      </w:r>
      <w:del w:id="421" w:author="carmen company" w:date="2020-06-15T19:19:00Z">
        <w:r w:rsidR="00037CD0" w:rsidRPr="008E7359" w:rsidDel="009D5587">
          <w:rPr>
            <w:rFonts w:ascii="Arial" w:hAnsi="Arial" w:cs="Arial"/>
          </w:rPr>
          <w:delText xml:space="preserve"> </w:delText>
        </w:r>
        <w:r w:rsidR="009378BD" w:rsidRPr="008E7359" w:rsidDel="009D5587">
          <w:rPr>
            <w:rFonts w:ascii="Arial" w:hAnsi="Arial" w:cs="Arial"/>
          </w:rPr>
          <w:delText>.</w:delText>
        </w:r>
      </w:del>
      <w:r w:rsidR="009378BD" w:rsidRPr="008E7359">
        <w:rPr>
          <w:rFonts w:ascii="Arial" w:hAnsi="Arial" w:cs="Arial"/>
        </w:rPr>
        <w:t xml:space="preserve"> Recesión económica (2006-2012) y cambios en el estado de salud de la población española. </w:t>
      </w:r>
      <w:proofErr w:type="spellStart"/>
      <w:r w:rsidR="009378BD" w:rsidRPr="008E7359">
        <w:rPr>
          <w:rFonts w:ascii="Arial" w:hAnsi="Arial" w:cs="Arial"/>
          <w:lang w:val="en-GB"/>
        </w:rPr>
        <w:t>Salud</w:t>
      </w:r>
      <w:proofErr w:type="spellEnd"/>
      <w:r w:rsidR="009378BD" w:rsidRPr="008E7359">
        <w:rPr>
          <w:rFonts w:ascii="Arial" w:hAnsi="Arial" w:cs="Arial"/>
          <w:lang w:val="en-GB"/>
        </w:rPr>
        <w:t xml:space="preserve"> Publica Mex</w:t>
      </w:r>
      <w:r w:rsidR="00037CD0" w:rsidRPr="008E7359">
        <w:rPr>
          <w:rFonts w:ascii="Arial" w:hAnsi="Arial" w:cs="Arial"/>
          <w:lang w:val="en-GB"/>
        </w:rPr>
        <w:t>.</w:t>
      </w:r>
      <w:r w:rsidR="009378BD" w:rsidRPr="008E7359">
        <w:rPr>
          <w:rFonts w:ascii="Arial" w:hAnsi="Arial" w:cs="Arial"/>
          <w:lang w:val="en-GB"/>
        </w:rPr>
        <w:t xml:space="preserve"> 2016;58:41-8.</w:t>
      </w:r>
    </w:p>
    <w:p w14:paraId="2CE127B9" w14:textId="02257B10" w:rsidR="00147D72" w:rsidRPr="008E7359" w:rsidRDefault="009378BD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US"/>
        </w:rPr>
        <w:pPrChange w:id="422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GB"/>
        </w:rPr>
        <w:t>A4</w:t>
      </w:r>
      <w:r w:rsidR="007B22E7" w:rsidRPr="008E7359">
        <w:rPr>
          <w:rFonts w:ascii="Arial" w:hAnsi="Arial" w:cs="Arial"/>
          <w:lang w:val="en-GB"/>
        </w:rPr>
        <w:t>3</w:t>
      </w:r>
      <w:proofErr w:type="spellEnd"/>
      <w:r w:rsidRPr="008E7359">
        <w:rPr>
          <w:rFonts w:ascii="Arial" w:hAnsi="Arial" w:cs="Arial"/>
          <w:lang w:val="en-GB"/>
        </w:rPr>
        <w:t xml:space="preserve">. </w:t>
      </w:r>
      <w:proofErr w:type="spellStart"/>
      <w:r w:rsidR="00147D72" w:rsidRPr="008E7359">
        <w:rPr>
          <w:rFonts w:ascii="Arial" w:hAnsi="Arial" w:cs="Arial"/>
          <w:lang w:val="en-US"/>
        </w:rPr>
        <w:t>Reibling</w:t>
      </w:r>
      <w:proofErr w:type="spellEnd"/>
      <w:r w:rsidR="00147D72" w:rsidRPr="008E7359">
        <w:rPr>
          <w:rFonts w:ascii="Arial" w:hAnsi="Arial" w:cs="Arial"/>
          <w:lang w:val="en-US"/>
        </w:rPr>
        <w:t xml:space="preserve"> N, </w:t>
      </w:r>
      <w:proofErr w:type="spellStart"/>
      <w:r w:rsidR="00147D72" w:rsidRPr="008E7359">
        <w:rPr>
          <w:rFonts w:ascii="Arial" w:hAnsi="Arial" w:cs="Arial"/>
          <w:lang w:val="en-US"/>
        </w:rPr>
        <w:t>Beckfield</w:t>
      </w:r>
      <w:proofErr w:type="spellEnd"/>
      <w:r w:rsidR="00147D72" w:rsidRPr="008E7359">
        <w:rPr>
          <w:rFonts w:ascii="Arial" w:hAnsi="Arial" w:cs="Arial"/>
          <w:lang w:val="en-US"/>
        </w:rPr>
        <w:t xml:space="preserve"> J, </w:t>
      </w:r>
      <w:proofErr w:type="spellStart"/>
      <w:r w:rsidR="00147D72" w:rsidRPr="008E7359">
        <w:rPr>
          <w:rFonts w:ascii="Arial" w:hAnsi="Arial" w:cs="Arial"/>
          <w:lang w:val="en-US"/>
        </w:rPr>
        <w:t>Huijts</w:t>
      </w:r>
      <w:proofErr w:type="spellEnd"/>
      <w:r w:rsidR="00147D72" w:rsidRPr="008E7359">
        <w:rPr>
          <w:rFonts w:ascii="Arial" w:hAnsi="Arial" w:cs="Arial"/>
          <w:lang w:val="en-US"/>
        </w:rPr>
        <w:t xml:space="preserve"> T, </w:t>
      </w:r>
      <w:del w:id="423" w:author="carmen company" w:date="2020-06-15T19:19:00Z">
        <w:r w:rsidR="00037CD0" w:rsidRPr="008E7359" w:rsidDel="009D5587">
          <w:rPr>
            <w:rFonts w:ascii="Arial" w:hAnsi="Arial" w:cs="Arial"/>
            <w:lang w:val="en-US"/>
          </w:rPr>
          <w:delText xml:space="preserve">Schmidt-Catran A, </w:delText>
        </w:r>
      </w:del>
      <w:r w:rsidR="00147D72" w:rsidRPr="008E7359">
        <w:rPr>
          <w:rFonts w:ascii="Arial" w:hAnsi="Arial" w:cs="Arial"/>
          <w:lang w:val="en-US"/>
        </w:rPr>
        <w:t xml:space="preserve">et al. Depressed during the depression: has the economic crisis affected mental health inequalities in Europe? Findings from the European Social Survey (2014) special module on the determinants of health. </w:t>
      </w:r>
      <w:del w:id="424" w:author="carmen company" w:date="2020-06-15T19:19:00Z">
        <w:r w:rsidR="00147D72" w:rsidRPr="008E7359" w:rsidDel="009D5587">
          <w:rPr>
            <w:rFonts w:ascii="Arial" w:hAnsi="Arial" w:cs="Arial"/>
            <w:lang w:val="en-US"/>
          </w:rPr>
          <w:delText xml:space="preserve">The </w:delText>
        </w:r>
      </w:del>
      <w:r w:rsidR="00147D72" w:rsidRPr="008E7359">
        <w:rPr>
          <w:rFonts w:ascii="Arial" w:hAnsi="Arial" w:cs="Arial"/>
          <w:lang w:val="en-US"/>
        </w:rPr>
        <w:t>Eur</w:t>
      </w:r>
      <w:del w:id="425" w:author="carmen company" w:date="2020-06-15T19:19:00Z">
        <w:r w:rsidR="00147D72" w:rsidRPr="008E7359" w:rsidDel="009D5587">
          <w:rPr>
            <w:rFonts w:ascii="Arial" w:hAnsi="Arial" w:cs="Arial"/>
            <w:lang w:val="en-US"/>
          </w:rPr>
          <w:delText>opean</w:delText>
        </w:r>
      </w:del>
      <w:r w:rsidR="00147D72" w:rsidRPr="008E7359">
        <w:rPr>
          <w:rFonts w:ascii="Arial" w:hAnsi="Arial" w:cs="Arial"/>
          <w:lang w:val="en-US"/>
        </w:rPr>
        <w:t xml:space="preserve"> J</w:t>
      </w:r>
      <w:del w:id="426" w:author="carmen company" w:date="2020-06-15T19:19:00Z">
        <w:r w:rsidR="00147D72" w:rsidRPr="008E7359" w:rsidDel="009D5587">
          <w:rPr>
            <w:rFonts w:ascii="Arial" w:hAnsi="Arial" w:cs="Arial"/>
            <w:lang w:val="en-US"/>
          </w:rPr>
          <w:delText>ournal of</w:delText>
        </w:r>
      </w:del>
      <w:r w:rsidR="00147D72" w:rsidRPr="008E7359">
        <w:rPr>
          <w:rFonts w:ascii="Arial" w:hAnsi="Arial" w:cs="Arial"/>
          <w:lang w:val="en-US"/>
        </w:rPr>
        <w:t xml:space="preserve"> Public Health. 2017;27(</w:t>
      </w:r>
      <w:r w:rsidR="00037CD0" w:rsidRPr="008E7359">
        <w:rPr>
          <w:rFonts w:ascii="Arial" w:hAnsi="Arial" w:cs="Arial"/>
          <w:lang w:val="en-US"/>
        </w:rPr>
        <w:t>S</w:t>
      </w:r>
      <w:r w:rsidR="00147D72" w:rsidRPr="008E7359">
        <w:rPr>
          <w:rFonts w:ascii="Arial" w:hAnsi="Arial" w:cs="Arial"/>
          <w:lang w:val="en-US"/>
        </w:rPr>
        <w:t>uppl</w:t>
      </w:r>
      <w:r w:rsidR="00037CD0" w:rsidRPr="008E7359">
        <w:rPr>
          <w:rFonts w:ascii="Arial" w:hAnsi="Arial" w:cs="Arial"/>
          <w:lang w:val="en-US"/>
        </w:rPr>
        <w:t xml:space="preserve"> </w:t>
      </w:r>
      <w:r w:rsidR="00147D72" w:rsidRPr="008E7359">
        <w:rPr>
          <w:rFonts w:ascii="Arial" w:hAnsi="Arial" w:cs="Arial"/>
          <w:lang w:val="en-US"/>
        </w:rPr>
        <w:t>1):47-54.</w:t>
      </w:r>
    </w:p>
    <w:p w14:paraId="54BDBFD8" w14:textId="3603B64C" w:rsidR="00147D72" w:rsidRPr="009D5587" w:rsidRDefault="009378BD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rPrChange w:id="427" w:author="carmen company" w:date="2020-06-15T19:20:00Z">
            <w:rPr>
              <w:rFonts w:ascii="Arial" w:hAnsi="Arial" w:cs="Arial"/>
              <w:lang w:val="en-US"/>
            </w:rPr>
          </w:rPrChange>
        </w:rPr>
        <w:pPrChange w:id="428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8E7359">
        <w:rPr>
          <w:rFonts w:ascii="Arial" w:hAnsi="Arial" w:cs="Arial"/>
          <w:lang w:val="en-US"/>
        </w:rPr>
        <w:t>A4</w:t>
      </w:r>
      <w:r w:rsidR="007B22E7" w:rsidRPr="008E7359">
        <w:rPr>
          <w:rFonts w:ascii="Arial" w:hAnsi="Arial" w:cs="Arial"/>
          <w:lang w:val="en-US"/>
        </w:rPr>
        <w:t>4</w:t>
      </w:r>
      <w:proofErr w:type="spellEnd"/>
      <w:r w:rsidR="00147D72" w:rsidRPr="008E7359">
        <w:rPr>
          <w:rFonts w:ascii="Arial" w:hAnsi="Arial" w:cs="Arial"/>
          <w:lang w:val="en-US"/>
        </w:rPr>
        <w:t>.</w:t>
      </w:r>
      <w:r w:rsidRPr="008E7359">
        <w:rPr>
          <w:rFonts w:ascii="Arial" w:hAnsi="Arial" w:cs="Arial"/>
          <w:lang w:val="en-US"/>
        </w:rPr>
        <w:t xml:space="preserve"> </w:t>
      </w:r>
      <w:r w:rsidR="00147D72" w:rsidRPr="008E7359">
        <w:rPr>
          <w:rFonts w:ascii="Arial" w:hAnsi="Arial" w:cs="Arial"/>
          <w:lang w:val="en-US"/>
        </w:rPr>
        <w:t xml:space="preserve">Borrell C, </w:t>
      </w:r>
      <w:proofErr w:type="spellStart"/>
      <w:r w:rsidR="00147D72" w:rsidRPr="008E7359">
        <w:rPr>
          <w:rFonts w:ascii="Arial" w:hAnsi="Arial" w:cs="Arial"/>
          <w:lang w:val="en-US"/>
        </w:rPr>
        <w:t>Palència</w:t>
      </w:r>
      <w:proofErr w:type="spellEnd"/>
      <w:r w:rsidR="00147D72" w:rsidRPr="008E7359">
        <w:rPr>
          <w:rFonts w:ascii="Arial" w:hAnsi="Arial" w:cs="Arial"/>
          <w:lang w:val="en-US"/>
        </w:rPr>
        <w:t xml:space="preserve"> L, </w:t>
      </w:r>
      <w:proofErr w:type="spellStart"/>
      <w:r w:rsidR="00147D72" w:rsidRPr="008E7359">
        <w:rPr>
          <w:rFonts w:ascii="Arial" w:hAnsi="Arial" w:cs="Arial"/>
          <w:lang w:val="en-US"/>
        </w:rPr>
        <w:t>Marí</w:t>
      </w:r>
      <w:proofErr w:type="spellEnd"/>
      <w:r w:rsidR="00147D72" w:rsidRPr="008E7359">
        <w:rPr>
          <w:rFonts w:ascii="Arial" w:hAnsi="Arial" w:cs="Arial"/>
          <w:lang w:val="en-US"/>
        </w:rPr>
        <w:t xml:space="preserve"> </w:t>
      </w:r>
      <w:proofErr w:type="spellStart"/>
      <w:r w:rsidR="00147D72" w:rsidRPr="008E7359">
        <w:rPr>
          <w:rFonts w:ascii="Arial" w:hAnsi="Arial" w:cs="Arial"/>
          <w:lang w:val="en-US"/>
        </w:rPr>
        <w:t>Dell’Olmo</w:t>
      </w:r>
      <w:proofErr w:type="spellEnd"/>
      <w:r w:rsidR="00147D72" w:rsidRPr="008E7359">
        <w:rPr>
          <w:rFonts w:ascii="Arial" w:hAnsi="Arial" w:cs="Arial"/>
          <w:lang w:val="en-US"/>
        </w:rPr>
        <w:t xml:space="preserve"> M,</w:t>
      </w:r>
      <w:r w:rsidR="00037CD0" w:rsidRPr="008E7359">
        <w:rPr>
          <w:rFonts w:ascii="Arial" w:hAnsi="Arial" w:cs="Arial"/>
          <w:lang w:val="en-US"/>
        </w:rPr>
        <w:t xml:space="preserve"> </w:t>
      </w:r>
      <w:del w:id="429" w:author="carmen company" w:date="2020-06-15T19:19:00Z">
        <w:r w:rsidR="00037CD0" w:rsidRPr="008E7359" w:rsidDel="009D5587">
          <w:rPr>
            <w:rFonts w:ascii="Arial" w:hAnsi="Arial" w:cs="Arial"/>
            <w:lang w:val="en-US"/>
          </w:rPr>
          <w:delText xml:space="preserve">Morrisson J, </w:delText>
        </w:r>
      </w:del>
      <w:r w:rsidR="00147D72" w:rsidRPr="008E7359">
        <w:rPr>
          <w:rFonts w:ascii="Arial" w:hAnsi="Arial" w:cs="Arial"/>
          <w:lang w:val="en-US"/>
        </w:rPr>
        <w:t>et al. Socioeconomic inequalities in suicide mortality in European urban areas before and during the economic recession. Eur</w:t>
      </w:r>
      <w:del w:id="430" w:author="carmen company" w:date="2020-06-15T19:19:00Z">
        <w:r w:rsidR="00147D72" w:rsidRPr="008E7359" w:rsidDel="009D5587">
          <w:rPr>
            <w:rFonts w:ascii="Arial" w:hAnsi="Arial" w:cs="Arial"/>
            <w:lang w:val="en-US"/>
          </w:rPr>
          <w:delText>opean</w:delText>
        </w:r>
      </w:del>
      <w:r w:rsidR="00147D72" w:rsidRPr="008E7359">
        <w:rPr>
          <w:rFonts w:ascii="Arial" w:hAnsi="Arial" w:cs="Arial"/>
          <w:lang w:val="en-US"/>
        </w:rPr>
        <w:t xml:space="preserve"> </w:t>
      </w:r>
      <w:r w:rsidR="00037CD0" w:rsidRPr="008E7359">
        <w:rPr>
          <w:rFonts w:ascii="Arial" w:hAnsi="Arial" w:cs="Arial"/>
          <w:lang w:val="en-US"/>
        </w:rPr>
        <w:t>J</w:t>
      </w:r>
      <w:del w:id="431" w:author="carmen company" w:date="2020-06-15T19:19:00Z">
        <w:r w:rsidR="00147D72" w:rsidRPr="008E7359" w:rsidDel="009D5587">
          <w:rPr>
            <w:rFonts w:ascii="Arial" w:hAnsi="Arial" w:cs="Arial"/>
            <w:lang w:val="en-US"/>
          </w:rPr>
          <w:delText>ournal of</w:delText>
        </w:r>
      </w:del>
      <w:r w:rsidR="00147D72" w:rsidRPr="008E7359">
        <w:rPr>
          <w:rFonts w:ascii="Arial" w:hAnsi="Arial" w:cs="Arial"/>
          <w:lang w:val="en-US"/>
        </w:rPr>
        <w:t xml:space="preserve"> </w:t>
      </w:r>
      <w:r w:rsidR="00037CD0" w:rsidRPr="008E7359">
        <w:rPr>
          <w:rFonts w:ascii="Arial" w:hAnsi="Arial" w:cs="Arial"/>
          <w:lang w:val="en-US"/>
        </w:rPr>
        <w:t>P</w:t>
      </w:r>
      <w:r w:rsidR="00147D72" w:rsidRPr="008E7359">
        <w:rPr>
          <w:rFonts w:ascii="Arial" w:hAnsi="Arial" w:cs="Arial"/>
          <w:lang w:val="en-US"/>
        </w:rPr>
        <w:t xml:space="preserve">ublic </w:t>
      </w:r>
      <w:r w:rsidR="00037CD0" w:rsidRPr="008E7359">
        <w:rPr>
          <w:rFonts w:ascii="Arial" w:hAnsi="Arial" w:cs="Arial"/>
          <w:lang w:val="en-US"/>
        </w:rPr>
        <w:t>H</w:t>
      </w:r>
      <w:r w:rsidR="00147D72" w:rsidRPr="008E7359">
        <w:rPr>
          <w:rFonts w:ascii="Arial" w:hAnsi="Arial" w:cs="Arial"/>
          <w:lang w:val="en-US"/>
        </w:rPr>
        <w:t xml:space="preserve">ealth. </w:t>
      </w:r>
      <w:ins w:id="432" w:author="carmen company" w:date="2020-06-15T19:20:00Z">
        <w:r w:rsidR="009D5587" w:rsidRPr="009D5587">
          <w:rPr>
            <w:rFonts w:ascii="Arial" w:hAnsi="Arial" w:cs="Arial"/>
            <w:rPrChange w:id="433" w:author="carmen company" w:date="2020-06-15T19:20:00Z">
              <w:rPr>
                <w:rFonts w:ascii="Arial" w:hAnsi="Arial" w:cs="Arial"/>
                <w:lang w:val="en-US"/>
              </w:rPr>
            </w:rPrChange>
          </w:rPr>
          <w:t>2020;30:92-8.</w:t>
        </w:r>
        <w:r w:rsidR="009D5587" w:rsidRPr="009D5587" w:rsidDel="009D5587">
          <w:rPr>
            <w:rFonts w:ascii="Arial" w:hAnsi="Arial" w:cs="Arial"/>
            <w:rPrChange w:id="434" w:author="carmen company" w:date="2020-06-15T19:20:00Z">
              <w:rPr>
                <w:rFonts w:ascii="Arial" w:hAnsi="Arial" w:cs="Arial"/>
                <w:lang w:val="en-US"/>
              </w:rPr>
            </w:rPrChange>
          </w:rPr>
          <w:t xml:space="preserve"> </w:t>
        </w:r>
      </w:ins>
      <w:del w:id="435" w:author="carmen company" w:date="2020-06-15T19:20:00Z">
        <w:r w:rsidR="00147D72" w:rsidRPr="009D5587" w:rsidDel="009D5587">
          <w:rPr>
            <w:rFonts w:ascii="Arial" w:hAnsi="Arial" w:cs="Arial"/>
            <w:rPrChange w:id="436" w:author="carmen company" w:date="2020-06-15T19:20:00Z">
              <w:rPr>
                <w:rFonts w:ascii="Arial" w:hAnsi="Arial" w:cs="Arial"/>
                <w:lang w:val="en-US"/>
              </w:rPr>
            </w:rPrChange>
          </w:rPr>
          <w:delText>2019. doi:10.1093/eurpub/ckz125</w:delText>
        </w:r>
      </w:del>
    </w:p>
    <w:p w14:paraId="0E75A0EE" w14:textId="361F9F11" w:rsidR="00147D72" w:rsidRPr="008E7359" w:rsidRDefault="009378BD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lang w:val="en-GB"/>
        </w:rPr>
        <w:pPrChange w:id="437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jc w:val="both"/>
          </w:pPr>
        </w:pPrChange>
      </w:pPr>
      <w:proofErr w:type="spellStart"/>
      <w:r w:rsidRPr="009D5587">
        <w:rPr>
          <w:rFonts w:ascii="Arial" w:hAnsi="Arial" w:cs="Arial"/>
          <w:rPrChange w:id="438" w:author="carmen company" w:date="2020-06-15T19:20:00Z">
            <w:rPr>
              <w:rFonts w:ascii="Arial" w:hAnsi="Arial" w:cs="Arial"/>
              <w:lang w:val="en-GB"/>
            </w:rPr>
          </w:rPrChange>
        </w:rPr>
        <w:lastRenderedPageBreak/>
        <w:t>A4</w:t>
      </w:r>
      <w:r w:rsidR="007B22E7" w:rsidRPr="009D5587">
        <w:rPr>
          <w:rFonts w:ascii="Arial" w:hAnsi="Arial" w:cs="Arial"/>
          <w:rPrChange w:id="439" w:author="carmen company" w:date="2020-06-15T19:20:00Z">
            <w:rPr>
              <w:rFonts w:ascii="Arial" w:hAnsi="Arial" w:cs="Arial"/>
              <w:lang w:val="en-GB"/>
            </w:rPr>
          </w:rPrChange>
        </w:rPr>
        <w:t>5</w:t>
      </w:r>
      <w:proofErr w:type="spellEnd"/>
      <w:r w:rsidRPr="009D5587">
        <w:rPr>
          <w:rFonts w:ascii="Arial" w:hAnsi="Arial" w:cs="Arial"/>
          <w:rPrChange w:id="440" w:author="carmen company" w:date="2020-06-15T19:20:00Z">
            <w:rPr>
              <w:rFonts w:ascii="Arial" w:hAnsi="Arial" w:cs="Arial"/>
              <w:lang w:val="en-GB"/>
            </w:rPr>
          </w:rPrChange>
        </w:rPr>
        <w:t>. Zapata-Moya</w:t>
      </w:r>
      <w:r w:rsidR="00037CD0" w:rsidRPr="009D5587">
        <w:rPr>
          <w:rFonts w:ascii="Arial" w:hAnsi="Arial" w:cs="Arial"/>
          <w:rPrChange w:id="441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 </w:t>
      </w:r>
      <w:r w:rsidRPr="009D5587">
        <w:rPr>
          <w:rFonts w:ascii="Arial" w:hAnsi="Arial" w:cs="Arial"/>
          <w:rPrChange w:id="442" w:author="carmen company" w:date="2020-06-15T19:20:00Z">
            <w:rPr>
              <w:rFonts w:ascii="Arial" w:hAnsi="Arial" w:cs="Arial"/>
              <w:lang w:val="en-GB"/>
            </w:rPr>
          </w:rPrChange>
        </w:rPr>
        <w:t>AR</w:t>
      </w:r>
      <w:r w:rsidR="00037CD0" w:rsidRPr="009D5587">
        <w:rPr>
          <w:rFonts w:ascii="Arial" w:hAnsi="Arial" w:cs="Arial"/>
          <w:rPrChange w:id="443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, </w:t>
      </w:r>
      <w:proofErr w:type="spellStart"/>
      <w:r w:rsidRPr="009D5587">
        <w:rPr>
          <w:rFonts w:ascii="Arial" w:hAnsi="Arial" w:cs="Arial"/>
          <w:rPrChange w:id="444" w:author="carmen company" w:date="2020-06-15T19:20:00Z">
            <w:rPr>
              <w:rFonts w:ascii="Arial" w:hAnsi="Arial" w:cs="Arial"/>
              <w:lang w:val="en-GB"/>
            </w:rPr>
          </w:rPrChange>
        </w:rPr>
        <w:t>Buel</w:t>
      </w:r>
      <w:proofErr w:type="spellEnd"/>
      <w:r w:rsidRPr="009D5587">
        <w:rPr>
          <w:rFonts w:ascii="Arial" w:hAnsi="Arial" w:cs="Arial"/>
          <w:rPrChange w:id="445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 V</w:t>
      </w:r>
      <w:r w:rsidR="00037CD0" w:rsidRPr="009D5587">
        <w:rPr>
          <w:rFonts w:ascii="Arial" w:hAnsi="Arial" w:cs="Arial"/>
          <w:rPrChange w:id="446" w:author="carmen company" w:date="2020-06-15T19:20:00Z">
            <w:rPr>
              <w:rFonts w:ascii="Arial" w:hAnsi="Arial" w:cs="Arial"/>
              <w:lang w:val="en-GB"/>
            </w:rPr>
          </w:rPrChange>
        </w:rPr>
        <w:t>,</w:t>
      </w:r>
      <w:r w:rsidRPr="009D5587">
        <w:rPr>
          <w:rFonts w:ascii="Arial" w:hAnsi="Arial" w:cs="Arial"/>
          <w:rPrChange w:id="447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 Navarro-Yáñez </w:t>
      </w:r>
      <w:proofErr w:type="spellStart"/>
      <w:r w:rsidRPr="009D5587">
        <w:rPr>
          <w:rFonts w:ascii="Arial" w:hAnsi="Arial" w:cs="Arial"/>
          <w:rPrChange w:id="448" w:author="carmen company" w:date="2020-06-15T19:20:00Z">
            <w:rPr>
              <w:rFonts w:ascii="Arial" w:hAnsi="Arial" w:cs="Arial"/>
              <w:lang w:val="en-GB"/>
            </w:rPr>
          </w:rPrChange>
        </w:rPr>
        <w:t>CJ</w:t>
      </w:r>
      <w:proofErr w:type="spellEnd"/>
      <w:r w:rsidR="00037CD0" w:rsidRPr="009D5587">
        <w:rPr>
          <w:rFonts w:ascii="Arial" w:hAnsi="Arial" w:cs="Arial"/>
          <w:rPrChange w:id="449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, </w:t>
      </w:r>
      <w:del w:id="450" w:author="carmen company" w:date="2020-06-15T19:20:00Z">
        <w:r w:rsidRPr="009D5587" w:rsidDel="009D5587">
          <w:rPr>
            <w:rFonts w:ascii="Arial" w:hAnsi="Arial" w:cs="Arial"/>
            <w:rPrChange w:id="451" w:author="carmen company" w:date="2020-06-15T19:20:00Z">
              <w:rPr>
                <w:rFonts w:ascii="Arial" w:hAnsi="Arial" w:cs="Arial"/>
                <w:lang w:val="en-GB"/>
              </w:rPr>
            </w:rPrChange>
          </w:rPr>
          <w:delText>Bracke</w:delText>
        </w:r>
        <w:r w:rsidR="00037CD0" w:rsidRPr="009D5587" w:rsidDel="009D5587">
          <w:rPr>
            <w:rFonts w:ascii="Arial" w:hAnsi="Arial" w:cs="Arial"/>
            <w:rPrChange w:id="452" w:author="carmen company" w:date="2020-06-15T19:20:00Z">
              <w:rPr>
                <w:rFonts w:ascii="Arial" w:hAnsi="Arial" w:cs="Arial"/>
                <w:lang w:val="en-GB"/>
              </w:rPr>
            </w:rPrChange>
          </w:rPr>
          <w:delText xml:space="preserve"> </w:delText>
        </w:r>
        <w:r w:rsidRPr="009D5587" w:rsidDel="009D5587">
          <w:rPr>
            <w:rFonts w:ascii="Arial" w:hAnsi="Arial" w:cs="Arial"/>
            <w:rPrChange w:id="453" w:author="carmen company" w:date="2020-06-15T19:20:00Z">
              <w:rPr>
                <w:rFonts w:ascii="Arial" w:hAnsi="Arial" w:cs="Arial"/>
                <w:lang w:val="en-GB"/>
              </w:rPr>
            </w:rPrChange>
          </w:rPr>
          <w:delText>P</w:delText>
        </w:r>
      </w:del>
      <w:ins w:id="454" w:author="carmen company" w:date="2020-06-15T19:20:00Z">
        <w:r w:rsidR="009D5587" w:rsidRPr="009D5587">
          <w:rPr>
            <w:rFonts w:ascii="Arial" w:hAnsi="Arial" w:cs="Arial"/>
            <w:rPrChange w:id="455" w:author="carmen company" w:date="2020-06-15T19:20:00Z">
              <w:rPr>
                <w:rFonts w:ascii="Arial" w:hAnsi="Arial" w:cs="Arial"/>
                <w:lang w:val="en-GB"/>
              </w:rPr>
            </w:rPrChange>
          </w:rPr>
          <w:t>et al</w:t>
        </w:r>
      </w:ins>
      <w:r w:rsidRPr="009D5587">
        <w:rPr>
          <w:rFonts w:ascii="Arial" w:hAnsi="Arial" w:cs="Arial"/>
          <w:rPrChange w:id="456" w:author="carmen company" w:date="2020-06-15T19:20:00Z">
            <w:rPr>
              <w:rFonts w:ascii="Arial" w:hAnsi="Arial" w:cs="Arial"/>
              <w:lang w:val="en-GB"/>
            </w:rPr>
          </w:rPrChange>
        </w:rPr>
        <w:t xml:space="preserve">. </w:t>
      </w:r>
      <w:r w:rsidRPr="008E7359">
        <w:rPr>
          <w:rFonts w:ascii="Arial" w:hAnsi="Arial" w:cs="Arial"/>
          <w:lang w:val="en-GB"/>
        </w:rPr>
        <w:t>Social inequality in morbidity, framed within the current economic crisis in Spain. Int</w:t>
      </w:r>
      <w:del w:id="457" w:author="carmen company" w:date="2020-06-15T19:20:00Z">
        <w:r w:rsidRPr="008E7359" w:rsidDel="009D5587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J</w:t>
      </w:r>
      <w:del w:id="458" w:author="carmen company" w:date="2020-06-15T19:20:00Z">
        <w:r w:rsidRPr="008E7359" w:rsidDel="009D5587">
          <w:rPr>
            <w:rFonts w:ascii="Arial" w:hAnsi="Arial" w:cs="Arial"/>
            <w:lang w:val="en-GB"/>
          </w:rPr>
          <w:delText>.</w:delText>
        </w:r>
      </w:del>
      <w:r w:rsidRPr="008E7359">
        <w:rPr>
          <w:rFonts w:ascii="Arial" w:hAnsi="Arial" w:cs="Arial"/>
          <w:lang w:val="en-GB"/>
        </w:rPr>
        <w:t xml:space="preserve"> Equity Health</w:t>
      </w:r>
      <w:r w:rsidR="00037CD0" w:rsidRPr="008E7359">
        <w:rPr>
          <w:rFonts w:ascii="Arial" w:hAnsi="Arial" w:cs="Arial"/>
          <w:lang w:val="en-GB"/>
        </w:rPr>
        <w:t>.</w:t>
      </w:r>
      <w:r w:rsidRPr="008E7359">
        <w:rPr>
          <w:rFonts w:ascii="Arial" w:hAnsi="Arial" w:cs="Arial"/>
          <w:lang w:val="en-GB"/>
        </w:rPr>
        <w:t xml:space="preserve"> 2015</w:t>
      </w:r>
      <w:del w:id="459" w:author="carmen company" w:date="2020-06-15T19:03:00Z">
        <w:r w:rsidR="00037CD0" w:rsidRPr="008E7359" w:rsidDel="008E7359">
          <w:rPr>
            <w:rFonts w:ascii="Arial" w:hAnsi="Arial" w:cs="Arial"/>
            <w:lang w:val="en-GB"/>
          </w:rPr>
          <w:delText xml:space="preserve">; </w:delText>
        </w:r>
      </w:del>
      <w:ins w:id="460" w:author="carmen company" w:date="2020-06-15T19:03:00Z">
        <w:r w:rsidR="008E7359">
          <w:rPr>
            <w:rFonts w:ascii="Arial" w:hAnsi="Arial" w:cs="Arial"/>
            <w:lang w:val="en-GB"/>
          </w:rPr>
          <w:t>;</w:t>
        </w:r>
      </w:ins>
      <w:r w:rsidRPr="008E7359">
        <w:rPr>
          <w:rFonts w:ascii="Arial" w:hAnsi="Arial" w:cs="Arial"/>
          <w:lang w:val="en-GB"/>
        </w:rPr>
        <w:t>14</w:t>
      </w:r>
      <w:del w:id="461" w:author="carmen company" w:date="2020-06-15T19:20:00Z">
        <w:r w:rsidR="0051505F" w:rsidRPr="008E7359" w:rsidDel="009D5587">
          <w:rPr>
            <w:rFonts w:ascii="Arial" w:hAnsi="Arial" w:cs="Arial"/>
            <w:lang w:val="en-GB"/>
          </w:rPr>
          <w:delText>(1)</w:delText>
        </w:r>
      </w:del>
      <w:del w:id="462" w:author="carmen company" w:date="2020-06-15T19:05:00Z">
        <w:r w:rsidR="00037CD0" w:rsidRPr="008E7359" w:rsidDel="008E7359">
          <w:rPr>
            <w:rFonts w:ascii="Arial" w:hAnsi="Arial" w:cs="Arial"/>
            <w:lang w:val="en-GB"/>
          </w:rPr>
          <w:delText xml:space="preserve">: </w:delText>
        </w:r>
      </w:del>
      <w:ins w:id="463" w:author="carmen company" w:date="2020-06-15T19:05:00Z">
        <w:r w:rsidR="008E7359">
          <w:rPr>
            <w:rFonts w:ascii="Arial" w:hAnsi="Arial" w:cs="Arial"/>
            <w:lang w:val="en-GB"/>
          </w:rPr>
          <w:t>:</w:t>
        </w:r>
      </w:ins>
      <w:r w:rsidRPr="008E7359">
        <w:rPr>
          <w:rFonts w:ascii="Arial" w:hAnsi="Arial" w:cs="Arial"/>
          <w:lang w:val="en-GB"/>
        </w:rPr>
        <w:t>131.</w:t>
      </w:r>
    </w:p>
    <w:p w14:paraId="51AB8DAC" w14:textId="77777777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highlight w:val="yellow"/>
          <w:lang w:val="en-US"/>
        </w:rPr>
        <w:pPrChange w:id="464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ind w:left="384" w:hanging="384"/>
            <w:jc w:val="both"/>
          </w:pPr>
        </w:pPrChange>
      </w:pPr>
    </w:p>
    <w:p w14:paraId="3D66D6B4" w14:textId="77777777" w:rsidR="00147D72" w:rsidRPr="008E7359" w:rsidRDefault="00147D72" w:rsidP="008E7359">
      <w:pPr>
        <w:tabs>
          <w:tab w:val="left" w:pos="384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highlight w:val="yellow"/>
          <w:lang w:val="en-US"/>
        </w:rPr>
        <w:pPrChange w:id="465" w:author="carmen company" w:date="2020-06-15T19:02:00Z">
          <w:pPr>
            <w:tabs>
              <w:tab w:val="left" w:pos="384"/>
            </w:tabs>
            <w:autoSpaceDE w:val="0"/>
            <w:autoSpaceDN w:val="0"/>
            <w:adjustRightInd w:val="0"/>
            <w:spacing w:after="240" w:line="360" w:lineRule="auto"/>
            <w:ind w:left="384" w:hanging="384"/>
            <w:jc w:val="both"/>
          </w:pPr>
        </w:pPrChange>
      </w:pPr>
    </w:p>
    <w:p w14:paraId="2D477B5A" w14:textId="77777777" w:rsidR="007A7666" w:rsidRPr="008E7359" w:rsidRDefault="007A7666" w:rsidP="008E7359">
      <w:pPr>
        <w:spacing w:line="360" w:lineRule="auto"/>
        <w:ind w:left="426" w:hanging="426"/>
        <w:jc w:val="both"/>
        <w:rPr>
          <w:rFonts w:ascii="Arial" w:hAnsi="Arial" w:cs="Arial"/>
          <w:lang w:val="en-US"/>
        </w:rPr>
        <w:pPrChange w:id="466" w:author="carmen company" w:date="2020-06-15T19:02:00Z">
          <w:pPr>
            <w:spacing w:line="360" w:lineRule="auto"/>
            <w:jc w:val="both"/>
          </w:pPr>
        </w:pPrChange>
      </w:pPr>
    </w:p>
    <w:sectPr w:rsidR="007A7666" w:rsidRPr="008E735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4312" w14:textId="77777777" w:rsidR="00A30766" w:rsidRDefault="00A30766" w:rsidP="00594544">
      <w:r>
        <w:separator/>
      </w:r>
    </w:p>
  </w:endnote>
  <w:endnote w:type="continuationSeparator" w:id="0">
    <w:p w14:paraId="5E520C04" w14:textId="77777777" w:rsidR="00A30766" w:rsidRDefault="00A30766" w:rsidP="0059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046442"/>
      <w:docPartObj>
        <w:docPartGallery w:val="Page Numbers (Bottom of Page)"/>
        <w:docPartUnique/>
      </w:docPartObj>
    </w:sdtPr>
    <w:sdtEndPr/>
    <w:sdtContent>
      <w:p w14:paraId="1CA5758F" w14:textId="5CDA874E" w:rsidR="00594544" w:rsidRDefault="005945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FD">
          <w:rPr>
            <w:noProof/>
          </w:rPr>
          <w:t>1</w:t>
        </w:r>
        <w:r>
          <w:fldChar w:fldCharType="end"/>
        </w:r>
      </w:p>
    </w:sdtContent>
  </w:sdt>
  <w:p w14:paraId="129BA773" w14:textId="77777777" w:rsidR="00594544" w:rsidRDefault="00594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DD8B" w14:textId="77777777" w:rsidR="00A30766" w:rsidRDefault="00A30766" w:rsidP="00594544">
      <w:r>
        <w:separator/>
      </w:r>
    </w:p>
  </w:footnote>
  <w:footnote w:type="continuationSeparator" w:id="0">
    <w:p w14:paraId="7EB8CC13" w14:textId="77777777" w:rsidR="00A30766" w:rsidRDefault="00A30766" w:rsidP="0059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220"/>
    <w:multiLevelType w:val="hybridMultilevel"/>
    <w:tmpl w:val="2C06635E"/>
    <w:lvl w:ilvl="0" w:tplc="CBD8B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63D9"/>
    <w:multiLevelType w:val="hybridMultilevel"/>
    <w:tmpl w:val="2C06635E"/>
    <w:lvl w:ilvl="0" w:tplc="CBD8B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01B4"/>
    <w:multiLevelType w:val="hybridMultilevel"/>
    <w:tmpl w:val="BEEAA4D6"/>
    <w:lvl w:ilvl="0" w:tplc="A2D65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6496"/>
    <w:multiLevelType w:val="hybridMultilevel"/>
    <w:tmpl w:val="2C06635E"/>
    <w:lvl w:ilvl="0" w:tplc="CBD8B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66"/>
    <w:rsid w:val="00015311"/>
    <w:rsid w:val="00037CD0"/>
    <w:rsid w:val="00080382"/>
    <w:rsid w:val="00147D72"/>
    <w:rsid w:val="00173C97"/>
    <w:rsid w:val="00185B19"/>
    <w:rsid w:val="00341A00"/>
    <w:rsid w:val="003A3838"/>
    <w:rsid w:val="003B0EDC"/>
    <w:rsid w:val="00435B85"/>
    <w:rsid w:val="00512789"/>
    <w:rsid w:val="0051505F"/>
    <w:rsid w:val="00570992"/>
    <w:rsid w:val="00594544"/>
    <w:rsid w:val="005D67FC"/>
    <w:rsid w:val="00642111"/>
    <w:rsid w:val="00687002"/>
    <w:rsid w:val="006A5980"/>
    <w:rsid w:val="007A7666"/>
    <w:rsid w:val="007B22E7"/>
    <w:rsid w:val="007E2FA8"/>
    <w:rsid w:val="00812B15"/>
    <w:rsid w:val="008E7359"/>
    <w:rsid w:val="009212D5"/>
    <w:rsid w:val="009378BD"/>
    <w:rsid w:val="0097284B"/>
    <w:rsid w:val="009A7F65"/>
    <w:rsid w:val="009D5587"/>
    <w:rsid w:val="00A01063"/>
    <w:rsid w:val="00A1464E"/>
    <w:rsid w:val="00A30766"/>
    <w:rsid w:val="00A35B18"/>
    <w:rsid w:val="00B00886"/>
    <w:rsid w:val="00B352AB"/>
    <w:rsid w:val="00BC6A32"/>
    <w:rsid w:val="00BD26FD"/>
    <w:rsid w:val="00C229C0"/>
    <w:rsid w:val="00C6661C"/>
    <w:rsid w:val="00D83866"/>
    <w:rsid w:val="00E656E0"/>
    <w:rsid w:val="00E66F04"/>
    <w:rsid w:val="00F62660"/>
    <w:rsid w:val="00F86138"/>
    <w:rsid w:val="00FD367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2268"/>
  <w15:chartTrackingRefBased/>
  <w15:docId w15:val="{9E650E7E-928F-4E39-897E-38E98E1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76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76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D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4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544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94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544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OLIVA MORENO</dc:creator>
  <cp:keywords/>
  <dc:description/>
  <cp:lastModifiedBy>carmen company</cp:lastModifiedBy>
  <cp:revision>5</cp:revision>
  <cp:lastPrinted>2020-02-25T12:49:00Z</cp:lastPrinted>
  <dcterms:created xsi:type="dcterms:W3CDTF">2020-02-27T11:45:00Z</dcterms:created>
  <dcterms:modified xsi:type="dcterms:W3CDTF">2020-06-15T17:20:00Z</dcterms:modified>
</cp:coreProperties>
</file>