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7CC4" w14:textId="0DE81B5D" w:rsidR="00E51DB5" w:rsidRDefault="00B71E36" w:rsidP="00E51DB5">
      <w:pPr>
        <w:rPr>
          <w:b/>
        </w:rPr>
      </w:pPr>
      <w:r>
        <w:rPr>
          <w:b/>
        </w:rPr>
        <w:t>Appendix</w:t>
      </w:r>
    </w:p>
    <w:p w14:paraId="1480644A" w14:textId="77777777" w:rsidR="00E51DB5" w:rsidRDefault="00E51DB5" w:rsidP="00E51DB5">
      <w:pPr>
        <w:pStyle w:val="tabla"/>
      </w:pPr>
    </w:p>
    <w:p w14:paraId="24C30218" w14:textId="77777777" w:rsidR="00B71E36" w:rsidRDefault="00B71E36" w:rsidP="00E51DB5">
      <w:pPr>
        <w:pStyle w:val="tabla"/>
      </w:pPr>
      <w:r>
        <w:t>Table I</w:t>
      </w:r>
    </w:p>
    <w:p w14:paraId="1C9432BE" w14:textId="03F1E0DC" w:rsidR="00E51DB5" w:rsidRPr="00684751" w:rsidRDefault="00E51DB5" w:rsidP="00E51DB5">
      <w:pPr>
        <w:pStyle w:val="tabla"/>
        <w:rPr>
          <w:lang w:val="en-GB"/>
        </w:rPr>
      </w:pPr>
      <w:r w:rsidRPr="00684751">
        <w:rPr>
          <w:b w:val="0"/>
          <w:bCs w:val="0"/>
          <w:lang w:val="en-GB"/>
        </w:rPr>
        <w:t xml:space="preserve">Age-standardised prevalence (%) and </w:t>
      </w:r>
      <w:proofErr w:type="spellStart"/>
      <w:r w:rsidRPr="00684751">
        <w:rPr>
          <w:b w:val="0"/>
          <w:bCs w:val="0"/>
          <w:lang w:val="en-GB"/>
        </w:rPr>
        <w:t>adjusted</w:t>
      </w:r>
      <w:r w:rsidR="0015201D">
        <w:rPr>
          <w:b w:val="0"/>
          <w:bCs w:val="0"/>
          <w:vertAlign w:val="superscript"/>
          <w:lang w:val="en-GB"/>
        </w:rPr>
        <w:t>a</w:t>
      </w:r>
      <w:proofErr w:type="spellEnd"/>
      <w:r w:rsidRPr="00684751">
        <w:rPr>
          <w:b w:val="0"/>
          <w:bCs w:val="0"/>
          <w:lang w:val="en-GB"/>
        </w:rPr>
        <w:t xml:space="preserve"> prevalence ratio (PR) of physical and mental health in EJUSTA participants compared with the</w:t>
      </w:r>
      <w:r>
        <w:rPr>
          <w:b w:val="0"/>
          <w:bCs w:val="0"/>
          <w:lang w:val="en-GB"/>
        </w:rPr>
        <w:t xml:space="preserve"> manual </w:t>
      </w:r>
      <w:proofErr w:type="spellStart"/>
      <w:r>
        <w:rPr>
          <w:b w:val="0"/>
          <w:bCs w:val="0"/>
          <w:lang w:val="en-GB"/>
        </w:rPr>
        <w:t>class</w:t>
      </w:r>
      <w:ins w:id="0" w:author="carmen company" w:date="2020-08-20T19:12:00Z">
        <w:r w:rsidR="0015201D">
          <w:rPr>
            <w:b w:val="0"/>
            <w:bCs w:val="0"/>
            <w:vertAlign w:val="superscript"/>
            <w:lang w:val="en-GB"/>
          </w:rPr>
          <w:t>b</w:t>
        </w:r>
      </w:ins>
      <w:proofErr w:type="spellEnd"/>
      <w:del w:id="1" w:author="carmen company" w:date="2020-08-20T19:12:00Z">
        <w:r w:rsidR="00AE279B" w:rsidDel="0015201D">
          <w:rPr>
            <w:b w:val="0"/>
            <w:bCs w:val="0"/>
            <w:vertAlign w:val="superscript"/>
            <w:lang w:val="en-GB"/>
          </w:rPr>
          <w:delText>2</w:delText>
        </w:r>
      </w:del>
      <w:r>
        <w:rPr>
          <w:b w:val="0"/>
          <w:bCs w:val="0"/>
          <w:lang w:val="en-GB"/>
        </w:rPr>
        <w:t xml:space="preserve"> </w:t>
      </w:r>
      <w:r w:rsidRPr="00684751">
        <w:rPr>
          <w:b w:val="0"/>
          <w:bCs w:val="0"/>
          <w:lang w:val="en-GB"/>
        </w:rPr>
        <w:t>non</w:t>
      </w:r>
      <w:r w:rsidR="00AE279B">
        <w:rPr>
          <w:b w:val="0"/>
          <w:bCs w:val="0"/>
          <w:lang w:val="en-GB"/>
        </w:rPr>
        <w:t>-</w:t>
      </w:r>
      <w:r w:rsidRPr="00684751">
        <w:rPr>
          <w:b w:val="0"/>
          <w:bCs w:val="0"/>
          <w:lang w:val="en-GB"/>
        </w:rPr>
        <w:t>energy</w:t>
      </w:r>
      <w:r w:rsidR="00AE279B">
        <w:rPr>
          <w:b w:val="0"/>
          <w:bCs w:val="0"/>
          <w:lang w:val="en-GB"/>
        </w:rPr>
        <w:t xml:space="preserve"> </w:t>
      </w:r>
      <w:r w:rsidRPr="00684751">
        <w:rPr>
          <w:b w:val="0"/>
          <w:bCs w:val="0"/>
          <w:lang w:val="en-GB"/>
        </w:rPr>
        <w:t>poor Barcelona</w:t>
      </w:r>
      <w:r w:rsidR="00670340">
        <w:rPr>
          <w:b w:val="0"/>
          <w:bCs w:val="0"/>
          <w:lang w:val="en-GB"/>
        </w:rPr>
        <w:t xml:space="preserve"> </w:t>
      </w:r>
      <w:r w:rsidRPr="00684751">
        <w:rPr>
          <w:b w:val="0"/>
          <w:bCs w:val="0"/>
          <w:lang w:val="en-GB"/>
        </w:rPr>
        <w:t>population, stratified by sex. Barcelona, 2016</w:t>
      </w:r>
      <w:r w:rsidRPr="00684751">
        <w:rPr>
          <w:lang w:val="en-GB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5"/>
        <w:gridCol w:w="1296"/>
        <w:gridCol w:w="971"/>
        <w:gridCol w:w="659"/>
        <w:gridCol w:w="661"/>
        <w:gridCol w:w="1349"/>
        <w:gridCol w:w="657"/>
        <w:gridCol w:w="659"/>
        <w:gridCol w:w="659"/>
      </w:tblGrid>
      <w:tr w:rsidR="00E51DB5" w:rsidRPr="00684751" w14:paraId="31DFD00C" w14:textId="77777777" w:rsidTr="0015201D">
        <w:trPr>
          <w:trHeight w:hRule="exact" w:val="283"/>
        </w:trPr>
        <w:tc>
          <w:tcPr>
            <w:tcW w:w="14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5DEA" w14:textId="77777777" w:rsidR="00E51DB5" w:rsidRPr="00684751" w:rsidRDefault="00E51DB5" w:rsidP="00291940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84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ED15E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2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3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Women</w:t>
            </w:r>
          </w:p>
        </w:tc>
        <w:tc>
          <w:tcPr>
            <w:tcW w:w="1705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EA9F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4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5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Men</w:t>
            </w:r>
          </w:p>
        </w:tc>
      </w:tr>
      <w:tr w:rsidR="00E51DB5" w:rsidRPr="00684751" w14:paraId="3DEBA7F1" w14:textId="77777777" w:rsidTr="0015201D">
        <w:trPr>
          <w:trHeight w:hRule="exact" w:val="283"/>
        </w:trPr>
        <w:tc>
          <w:tcPr>
            <w:tcW w:w="1454" w:type="pct"/>
            <w:vMerge/>
            <w:shd w:val="clear" w:color="auto" w:fill="auto"/>
          </w:tcPr>
          <w:p w14:paraId="723D209E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184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3972" w14:textId="4AA38350" w:rsidR="00E51DB5" w:rsidRPr="0015201D" w:rsidRDefault="0015201D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6" w:author="carmen company" w:date="2020-08-20T19:17:00Z">
                  <w:rPr>
                    <w:lang w:val="en-GB"/>
                  </w:rPr>
                </w:rPrChange>
              </w:rPr>
            </w:pPr>
            <w:ins w:id="7" w:author="carmen company" w:date="2020-08-20T19:15:00Z">
              <w:r w:rsidRPr="0015201D">
                <w:rPr>
                  <w:b/>
                  <w:bCs/>
                  <w:sz w:val="18"/>
                  <w:szCs w:val="18"/>
                  <w:lang w:val="en-GB"/>
                  <w:rPrChange w:id="8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>(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9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n</w:t>
            </w:r>
            <w:ins w:id="10" w:author="carmen company" w:date="2020-08-20T19:15:00Z">
              <w:r w:rsidRPr="0015201D">
                <w:rPr>
                  <w:b/>
                  <w:bCs/>
                  <w:sz w:val="18"/>
                  <w:szCs w:val="18"/>
                  <w:lang w:val="en-GB"/>
                  <w:rPrChange w:id="11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12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=</w:t>
            </w:r>
            <w:ins w:id="13" w:author="carmen company" w:date="2020-08-20T19:15:00Z">
              <w:r w:rsidRPr="0015201D">
                <w:rPr>
                  <w:b/>
                  <w:bCs/>
                  <w:sz w:val="18"/>
                  <w:szCs w:val="18"/>
                  <w:lang w:val="en-GB"/>
                  <w:rPrChange w:id="14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15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2849</w:t>
            </w:r>
            <w:ins w:id="16" w:author="carmen company" w:date="2020-08-20T19:16:00Z">
              <w:r w:rsidRPr="0015201D">
                <w:rPr>
                  <w:b/>
                  <w:bCs/>
                  <w:sz w:val="18"/>
                  <w:szCs w:val="18"/>
                  <w:lang w:val="en-GB"/>
                  <w:rPrChange w:id="17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>)</w:t>
              </w:r>
            </w:ins>
          </w:p>
        </w:tc>
        <w:tc>
          <w:tcPr>
            <w:tcW w:w="17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A18F" w14:textId="3B49F6DD" w:rsidR="00E51DB5" w:rsidRPr="0015201D" w:rsidRDefault="0015201D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18" w:author="carmen company" w:date="2020-08-20T19:17:00Z">
                  <w:rPr>
                    <w:lang w:val="en-GB"/>
                  </w:rPr>
                </w:rPrChange>
              </w:rPr>
            </w:pPr>
            <w:ins w:id="19" w:author="carmen company" w:date="2020-08-20T19:16:00Z">
              <w:r w:rsidRPr="0015201D">
                <w:rPr>
                  <w:b/>
                  <w:bCs/>
                  <w:sz w:val="18"/>
                  <w:szCs w:val="18"/>
                  <w:lang w:val="en-GB"/>
                  <w:rPrChange w:id="20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>(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21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n</w:t>
            </w:r>
            <w:ins w:id="22" w:author="carmen company" w:date="2020-08-20T19:16:00Z">
              <w:r w:rsidRPr="0015201D">
                <w:rPr>
                  <w:b/>
                  <w:bCs/>
                  <w:sz w:val="18"/>
                  <w:szCs w:val="18"/>
                  <w:lang w:val="en-GB"/>
                  <w:rPrChange w:id="23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24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=</w:t>
            </w:r>
            <w:ins w:id="25" w:author="carmen company" w:date="2020-08-20T19:16:00Z">
              <w:r w:rsidRPr="0015201D">
                <w:rPr>
                  <w:b/>
                  <w:bCs/>
                  <w:sz w:val="18"/>
                  <w:szCs w:val="18"/>
                  <w:lang w:val="en-GB"/>
                  <w:rPrChange w:id="26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 xml:space="preserve"> </w:t>
              </w:r>
            </w:ins>
            <w:r w:rsidR="00E51DB5" w:rsidRPr="0015201D">
              <w:rPr>
                <w:b/>
                <w:bCs/>
                <w:sz w:val="18"/>
                <w:szCs w:val="18"/>
                <w:lang w:val="en-GB"/>
                <w:rPrChange w:id="27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1595</w:t>
            </w:r>
            <w:ins w:id="28" w:author="carmen company" w:date="2020-08-20T19:16:00Z">
              <w:r w:rsidRPr="0015201D">
                <w:rPr>
                  <w:b/>
                  <w:bCs/>
                  <w:sz w:val="18"/>
                  <w:szCs w:val="18"/>
                  <w:lang w:val="en-GB"/>
                  <w:rPrChange w:id="29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t>)</w:t>
              </w:r>
            </w:ins>
          </w:p>
        </w:tc>
      </w:tr>
      <w:tr w:rsidR="00E51DB5" w:rsidRPr="00684751" w14:paraId="15F56E0B" w14:textId="77777777" w:rsidTr="0015201D">
        <w:trPr>
          <w:trHeight w:hRule="exact" w:val="283"/>
        </w:trPr>
        <w:tc>
          <w:tcPr>
            <w:tcW w:w="1454" w:type="pct"/>
            <w:vMerge/>
            <w:shd w:val="clear" w:color="auto" w:fill="auto"/>
          </w:tcPr>
          <w:p w14:paraId="14969CD9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BF191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30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31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Prevalence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457A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32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33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PR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958A1" w14:textId="7748E076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34" w:author="carmen company" w:date="2020-08-20T19:17:00Z">
                  <w:rPr>
                    <w:lang w:val="en-GB"/>
                  </w:rPr>
                </w:rPrChange>
              </w:rPr>
            </w:pPr>
            <w:proofErr w:type="spellStart"/>
            <w:r w:rsidRPr="0015201D">
              <w:rPr>
                <w:b/>
                <w:bCs/>
                <w:sz w:val="18"/>
                <w:szCs w:val="18"/>
                <w:lang w:val="en-GB"/>
                <w:rPrChange w:id="35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95</w:t>
            </w:r>
            <w:del w:id="36" w:author="carmen company" w:date="2020-08-20T19:15:00Z">
              <w:r w:rsidRPr="0015201D" w:rsidDel="0015201D">
                <w:rPr>
                  <w:b/>
                  <w:bCs/>
                  <w:sz w:val="18"/>
                  <w:szCs w:val="18"/>
                  <w:lang w:val="en-GB"/>
                  <w:rPrChange w:id="37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delText xml:space="preserve"> </w:delText>
              </w:r>
            </w:del>
            <w:r w:rsidRPr="0015201D">
              <w:rPr>
                <w:b/>
                <w:bCs/>
                <w:sz w:val="18"/>
                <w:szCs w:val="18"/>
                <w:lang w:val="en-GB"/>
                <w:rPrChange w:id="38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%</w:t>
            </w:r>
            <w:del w:id="39" w:author="carmen company" w:date="2020-08-20T19:15:00Z">
              <w:r w:rsidRPr="0015201D" w:rsidDel="0015201D">
                <w:rPr>
                  <w:b/>
                  <w:bCs/>
                  <w:sz w:val="18"/>
                  <w:szCs w:val="18"/>
                  <w:lang w:val="en-GB"/>
                  <w:rPrChange w:id="40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delText xml:space="preserve"> </w:delText>
              </w:r>
            </w:del>
            <w:r w:rsidRPr="0015201D">
              <w:rPr>
                <w:b/>
                <w:bCs/>
                <w:sz w:val="18"/>
                <w:szCs w:val="18"/>
                <w:lang w:val="en-GB"/>
                <w:rPrChange w:id="41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CI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BCFA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42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43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Prevalence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AE45" w14:textId="77777777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44" w:author="carmen company" w:date="2020-08-20T19:17:00Z">
                  <w:rPr>
                    <w:lang w:val="en-GB"/>
                  </w:rPr>
                </w:rPrChange>
              </w:rPr>
            </w:pPr>
            <w:r w:rsidRPr="0015201D">
              <w:rPr>
                <w:b/>
                <w:bCs/>
                <w:sz w:val="18"/>
                <w:szCs w:val="18"/>
                <w:lang w:val="en-GB"/>
                <w:rPrChange w:id="45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PR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610F" w14:textId="1A4DE5B3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b/>
                <w:bCs/>
                <w:lang w:val="en-GB"/>
                <w:rPrChange w:id="46" w:author="carmen company" w:date="2020-08-20T19:17:00Z">
                  <w:rPr>
                    <w:lang w:val="en-GB"/>
                  </w:rPr>
                </w:rPrChange>
              </w:rPr>
            </w:pPr>
            <w:proofErr w:type="spellStart"/>
            <w:r w:rsidRPr="0015201D">
              <w:rPr>
                <w:b/>
                <w:bCs/>
                <w:sz w:val="18"/>
                <w:szCs w:val="18"/>
                <w:lang w:val="en-GB"/>
                <w:rPrChange w:id="47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95</w:t>
            </w:r>
            <w:del w:id="48" w:author="carmen company" w:date="2020-08-20T19:15:00Z">
              <w:r w:rsidRPr="0015201D" w:rsidDel="0015201D">
                <w:rPr>
                  <w:b/>
                  <w:bCs/>
                  <w:sz w:val="18"/>
                  <w:szCs w:val="18"/>
                  <w:lang w:val="en-GB"/>
                  <w:rPrChange w:id="49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delText xml:space="preserve"> </w:delText>
              </w:r>
            </w:del>
            <w:r w:rsidRPr="0015201D">
              <w:rPr>
                <w:b/>
                <w:bCs/>
                <w:sz w:val="18"/>
                <w:szCs w:val="18"/>
                <w:lang w:val="en-GB"/>
                <w:rPrChange w:id="50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%</w:t>
            </w:r>
            <w:del w:id="51" w:author="carmen company" w:date="2020-08-20T19:15:00Z">
              <w:r w:rsidRPr="0015201D" w:rsidDel="0015201D">
                <w:rPr>
                  <w:b/>
                  <w:bCs/>
                  <w:sz w:val="18"/>
                  <w:szCs w:val="18"/>
                  <w:lang w:val="en-GB"/>
                  <w:rPrChange w:id="52" w:author="carmen company" w:date="2020-08-20T19:17:00Z">
                    <w:rPr>
                      <w:sz w:val="18"/>
                      <w:szCs w:val="18"/>
                      <w:lang w:val="en-GB"/>
                    </w:rPr>
                  </w:rPrChange>
                </w:rPr>
                <w:delText xml:space="preserve"> </w:delText>
              </w:r>
            </w:del>
            <w:r w:rsidRPr="0015201D">
              <w:rPr>
                <w:b/>
                <w:bCs/>
                <w:sz w:val="18"/>
                <w:szCs w:val="18"/>
                <w:lang w:val="en-GB"/>
                <w:rPrChange w:id="53" w:author="carmen company" w:date="2020-08-20T19:17:00Z">
                  <w:rPr>
                    <w:sz w:val="18"/>
                    <w:szCs w:val="18"/>
                    <w:lang w:val="en-GB"/>
                  </w:rPr>
                </w:rPrChange>
              </w:rPr>
              <w:t>CI</w:t>
            </w:r>
            <w:proofErr w:type="spellEnd"/>
          </w:p>
        </w:tc>
      </w:tr>
      <w:tr w:rsidR="00E51DB5" w:rsidRPr="00684751" w14:paraId="7249C48A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5D90" w14:textId="77777777" w:rsidR="00E51DB5" w:rsidRPr="0015201D" w:rsidRDefault="00E51DB5" w:rsidP="00291940">
            <w:pPr>
              <w:pStyle w:val="Body"/>
              <w:spacing w:after="0" w:line="240" w:lineRule="auto"/>
              <w:jc w:val="left"/>
              <w:rPr>
                <w:i/>
                <w:iCs/>
                <w:lang w:val="en-GB"/>
                <w:rPrChange w:id="54" w:author="carmen company" w:date="2020-08-20T19:16:00Z">
                  <w:rPr>
                    <w:lang w:val="en-GB"/>
                  </w:rPr>
                </w:rPrChange>
              </w:rPr>
            </w:pPr>
            <w:r w:rsidRPr="0015201D">
              <w:rPr>
                <w:i/>
                <w:iCs/>
                <w:sz w:val="18"/>
                <w:szCs w:val="18"/>
                <w:lang w:val="en-GB"/>
                <w:rPrChange w:id="55" w:author="carmen company" w:date="2020-08-20T19:16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  <w:t>Poor health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0E52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0B53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3715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08DA" w14:textId="77777777" w:rsidR="00E51DB5" w:rsidRPr="00684751" w:rsidRDefault="00E51DB5" w:rsidP="00291940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866F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3840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C69D" w14:textId="77777777" w:rsidR="00E51DB5" w:rsidRPr="00684751" w:rsidRDefault="00E51DB5" w:rsidP="00291940">
            <w:pPr>
              <w:rPr>
                <w:lang w:val="en-GB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6D4C" w14:textId="77777777" w:rsidR="00E51DB5" w:rsidRPr="00684751" w:rsidRDefault="00E51DB5" w:rsidP="00291940">
            <w:pPr>
              <w:pStyle w:val="Body"/>
              <w:spacing w:after="0" w:line="240" w:lineRule="auto"/>
              <w:jc w:val="righ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 </w:t>
            </w:r>
          </w:p>
        </w:tc>
      </w:tr>
      <w:tr w:rsidR="00E51DB5" w:rsidRPr="00684751" w14:paraId="38BD0A1E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CA5C" w14:textId="0E6913D8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Manual class BCN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F85F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24.</w:t>
            </w: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434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0049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CB08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DBED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21.4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141F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0E15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2D9DE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21AF56CF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ED07" w14:textId="04075927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 xml:space="preserve">EJUSTA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EE0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58.6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4248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7430" w14:textId="56DAD782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8</w:t>
            </w:r>
            <w:r w:rsidRPr="00684751">
              <w:rPr>
                <w:sz w:val="18"/>
                <w:szCs w:val="18"/>
                <w:lang w:val="en-GB"/>
              </w:rPr>
              <w:t>4-</w:t>
            </w:r>
            <w:proofErr w:type="spellStart"/>
            <w:r w:rsidRPr="00684751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47</w:t>
            </w:r>
            <w:ins w:id="56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57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4BB21979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C7D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56.7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9F9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DFFD" w14:textId="248A83C6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04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 w:rsidRPr="00684751">
              <w:rPr>
                <w:sz w:val="18"/>
                <w:szCs w:val="18"/>
                <w:lang w:val="en-GB"/>
              </w:rPr>
              <w:t>3.</w:t>
            </w:r>
            <w:r>
              <w:rPr>
                <w:sz w:val="18"/>
                <w:szCs w:val="18"/>
                <w:lang w:val="en-GB"/>
              </w:rPr>
              <w:t>08</w:t>
            </w:r>
            <w:ins w:id="58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59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4299CF37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3.90</w:t>
            </w:r>
          </w:p>
        </w:tc>
      </w:tr>
      <w:tr w:rsidR="00E51DB5" w:rsidRPr="00684751" w14:paraId="1C55F1F4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1744" w14:textId="77777777" w:rsidR="00E51DB5" w:rsidRPr="0015201D" w:rsidRDefault="00E51DB5" w:rsidP="00291940">
            <w:pPr>
              <w:pStyle w:val="Body"/>
              <w:spacing w:after="0" w:line="240" w:lineRule="auto"/>
              <w:jc w:val="left"/>
              <w:rPr>
                <w:i/>
                <w:iCs/>
                <w:lang w:val="en-GB"/>
                <w:rPrChange w:id="60" w:author="carmen company" w:date="2020-08-20T19:16:00Z">
                  <w:rPr>
                    <w:lang w:val="en-GB"/>
                  </w:rPr>
                </w:rPrChange>
              </w:rPr>
            </w:pPr>
            <w:r w:rsidRPr="0015201D">
              <w:rPr>
                <w:i/>
                <w:iCs/>
                <w:sz w:val="18"/>
                <w:szCs w:val="18"/>
                <w:lang w:val="en-GB"/>
                <w:rPrChange w:id="61" w:author="carmen company" w:date="2020-08-20T19:16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  <w:t>Asthma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8444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E226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7D2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4273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E0F78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3255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A226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5948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52D0A9B8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EC78" w14:textId="362AE9EC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Manual class BCN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6E5E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7.6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9DD86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1B31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2BE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FAA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4.</w:t>
            </w: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2CC8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23CD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3C94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6BA77C61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BDB46" w14:textId="28F3E31E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 xml:space="preserve">EJUSTA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7E7B2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15.6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5449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25FA" w14:textId="7A9DA8B1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51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>
              <w:rPr>
                <w:sz w:val="18"/>
                <w:szCs w:val="18"/>
                <w:lang w:val="en-GB"/>
              </w:rPr>
              <w:t>3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11</w:t>
            </w:r>
            <w:ins w:id="62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63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7B2396C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3.77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0C0B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11.8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C64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97A9" w14:textId="0D5D7EEC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1.</w:t>
            </w:r>
            <w:r>
              <w:rPr>
                <w:sz w:val="18"/>
                <w:szCs w:val="18"/>
                <w:lang w:val="en-GB"/>
              </w:rPr>
              <w:t>39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 w:rsidRPr="00684751">
              <w:rPr>
                <w:sz w:val="18"/>
                <w:szCs w:val="18"/>
                <w:lang w:val="en-GB"/>
              </w:rPr>
              <w:t>3.</w:t>
            </w:r>
            <w:r>
              <w:rPr>
                <w:sz w:val="18"/>
                <w:szCs w:val="18"/>
                <w:lang w:val="en-GB"/>
              </w:rPr>
              <w:t>95</w:t>
            </w:r>
            <w:ins w:id="64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65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7A3C0562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2.82</w:t>
            </w:r>
          </w:p>
        </w:tc>
      </w:tr>
      <w:tr w:rsidR="00E51DB5" w:rsidRPr="00684751" w14:paraId="4F720BC3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9824" w14:textId="77777777" w:rsidR="00E51DB5" w:rsidRPr="0015201D" w:rsidRDefault="00E51DB5" w:rsidP="00291940">
            <w:pPr>
              <w:pStyle w:val="Body"/>
              <w:spacing w:after="0" w:line="240" w:lineRule="auto"/>
              <w:jc w:val="left"/>
              <w:rPr>
                <w:i/>
                <w:iCs/>
                <w:lang w:val="en-GB"/>
                <w:rPrChange w:id="66" w:author="carmen company" w:date="2020-08-20T19:16:00Z">
                  <w:rPr>
                    <w:lang w:val="en-GB"/>
                  </w:rPr>
                </w:rPrChange>
              </w:rPr>
            </w:pPr>
            <w:r w:rsidRPr="0015201D">
              <w:rPr>
                <w:i/>
                <w:iCs/>
                <w:sz w:val="18"/>
                <w:szCs w:val="18"/>
                <w:lang w:val="en-GB"/>
                <w:rPrChange w:id="67" w:author="carmen company" w:date="2020-08-20T19:16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  <w:t>Chronic bronchitis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5D24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1388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2000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607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8A9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B8B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6011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1623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17454459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29E1" w14:textId="163134AF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Manual class BCN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881D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37F2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B57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97BF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85DF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4.0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0942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80D7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EA38E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58122424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C1ED" w14:textId="2F5CC759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 xml:space="preserve">EJUSTA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B98C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18.0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2764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48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E3CC" w14:textId="4D6B74C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35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>
              <w:rPr>
                <w:sz w:val="18"/>
                <w:szCs w:val="18"/>
                <w:lang w:val="en-GB"/>
              </w:rPr>
              <w:t>5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16</w:t>
            </w:r>
            <w:ins w:id="68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69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5186D2FD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6.73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1CFF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17.1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A4624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B550" w14:textId="2E6BDA2C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12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>
              <w:rPr>
                <w:sz w:val="18"/>
                <w:szCs w:val="18"/>
                <w:lang w:val="en-GB"/>
              </w:rPr>
              <w:t>5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32</w:t>
            </w:r>
            <w:ins w:id="70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71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02357690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6.70</w:t>
            </w:r>
          </w:p>
        </w:tc>
      </w:tr>
      <w:tr w:rsidR="00E51DB5" w:rsidRPr="00684751" w14:paraId="59C080C8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14AE7" w14:textId="77777777" w:rsidR="00E51DB5" w:rsidRPr="0015201D" w:rsidRDefault="00E51DB5" w:rsidP="00291940">
            <w:pPr>
              <w:pStyle w:val="Body"/>
              <w:spacing w:after="0" w:line="240" w:lineRule="auto"/>
              <w:jc w:val="left"/>
              <w:rPr>
                <w:i/>
                <w:iCs/>
                <w:lang w:val="en-GB"/>
                <w:rPrChange w:id="72" w:author="carmen company" w:date="2020-08-20T19:16:00Z">
                  <w:rPr>
                    <w:lang w:val="en-GB"/>
                  </w:rPr>
                </w:rPrChange>
              </w:rPr>
            </w:pPr>
            <w:r w:rsidRPr="0015201D">
              <w:rPr>
                <w:i/>
                <w:iCs/>
                <w:sz w:val="18"/>
                <w:szCs w:val="18"/>
                <w:lang w:val="en-GB"/>
                <w:rPrChange w:id="73" w:author="carmen company" w:date="2020-08-20T19:16:00Z">
                  <w:rPr>
                    <w:b/>
                    <w:bCs/>
                    <w:sz w:val="18"/>
                    <w:szCs w:val="18"/>
                    <w:lang w:val="en-GB"/>
                  </w:rPr>
                </w:rPrChange>
              </w:rPr>
              <w:t>Depression and/or anxiety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57E3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5C62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E8EE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FB75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9BDA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FD18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D6825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138E5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1ADD968F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5F75" w14:textId="7199082F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Manual class BCN </w:t>
            </w:r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ED6F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  <w:r w:rsidRPr="00684751">
              <w:rPr>
                <w:sz w:val="18"/>
                <w:szCs w:val="18"/>
                <w:lang w:val="en-GB"/>
              </w:rPr>
              <w:t>.9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A4A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434F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0C08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830C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4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32BD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BD35" w14:textId="77777777" w:rsidR="00E51DB5" w:rsidRPr="00684751" w:rsidRDefault="00E51DB5" w:rsidP="00291940">
            <w:pPr>
              <w:jc w:val="center"/>
              <w:rPr>
                <w:lang w:val="en-GB"/>
              </w:rPr>
            </w:pPr>
          </w:p>
        </w:tc>
        <w:tc>
          <w:tcPr>
            <w:tcW w:w="3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4A49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51DB5" w:rsidRPr="00684751" w14:paraId="576C23C8" w14:textId="77777777" w:rsidTr="0015201D">
        <w:trPr>
          <w:trHeight w:hRule="exact" w:val="283"/>
        </w:trPr>
        <w:tc>
          <w:tcPr>
            <w:tcW w:w="14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9CBA" w14:textId="1F904FAF" w:rsidR="00E51DB5" w:rsidRPr="00684751" w:rsidRDefault="00E51DB5" w:rsidP="00291940">
            <w:pPr>
              <w:pStyle w:val="Body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684751">
              <w:rPr>
                <w:sz w:val="18"/>
                <w:szCs w:val="18"/>
                <w:lang w:val="en-GB"/>
              </w:rPr>
              <w:t>EJUSTA</w:t>
            </w:r>
            <w:proofErr w:type="spellEnd"/>
            <w:del w:id="74" w:author="carmen company" w:date="2020-08-20T19:16:00Z">
              <w:r w:rsidRPr="00684751" w:rsidDel="0015201D">
                <w:rPr>
                  <w:sz w:val="18"/>
                  <w:szCs w:val="18"/>
                  <w:lang w:val="en-GB"/>
                </w:rPr>
                <w:delText xml:space="preserve">  </w:delText>
              </w:r>
            </w:del>
            <w:ins w:id="75" w:author="carmen company" w:date="2020-08-20T19:16:00Z">
              <w:r w:rsidR="0015201D">
                <w:rPr>
                  <w:sz w:val="18"/>
                  <w:szCs w:val="18"/>
                  <w:lang w:val="en-GB"/>
                </w:rPr>
                <w:t xml:space="preserve"> </w:t>
              </w:r>
            </w:ins>
          </w:p>
        </w:tc>
        <w:tc>
          <w:tcPr>
            <w:tcW w:w="6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A6EED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57.5</w:t>
            </w:r>
          </w:p>
        </w:tc>
        <w:tc>
          <w:tcPr>
            <w:tcW w:w="4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E4E65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77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396F" w14:textId="6D681EEA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2.</w:t>
            </w:r>
            <w:r>
              <w:rPr>
                <w:sz w:val="18"/>
                <w:szCs w:val="18"/>
                <w:lang w:val="en-GB"/>
              </w:rPr>
              <w:t>29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 w:rsidRPr="00684751">
              <w:rPr>
                <w:sz w:val="18"/>
                <w:szCs w:val="18"/>
                <w:lang w:val="en-GB"/>
              </w:rPr>
              <w:t>3.</w:t>
            </w:r>
            <w:r>
              <w:rPr>
                <w:sz w:val="18"/>
                <w:szCs w:val="18"/>
                <w:lang w:val="en-GB"/>
              </w:rPr>
              <w:t>37</w:t>
            </w:r>
            <w:ins w:id="76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  <w:del w:id="77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</w:p>
          <w:p w14:paraId="3D720867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3.811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3048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46.7</w:t>
            </w:r>
          </w:p>
        </w:tc>
        <w:tc>
          <w:tcPr>
            <w:tcW w:w="33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2455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67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931E" w14:textId="5E96774C" w:rsidR="00E51DB5" w:rsidRPr="0015201D" w:rsidRDefault="00E51DB5" w:rsidP="00291940">
            <w:pPr>
              <w:pStyle w:val="Body"/>
              <w:spacing w:after="0" w:line="240" w:lineRule="auto"/>
              <w:jc w:val="center"/>
              <w:rPr>
                <w:vertAlign w:val="superscript"/>
                <w:lang w:val="en-GB"/>
                <w:rPrChange w:id="78" w:author="carmen company" w:date="2020-08-20T19:15:00Z">
                  <w:rPr>
                    <w:lang w:val="en-GB"/>
                  </w:rPr>
                </w:rPrChange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Pr="0068475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42</w:t>
            </w:r>
            <w:r w:rsidRPr="00684751">
              <w:rPr>
                <w:sz w:val="18"/>
                <w:szCs w:val="18"/>
                <w:lang w:val="en-GB"/>
              </w:rPr>
              <w:t>-</w:t>
            </w:r>
            <w:proofErr w:type="spellStart"/>
            <w:r w:rsidRPr="00684751">
              <w:rPr>
                <w:sz w:val="18"/>
                <w:szCs w:val="18"/>
                <w:lang w:val="en-GB"/>
              </w:rPr>
              <w:t>4.</w:t>
            </w:r>
            <w:r>
              <w:rPr>
                <w:sz w:val="18"/>
                <w:szCs w:val="18"/>
                <w:lang w:val="en-GB"/>
              </w:rPr>
              <w:t>26</w:t>
            </w:r>
            <w:del w:id="79" w:author="carmen company" w:date="2020-08-20T19:15:00Z">
              <w:r w:rsidRPr="00684751" w:rsidDel="0015201D">
                <w:rPr>
                  <w:sz w:val="18"/>
                  <w:szCs w:val="18"/>
                  <w:lang w:val="en-GB"/>
                </w:rPr>
                <w:delText>***</w:delText>
              </w:r>
            </w:del>
            <w:ins w:id="80" w:author="carmen company" w:date="2020-08-20T19:15:00Z">
              <w:r w:rsidR="0015201D">
                <w:rPr>
                  <w:sz w:val="18"/>
                  <w:szCs w:val="18"/>
                  <w:vertAlign w:val="superscript"/>
                  <w:lang w:val="en-GB"/>
                </w:rPr>
                <w:t>e</w:t>
              </w:r>
            </w:ins>
            <w:proofErr w:type="spellEnd"/>
          </w:p>
          <w:p w14:paraId="50CCAF41" w14:textId="77777777" w:rsidR="00E51DB5" w:rsidRPr="00684751" w:rsidRDefault="00E51DB5" w:rsidP="00291940">
            <w:pPr>
              <w:pStyle w:val="Body"/>
              <w:spacing w:after="0" w:line="240" w:lineRule="auto"/>
              <w:jc w:val="center"/>
              <w:rPr>
                <w:lang w:val="en-GB"/>
              </w:rPr>
            </w:pPr>
            <w:r w:rsidRPr="00684751">
              <w:rPr>
                <w:sz w:val="18"/>
                <w:szCs w:val="18"/>
                <w:lang w:val="en-GB"/>
              </w:rPr>
              <w:t>5.41</w:t>
            </w:r>
          </w:p>
        </w:tc>
      </w:tr>
    </w:tbl>
    <w:p w14:paraId="0EA33929" w14:textId="67899151" w:rsidR="0015201D" w:rsidRDefault="0015201D" w:rsidP="0015201D">
      <w:pPr>
        <w:pStyle w:val="tabla"/>
        <w:rPr>
          <w:moveTo w:id="81" w:author="carmen company" w:date="2020-08-20T19:13:00Z"/>
          <w:b w:val="0"/>
          <w:bCs w:val="0"/>
          <w:sz w:val="18"/>
          <w:szCs w:val="18"/>
          <w:lang w:val="en-GB"/>
        </w:rPr>
      </w:pPr>
      <w:proofErr w:type="spellStart"/>
      <w:ins w:id="82" w:author="carmen company" w:date="2020-08-20T19:13:00Z">
        <w:r>
          <w:rPr>
            <w:b w:val="0"/>
            <w:bCs w:val="0"/>
            <w:sz w:val="18"/>
            <w:szCs w:val="18"/>
            <w:lang w:val="en-GB"/>
          </w:rPr>
          <w:t>BCN</w:t>
        </w:r>
        <w:proofErr w:type="spellEnd"/>
        <w:r>
          <w:rPr>
            <w:b w:val="0"/>
            <w:bCs w:val="0"/>
            <w:sz w:val="18"/>
            <w:szCs w:val="18"/>
            <w:lang w:val="en-GB"/>
          </w:rPr>
          <w:t xml:space="preserve">: </w:t>
        </w:r>
        <w:r w:rsidRPr="003804E9">
          <w:rPr>
            <w:b w:val="0"/>
            <w:bCs w:val="0"/>
            <w:sz w:val="18"/>
            <w:szCs w:val="18"/>
            <w:lang w:val="en-GB"/>
          </w:rPr>
          <w:t>non-energy-poor population</w:t>
        </w:r>
        <w:r>
          <w:rPr>
            <w:b w:val="0"/>
            <w:bCs w:val="0"/>
            <w:sz w:val="18"/>
            <w:szCs w:val="18"/>
            <w:lang w:val="en-GB"/>
          </w:rPr>
          <w:t xml:space="preserve">; </w:t>
        </w:r>
        <w:proofErr w:type="spellStart"/>
        <w:r>
          <w:rPr>
            <w:b w:val="0"/>
            <w:bCs w:val="0"/>
            <w:sz w:val="18"/>
            <w:szCs w:val="18"/>
            <w:lang w:val="en-GB"/>
          </w:rPr>
          <w:t>95%CI</w:t>
        </w:r>
        <w:proofErr w:type="spellEnd"/>
        <w:r>
          <w:rPr>
            <w:b w:val="0"/>
            <w:bCs w:val="0"/>
            <w:sz w:val="18"/>
            <w:szCs w:val="18"/>
            <w:lang w:val="en-GB"/>
          </w:rPr>
          <w:t xml:space="preserve">: 95% confidence interval; </w:t>
        </w:r>
      </w:ins>
      <w:moveToRangeStart w:id="83" w:author="carmen company" w:date="2020-08-20T19:13:00Z" w:name="move48843201"/>
      <w:proofErr w:type="spellStart"/>
      <w:moveTo w:id="84" w:author="carmen company" w:date="2020-08-20T19:13:00Z">
        <w:r>
          <w:rPr>
            <w:b w:val="0"/>
            <w:bCs w:val="0"/>
            <w:sz w:val="18"/>
            <w:szCs w:val="18"/>
            <w:lang w:val="en-GB"/>
          </w:rPr>
          <w:t>EJUSTA</w:t>
        </w:r>
      </w:moveTo>
      <w:proofErr w:type="spellEnd"/>
      <w:ins w:id="85" w:author="carmen company" w:date="2020-08-20T19:13:00Z">
        <w:r>
          <w:rPr>
            <w:b w:val="0"/>
            <w:bCs w:val="0"/>
            <w:sz w:val="18"/>
            <w:szCs w:val="18"/>
            <w:lang w:val="en-GB"/>
          </w:rPr>
          <w:t>:</w:t>
        </w:r>
      </w:ins>
      <w:moveTo w:id="86" w:author="carmen company" w:date="2020-08-20T19:13:00Z">
        <w:del w:id="87" w:author="carmen company" w:date="2020-08-20T19:13:00Z">
          <w:r w:rsidDel="0015201D">
            <w:rPr>
              <w:b w:val="0"/>
              <w:bCs w:val="0"/>
              <w:sz w:val="18"/>
              <w:szCs w:val="18"/>
              <w:lang w:val="en-GB"/>
            </w:rPr>
            <w:delText xml:space="preserve"> =</w:delText>
          </w:r>
        </w:del>
        <w:r>
          <w:rPr>
            <w:b w:val="0"/>
            <w:bCs w:val="0"/>
            <w:sz w:val="18"/>
            <w:szCs w:val="18"/>
            <w:lang w:val="en-GB"/>
          </w:rPr>
          <w:t xml:space="preserve"> participants in </w:t>
        </w:r>
        <w:del w:id="88" w:author="carmen company" w:date="2020-08-20T19:13:00Z">
          <w:r w:rsidRPr="0015201D" w:rsidDel="0015201D">
            <w:rPr>
              <w:b w:val="0"/>
              <w:bCs w:val="0"/>
              <w:i/>
              <w:iCs/>
              <w:sz w:val="18"/>
              <w:szCs w:val="18"/>
              <w:lang w:val="en-GB"/>
              <w:rPrChange w:id="89" w:author="carmen company" w:date="2020-08-20T19:13:00Z">
                <w:rPr>
                  <w:b w:val="0"/>
                  <w:bCs w:val="0"/>
                  <w:sz w:val="18"/>
                  <w:szCs w:val="18"/>
                  <w:lang w:val="en-GB"/>
                </w:rPr>
              </w:rPrChange>
            </w:rPr>
            <w:delText>“</w:delText>
          </w:r>
        </w:del>
        <w:proofErr w:type="spellStart"/>
        <w:r w:rsidRPr="0015201D">
          <w:rPr>
            <w:b w:val="0"/>
            <w:bCs w:val="0"/>
            <w:i/>
            <w:iCs/>
            <w:sz w:val="18"/>
            <w:szCs w:val="18"/>
            <w:lang w:val="en-GB"/>
            <w:rPrChange w:id="90" w:author="carmen company" w:date="2020-08-20T19:13:00Z">
              <w:rPr>
                <w:b w:val="0"/>
                <w:bCs w:val="0"/>
                <w:sz w:val="18"/>
                <w:szCs w:val="18"/>
                <w:lang w:val="en-GB"/>
              </w:rPr>
            </w:rPrChange>
          </w:rPr>
          <w:t>Energia</w:t>
        </w:r>
        <w:proofErr w:type="spellEnd"/>
        <w:r w:rsidRPr="0015201D">
          <w:rPr>
            <w:b w:val="0"/>
            <w:bCs w:val="0"/>
            <w:i/>
            <w:iCs/>
            <w:sz w:val="18"/>
            <w:szCs w:val="18"/>
            <w:lang w:val="en-GB"/>
            <w:rPrChange w:id="91" w:author="carmen company" w:date="2020-08-20T19:13:00Z">
              <w:rPr>
                <w:b w:val="0"/>
                <w:bCs w:val="0"/>
                <w:sz w:val="18"/>
                <w:szCs w:val="18"/>
                <w:lang w:val="en-GB"/>
              </w:rPr>
            </w:rPrChange>
          </w:rPr>
          <w:t xml:space="preserve">, la </w:t>
        </w:r>
        <w:proofErr w:type="spellStart"/>
        <w:r w:rsidRPr="0015201D">
          <w:rPr>
            <w:b w:val="0"/>
            <w:bCs w:val="0"/>
            <w:i/>
            <w:iCs/>
            <w:sz w:val="18"/>
            <w:szCs w:val="18"/>
            <w:lang w:val="en-GB"/>
            <w:rPrChange w:id="92" w:author="carmen company" w:date="2020-08-20T19:13:00Z">
              <w:rPr>
                <w:b w:val="0"/>
                <w:bCs w:val="0"/>
                <w:sz w:val="18"/>
                <w:szCs w:val="18"/>
                <w:lang w:val="en-GB"/>
              </w:rPr>
            </w:rPrChange>
          </w:rPr>
          <w:t>justa</w:t>
        </w:r>
        <w:proofErr w:type="spellEnd"/>
        <w:del w:id="93" w:author="carmen company" w:date="2020-08-20T19:13:00Z">
          <w:r w:rsidRPr="0015201D" w:rsidDel="0015201D">
            <w:rPr>
              <w:b w:val="0"/>
              <w:bCs w:val="0"/>
              <w:i/>
              <w:iCs/>
              <w:sz w:val="18"/>
              <w:szCs w:val="18"/>
              <w:lang w:val="en-GB"/>
              <w:rPrChange w:id="94" w:author="carmen company" w:date="2020-08-20T19:13:00Z">
                <w:rPr>
                  <w:b w:val="0"/>
                  <w:bCs w:val="0"/>
                  <w:sz w:val="18"/>
                  <w:szCs w:val="18"/>
                  <w:lang w:val="en-GB"/>
                </w:rPr>
              </w:rPrChange>
            </w:rPr>
            <w:delText>”</w:delText>
          </w:r>
        </w:del>
        <w:r>
          <w:rPr>
            <w:b w:val="0"/>
            <w:bCs w:val="0"/>
            <w:sz w:val="18"/>
            <w:szCs w:val="18"/>
            <w:lang w:val="en-GB"/>
          </w:rPr>
          <w:t xml:space="preserve"> program affected by energy poverty</w:t>
        </w:r>
      </w:moveTo>
      <w:ins w:id="95" w:author="carmen company" w:date="2020-08-20T19:13:00Z">
        <w:r>
          <w:rPr>
            <w:b w:val="0"/>
            <w:bCs w:val="0"/>
            <w:sz w:val="18"/>
            <w:szCs w:val="18"/>
            <w:lang w:val="en-GB"/>
          </w:rPr>
          <w:t xml:space="preserve">; </w:t>
        </w:r>
      </w:ins>
      <w:ins w:id="96" w:author="carmen company" w:date="2020-08-20T19:14:00Z">
        <w:r>
          <w:rPr>
            <w:b w:val="0"/>
            <w:bCs w:val="0"/>
            <w:sz w:val="18"/>
            <w:szCs w:val="18"/>
            <w:lang w:val="en-GB"/>
          </w:rPr>
          <w:t xml:space="preserve">PR: </w:t>
        </w:r>
        <w:r w:rsidRPr="0015201D">
          <w:rPr>
            <w:b w:val="0"/>
            <w:bCs w:val="0"/>
            <w:sz w:val="18"/>
            <w:szCs w:val="18"/>
            <w:lang w:val="en-GB"/>
          </w:rPr>
          <w:t>prevalence ratio</w:t>
        </w:r>
      </w:ins>
      <w:moveTo w:id="97" w:author="carmen company" w:date="2020-08-20T19:13:00Z">
        <w:del w:id="98" w:author="carmen company" w:date="2020-08-20T19:14:00Z">
          <w:r w:rsidDel="0015201D">
            <w:rPr>
              <w:b w:val="0"/>
              <w:bCs w:val="0"/>
              <w:sz w:val="18"/>
              <w:szCs w:val="18"/>
              <w:lang w:val="en-GB"/>
            </w:rPr>
            <w:delText>.</w:delText>
          </w:r>
        </w:del>
        <w:del w:id="99" w:author="carmen company" w:date="2020-08-20T19:13:00Z">
          <w:r w:rsidDel="0015201D">
            <w:rPr>
              <w:b w:val="0"/>
              <w:bCs w:val="0"/>
              <w:sz w:val="18"/>
              <w:szCs w:val="18"/>
              <w:lang w:val="en-GB"/>
            </w:rPr>
            <w:delText xml:space="preserve"> BCN = </w:delText>
          </w:r>
          <w:r w:rsidRPr="003804E9" w:rsidDel="0015201D">
            <w:rPr>
              <w:b w:val="0"/>
              <w:bCs w:val="0"/>
              <w:sz w:val="18"/>
              <w:szCs w:val="18"/>
              <w:lang w:val="en-GB"/>
            </w:rPr>
            <w:delText>non-energy-poor population</w:delText>
          </w:r>
        </w:del>
        <w:r>
          <w:rPr>
            <w:b w:val="0"/>
            <w:bCs w:val="0"/>
            <w:sz w:val="18"/>
            <w:szCs w:val="18"/>
            <w:lang w:val="en-GB"/>
          </w:rPr>
          <w:t>.</w:t>
        </w:r>
      </w:moveTo>
    </w:p>
    <w:p w14:paraId="26D49743" w14:textId="2398BA4D" w:rsidR="0015201D" w:rsidDel="0015201D" w:rsidRDefault="0015201D" w:rsidP="0015201D">
      <w:pPr>
        <w:pStyle w:val="tabla"/>
        <w:rPr>
          <w:del w:id="100" w:author="carmen company" w:date="2020-08-20T19:14:00Z"/>
          <w:moveTo w:id="101" w:author="carmen company" w:date="2020-08-20T19:13:00Z"/>
          <w:b w:val="0"/>
          <w:bCs w:val="0"/>
          <w:sz w:val="18"/>
          <w:szCs w:val="18"/>
          <w:lang w:val="en-GB"/>
        </w:rPr>
      </w:pPr>
    </w:p>
    <w:moveToRangeEnd w:id="83"/>
    <w:p w14:paraId="6AA5A152" w14:textId="716CB52D" w:rsidR="00E51DB5" w:rsidRDefault="0015201D" w:rsidP="00E51DB5">
      <w:pPr>
        <w:pStyle w:val="tabla"/>
        <w:rPr>
          <w:b w:val="0"/>
          <w:bCs w:val="0"/>
          <w:sz w:val="18"/>
          <w:szCs w:val="18"/>
          <w:lang w:val="en-GB"/>
        </w:rPr>
      </w:pPr>
      <w:proofErr w:type="spellStart"/>
      <w:ins w:id="102" w:author="carmen company" w:date="2020-08-20T19:12:00Z">
        <w:r>
          <w:rPr>
            <w:b w:val="0"/>
            <w:bCs w:val="0"/>
            <w:sz w:val="18"/>
            <w:szCs w:val="18"/>
            <w:vertAlign w:val="superscript"/>
            <w:lang w:val="en-GB"/>
          </w:rPr>
          <w:t>a</w:t>
        </w:r>
      </w:ins>
      <w:del w:id="103" w:author="carmen company" w:date="2020-08-20T19:12:00Z">
        <w:r w:rsidR="00E51DB5" w:rsidDel="0015201D">
          <w:rPr>
            <w:b w:val="0"/>
            <w:bCs w:val="0"/>
            <w:sz w:val="18"/>
            <w:szCs w:val="18"/>
            <w:lang w:val="en-GB"/>
          </w:rPr>
          <w:delText xml:space="preserve">1. </w:delText>
        </w:r>
      </w:del>
      <w:r w:rsidR="00E51DB5" w:rsidRPr="00684751">
        <w:rPr>
          <w:b w:val="0"/>
          <w:bCs w:val="0"/>
          <w:sz w:val="18"/>
          <w:szCs w:val="18"/>
          <w:lang w:val="en-GB"/>
        </w:rPr>
        <w:t>All</w:t>
      </w:r>
      <w:proofErr w:type="spellEnd"/>
      <w:r w:rsidR="00E51DB5" w:rsidRPr="00684751">
        <w:rPr>
          <w:b w:val="0"/>
          <w:bCs w:val="0"/>
          <w:sz w:val="18"/>
          <w:szCs w:val="18"/>
          <w:lang w:val="en-GB"/>
        </w:rPr>
        <w:t xml:space="preserve"> prevalence ratios were adjusted by age</w:t>
      </w:r>
      <w:moveFromRangeStart w:id="104" w:author="carmen company" w:date="2020-08-20T19:14:00Z" w:name="move48843289"/>
      <w:moveFrom w:id="105" w:author="carmen company" w:date="2020-08-20T19:14:00Z">
        <w:r w:rsidR="00E51DB5" w:rsidRPr="00684751" w:rsidDel="0015201D">
          <w:rPr>
            <w:b w:val="0"/>
            <w:bCs w:val="0"/>
            <w:sz w:val="18"/>
            <w:szCs w:val="18"/>
            <w:lang w:val="en-GB"/>
          </w:rPr>
          <w:t>. *p-value &lt; 0.05, **p-value &lt; 0.01, ***p-value &lt; 0.001</w:t>
        </w:r>
      </w:moveFrom>
      <w:moveFromRangeEnd w:id="104"/>
      <w:ins w:id="106" w:author="carmen company" w:date="2020-08-20T19:14:00Z">
        <w:r>
          <w:rPr>
            <w:b w:val="0"/>
            <w:bCs w:val="0"/>
            <w:sz w:val="18"/>
            <w:szCs w:val="18"/>
            <w:lang w:val="en-GB"/>
          </w:rPr>
          <w:t>.</w:t>
        </w:r>
      </w:ins>
    </w:p>
    <w:p w14:paraId="38BF89F1" w14:textId="77777777" w:rsidR="0015201D" w:rsidRDefault="0015201D" w:rsidP="001E23D4">
      <w:pPr>
        <w:pStyle w:val="tabla"/>
        <w:rPr>
          <w:ins w:id="107" w:author="carmen company" w:date="2020-08-20T19:14:00Z"/>
          <w:b w:val="0"/>
          <w:bCs w:val="0"/>
          <w:sz w:val="18"/>
          <w:szCs w:val="18"/>
          <w:lang w:val="en-GB"/>
        </w:rPr>
      </w:pPr>
      <w:proofErr w:type="spellStart"/>
      <w:ins w:id="108" w:author="carmen company" w:date="2020-08-20T19:12:00Z">
        <w:r>
          <w:rPr>
            <w:b w:val="0"/>
            <w:bCs w:val="0"/>
            <w:sz w:val="18"/>
            <w:szCs w:val="18"/>
            <w:vertAlign w:val="superscript"/>
            <w:lang w:val="en-GB"/>
          </w:rPr>
          <w:t>b</w:t>
        </w:r>
      </w:ins>
      <w:del w:id="109" w:author="carmen company" w:date="2020-08-20T19:12:00Z">
        <w:r w:rsidR="00AE279B" w:rsidDel="0015201D">
          <w:rPr>
            <w:b w:val="0"/>
            <w:bCs w:val="0"/>
            <w:sz w:val="18"/>
            <w:szCs w:val="18"/>
            <w:lang w:val="en-GB"/>
          </w:rPr>
          <w:delText>2</w:delText>
        </w:r>
        <w:r w:rsidR="00E51DB5" w:rsidDel="0015201D">
          <w:rPr>
            <w:b w:val="0"/>
            <w:bCs w:val="0"/>
            <w:sz w:val="18"/>
            <w:szCs w:val="18"/>
            <w:lang w:val="en-GB"/>
          </w:rPr>
          <w:delText xml:space="preserve">. </w:delText>
        </w:r>
      </w:del>
      <w:r w:rsidR="00E51DB5" w:rsidRPr="007B3C0F">
        <w:rPr>
          <w:b w:val="0"/>
          <w:bCs w:val="0"/>
          <w:sz w:val="18"/>
          <w:szCs w:val="18"/>
          <w:lang w:val="en-GB"/>
        </w:rPr>
        <w:t>We</w:t>
      </w:r>
      <w:proofErr w:type="spellEnd"/>
      <w:r w:rsidR="00E51DB5">
        <w:rPr>
          <w:b w:val="0"/>
          <w:bCs w:val="0"/>
          <w:sz w:val="18"/>
          <w:szCs w:val="18"/>
          <w:lang w:val="en-GB"/>
        </w:rPr>
        <w:t xml:space="preserve"> sampled non-energy poor manual class population from BHS. Social class was measured</w:t>
      </w:r>
      <w:r w:rsidR="00E51DB5" w:rsidRPr="007B3C0F">
        <w:rPr>
          <w:b w:val="0"/>
          <w:bCs w:val="0"/>
          <w:sz w:val="18"/>
          <w:szCs w:val="18"/>
          <w:lang w:val="en-GB"/>
        </w:rPr>
        <w:t xml:space="preserve"> </w:t>
      </w:r>
      <w:r w:rsidR="00E51DB5">
        <w:rPr>
          <w:b w:val="0"/>
          <w:bCs w:val="0"/>
          <w:sz w:val="18"/>
          <w:szCs w:val="18"/>
          <w:lang w:val="en-GB"/>
        </w:rPr>
        <w:t xml:space="preserve">using </w:t>
      </w:r>
      <w:r w:rsidR="00E51DB5" w:rsidRPr="007B3C0F">
        <w:rPr>
          <w:b w:val="0"/>
          <w:bCs w:val="0"/>
          <w:sz w:val="18"/>
          <w:szCs w:val="18"/>
          <w:lang w:val="en-GB"/>
        </w:rPr>
        <w:t>the Spanish Society of</w:t>
      </w:r>
      <w:r w:rsidR="00E51DB5">
        <w:rPr>
          <w:b w:val="0"/>
          <w:bCs w:val="0"/>
          <w:sz w:val="18"/>
          <w:szCs w:val="18"/>
          <w:lang w:val="en-GB"/>
        </w:rPr>
        <w:t xml:space="preserve"> </w:t>
      </w:r>
      <w:r w:rsidR="00E51DB5" w:rsidRPr="007B3C0F">
        <w:rPr>
          <w:b w:val="0"/>
          <w:bCs w:val="0"/>
          <w:sz w:val="18"/>
          <w:szCs w:val="18"/>
          <w:lang w:val="en-GB"/>
        </w:rPr>
        <w:t>Epidemiology’s classification, which is based on the current or last occupation</w:t>
      </w:r>
      <w:r w:rsidR="00E51DB5">
        <w:rPr>
          <w:b w:val="0"/>
          <w:bCs w:val="0"/>
          <w:sz w:val="18"/>
          <w:szCs w:val="18"/>
          <w:lang w:val="en-GB"/>
        </w:rPr>
        <w:t>, then the r</w:t>
      </w:r>
      <w:r w:rsidR="00E51DB5" w:rsidRPr="007B3C0F">
        <w:rPr>
          <w:b w:val="0"/>
          <w:bCs w:val="0"/>
          <w:sz w:val="18"/>
          <w:szCs w:val="18"/>
          <w:lang w:val="en-GB"/>
        </w:rPr>
        <w:t>esponses were classified as non-manual class and manual class</w:t>
      </w:r>
      <w:r w:rsidR="00E51DB5">
        <w:rPr>
          <w:b w:val="0"/>
          <w:bCs w:val="0"/>
          <w:sz w:val="18"/>
          <w:szCs w:val="18"/>
          <w:lang w:val="en-GB"/>
        </w:rPr>
        <w:t xml:space="preserve">. We sampled </w:t>
      </w:r>
      <w:r w:rsidR="00E51DB5" w:rsidRPr="007B3C0F">
        <w:rPr>
          <w:b w:val="0"/>
          <w:bCs w:val="0"/>
          <w:sz w:val="18"/>
          <w:szCs w:val="18"/>
          <w:lang w:val="en-GB"/>
        </w:rPr>
        <w:t>manual class</w:t>
      </w:r>
      <w:r w:rsidR="00E51DB5">
        <w:rPr>
          <w:b w:val="0"/>
          <w:bCs w:val="0"/>
          <w:sz w:val="18"/>
          <w:szCs w:val="18"/>
          <w:lang w:val="en-GB"/>
        </w:rPr>
        <w:t xml:space="preserve"> population </w:t>
      </w:r>
      <w:r w:rsidR="00E51DB5" w:rsidRPr="003A4AD7">
        <w:rPr>
          <w:b w:val="0"/>
          <w:bCs w:val="0"/>
          <w:sz w:val="18"/>
          <w:szCs w:val="18"/>
          <w:lang w:val="en-GB"/>
        </w:rPr>
        <w:t>without any EP indicator</w:t>
      </w:r>
      <w:r w:rsidR="00E51DB5">
        <w:rPr>
          <w:b w:val="0"/>
          <w:bCs w:val="0"/>
          <w:sz w:val="18"/>
          <w:szCs w:val="18"/>
          <w:lang w:val="en-GB"/>
        </w:rPr>
        <w:t>.</w:t>
      </w:r>
    </w:p>
    <w:p w14:paraId="44A5AEF2" w14:textId="77777777" w:rsidR="0015201D" w:rsidRDefault="0015201D" w:rsidP="001E23D4">
      <w:pPr>
        <w:pStyle w:val="tabla"/>
        <w:rPr>
          <w:ins w:id="110" w:author="carmen company" w:date="2020-08-20T19:14:00Z"/>
          <w:b w:val="0"/>
          <w:bCs w:val="0"/>
          <w:sz w:val="18"/>
          <w:szCs w:val="18"/>
          <w:lang w:val="en-GB"/>
        </w:rPr>
      </w:pPr>
      <w:ins w:id="111" w:author="carmen company" w:date="2020-08-20T19:14:00Z">
        <w:r>
          <w:rPr>
            <w:b w:val="0"/>
            <w:bCs w:val="0"/>
            <w:sz w:val="18"/>
            <w:szCs w:val="18"/>
            <w:vertAlign w:val="superscript"/>
            <w:lang w:val="en-GB"/>
          </w:rPr>
          <w:t>c</w:t>
        </w:r>
      </w:ins>
      <w:moveToRangeStart w:id="112" w:author="carmen company" w:date="2020-08-20T19:14:00Z" w:name="move48843289"/>
      <w:moveTo w:id="113" w:author="carmen company" w:date="2020-08-20T19:14:00Z">
        <w:del w:id="114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. *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p</w:t>
        </w:r>
        <w:del w:id="115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-value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 xml:space="preserve"> &lt;</w:t>
        </w:r>
        <w:del w:id="116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 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0.05</w:t>
        </w:r>
      </w:moveTo>
      <w:ins w:id="117" w:author="carmen company" w:date="2020-08-20T19:14:00Z">
        <w:r>
          <w:rPr>
            <w:b w:val="0"/>
            <w:bCs w:val="0"/>
            <w:sz w:val="18"/>
            <w:szCs w:val="18"/>
            <w:lang w:val="en-GB"/>
          </w:rPr>
          <w:t>.</w:t>
        </w:r>
      </w:ins>
    </w:p>
    <w:p w14:paraId="17D93E2F" w14:textId="77777777" w:rsidR="0015201D" w:rsidRDefault="0015201D" w:rsidP="001E23D4">
      <w:pPr>
        <w:pStyle w:val="tabla"/>
        <w:rPr>
          <w:ins w:id="118" w:author="carmen company" w:date="2020-08-20T19:14:00Z"/>
          <w:b w:val="0"/>
          <w:bCs w:val="0"/>
          <w:sz w:val="18"/>
          <w:szCs w:val="18"/>
          <w:lang w:val="en-GB"/>
        </w:rPr>
      </w:pPr>
      <w:proofErr w:type="spellStart"/>
      <w:ins w:id="119" w:author="carmen company" w:date="2020-08-20T19:14:00Z">
        <w:r>
          <w:rPr>
            <w:b w:val="0"/>
            <w:bCs w:val="0"/>
            <w:sz w:val="18"/>
            <w:szCs w:val="18"/>
            <w:vertAlign w:val="superscript"/>
            <w:lang w:val="en-GB"/>
          </w:rPr>
          <w:t>d</w:t>
        </w:r>
      </w:ins>
      <w:moveTo w:id="120" w:author="carmen company" w:date="2020-08-20T19:14:00Z">
        <w:del w:id="121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, **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p</w:t>
        </w:r>
        <w:proofErr w:type="spellEnd"/>
        <w:del w:id="122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-value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 xml:space="preserve"> &lt;</w:t>
        </w:r>
        <w:del w:id="123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 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0.01</w:t>
        </w:r>
      </w:moveTo>
      <w:ins w:id="124" w:author="carmen company" w:date="2020-08-20T19:14:00Z">
        <w:r>
          <w:rPr>
            <w:b w:val="0"/>
            <w:bCs w:val="0"/>
            <w:sz w:val="18"/>
            <w:szCs w:val="18"/>
            <w:lang w:val="en-GB"/>
          </w:rPr>
          <w:t>.</w:t>
        </w:r>
      </w:ins>
    </w:p>
    <w:p w14:paraId="08A927B7" w14:textId="413D955C" w:rsidR="001E23D4" w:rsidRDefault="0015201D" w:rsidP="001E23D4">
      <w:pPr>
        <w:pStyle w:val="tabla"/>
        <w:rPr>
          <w:b w:val="0"/>
          <w:bCs w:val="0"/>
          <w:sz w:val="18"/>
          <w:szCs w:val="18"/>
          <w:lang w:val="en-GB"/>
        </w:rPr>
      </w:pPr>
      <w:ins w:id="125" w:author="carmen company" w:date="2020-08-20T19:14:00Z">
        <w:r>
          <w:rPr>
            <w:b w:val="0"/>
            <w:bCs w:val="0"/>
            <w:sz w:val="18"/>
            <w:szCs w:val="18"/>
            <w:vertAlign w:val="superscript"/>
            <w:lang w:val="en-GB"/>
          </w:rPr>
          <w:t>e</w:t>
        </w:r>
      </w:ins>
      <w:moveTo w:id="126" w:author="carmen company" w:date="2020-08-20T19:14:00Z">
        <w:del w:id="127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, ***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p</w:t>
        </w:r>
        <w:del w:id="128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-value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 xml:space="preserve"> &lt;</w:t>
        </w:r>
        <w:del w:id="129" w:author="carmen company" w:date="2020-08-20T19:14:00Z">
          <w:r w:rsidRPr="00684751" w:rsidDel="0015201D">
            <w:rPr>
              <w:b w:val="0"/>
              <w:bCs w:val="0"/>
              <w:sz w:val="18"/>
              <w:szCs w:val="18"/>
              <w:lang w:val="en-GB"/>
            </w:rPr>
            <w:delText> </w:delText>
          </w:r>
        </w:del>
        <w:r w:rsidRPr="00684751">
          <w:rPr>
            <w:b w:val="0"/>
            <w:bCs w:val="0"/>
            <w:sz w:val="18"/>
            <w:szCs w:val="18"/>
            <w:lang w:val="en-GB"/>
          </w:rPr>
          <w:t>0.001</w:t>
        </w:r>
      </w:moveTo>
      <w:moveToRangeEnd w:id="112"/>
      <w:ins w:id="130" w:author="carmen company" w:date="2020-08-20T19:14:00Z">
        <w:r>
          <w:rPr>
            <w:b w:val="0"/>
            <w:bCs w:val="0"/>
            <w:sz w:val="18"/>
            <w:szCs w:val="18"/>
            <w:lang w:val="en-GB"/>
          </w:rPr>
          <w:t>.</w:t>
        </w:r>
      </w:ins>
      <w:r w:rsidR="00E51DB5">
        <w:rPr>
          <w:b w:val="0"/>
          <w:bCs w:val="0"/>
          <w:sz w:val="18"/>
          <w:szCs w:val="18"/>
          <w:lang w:val="en-GB"/>
        </w:rPr>
        <w:t xml:space="preserve"> </w:t>
      </w:r>
    </w:p>
    <w:p w14:paraId="3A8A8210" w14:textId="4EB3C21C" w:rsidR="00AE279B" w:rsidDel="0015201D" w:rsidRDefault="00AE279B" w:rsidP="00AE279B">
      <w:pPr>
        <w:pStyle w:val="tabla"/>
        <w:rPr>
          <w:moveFrom w:id="131" w:author="carmen company" w:date="2020-08-20T19:13:00Z"/>
          <w:b w:val="0"/>
          <w:bCs w:val="0"/>
          <w:sz w:val="18"/>
          <w:szCs w:val="18"/>
          <w:lang w:val="en-GB"/>
        </w:rPr>
      </w:pPr>
      <w:moveFromRangeStart w:id="132" w:author="carmen company" w:date="2020-08-20T19:13:00Z" w:name="move48843201"/>
      <w:moveFrom w:id="133" w:author="carmen company" w:date="2020-08-20T19:13:00Z">
        <w:r w:rsidDel="0015201D">
          <w:rPr>
            <w:b w:val="0"/>
            <w:bCs w:val="0"/>
            <w:sz w:val="18"/>
            <w:szCs w:val="18"/>
            <w:lang w:val="en-GB"/>
          </w:rPr>
          <w:t>EJUSTA = participants in “Energia, la justa” program affected by energy poverty.</w:t>
        </w:r>
      </w:moveFrom>
    </w:p>
    <w:p w14:paraId="6EAC6591" w14:textId="73DFE730" w:rsidR="00AE279B" w:rsidDel="0015201D" w:rsidRDefault="00AE279B" w:rsidP="00AE279B">
      <w:pPr>
        <w:pStyle w:val="tabla"/>
        <w:rPr>
          <w:moveFrom w:id="134" w:author="carmen company" w:date="2020-08-20T19:13:00Z"/>
          <w:b w:val="0"/>
          <w:bCs w:val="0"/>
          <w:sz w:val="18"/>
          <w:szCs w:val="18"/>
          <w:lang w:val="en-GB"/>
        </w:rPr>
      </w:pPr>
      <w:moveFrom w:id="135" w:author="carmen company" w:date="2020-08-20T19:13:00Z">
        <w:r w:rsidDel="0015201D">
          <w:rPr>
            <w:b w:val="0"/>
            <w:bCs w:val="0"/>
            <w:sz w:val="18"/>
            <w:szCs w:val="18"/>
            <w:lang w:val="en-GB"/>
          </w:rPr>
          <w:t xml:space="preserve">BCN = </w:t>
        </w:r>
        <w:r w:rsidRPr="003804E9" w:rsidDel="0015201D">
          <w:rPr>
            <w:b w:val="0"/>
            <w:bCs w:val="0"/>
            <w:sz w:val="18"/>
            <w:szCs w:val="18"/>
            <w:lang w:val="en-GB"/>
          </w:rPr>
          <w:t>non-energy-poor population</w:t>
        </w:r>
        <w:r w:rsidDel="0015201D">
          <w:rPr>
            <w:b w:val="0"/>
            <w:bCs w:val="0"/>
            <w:sz w:val="18"/>
            <w:szCs w:val="18"/>
            <w:lang w:val="en-GB"/>
          </w:rPr>
          <w:t>.</w:t>
        </w:r>
      </w:moveFrom>
    </w:p>
    <w:p w14:paraId="785D9E30" w14:textId="6FB5058F" w:rsidR="00AE279B" w:rsidDel="0015201D" w:rsidRDefault="00AE279B" w:rsidP="001E23D4">
      <w:pPr>
        <w:pStyle w:val="tabla"/>
        <w:rPr>
          <w:moveFrom w:id="136" w:author="carmen company" w:date="2020-08-20T19:13:00Z"/>
          <w:b w:val="0"/>
          <w:bCs w:val="0"/>
          <w:sz w:val="18"/>
          <w:szCs w:val="18"/>
          <w:lang w:val="en-GB"/>
        </w:rPr>
      </w:pPr>
    </w:p>
    <w:moveFromRangeEnd w:id="132"/>
    <w:p w14:paraId="2A5111F6" w14:textId="77777777" w:rsidR="001E23D4" w:rsidRDefault="001E23D4" w:rsidP="00E51DB5">
      <w:pPr>
        <w:pStyle w:val="tabla"/>
        <w:spacing w:after="240"/>
        <w:rPr>
          <w:b w:val="0"/>
          <w:bCs w:val="0"/>
          <w:sz w:val="18"/>
          <w:szCs w:val="18"/>
          <w:lang w:val="en-GB"/>
        </w:rPr>
      </w:pPr>
    </w:p>
    <w:p w14:paraId="5488CDD2" w14:textId="77777777" w:rsidR="00E51DB5" w:rsidRPr="00684751" w:rsidRDefault="00E51DB5" w:rsidP="00E51DB5">
      <w:pPr>
        <w:pStyle w:val="Body"/>
        <w:spacing w:after="240" w:line="240" w:lineRule="auto"/>
        <w:rPr>
          <w:lang w:val="en-GB"/>
        </w:rPr>
      </w:pPr>
    </w:p>
    <w:p w14:paraId="1F4CC3A3" w14:textId="77777777" w:rsidR="00E51DB5" w:rsidRPr="00684751" w:rsidRDefault="00E51DB5" w:rsidP="00E51DB5">
      <w:pPr>
        <w:rPr>
          <w:lang w:val="en-GB"/>
        </w:rPr>
      </w:pPr>
    </w:p>
    <w:p w14:paraId="65D28EBA" w14:textId="77777777" w:rsidR="00B10B91" w:rsidRDefault="00B10B91"/>
    <w:sectPr w:rsidR="00B10B91" w:rsidSect="00176A02">
      <w:footerReference w:type="default" r:id="rId6"/>
      <w:pgSz w:w="11900" w:h="16840"/>
      <w:pgMar w:top="1440" w:right="1077" w:bottom="1440" w:left="107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5474" w14:textId="77777777" w:rsidR="00E66FD8" w:rsidRDefault="00E66FD8">
      <w:pPr>
        <w:spacing w:after="0" w:line="240" w:lineRule="auto"/>
      </w:pPr>
      <w:r>
        <w:separator/>
      </w:r>
    </w:p>
  </w:endnote>
  <w:endnote w:type="continuationSeparator" w:id="0">
    <w:p w14:paraId="651A9BF1" w14:textId="77777777" w:rsidR="00E66FD8" w:rsidRDefault="00E6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0F97" w14:textId="77777777" w:rsidR="00444188" w:rsidRDefault="0067034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DE02" w14:textId="77777777" w:rsidR="00E66FD8" w:rsidRDefault="00E66FD8">
      <w:pPr>
        <w:spacing w:after="0" w:line="240" w:lineRule="auto"/>
      </w:pPr>
      <w:r>
        <w:separator/>
      </w:r>
    </w:p>
  </w:footnote>
  <w:footnote w:type="continuationSeparator" w:id="0">
    <w:p w14:paraId="255C5184" w14:textId="77777777" w:rsidR="00E66FD8" w:rsidRDefault="00E66FD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5"/>
    <w:rsid w:val="0015201D"/>
    <w:rsid w:val="00175CA1"/>
    <w:rsid w:val="001E23D4"/>
    <w:rsid w:val="002B3152"/>
    <w:rsid w:val="002C02F6"/>
    <w:rsid w:val="00636F49"/>
    <w:rsid w:val="00670340"/>
    <w:rsid w:val="00AE279B"/>
    <w:rsid w:val="00B10B91"/>
    <w:rsid w:val="00B71E36"/>
    <w:rsid w:val="00B9080E"/>
    <w:rsid w:val="00CB3703"/>
    <w:rsid w:val="00E51DB5"/>
    <w:rsid w:val="00E66FD8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6A5E"/>
  <w15:chartTrackingRefBased/>
  <w15:docId w15:val="{566E6BF0-F06D-4B36-A2CF-99EC52B4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57C9C" w:themeColor="text2" w:themeTint="BF"/>
        <w:sz w:val="24"/>
        <w:szCs w:val="24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B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link w:val="PiedepginaCar"/>
    <w:rsid w:val="00E51D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PiedepginaCar">
    <w:name w:val="Pie de página Car"/>
    <w:basedOn w:val="Fuentedeprrafopredeter"/>
    <w:link w:val="Piedepgina"/>
    <w:rsid w:val="00E51DB5"/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Body">
    <w:name w:val="Body"/>
    <w:rsid w:val="00E51DB5"/>
    <w:p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tabla">
    <w:name w:val="tabla"/>
    <w:link w:val="tablaCar"/>
    <w:qFormat/>
    <w:rsid w:val="00E51D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character" w:customStyle="1" w:styleId="tablaCar">
    <w:name w:val="tabla Car"/>
    <w:basedOn w:val="Fuentedeprrafopredeter"/>
    <w:link w:val="tabla"/>
    <w:rsid w:val="00E51DB5"/>
    <w:rPr>
      <w:rFonts w:ascii="Arial" w:eastAsia="Arial Unicode MS" w:hAnsi="Arial" w:cs="Arial Unicode MS"/>
      <w:b/>
      <w:bCs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Carrere</dc:creator>
  <cp:keywords/>
  <dc:description/>
  <cp:lastModifiedBy>carmen company</cp:lastModifiedBy>
  <cp:revision>4</cp:revision>
  <dcterms:created xsi:type="dcterms:W3CDTF">2020-07-16T10:48:00Z</dcterms:created>
  <dcterms:modified xsi:type="dcterms:W3CDTF">2020-08-20T17:17:00Z</dcterms:modified>
</cp:coreProperties>
</file>