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BD6E" w14:textId="77777777" w:rsidR="004743F1" w:rsidRPr="008B0024" w:rsidRDefault="004743F1" w:rsidP="008B0024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0024">
        <w:rPr>
          <w:rFonts w:ascii="Arial" w:eastAsia="Times New Roman" w:hAnsi="Arial" w:cs="Arial"/>
          <w:b/>
          <w:sz w:val="24"/>
          <w:szCs w:val="24"/>
        </w:rPr>
        <w:t>Apéndice</w:t>
      </w:r>
    </w:p>
    <w:p w14:paraId="74484D8E" w14:textId="77777777" w:rsidR="004743F1" w:rsidRPr="008B0024" w:rsidRDefault="004743F1" w:rsidP="008B0024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F4308CF" w14:textId="77777777" w:rsidR="004743F1" w:rsidRPr="008B0024" w:rsidRDefault="00A8492F" w:rsidP="008B0024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0024">
        <w:rPr>
          <w:rFonts w:ascii="Arial" w:eastAsia="Times New Roman" w:hAnsi="Arial" w:cs="Arial"/>
          <w:b/>
          <w:sz w:val="24"/>
          <w:szCs w:val="24"/>
        </w:rPr>
        <w:t>Tabla I</w:t>
      </w:r>
    </w:p>
    <w:p w14:paraId="588D21A8" w14:textId="12F4E9D4" w:rsidR="00A8492F" w:rsidRPr="008B0024" w:rsidRDefault="00A8492F" w:rsidP="008B0024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0024">
        <w:rPr>
          <w:rFonts w:ascii="Arial" w:eastAsia="Times New Roman" w:hAnsi="Arial" w:cs="Arial"/>
          <w:sz w:val="24"/>
          <w:szCs w:val="24"/>
        </w:rPr>
        <w:t xml:space="preserve">Operacionalización de la limitación auditiva y </w:t>
      </w:r>
      <w:r w:rsidR="008B0024">
        <w:rPr>
          <w:rFonts w:ascii="Arial" w:eastAsia="Times New Roman" w:hAnsi="Arial" w:cs="Arial"/>
          <w:sz w:val="24"/>
          <w:szCs w:val="24"/>
        </w:rPr>
        <w:t xml:space="preserve">la </w:t>
      </w:r>
      <w:r w:rsidRPr="008B0024">
        <w:rPr>
          <w:rFonts w:ascii="Arial" w:eastAsia="Times New Roman" w:hAnsi="Arial" w:cs="Arial"/>
          <w:sz w:val="24"/>
          <w:szCs w:val="24"/>
        </w:rPr>
        <w:t>fragilidad</w:t>
      </w:r>
    </w:p>
    <w:tbl>
      <w:tblPr>
        <w:tblW w:w="100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819"/>
        <w:gridCol w:w="1844"/>
        <w:gridCol w:w="1842"/>
      </w:tblGrid>
      <w:tr w:rsidR="00A8492F" w:rsidRPr="008B0024" w14:paraId="26A472CE" w14:textId="77777777" w:rsidTr="008B0024"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9511794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Variable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70251AB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Pregunta / respuesta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F040336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Respuesta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7FBEC48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Puntos de corte</w:t>
            </w:r>
          </w:p>
        </w:tc>
      </w:tr>
      <w:tr w:rsidR="00A8492F" w:rsidRPr="008B0024" w14:paraId="549DB198" w14:textId="77777777" w:rsidTr="008B0024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0DD50ADA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Limitación </w:t>
            </w: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auditiva</w:t>
            </w:r>
            <w:r w:rsidRPr="008B0024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ES_tradnl"/>
              </w:rPr>
              <w:t>17,18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410E01A5" w14:textId="50459638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¿Siente que tiene algún problema para oír? No / Sí (No continuar si la respuesta es afirmativa)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14:paraId="5161F679" w14:textId="4C8776E8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Sí</w:t>
            </w:r>
            <w:ins w:id="0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1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36397080" w14:textId="03E9765B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Limitación</w:t>
            </w:r>
            <w:ins w:id="2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≥1 punto</w:t>
            </w:r>
          </w:p>
        </w:tc>
      </w:tr>
      <w:tr w:rsidR="00A8492F" w:rsidRPr="008B0024" w14:paraId="74EDFBF7" w14:textId="77777777" w:rsidTr="008B0024">
        <w:tc>
          <w:tcPr>
            <w:tcW w:w="1560" w:type="dxa"/>
            <w:vMerge/>
          </w:tcPr>
          <w:p w14:paraId="40B2FEEB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DEA4A06" w14:textId="6BFB0ABD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¿Tiene dificultad para oír la televisión o la radio porque no oye bien? No / Sí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0269B0E" w14:textId="53BD0AA2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Sí</w:t>
            </w:r>
            <w:ins w:id="3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4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</w:tcPr>
          <w:p w14:paraId="34171784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2735812C" w14:textId="77777777" w:rsidTr="008B0024">
        <w:tc>
          <w:tcPr>
            <w:tcW w:w="1560" w:type="dxa"/>
            <w:vMerge/>
          </w:tcPr>
          <w:p w14:paraId="68E82AD7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DC05A8A" w14:textId="303B4FA3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¿Tiene dificultad para oír cuando alguien le habla en voz baja? No / Sí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75E3135" w14:textId="3FE25598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Sí</w:t>
            </w:r>
            <w:ins w:id="5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6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14:paraId="03928644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57E4BDD4" w14:textId="77777777" w:rsidTr="008B0024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AA93DBD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000000"/>
            </w:tcBorders>
          </w:tcPr>
          <w:p w14:paraId="59B263CF" w14:textId="52333E05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del w:id="7" w:author="carmen company" w:date="2020-09-04T11:52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delText>*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  <w:t xml:space="preserve">En </w:t>
            </w:r>
            <w:del w:id="8" w:author="carmen company" w:date="2020-09-04T11:52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delText xml:space="preserve">el 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  <w:t xml:space="preserve">caso de que utilice audífono, comenzar la pregunta </w:t>
            </w:r>
            <w:ins w:id="9" w:author="carmen company" w:date="2020-09-04T11:52:00Z">
              <w:r w:rsidR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t>«</w:t>
              </w:r>
            </w:ins>
            <w:del w:id="10" w:author="carmen company" w:date="2020-09-04T11:52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delText>“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  <w:t>Utilizando el audífono…</w:t>
            </w:r>
            <w:ins w:id="11" w:author="carmen company" w:date="2020-09-04T11:52:00Z">
              <w:r w:rsidR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t>»</w:t>
              </w:r>
            </w:ins>
            <w:del w:id="12" w:author="carmen company" w:date="2020-09-04T11:52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delText>”</w:delText>
              </w:r>
            </w:del>
          </w:p>
        </w:tc>
        <w:tc>
          <w:tcPr>
            <w:tcW w:w="1844" w:type="dxa"/>
            <w:tcBorders>
              <w:top w:val="nil"/>
              <w:bottom w:val="single" w:sz="4" w:space="0" w:color="000000"/>
            </w:tcBorders>
          </w:tcPr>
          <w:p w14:paraId="2BABE879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14:paraId="7D022F7D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27B9072F" w14:textId="77777777" w:rsidTr="008B0024">
        <w:trPr>
          <w:trHeight w:val="47"/>
        </w:trPr>
        <w:tc>
          <w:tcPr>
            <w:tcW w:w="1560" w:type="dxa"/>
            <w:vMerge w:val="restart"/>
            <w:tcBorders>
              <w:top w:val="single" w:sz="4" w:space="0" w:color="000000"/>
            </w:tcBorders>
          </w:tcPr>
          <w:p w14:paraId="7D534BBF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Fragilidad </w:t>
            </w: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social</w:t>
            </w:r>
            <w:r w:rsidRPr="008B0024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ES_tradnl"/>
              </w:rPr>
              <w:t>16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bottom w:val="nil"/>
            </w:tcBorders>
          </w:tcPr>
          <w:p w14:paraId="7F8DE780" w14:textId="0840EC63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  <w:t xml:space="preserve">¿Con quién vive </w:t>
            </w:r>
            <w:ins w:id="13" w:author="carmen company" w:date="2020-09-04T11:53:00Z">
              <w:r w:rsidR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t>habitual</w:t>
              </w:r>
            </w:ins>
            <w:del w:id="14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delText>usual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  <w:t>mente?</w:t>
            </w:r>
            <w:del w:id="15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highlight w:val="white"/>
                  <w:lang w:val="es-ES_tradnl"/>
                </w:rPr>
                <w:delText>: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  <w:t xml:space="preserve"> Respuesta abierta</w:t>
            </w:r>
          </w:p>
        </w:tc>
        <w:tc>
          <w:tcPr>
            <w:tcW w:w="1844" w:type="dxa"/>
            <w:tcBorders>
              <w:top w:val="single" w:sz="4" w:space="0" w:color="000000"/>
              <w:bottom w:val="nil"/>
            </w:tcBorders>
          </w:tcPr>
          <w:p w14:paraId="01F7294B" w14:textId="6D568B61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Solo</w:t>
            </w:r>
            <w:ins w:id="16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17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14:paraId="01F7C53E" w14:textId="08E97B59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Prefragilidad</w:t>
            </w:r>
            <w:proofErr w:type="spellEnd"/>
            <w:ins w:id="18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19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  <w:del w:id="20" w:author="carmen company" w:date="2020-09-04T11:55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s</w:delText>
              </w:r>
            </w:del>
          </w:p>
          <w:p w14:paraId="19568856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Fragilidad ≥2 puntos</w:t>
            </w:r>
          </w:p>
        </w:tc>
      </w:tr>
      <w:tr w:rsidR="00A8492F" w:rsidRPr="008B0024" w14:paraId="0A1AEA2D" w14:textId="77777777" w:rsidTr="008B0024">
        <w:tc>
          <w:tcPr>
            <w:tcW w:w="1560" w:type="dxa"/>
            <w:vMerge/>
          </w:tcPr>
          <w:p w14:paraId="00554DEB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39AE857" w14:textId="07C3B090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¿Tiene familiares o amigos a los que pudiera pedir ayuda si la necesitara</w:t>
            </w:r>
            <w:del w:id="21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s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?</w:t>
            </w:r>
            <w:del w:id="22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: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No / Sí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8D045BF" w14:textId="7871DD8F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No</w:t>
            </w:r>
            <w:ins w:id="23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24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</w:tcPr>
          <w:p w14:paraId="79108713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457A216C" w14:textId="77777777" w:rsidTr="008B0024">
        <w:tc>
          <w:tcPr>
            <w:tcW w:w="1560" w:type="dxa"/>
            <w:vMerge/>
          </w:tcPr>
          <w:p w14:paraId="45968701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AC61638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¿Con qué frecuencia se reúne o habla con sus familiares más cercanos?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C4F288D" w14:textId="6E332F40" w:rsidR="00A8492F" w:rsidRPr="008B0024" w:rsidRDefault="008B0024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ins w:id="25" w:author="carmen company" w:date="2020-09-04T11:55:00Z">
              <w:r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Menos de </w:t>
              </w:r>
            </w:ins>
            <w:del w:id="26" w:author="carmen company" w:date="2020-09-04T11:55:00Z">
              <w:r w:rsidR="00A8492F"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&lt;</w:delText>
              </w:r>
            </w:del>
            <w:ins w:id="27" w:author="carmen company" w:date="2020-09-04T11:55:00Z">
              <w:r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>una</w:t>
              </w:r>
            </w:ins>
            <w:del w:id="28" w:author="carmen company" w:date="2020-09-04T11:55:00Z">
              <w:r w:rsidR="00A8492F"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1</w:delText>
              </w:r>
            </w:del>
            <w:r w:rsidR="00A8492F"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vez por semana</w:t>
            </w:r>
            <w:ins w:id="29" w:author="carmen company" w:date="2020-09-04T11:55:00Z">
              <w:r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="00A8492F"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30" w:author="carmen company" w:date="2020-09-04T11:55:00Z">
              <w:r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="00A8492F"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</w:tcPr>
          <w:p w14:paraId="63D38AA1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1ABE0E4D" w14:textId="77777777" w:rsidTr="008B0024">
        <w:tc>
          <w:tcPr>
            <w:tcW w:w="1560" w:type="dxa"/>
            <w:vMerge/>
          </w:tcPr>
          <w:p w14:paraId="79610B64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AFEEF65" w14:textId="6EDDB0A1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¿Con qué frecuencia se reúne o habla con sus amigos </w:t>
            </w:r>
            <w:del w:id="31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y/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o vecinos?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132B71B" w14:textId="6B02635E" w:rsidR="00A8492F" w:rsidRPr="008B0024" w:rsidRDefault="008B0024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ins w:id="32" w:author="carmen company" w:date="2020-09-04T11:55:00Z">
              <w:r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>Más de una</w:t>
              </w:r>
            </w:ins>
            <w:del w:id="33" w:author="carmen company" w:date="2020-09-04T11:55:00Z">
              <w:r w:rsidR="00A8492F"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&lt;1</w:delText>
              </w:r>
            </w:del>
            <w:r w:rsidR="00A8492F"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vez por semana</w:t>
            </w:r>
            <w:ins w:id="34" w:author="carmen company" w:date="2020-09-04T11:55:00Z">
              <w:r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="00A8492F"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35" w:author="carmen company" w:date="2020-09-04T11:55:00Z">
              <w:r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="00A8492F"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</w:tcPr>
          <w:p w14:paraId="51A7503D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572FF6B4" w14:textId="77777777" w:rsidTr="008B0024">
        <w:tc>
          <w:tcPr>
            <w:tcW w:w="1560" w:type="dxa"/>
            <w:vMerge/>
          </w:tcPr>
          <w:p w14:paraId="08376729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07D3270" w14:textId="205486BA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¿Hay alguien especial (</w:t>
            </w:r>
            <w:del w:id="36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 xml:space="preserve">una 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pareja, amigo, familiar </w:t>
            </w:r>
            <w:del w:id="37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y/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o vecino) en quien pueda confiar y </w:t>
            </w: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lastRenderedPageBreak/>
              <w:t xml:space="preserve">hablar sobre asuntos personales y </w:t>
            </w:r>
            <w:ins w:id="38" w:author="carmen company" w:date="2020-09-04T11:53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>s</w:t>
              </w:r>
            </w:ins>
            <w:del w:id="39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t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us sentimientos?</w:t>
            </w:r>
            <w:del w:id="40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: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No / Sí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E04C269" w14:textId="1A77721F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lastRenderedPageBreak/>
              <w:t>No</w:t>
            </w:r>
            <w:ins w:id="41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42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</w:tcPr>
          <w:p w14:paraId="47A31A2C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7114AFC4" w14:textId="77777777" w:rsidTr="008B0024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61846BB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4C5E70FD" w14:textId="28366A91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white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En los últimos 3 meses, ¿ha conseguido ayuda de otras personas cuando la </w:t>
            </w:r>
            <w:ins w:id="43" w:author="carmen company" w:date="2020-09-04T11:53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ha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necesit</w:t>
            </w:r>
            <w:ins w:id="44" w:author="carmen company" w:date="2020-09-04T11:53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>ado</w:t>
              </w:r>
            </w:ins>
            <w:del w:id="45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ó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para comprar, preparar alimentos, limpiar la casa, planchar u otras actividades personales?</w:t>
            </w:r>
            <w:del w:id="46" w:author="carmen company" w:date="2020-09-04T11:53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: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No / Sí</w:t>
            </w:r>
          </w:p>
        </w:tc>
        <w:tc>
          <w:tcPr>
            <w:tcW w:w="1844" w:type="dxa"/>
            <w:tcBorders>
              <w:top w:val="nil"/>
            </w:tcBorders>
          </w:tcPr>
          <w:p w14:paraId="5E2179D1" w14:textId="0C07D55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No</w:t>
            </w:r>
            <w:ins w:id="47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48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</w:tcPr>
          <w:p w14:paraId="454B33F2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14841D2C" w14:textId="77777777" w:rsidTr="008B0024"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41A7DEC6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Fragilidad </w:t>
            </w: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física</w:t>
            </w:r>
            <w:r w:rsidRPr="008B0024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ES_tradnl"/>
              </w:rPr>
              <w:t>24,25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01A3369" w14:textId="4AA3014F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¿Qué parte del tiempo durante las últimas 4 semanas se sintió cansado?</w:t>
            </w:r>
            <w:del w:id="49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: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Todo el tiempo / La mayor parte del tiempo / Alguna parte del tiempo / Un poco del tiempo / En ningún momento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14:paraId="6833290B" w14:textId="757517CD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del w:id="50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“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Todo el tiempo</w:t>
            </w:r>
            <w:del w:id="51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”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o </w:t>
            </w:r>
            <w:del w:id="52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“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la mayor parte</w:t>
            </w:r>
            <w:ins w:id="53" w:author="carmen company" w:date="2020-09-04T11:54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ins w:id="54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del tiempo </w:t>
              </w:r>
            </w:ins>
            <w:del w:id="55" w:author="carmen company" w:date="2020-09-04T11:55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”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56" w:author="carmen company" w:date="2020-09-04T11:55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14:paraId="0DBA8C67" w14:textId="7D433385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Prefragilidad</w:t>
            </w:r>
            <w:proofErr w:type="spellEnd"/>
            <w:ins w:id="57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58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1-2 puntos</w:t>
            </w:r>
          </w:p>
          <w:p w14:paraId="48A8F321" w14:textId="161C650A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Fragilidad</w:t>
            </w:r>
            <w:ins w:id="59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≥3 puntos</w:t>
            </w:r>
          </w:p>
        </w:tc>
      </w:tr>
      <w:tr w:rsidR="00A8492F" w:rsidRPr="008B0024" w14:paraId="00AD245D" w14:textId="77777777" w:rsidTr="008B0024"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2B5FCED8" w14:textId="77777777" w:rsidR="00A8492F" w:rsidRPr="008B0024" w:rsidRDefault="00A8492F" w:rsidP="008B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</w:tcPr>
          <w:p w14:paraId="158EEE3E" w14:textId="2F01F449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¿Tiene alguna dificultad para </w:t>
            </w:r>
            <w:del w:id="60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 xml:space="preserve">caminar </w:delText>
              </w:r>
            </w:del>
            <w:ins w:id="61" w:author="carmen company" w:date="2020-09-04T11:54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>subir</w:t>
              </w:r>
              <w:r w:rsidR="008B0024" w:rsidRP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10 escalones sin descansar por usted mismo, sin ningún tipo de ayuda?</w:t>
            </w:r>
            <w:del w:id="62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: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No / Sí</w:t>
            </w:r>
          </w:p>
        </w:tc>
        <w:tc>
          <w:tcPr>
            <w:tcW w:w="1844" w:type="dxa"/>
          </w:tcPr>
          <w:p w14:paraId="275675B9" w14:textId="6A82E170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Sí</w:t>
            </w:r>
            <w:ins w:id="63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64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</w:tcPr>
          <w:p w14:paraId="3AEF12B3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1F74B8DB" w14:textId="77777777" w:rsidTr="008B0024"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0D58B444" w14:textId="77777777" w:rsidR="00A8492F" w:rsidRPr="008B0024" w:rsidRDefault="00A8492F" w:rsidP="008B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</w:tcPr>
          <w:p w14:paraId="1F085C30" w14:textId="7905527B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Por usted mismo y sin el uso de ayudas, ¿tiene alguna dificultad para caminar varios cientos de metros?</w:t>
            </w:r>
            <w:del w:id="65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: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No / Sí</w:t>
            </w:r>
          </w:p>
        </w:tc>
        <w:tc>
          <w:tcPr>
            <w:tcW w:w="1844" w:type="dxa"/>
          </w:tcPr>
          <w:p w14:paraId="1EC5675B" w14:textId="37AAE33A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Sí</w:t>
            </w:r>
            <w:ins w:id="66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67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vMerge/>
          </w:tcPr>
          <w:p w14:paraId="161ADBF3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7B120A03" w14:textId="77777777" w:rsidTr="008B0024"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5BE474E6" w14:textId="77777777" w:rsidR="00A8492F" w:rsidRPr="008B0024" w:rsidRDefault="00A8492F" w:rsidP="008B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</w:tcPr>
          <w:p w14:paraId="66657AC0" w14:textId="4C30CC8C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¿Alguna vez un médico le </w:t>
            </w:r>
            <w:del w:id="68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 xml:space="preserve">dijo </w:delText>
              </w:r>
            </w:del>
            <w:ins w:id="69" w:author="carmen company" w:date="2020-09-04T11:54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>ha dicho</w:t>
              </w:r>
              <w:r w:rsidR="008B0024" w:rsidRP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que usted tiene…?: Hipertensión, diabetes, cáncer, enfermedad pulmonar crónica, infarto, insuficiencia card</w:t>
            </w:r>
            <w:ins w:id="70" w:author="carmen company" w:date="2020-09-04T11:54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>i</w:t>
              </w:r>
            </w:ins>
            <w:del w:id="71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í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aca, angina de pecho, asma, artritis, ictus </w:t>
            </w:r>
            <w:del w:id="72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 xml:space="preserve">y </w:delText>
              </w:r>
            </w:del>
            <w:ins w:id="73" w:author="carmen company" w:date="2020-09-04T11:54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>o</w:t>
              </w:r>
              <w:r w:rsidR="008B0024" w:rsidRP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enfermedad renal</w:t>
            </w:r>
          </w:p>
        </w:tc>
        <w:tc>
          <w:tcPr>
            <w:tcW w:w="1844" w:type="dxa"/>
          </w:tcPr>
          <w:p w14:paraId="5E22FC27" w14:textId="170EDE9E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del w:id="74" w:author="carmen company" w:date="2020-09-04T11:56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 xml:space="preserve">5 </w:delText>
              </w:r>
            </w:del>
            <w:ins w:id="75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Cinco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enfermedades</w:t>
            </w:r>
            <w:ins w:id="76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77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1 punto </w:t>
            </w:r>
          </w:p>
        </w:tc>
        <w:tc>
          <w:tcPr>
            <w:tcW w:w="1842" w:type="dxa"/>
            <w:vMerge/>
          </w:tcPr>
          <w:p w14:paraId="7F304D4A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8492F" w:rsidRPr="008B0024" w14:paraId="2C523EEF" w14:textId="77777777" w:rsidTr="008B0024"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7E171849" w14:textId="77777777" w:rsidR="00A8492F" w:rsidRPr="008B0024" w:rsidRDefault="00A8492F" w:rsidP="008B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570BAAD2" w14:textId="0723E89C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¿Ha perdido más del 5% de su peso corporal durante el último año?</w:t>
            </w:r>
            <w:del w:id="78" w:author="carmen company" w:date="2020-09-04T11:54:00Z">
              <w:r w:rsidRPr="008B0024" w:rsidDel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delText>:</w:delText>
              </w:r>
            </w:del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No / Sí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75A50F54" w14:textId="1331FCD2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Sí</w:t>
            </w:r>
            <w:ins w:id="79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=</w:t>
            </w:r>
            <w:ins w:id="80" w:author="carmen company" w:date="2020-09-04T11:56:00Z">
              <w:r w:rsidR="008B0024">
                <w:rPr>
                  <w:rFonts w:ascii="Arial" w:eastAsia="Times New Roman" w:hAnsi="Arial" w:cs="Arial"/>
                  <w:sz w:val="24"/>
                  <w:szCs w:val="24"/>
                  <w:lang w:val="es-ES_tradnl"/>
                </w:rPr>
                <w:t xml:space="preserve"> </w:t>
              </w:r>
            </w:ins>
            <w:r w:rsidRPr="008B0024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1 punto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84A0FF0" w14:textId="77777777" w:rsidR="00A8492F" w:rsidRPr="008B0024" w:rsidRDefault="00A8492F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14:paraId="6A451B02" w14:textId="77777777" w:rsidR="00A8492F" w:rsidRPr="008B0024" w:rsidRDefault="00A8492F" w:rsidP="008B002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782A00CD" w14:textId="77777777" w:rsidR="00A8492F" w:rsidRPr="008B0024" w:rsidRDefault="00A8492F" w:rsidP="008B0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DB9F2" w14:textId="15C027A1" w:rsidR="00C41F51" w:rsidRPr="008B0024" w:rsidRDefault="00C41F51" w:rsidP="008B0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34B5FC" w14:textId="77777777" w:rsidR="008B0024" w:rsidRDefault="008B0024" w:rsidP="008B0024">
      <w:pPr>
        <w:spacing w:after="240" w:line="360" w:lineRule="auto"/>
        <w:ind w:right="-2"/>
        <w:jc w:val="both"/>
        <w:rPr>
          <w:ins w:id="81" w:author="carmen company" w:date="2020-09-04T11:56:00Z"/>
          <w:rFonts w:ascii="Arial" w:eastAsia="Times New Roman" w:hAnsi="Arial" w:cs="Arial"/>
          <w:b/>
          <w:sz w:val="24"/>
          <w:szCs w:val="24"/>
        </w:rPr>
      </w:pPr>
    </w:p>
    <w:p w14:paraId="251E43B2" w14:textId="77777777" w:rsidR="008B0024" w:rsidRDefault="008B0024" w:rsidP="008B0024">
      <w:pPr>
        <w:spacing w:after="240" w:line="360" w:lineRule="auto"/>
        <w:ind w:right="-2"/>
        <w:jc w:val="both"/>
        <w:rPr>
          <w:ins w:id="82" w:author="carmen company" w:date="2020-09-04T11:56:00Z"/>
          <w:rFonts w:ascii="Arial" w:eastAsia="Times New Roman" w:hAnsi="Arial" w:cs="Arial"/>
          <w:b/>
          <w:sz w:val="24"/>
          <w:szCs w:val="24"/>
        </w:rPr>
      </w:pPr>
    </w:p>
    <w:p w14:paraId="4EF876C7" w14:textId="77777777" w:rsidR="008B0024" w:rsidRDefault="008B0024" w:rsidP="008B0024">
      <w:pPr>
        <w:spacing w:after="240" w:line="360" w:lineRule="auto"/>
        <w:ind w:right="-2"/>
        <w:jc w:val="both"/>
        <w:rPr>
          <w:ins w:id="83" w:author="carmen company" w:date="2020-09-04T11:56:00Z"/>
          <w:rFonts w:ascii="Arial" w:eastAsia="Times New Roman" w:hAnsi="Arial" w:cs="Arial"/>
          <w:b/>
          <w:sz w:val="24"/>
          <w:szCs w:val="24"/>
        </w:rPr>
      </w:pPr>
    </w:p>
    <w:p w14:paraId="0486DB87" w14:textId="1517D94F" w:rsidR="008B0024" w:rsidRDefault="00D819B2" w:rsidP="008B0024">
      <w:pPr>
        <w:spacing w:after="240" w:line="360" w:lineRule="auto"/>
        <w:ind w:right="-2"/>
        <w:jc w:val="both"/>
        <w:rPr>
          <w:ins w:id="84" w:author="carmen company" w:date="2020-09-04T11:56:00Z"/>
          <w:rFonts w:ascii="Arial" w:eastAsia="Times New Roman" w:hAnsi="Arial" w:cs="Arial"/>
          <w:b/>
          <w:sz w:val="24"/>
          <w:szCs w:val="24"/>
        </w:rPr>
      </w:pPr>
      <w:r w:rsidRPr="008B0024">
        <w:rPr>
          <w:rFonts w:ascii="Arial" w:eastAsia="Times New Roman" w:hAnsi="Arial" w:cs="Arial"/>
          <w:b/>
          <w:sz w:val="24"/>
          <w:szCs w:val="24"/>
        </w:rPr>
        <w:lastRenderedPageBreak/>
        <w:t>Tabla II</w:t>
      </w:r>
    </w:p>
    <w:p w14:paraId="7BB5D70F" w14:textId="04AAABB1" w:rsidR="00D819B2" w:rsidRPr="008B0024" w:rsidRDefault="00D819B2" w:rsidP="008B0024">
      <w:pPr>
        <w:spacing w:after="240" w:line="360" w:lineRule="auto"/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  <w:del w:id="85" w:author="carmen company" w:date="2020-09-04T11:56:00Z">
        <w:r w:rsidRPr="008B0024" w:rsidDel="008B0024">
          <w:rPr>
            <w:rFonts w:ascii="Arial" w:eastAsia="Times New Roman" w:hAnsi="Arial" w:cs="Arial"/>
            <w:sz w:val="24"/>
            <w:szCs w:val="24"/>
          </w:rPr>
          <w:delText xml:space="preserve">. </w:delText>
        </w:r>
      </w:del>
      <w:r w:rsidRPr="008B0024">
        <w:rPr>
          <w:rFonts w:ascii="Arial" w:eastAsia="Times New Roman" w:hAnsi="Arial" w:cs="Arial"/>
          <w:sz w:val="24"/>
          <w:szCs w:val="24"/>
        </w:rPr>
        <w:t>Asociación entre limitación auditiva (sin considerar aquell</w:t>
      </w:r>
      <w:ins w:id="86" w:author="carmen company" w:date="2020-09-04T11:56:00Z">
        <w:r w:rsidR="008B0024">
          <w:rPr>
            <w:rFonts w:ascii="Arial" w:eastAsia="Times New Roman" w:hAnsi="Arial" w:cs="Arial"/>
            <w:sz w:val="24"/>
            <w:szCs w:val="24"/>
          </w:rPr>
          <w:t>as personas</w:t>
        </w:r>
      </w:ins>
      <w:del w:id="87" w:author="carmen company" w:date="2020-09-04T11:56:00Z">
        <w:r w:rsidRPr="008B0024" w:rsidDel="008B0024">
          <w:rPr>
            <w:rFonts w:ascii="Arial" w:eastAsia="Times New Roman" w:hAnsi="Arial" w:cs="Arial"/>
            <w:sz w:val="24"/>
            <w:szCs w:val="24"/>
          </w:rPr>
          <w:delText>os sujetos</w:delText>
        </w:r>
      </w:del>
      <w:r w:rsidRPr="008B0024">
        <w:rPr>
          <w:rFonts w:ascii="Arial" w:eastAsia="Times New Roman" w:hAnsi="Arial" w:cs="Arial"/>
          <w:sz w:val="24"/>
          <w:szCs w:val="24"/>
        </w:rPr>
        <w:t xml:space="preserve"> que responden de forma negativa a la pregunta directa) y estadios de fragilidad social, global y según sexo</w:t>
      </w:r>
    </w:p>
    <w:tbl>
      <w:tblPr>
        <w:tblW w:w="9640" w:type="dxa"/>
        <w:tblInd w:w="-426" w:type="dxa"/>
        <w:tblLayout w:type="fixed"/>
        <w:tblLook w:val="0400" w:firstRow="0" w:lastRow="0" w:firstColumn="0" w:lastColumn="0" w:noHBand="0" w:noVBand="1"/>
        <w:tblPrChange w:id="88" w:author="carmen company" w:date="2020-09-04T11:58:00Z">
          <w:tblPr>
            <w:tblW w:w="9072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284"/>
        <w:gridCol w:w="3828"/>
        <w:gridCol w:w="1417"/>
        <w:gridCol w:w="2127"/>
        <w:gridCol w:w="1984"/>
        <w:tblGridChange w:id="89">
          <w:tblGrid>
            <w:gridCol w:w="236"/>
            <w:gridCol w:w="3875"/>
            <w:gridCol w:w="1276"/>
            <w:gridCol w:w="1843"/>
            <w:gridCol w:w="1842"/>
          </w:tblGrid>
        </w:tblGridChange>
      </w:tblGrid>
      <w:tr w:rsidR="00D819B2" w:rsidRPr="008B0024" w14:paraId="6728E9EA" w14:textId="77777777" w:rsidTr="008B0024">
        <w:trPr>
          <w:trHeight w:val="242"/>
          <w:trPrChange w:id="90" w:author="carmen company" w:date="2020-09-04T11:58:00Z">
            <w:trPr>
              <w:trHeight w:val="242"/>
            </w:trPr>
          </w:trPrChange>
        </w:trPr>
        <w:tc>
          <w:tcPr>
            <w:tcW w:w="41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PrChange w:id="91" w:author="carmen company" w:date="2020-09-04T11:58:00Z">
              <w:tcPr>
                <w:tcW w:w="4111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</w:tcPr>
            </w:tcPrChange>
          </w:tcPr>
          <w:p w14:paraId="0A085316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PrChange w:id="92" w:author="carmen company" w:date="2020-09-04T11:58:00Z">
              <w:tcPr>
                <w:tcW w:w="1276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</w:tcPr>
            </w:tcPrChange>
          </w:tcPr>
          <w:p w14:paraId="7C68378C" w14:textId="10FE5151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b/>
                <w:sz w:val="24"/>
                <w:szCs w:val="24"/>
              </w:rPr>
              <w:t>Robust</w:t>
            </w:r>
            <w:ins w:id="93" w:author="carmen company" w:date="2020-09-04T11:57:00Z">
              <w:r w:rsidR="008B0024">
                <w:rPr>
                  <w:rFonts w:ascii="Arial" w:eastAsia="Times New Roman" w:hAnsi="Arial" w:cs="Arial"/>
                  <w:b/>
                  <w:sz w:val="24"/>
                  <w:szCs w:val="24"/>
                </w:rPr>
                <w:t>ez</w:t>
              </w:r>
            </w:ins>
            <w:del w:id="94" w:author="carmen company" w:date="2020-09-04T11:57:00Z">
              <w:r w:rsidRPr="008B0024" w:rsidDel="008B0024">
                <w:rPr>
                  <w:rFonts w:ascii="Arial" w:eastAsia="Times New Roman" w:hAnsi="Arial" w:cs="Arial"/>
                  <w:b/>
                  <w:sz w:val="24"/>
                  <w:szCs w:val="24"/>
                </w:rPr>
                <w:delText>o</w:delText>
              </w:r>
            </w:del>
            <w:r w:rsidRPr="008B00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social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PrChange w:id="95" w:author="carmen company" w:date="2020-09-04T11:58:00Z">
              <w:tcPr>
                <w:tcW w:w="1843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</w:tcPr>
            </w:tcPrChange>
          </w:tcPr>
          <w:p w14:paraId="4527FDC8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b/>
                <w:sz w:val="24"/>
                <w:szCs w:val="24"/>
              </w:rPr>
              <w:t>Prefragilidad</w:t>
            </w:r>
            <w:proofErr w:type="spellEnd"/>
            <w:r w:rsidRPr="008B00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social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PrChange w:id="96" w:author="carmen company" w:date="2020-09-04T11:58:00Z">
              <w:tcPr>
                <w:tcW w:w="1842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</w:tcPr>
            </w:tcPrChange>
          </w:tcPr>
          <w:p w14:paraId="2A3FA851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b/>
                <w:sz w:val="24"/>
                <w:szCs w:val="24"/>
              </w:rPr>
              <w:t>Fragilidad social</w:t>
            </w:r>
          </w:p>
        </w:tc>
      </w:tr>
      <w:tr w:rsidR="00D819B2" w:rsidRPr="008B0024" w14:paraId="1C9E601C" w14:textId="77777777" w:rsidTr="008B0024">
        <w:trPr>
          <w:trHeight w:val="63"/>
          <w:trPrChange w:id="97" w:author="carmen company" w:date="2020-09-04T11:58:00Z">
            <w:trPr>
              <w:trHeight w:val="63"/>
            </w:trPr>
          </w:trPrChange>
        </w:trPr>
        <w:tc>
          <w:tcPr>
            <w:tcW w:w="4112" w:type="dxa"/>
            <w:gridSpan w:val="2"/>
            <w:tcPrChange w:id="98" w:author="carmen company" w:date="2020-09-04T11:58:00Z">
              <w:tcPr>
                <w:tcW w:w="4111" w:type="dxa"/>
                <w:gridSpan w:val="2"/>
              </w:tcPr>
            </w:tcPrChange>
          </w:tcPr>
          <w:p w14:paraId="27A2A295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rPrChange w:id="99" w:author="carmen company" w:date="2020-09-04T11:57:00Z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rPrChange>
              </w:rPr>
            </w:pPr>
            <w:r w:rsidRPr="008B00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rPrChange w:id="100" w:author="carmen company" w:date="2020-09-04T11:57:00Z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rPrChange>
              </w:rPr>
              <w:t>Toda la muestra</w:t>
            </w:r>
          </w:p>
        </w:tc>
        <w:tc>
          <w:tcPr>
            <w:tcW w:w="1417" w:type="dxa"/>
            <w:tcPrChange w:id="101" w:author="carmen company" w:date="2020-09-04T11:58:00Z">
              <w:tcPr>
                <w:tcW w:w="1276" w:type="dxa"/>
              </w:tcPr>
            </w:tcPrChange>
          </w:tcPr>
          <w:p w14:paraId="2543E92D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PrChange w:id="102" w:author="carmen company" w:date="2020-09-04T11:58:00Z">
              <w:tcPr>
                <w:tcW w:w="1843" w:type="dxa"/>
              </w:tcPr>
            </w:tcPrChange>
          </w:tcPr>
          <w:p w14:paraId="39551BEB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PrChange w:id="103" w:author="carmen company" w:date="2020-09-04T11:58:00Z">
              <w:tcPr>
                <w:tcW w:w="1842" w:type="dxa"/>
              </w:tcPr>
            </w:tcPrChange>
          </w:tcPr>
          <w:p w14:paraId="111CE589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9B2" w:rsidRPr="008B0024" w14:paraId="698F97B3" w14:textId="77777777" w:rsidTr="008B0024">
        <w:trPr>
          <w:trHeight w:val="63"/>
          <w:trPrChange w:id="104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05" w:author="carmen company" w:date="2020-09-04T11:58:00Z">
              <w:tcPr>
                <w:tcW w:w="236" w:type="dxa"/>
              </w:tcPr>
            </w:tcPrChange>
          </w:tcPr>
          <w:p w14:paraId="02D9D383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06" w:author="carmen company" w:date="2020-09-04T11:58:00Z">
              <w:tcPr>
                <w:tcW w:w="3875" w:type="dxa"/>
              </w:tcPr>
            </w:tcPrChange>
          </w:tcPr>
          <w:p w14:paraId="79940B0C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Participantes, n (%)</w:t>
            </w:r>
          </w:p>
        </w:tc>
        <w:tc>
          <w:tcPr>
            <w:tcW w:w="1417" w:type="dxa"/>
            <w:tcPrChange w:id="107" w:author="carmen company" w:date="2020-09-04T11:58:00Z">
              <w:tcPr>
                <w:tcW w:w="1276" w:type="dxa"/>
              </w:tcPr>
            </w:tcPrChange>
          </w:tcPr>
          <w:p w14:paraId="3F78CFFC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178 (40,0)</w:t>
            </w:r>
          </w:p>
        </w:tc>
        <w:tc>
          <w:tcPr>
            <w:tcW w:w="2127" w:type="dxa"/>
            <w:tcPrChange w:id="108" w:author="carmen company" w:date="2020-09-04T11:58:00Z">
              <w:tcPr>
                <w:tcW w:w="1843" w:type="dxa"/>
              </w:tcPr>
            </w:tcPrChange>
          </w:tcPr>
          <w:p w14:paraId="18CFD46F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164 (36,9)</w:t>
            </w:r>
          </w:p>
        </w:tc>
        <w:tc>
          <w:tcPr>
            <w:tcW w:w="1984" w:type="dxa"/>
            <w:tcPrChange w:id="109" w:author="carmen company" w:date="2020-09-04T11:58:00Z">
              <w:tcPr>
                <w:tcW w:w="1842" w:type="dxa"/>
              </w:tcPr>
            </w:tcPrChange>
          </w:tcPr>
          <w:p w14:paraId="781570A6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103 (23,1)</w:t>
            </w:r>
          </w:p>
        </w:tc>
      </w:tr>
      <w:tr w:rsidR="00D819B2" w:rsidRPr="008B0024" w14:paraId="3BFA16AD" w14:textId="77777777" w:rsidTr="008B0024">
        <w:trPr>
          <w:trHeight w:val="63"/>
          <w:trPrChange w:id="110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11" w:author="carmen company" w:date="2020-09-04T11:58:00Z">
              <w:tcPr>
                <w:tcW w:w="236" w:type="dxa"/>
              </w:tcPr>
            </w:tcPrChange>
          </w:tcPr>
          <w:p w14:paraId="44BB908F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12" w:author="carmen company" w:date="2020-09-04T11:58:00Z">
              <w:tcPr>
                <w:tcW w:w="3875" w:type="dxa"/>
              </w:tcPr>
            </w:tcPrChange>
          </w:tcPr>
          <w:p w14:paraId="6AA59251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cruda</w:t>
            </w:r>
          </w:p>
        </w:tc>
        <w:tc>
          <w:tcPr>
            <w:tcW w:w="1417" w:type="dxa"/>
            <w:tcPrChange w:id="113" w:author="carmen company" w:date="2020-09-04T11:58:00Z">
              <w:tcPr>
                <w:tcW w:w="1276" w:type="dxa"/>
              </w:tcPr>
            </w:tcPrChange>
          </w:tcPr>
          <w:p w14:paraId="6CEB1B7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PrChange w:id="114" w:author="carmen company" w:date="2020-09-04T11:58:00Z">
              <w:tcPr>
                <w:tcW w:w="1843" w:type="dxa"/>
              </w:tcPr>
            </w:tcPrChange>
          </w:tcPr>
          <w:p w14:paraId="128AAA76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1,12 (0,72-1,72)</w:t>
            </w:r>
          </w:p>
        </w:tc>
        <w:tc>
          <w:tcPr>
            <w:tcW w:w="1984" w:type="dxa"/>
            <w:tcPrChange w:id="115" w:author="carmen company" w:date="2020-09-04T11:58:00Z">
              <w:tcPr>
                <w:tcW w:w="1842" w:type="dxa"/>
              </w:tcPr>
            </w:tcPrChange>
          </w:tcPr>
          <w:p w14:paraId="6CBA23B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1,62 (1,00-2,66)</w:t>
            </w:r>
          </w:p>
        </w:tc>
      </w:tr>
      <w:tr w:rsidR="00D819B2" w:rsidRPr="008B0024" w14:paraId="32BB6F0E" w14:textId="77777777" w:rsidTr="008B0024">
        <w:trPr>
          <w:trHeight w:val="63"/>
          <w:trPrChange w:id="116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17" w:author="carmen company" w:date="2020-09-04T11:58:00Z">
              <w:tcPr>
                <w:tcW w:w="236" w:type="dxa"/>
              </w:tcPr>
            </w:tcPrChange>
          </w:tcPr>
          <w:p w14:paraId="0444BEFF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18" w:author="carmen company" w:date="2020-09-04T11:58:00Z">
              <w:tcPr>
                <w:tcW w:w="3875" w:type="dxa"/>
              </w:tcPr>
            </w:tcPrChange>
          </w:tcPr>
          <w:p w14:paraId="5C5FEF7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ajustada por sexo y edad</w:t>
            </w:r>
          </w:p>
        </w:tc>
        <w:tc>
          <w:tcPr>
            <w:tcW w:w="1417" w:type="dxa"/>
            <w:tcPrChange w:id="119" w:author="carmen company" w:date="2020-09-04T11:58:00Z">
              <w:tcPr>
                <w:tcW w:w="1276" w:type="dxa"/>
              </w:tcPr>
            </w:tcPrChange>
          </w:tcPr>
          <w:p w14:paraId="67717B5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PrChange w:id="120" w:author="carmen company" w:date="2020-09-04T11:58:00Z">
              <w:tcPr>
                <w:tcW w:w="1843" w:type="dxa"/>
              </w:tcPr>
            </w:tcPrChange>
          </w:tcPr>
          <w:p w14:paraId="0796C3A2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 (0,63-1,58)</w:t>
            </w:r>
          </w:p>
        </w:tc>
        <w:tc>
          <w:tcPr>
            <w:tcW w:w="1984" w:type="dxa"/>
            <w:tcPrChange w:id="121" w:author="carmen company" w:date="2020-09-04T11:58:00Z">
              <w:tcPr>
                <w:tcW w:w="1842" w:type="dxa"/>
              </w:tcPr>
            </w:tcPrChange>
          </w:tcPr>
          <w:p w14:paraId="3DDBC258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1,50 (0,90-2,50)</w:t>
            </w:r>
          </w:p>
        </w:tc>
      </w:tr>
      <w:tr w:rsidR="00D819B2" w:rsidRPr="008B0024" w14:paraId="3C522CAD" w14:textId="77777777" w:rsidTr="008B0024">
        <w:trPr>
          <w:trHeight w:val="63"/>
          <w:trPrChange w:id="122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23" w:author="carmen company" w:date="2020-09-04T11:58:00Z">
              <w:tcPr>
                <w:tcW w:w="236" w:type="dxa"/>
              </w:tcPr>
            </w:tcPrChange>
          </w:tcPr>
          <w:p w14:paraId="5BA031B1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24" w:author="carmen company" w:date="2020-09-04T11:58:00Z">
              <w:tcPr>
                <w:tcW w:w="3875" w:type="dxa"/>
              </w:tcPr>
            </w:tcPrChange>
          </w:tcPr>
          <w:p w14:paraId="2B9F49B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totalmente </w:t>
            </w: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ajustada</w:t>
            </w:r>
            <w:r w:rsidRPr="008B002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PrChange w:id="125" w:author="carmen company" w:date="2020-09-04T11:58:00Z">
              <w:tcPr>
                <w:tcW w:w="1276" w:type="dxa"/>
              </w:tcPr>
            </w:tcPrChange>
          </w:tcPr>
          <w:p w14:paraId="18DABE7B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PrChange w:id="126" w:author="carmen company" w:date="2020-09-04T11:58:00Z">
              <w:tcPr>
                <w:tcW w:w="1843" w:type="dxa"/>
              </w:tcPr>
            </w:tcPrChange>
          </w:tcPr>
          <w:p w14:paraId="1ACA2A7C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0,96 (0,60-1,54)</w:t>
            </w:r>
          </w:p>
        </w:tc>
        <w:tc>
          <w:tcPr>
            <w:tcW w:w="1984" w:type="dxa"/>
            <w:tcPrChange w:id="127" w:author="carmen company" w:date="2020-09-04T11:58:00Z">
              <w:tcPr>
                <w:tcW w:w="1842" w:type="dxa"/>
              </w:tcPr>
            </w:tcPrChange>
          </w:tcPr>
          <w:p w14:paraId="58CC9A8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1,48 (0,86-2,50)</w:t>
            </w:r>
          </w:p>
        </w:tc>
      </w:tr>
      <w:tr w:rsidR="00D819B2" w:rsidRPr="008B0024" w14:paraId="2B501063" w14:textId="77777777" w:rsidTr="008B0024">
        <w:trPr>
          <w:trHeight w:val="63"/>
          <w:trPrChange w:id="128" w:author="carmen company" w:date="2020-09-04T11:58:00Z">
            <w:trPr>
              <w:trHeight w:val="63"/>
            </w:trPr>
          </w:trPrChange>
        </w:trPr>
        <w:tc>
          <w:tcPr>
            <w:tcW w:w="4112" w:type="dxa"/>
            <w:gridSpan w:val="2"/>
            <w:tcPrChange w:id="129" w:author="carmen company" w:date="2020-09-04T11:58:00Z">
              <w:tcPr>
                <w:tcW w:w="4111" w:type="dxa"/>
                <w:gridSpan w:val="2"/>
              </w:tcPr>
            </w:tcPrChange>
          </w:tcPr>
          <w:p w14:paraId="3788C2B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rPrChange w:id="130" w:author="carmen company" w:date="2020-09-04T11:57:00Z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rPrChange>
              </w:rPr>
            </w:pPr>
            <w:r w:rsidRPr="008B00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rPrChange w:id="131" w:author="carmen company" w:date="2020-09-04T11:57:00Z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rPrChange>
              </w:rPr>
              <w:t>Hombres</w:t>
            </w:r>
          </w:p>
        </w:tc>
        <w:tc>
          <w:tcPr>
            <w:tcW w:w="1417" w:type="dxa"/>
            <w:tcPrChange w:id="132" w:author="carmen company" w:date="2020-09-04T11:58:00Z">
              <w:tcPr>
                <w:tcW w:w="1276" w:type="dxa"/>
              </w:tcPr>
            </w:tcPrChange>
          </w:tcPr>
          <w:p w14:paraId="14A1AB9D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PrChange w:id="133" w:author="carmen company" w:date="2020-09-04T11:58:00Z">
              <w:tcPr>
                <w:tcW w:w="1843" w:type="dxa"/>
              </w:tcPr>
            </w:tcPrChange>
          </w:tcPr>
          <w:p w14:paraId="1941591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PrChange w:id="134" w:author="carmen company" w:date="2020-09-04T11:58:00Z">
              <w:tcPr>
                <w:tcW w:w="1842" w:type="dxa"/>
              </w:tcPr>
            </w:tcPrChange>
          </w:tcPr>
          <w:p w14:paraId="7B028909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9B2" w:rsidRPr="008B0024" w14:paraId="256E77EF" w14:textId="77777777" w:rsidTr="008B0024">
        <w:trPr>
          <w:trHeight w:val="63"/>
          <w:trPrChange w:id="135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36" w:author="carmen company" w:date="2020-09-04T11:58:00Z">
              <w:tcPr>
                <w:tcW w:w="236" w:type="dxa"/>
              </w:tcPr>
            </w:tcPrChange>
          </w:tcPr>
          <w:p w14:paraId="39917205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37" w:author="carmen company" w:date="2020-09-04T11:58:00Z">
              <w:tcPr>
                <w:tcW w:w="3875" w:type="dxa"/>
              </w:tcPr>
            </w:tcPrChange>
          </w:tcPr>
          <w:p w14:paraId="1BCFEB4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Participantes, n (%)</w:t>
            </w:r>
          </w:p>
        </w:tc>
        <w:tc>
          <w:tcPr>
            <w:tcW w:w="1417" w:type="dxa"/>
            <w:tcPrChange w:id="138" w:author="carmen company" w:date="2020-09-04T11:58:00Z">
              <w:tcPr>
                <w:tcW w:w="1276" w:type="dxa"/>
              </w:tcPr>
            </w:tcPrChange>
          </w:tcPr>
          <w:p w14:paraId="1282DFBD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98 (55,1)</w:t>
            </w:r>
          </w:p>
        </w:tc>
        <w:tc>
          <w:tcPr>
            <w:tcW w:w="2127" w:type="dxa"/>
            <w:tcPrChange w:id="139" w:author="carmen company" w:date="2020-09-04T11:58:00Z">
              <w:tcPr>
                <w:tcW w:w="1843" w:type="dxa"/>
              </w:tcPr>
            </w:tcPrChange>
          </w:tcPr>
          <w:p w14:paraId="41CE0551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54 (32,9)</w:t>
            </w:r>
          </w:p>
        </w:tc>
        <w:tc>
          <w:tcPr>
            <w:tcW w:w="1984" w:type="dxa"/>
            <w:tcPrChange w:id="140" w:author="carmen company" w:date="2020-09-04T11:58:00Z">
              <w:tcPr>
                <w:tcW w:w="1842" w:type="dxa"/>
              </w:tcPr>
            </w:tcPrChange>
          </w:tcPr>
          <w:p w14:paraId="17AEBBFC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38 (36,9)</w:t>
            </w:r>
          </w:p>
        </w:tc>
      </w:tr>
      <w:tr w:rsidR="00D819B2" w:rsidRPr="008B0024" w14:paraId="2643ADA4" w14:textId="77777777" w:rsidTr="008B0024">
        <w:trPr>
          <w:trHeight w:val="63"/>
          <w:trPrChange w:id="141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42" w:author="carmen company" w:date="2020-09-04T11:58:00Z">
              <w:tcPr>
                <w:tcW w:w="236" w:type="dxa"/>
              </w:tcPr>
            </w:tcPrChange>
          </w:tcPr>
          <w:p w14:paraId="19FBC6F2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43" w:author="carmen company" w:date="2020-09-04T11:58:00Z">
              <w:tcPr>
                <w:tcW w:w="3875" w:type="dxa"/>
              </w:tcPr>
            </w:tcPrChange>
          </w:tcPr>
          <w:p w14:paraId="6B0BF173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cruda</w:t>
            </w:r>
          </w:p>
        </w:tc>
        <w:tc>
          <w:tcPr>
            <w:tcW w:w="1417" w:type="dxa"/>
            <w:tcPrChange w:id="144" w:author="carmen company" w:date="2020-09-04T11:58:00Z">
              <w:tcPr>
                <w:tcW w:w="1276" w:type="dxa"/>
              </w:tcPr>
            </w:tcPrChange>
          </w:tcPr>
          <w:p w14:paraId="443ACA2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PrChange w:id="145" w:author="carmen company" w:date="2020-09-04T11:58:00Z">
              <w:tcPr>
                <w:tcW w:w="1843" w:type="dxa"/>
              </w:tcPr>
            </w:tcPrChange>
          </w:tcPr>
          <w:p w14:paraId="1E6B14DD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0,70 (0,35-1,39)</w:t>
            </w:r>
          </w:p>
        </w:tc>
        <w:tc>
          <w:tcPr>
            <w:tcW w:w="1984" w:type="dxa"/>
            <w:tcPrChange w:id="146" w:author="carmen company" w:date="2020-09-04T11:58:00Z">
              <w:tcPr>
                <w:tcW w:w="1842" w:type="dxa"/>
              </w:tcPr>
            </w:tcPrChange>
          </w:tcPr>
          <w:p w14:paraId="0D0C2713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0,91 (0,42-1.95)</w:t>
            </w:r>
          </w:p>
        </w:tc>
      </w:tr>
      <w:tr w:rsidR="00D819B2" w:rsidRPr="008B0024" w14:paraId="7E4A382D" w14:textId="77777777" w:rsidTr="008B0024">
        <w:trPr>
          <w:trHeight w:val="63"/>
          <w:trPrChange w:id="147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48" w:author="carmen company" w:date="2020-09-04T11:58:00Z">
              <w:tcPr>
                <w:tcW w:w="236" w:type="dxa"/>
              </w:tcPr>
            </w:tcPrChange>
          </w:tcPr>
          <w:p w14:paraId="0D6926BA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49" w:author="carmen company" w:date="2020-09-04T11:58:00Z">
              <w:tcPr>
                <w:tcW w:w="3875" w:type="dxa"/>
              </w:tcPr>
            </w:tcPrChange>
          </w:tcPr>
          <w:p w14:paraId="15FF5F4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ajustada por edad</w:t>
            </w:r>
          </w:p>
        </w:tc>
        <w:tc>
          <w:tcPr>
            <w:tcW w:w="1417" w:type="dxa"/>
            <w:tcPrChange w:id="150" w:author="carmen company" w:date="2020-09-04T11:58:00Z">
              <w:tcPr>
                <w:tcW w:w="1276" w:type="dxa"/>
              </w:tcPr>
            </w:tcPrChange>
          </w:tcPr>
          <w:p w14:paraId="00F5DE24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PrChange w:id="151" w:author="carmen company" w:date="2020-09-04T11:58:00Z">
              <w:tcPr>
                <w:tcW w:w="1843" w:type="dxa"/>
              </w:tcPr>
            </w:tcPrChange>
          </w:tcPr>
          <w:p w14:paraId="7357ADEB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0,68 (0,33-1,38)</w:t>
            </w:r>
          </w:p>
        </w:tc>
        <w:tc>
          <w:tcPr>
            <w:tcW w:w="1984" w:type="dxa"/>
            <w:tcPrChange w:id="152" w:author="carmen company" w:date="2020-09-04T11:58:00Z">
              <w:tcPr>
                <w:tcW w:w="1842" w:type="dxa"/>
              </w:tcPr>
            </w:tcPrChange>
          </w:tcPr>
          <w:p w14:paraId="05B7FBF9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0,94 (0,43-2,08)</w:t>
            </w:r>
          </w:p>
        </w:tc>
      </w:tr>
      <w:tr w:rsidR="00D819B2" w:rsidRPr="008B0024" w14:paraId="758A44E6" w14:textId="77777777" w:rsidTr="008B0024">
        <w:trPr>
          <w:trHeight w:val="63"/>
          <w:trPrChange w:id="153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54" w:author="carmen company" w:date="2020-09-04T11:58:00Z">
              <w:tcPr>
                <w:tcW w:w="236" w:type="dxa"/>
              </w:tcPr>
            </w:tcPrChange>
          </w:tcPr>
          <w:p w14:paraId="005A0373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55" w:author="carmen company" w:date="2020-09-04T11:58:00Z">
              <w:tcPr>
                <w:tcW w:w="3875" w:type="dxa"/>
              </w:tcPr>
            </w:tcPrChange>
          </w:tcPr>
          <w:p w14:paraId="1842F1E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totalmente </w:t>
            </w: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ajustada</w:t>
            </w:r>
            <w:r w:rsidRPr="008B002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PrChange w:id="156" w:author="carmen company" w:date="2020-09-04T11:58:00Z">
              <w:tcPr>
                <w:tcW w:w="1276" w:type="dxa"/>
              </w:tcPr>
            </w:tcPrChange>
          </w:tcPr>
          <w:p w14:paraId="5B45E076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PrChange w:id="157" w:author="carmen company" w:date="2020-09-04T11:58:00Z">
              <w:tcPr>
                <w:tcW w:w="1843" w:type="dxa"/>
              </w:tcPr>
            </w:tcPrChange>
          </w:tcPr>
          <w:p w14:paraId="22C0FF05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0,67 (0,32-1,40)</w:t>
            </w:r>
          </w:p>
        </w:tc>
        <w:tc>
          <w:tcPr>
            <w:tcW w:w="1984" w:type="dxa"/>
            <w:tcPrChange w:id="158" w:author="carmen company" w:date="2020-09-04T11:58:00Z">
              <w:tcPr>
                <w:tcW w:w="1842" w:type="dxa"/>
              </w:tcPr>
            </w:tcPrChange>
          </w:tcPr>
          <w:p w14:paraId="61041AF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1,08 (0,47-2,47)</w:t>
            </w:r>
          </w:p>
        </w:tc>
      </w:tr>
      <w:tr w:rsidR="00D819B2" w:rsidRPr="008B0024" w14:paraId="229FFF5A" w14:textId="77777777" w:rsidTr="008B0024">
        <w:trPr>
          <w:trHeight w:val="63"/>
          <w:trPrChange w:id="159" w:author="carmen company" w:date="2020-09-04T11:58:00Z">
            <w:trPr>
              <w:trHeight w:val="63"/>
            </w:trPr>
          </w:trPrChange>
        </w:trPr>
        <w:tc>
          <w:tcPr>
            <w:tcW w:w="4112" w:type="dxa"/>
            <w:gridSpan w:val="2"/>
            <w:tcPrChange w:id="160" w:author="carmen company" w:date="2020-09-04T11:58:00Z">
              <w:tcPr>
                <w:tcW w:w="4111" w:type="dxa"/>
                <w:gridSpan w:val="2"/>
              </w:tcPr>
            </w:tcPrChange>
          </w:tcPr>
          <w:p w14:paraId="548211FB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rPrChange w:id="161" w:author="carmen company" w:date="2020-09-04T11:57:00Z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rPrChange>
              </w:rPr>
            </w:pPr>
            <w:r w:rsidRPr="008B00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rPrChange w:id="162" w:author="carmen company" w:date="2020-09-04T11:57:00Z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rPrChange>
              </w:rPr>
              <w:t>Mujeres</w:t>
            </w:r>
          </w:p>
        </w:tc>
        <w:tc>
          <w:tcPr>
            <w:tcW w:w="1417" w:type="dxa"/>
            <w:tcPrChange w:id="163" w:author="carmen company" w:date="2020-09-04T11:58:00Z">
              <w:tcPr>
                <w:tcW w:w="1276" w:type="dxa"/>
              </w:tcPr>
            </w:tcPrChange>
          </w:tcPr>
          <w:p w14:paraId="1CF8AFB7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PrChange w:id="164" w:author="carmen company" w:date="2020-09-04T11:58:00Z">
              <w:tcPr>
                <w:tcW w:w="1843" w:type="dxa"/>
              </w:tcPr>
            </w:tcPrChange>
          </w:tcPr>
          <w:p w14:paraId="0B79B7A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PrChange w:id="165" w:author="carmen company" w:date="2020-09-04T11:58:00Z">
              <w:tcPr>
                <w:tcW w:w="1842" w:type="dxa"/>
              </w:tcPr>
            </w:tcPrChange>
          </w:tcPr>
          <w:p w14:paraId="57884A87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9B2" w:rsidRPr="008B0024" w14:paraId="3C35362D" w14:textId="77777777" w:rsidTr="008B0024">
        <w:trPr>
          <w:trHeight w:val="63"/>
          <w:trPrChange w:id="166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67" w:author="carmen company" w:date="2020-09-04T11:58:00Z">
              <w:tcPr>
                <w:tcW w:w="236" w:type="dxa"/>
              </w:tcPr>
            </w:tcPrChange>
          </w:tcPr>
          <w:p w14:paraId="6F13DF28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68" w:author="carmen company" w:date="2020-09-04T11:58:00Z">
              <w:tcPr>
                <w:tcW w:w="3875" w:type="dxa"/>
              </w:tcPr>
            </w:tcPrChange>
          </w:tcPr>
          <w:p w14:paraId="6864FBF6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Participantes, n (%)</w:t>
            </w:r>
          </w:p>
        </w:tc>
        <w:tc>
          <w:tcPr>
            <w:tcW w:w="1417" w:type="dxa"/>
            <w:tcPrChange w:id="169" w:author="carmen company" w:date="2020-09-04T11:58:00Z">
              <w:tcPr>
                <w:tcW w:w="1276" w:type="dxa"/>
              </w:tcPr>
            </w:tcPrChange>
          </w:tcPr>
          <w:p w14:paraId="05230515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80 (44,9)</w:t>
            </w:r>
          </w:p>
        </w:tc>
        <w:tc>
          <w:tcPr>
            <w:tcW w:w="2127" w:type="dxa"/>
            <w:tcPrChange w:id="170" w:author="carmen company" w:date="2020-09-04T11:58:00Z">
              <w:tcPr>
                <w:tcW w:w="1843" w:type="dxa"/>
              </w:tcPr>
            </w:tcPrChange>
          </w:tcPr>
          <w:p w14:paraId="2B869BA5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110 (67,1)</w:t>
            </w:r>
          </w:p>
        </w:tc>
        <w:tc>
          <w:tcPr>
            <w:tcW w:w="1984" w:type="dxa"/>
            <w:tcPrChange w:id="171" w:author="carmen company" w:date="2020-09-04T11:58:00Z">
              <w:tcPr>
                <w:tcW w:w="1842" w:type="dxa"/>
              </w:tcPr>
            </w:tcPrChange>
          </w:tcPr>
          <w:p w14:paraId="660DD87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65 (63,1)</w:t>
            </w:r>
          </w:p>
        </w:tc>
      </w:tr>
      <w:tr w:rsidR="00D819B2" w:rsidRPr="008B0024" w14:paraId="779C487F" w14:textId="77777777" w:rsidTr="008B0024">
        <w:trPr>
          <w:trHeight w:val="63"/>
          <w:trPrChange w:id="172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73" w:author="carmen company" w:date="2020-09-04T11:58:00Z">
              <w:tcPr>
                <w:tcW w:w="236" w:type="dxa"/>
              </w:tcPr>
            </w:tcPrChange>
          </w:tcPr>
          <w:p w14:paraId="606C2EF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74" w:author="carmen company" w:date="2020-09-04T11:58:00Z">
              <w:tcPr>
                <w:tcW w:w="3875" w:type="dxa"/>
              </w:tcPr>
            </w:tcPrChange>
          </w:tcPr>
          <w:p w14:paraId="3153AD87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cruda</w:t>
            </w:r>
          </w:p>
        </w:tc>
        <w:tc>
          <w:tcPr>
            <w:tcW w:w="1417" w:type="dxa"/>
            <w:tcPrChange w:id="175" w:author="carmen company" w:date="2020-09-04T11:58:00Z">
              <w:tcPr>
                <w:tcW w:w="1276" w:type="dxa"/>
              </w:tcPr>
            </w:tcPrChange>
          </w:tcPr>
          <w:p w14:paraId="7234D30E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PrChange w:id="176" w:author="carmen company" w:date="2020-09-04T11:58:00Z">
              <w:tcPr>
                <w:tcW w:w="1843" w:type="dxa"/>
              </w:tcPr>
            </w:tcPrChange>
          </w:tcPr>
          <w:p w14:paraId="6F91B712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1,61 (0,88-2,93)</w:t>
            </w:r>
          </w:p>
        </w:tc>
        <w:tc>
          <w:tcPr>
            <w:tcW w:w="1984" w:type="dxa"/>
            <w:tcPrChange w:id="177" w:author="carmen company" w:date="2020-09-04T11:58:00Z">
              <w:tcPr>
                <w:tcW w:w="1842" w:type="dxa"/>
              </w:tcPr>
            </w:tcPrChange>
          </w:tcPr>
          <w:p w14:paraId="44291876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2,58 (1,31-5,07)</w:t>
            </w:r>
          </w:p>
        </w:tc>
      </w:tr>
      <w:tr w:rsidR="00D819B2" w:rsidRPr="008B0024" w14:paraId="366128B9" w14:textId="77777777" w:rsidTr="008B0024">
        <w:trPr>
          <w:trHeight w:val="63"/>
          <w:trPrChange w:id="178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PrChange w:id="179" w:author="carmen company" w:date="2020-09-04T11:58:00Z">
              <w:tcPr>
                <w:tcW w:w="236" w:type="dxa"/>
              </w:tcPr>
            </w:tcPrChange>
          </w:tcPr>
          <w:p w14:paraId="419623FA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PrChange w:id="180" w:author="carmen company" w:date="2020-09-04T11:58:00Z">
              <w:tcPr>
                <w:tcW w:w="3875" w:type="dxa"/>
              </w:tcPr>
            </w:tcPrChange>
          </w:tcPr>
          <w:p w14:paraId="37EF00C4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ajustada por edad</w:t>
            </w:r>
          </w:p>
        </w:tc>
        <w:tc>
          <w:tcPr>
            <w:tcW w:w="1417" w:type="dxa"/>
            <w:tcPrChange w:id="181" w:author="carmen company" w:date="2020-09-04T11:58:00Z">
              <w:tcPr>
                <w:tcW w:w="1276" w:type="dxa"/>
              </w:tcPr>
            </w:tcPrChange>
          </w:tcPr>
          <w:p w14:paraId="66FD3BF6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PrChange w:id="182" w:author="carmen company" w:date="2020-09-04T11:58:00Z">
              <w:tcPr>
                <w:tcW w:w="1843" w:type="dxa"/>
              </w:tcPr>
            </w:tcPrChange>
          </w:tcPr>
          <w:p w14:paraId="1BF247A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1,39 (0,74-2,61)</w:t>
            </w:r>
          </w:p>
        </w:tc>
        <w:tc>
          <w:tcPr>
            <w:tcW w:w="1984" w:type="dxa"/>
            <w:tcPrChange w:id="183" w:author="carmen company" w:date="2020-09-04T11:58:00Z">
              <w:tcPr>
                <w:tcW w:w="1842" w:type="dxa"/>
              </w:tcPr>
            </w:tcPrChange>
          </w:tcPr>
          <w:p w14:paraId="38B2973F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2,18 (1,07-4,41)</w:t>
            </w:r>
          </w:p>
        </w:tc>
      </w:tr>
      <w:tr w:rsidR="00D819B2" w:rsidRPr="008B0024" w14:paraId="76D6DD96" w14:textId="77777777" w:rsidTr="008B0024">
        <w:trPr>
          <w:trHeight w:val="63"/>
          <w:trPrChange w:id="184" w:author="carmen company" w:date="2020-09-04T11:58:00Z">
            <w:trPr>
              <w:trHeight w:val="63"/>
            </w:trPr>
          </w:trPrChange>
        </w:trPr>
        <w:tc>
          <w:tcPr>
            <w:tcW w:w="284" w:type="dxa"/>
            <w:tcBorders>
              <w:bottom w:val="single" w:sz="4" w:space="0" w:color="auto"/>
            </w:tcBorders>
            <w:tcPrChange w:id="185" w:author="carmen company" w:date="2020-09-04T11:58:00Z">
              <w:tcPr>
                <w:tcW w:w="236" w:type="dxa"/>
                <w:tcBorders>
                  <w:bottom w:val="single" w:sz="4" w:space="0" w:color="auto"/>
                </w:tcBorders>
              </w:tcPr>
            </w:tcPrChange>
          </w:tcPr>
          <w:p w14:paraId="48641D12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tcPrChange w:id="186" w:author="carmen company" w:date="2020-09-04T11:58:00Z">
              <w:tcPr>
                <w:tcW w:w="3875" w:type="dxa"/>
                <w:tcBorders>
                  <w:bottom w:val="single" w:sz="4" w:space="0" w:color="auto"/>
                </w:tcBorders>
              </w:tcPr>
            </w:tcPrChange>
          </w:tcPr>
          <w:p w14:paraId="43BC098A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spellEnd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 xml:space="preserve"> (IC95%) totalmente </w:t>
            </w:r>
            <w:proofErr w:type="spellStart"/>
            <w:r w:rsidRPr="008B0024">
              <w:rPr>
                <w:rFonts w:ascii="Arial" w:eastAsia="Times New Roman" w:hAnsi="Arial" w:cs="Arial"/>
                <w:sz w:val="24"/>
                <w:szCs w:val="24"/>
              </w:rPr>
              <w:t>ajustada</w:t>
            </w:r>
            <w:r w:rsidRPr="008B002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tcPrChange w:id="187" w:author="carmen company" w:date="2020-09-04T11:58:00Z">
              <w:tcPr>
                <w:tcW w:w="1276" w:type="dxa"/>
                <w:tcBorders>
                  <w:bottom w:val="single" w:sz="4" w:space="0" w:color="auto"/>
                </w:tcBorders>
              </w:tcPr>
            </w:tcPrChange>
          </w:tcPr>
          <w:p w14:paraId="1FC6D059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PrChange w:id="188" w:author="carmen company" w:date="2020-09-04T11:58:00Z">
              <w:tcPr>
                <w:tcW w:w="1843" w:type="dxa"/>
                <w:tcBorders>
                  <w:bottom w:val="single" w:sz="4" w:space="0" w:color="auto"/>
                </w:tcBorders>
              </w:tcPr>
            </w:tcPrChange>
          </w:tcPr>
          <w:p w14:paraId="29339850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1,25 (0,65-2,40)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PrChange w:id="189" w:author="carmen company" w:date="2020-09-04T11:58:00Z">
              <w:tcPr>
                <w:tcW w:w="1842" w:type="dxa"/>
                <w:tcBorders>
                  <w:bottom w:val="single" w:sz="4" w:space="0" w:color="auto"/>
                </w:tcBorders>
              </w:tcPr>
            </w:tcPrChange>
          </w:tcPr>
          <w:p w14:paraId="3B66EE75" w14:textId="77777777" w:rsidR="00D819B2" w:rsidRPr="008B0024" w:rsidRDefault="00D819B2" w:rsidP="008B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0024">
              <w:rPr>
                <w:rFonts w:ascii="Arial" w:eastAsia="Times New Roman" w:hAnsi="Arial" w:cs="Arial"/>
                <w:sz w:val="24"/>
                <w:szCs w:val="24"/>
              </w:rPr>
              <w:t>2,20 (1,04-4,63)</w:t>
            </w:r>
          </w:p>
        </w:tc>
      </w:tr>
    </w:tbl>
    <w:p w14:paraId="5DECE6CD" w14:textId="40249F44" w:rsidR="008B0024" w:rsidRPr="008B0024" w:rsidRDefault="008B0024" w:rsidP="008B0024">
      <w:pPr>
        <w:spacing w:after="0" w:line="360" w:lineRule="auto"/>
        <w:ind w:right="-2"/>
        <w:jc w:val="both"/>
        <w:rPr>
          <w:ins w:id="190" w:author="carmen company" w:date="2020-09-04T11:57:00Z"/>
          <w:rFonts w:ascii="Arial" w:eastAsia="Times New Roman" w:hAnsi="Arial" w:cs="Arial"/>
          <w:i/>
          <w:iCs/>
          <w:sz w:val="24"/>
          <w:szCs w:val="24"/>
          <w:rPrChange w:id="191" w:author="carmen company" w:date="2020-09-04T11:58:00Z">
            <w:rPr>
              <w:ins w:id="192" w:author="carmen company" w:date="2020-09-04T11:57:00Z"/>
              <w:rFonts w:ascii="Arial" w:eastAsia="Times New Roman" w:hAnsi="Arial" w:cs="Arial"/>
              <w:sz w:val="24"/>
              <w:szCs w:val="24"/>
              <w:vertAlign w:val="superscript"/>
            </w:rPr>
          </w:rPrChange>
        </w:rPr>
      </w:pPr>
      <w:ins w:id="193" w:author="carmen company" w:date="2020-09-04T11:57:00Z">
        <w:r>
          <w:rPr>
            <w:rFonts w:ascii="Arial" w:eastAsia="Times New Roman" w:hAnsi="Arial" w:cs="Arial"/>
            <w:sz w:val="24"/>
            <w:szCs w:val="24"/>
          </w:rPr>
          <w:t>IC95%: interva</w:t>
        </w:r>
      </w:ins>
      <w:ins w:id="194" w:author="carmen company" w:date="2020-09-04T11:58:00Z">
        <w:r>
          <w:rPr>
            <w:rFonts w:ascii="Arial" w:eastAsia="Times New Roman" w:hAnsi="Arial" w:cs="Arial"/>
            <w:sz w:val="24"/>
            <w:szCs w:val="24"/>
          </w:rPr>
          <w:t xml:space="preserve">lo de confianza del 95%; </w:t>
        </w:r>
        <w:proofErr w:type="spellStart"/>
        <w:r>
          <w:rPr>
            <w:rFonts w:ascii="Arial" w:eastAsia="Times New Roman" w:hAnsi="Arial" w:cs="Arial"/>
            <w:sz w:val="24"/>
            <w:szCs w:val="24"/>
          </w:rPr>
          <w:t>OR</w:t>
        </w:r>
        <w:proofErr w:type="spellEnd"/>
        <w:r>
          <w:rPr>
            <w:rFonts w:ascii="Arial" w:eastAsia="Times New Roman" w:hAnsi="Arial" w:cs="Arial"/>
            <w:sz w:val="24"/>
            <w:szCs w:val="24"/>
          </w:rPr>
          <w:t xml:space="preserve">: </w:t>
        </w:r>
        <w:r w:rsidRPr="008B0024">
          <w:rPr>
            <w:rFonts w:ascii="Arial" w:eastAsia="Times New Roman" w:hAnsi="Arial" w:cs="Arial"/>
            <w:i/>
            <w:iCs/>
            <w:sz w:val="24"/>
            <w:szCs w:val="24"/>
            <w:rPrChange w:id="195" w:author="carmen company" w:date="2020-09-04T11:58:00Z">
              <w:rPr>
                <w:rFonts w:ascii="Arial" w:eastAsia="Times New Roman" w:hAnsi="Arial" w:cs="Arial"/>
                <w:sz w:val="24"/>
                <w:szCs w:val="24"/>
              </w:rPr>
            </w:rPrChange>
          </w:rPr>
          <w:t>odds ratio.</w:t>
        </w:r>
      </w:ins>
    </w:p>
    <w:p w14:paraId="2BFFB097" w14:textId="1A9447E7" w:rsidR="00D819B2" w:rsidRPr="008B0024" w:rsidDel="008B0024" w:rsidRDefault="00D819B2" w:rsidP="008B0024">
      <w:pPr>
        <w:spacing w:after="0" w:line="360" w:lineRule="auto"/>
        <w:ind w:right="-2"/>
        <w:jc w:val="both"/>
        <w:rPr>
          <w:del w:id="196" w:author="carmen company" w:date="2020-09-04T11:59:00Z"/>
          <w:rFonts w:ascii="Arial" w:eastAsia="Times New Roman" w:hAnsi="Arial" w:cs="Arial"/>
          <w:sz w:val="24"/>
          <w:szCs w:val="24"/>
          <w:vertAlign w:val="superscript"/>
        </w:rPr>
      </w:pPr>
      <w:proofErr w:type="spellStart"/>
      <w:r w:rsidRPr="008B0024">
        <w:rPr>
          <w:rFonts w:ascii="Arial" w:eastAsia="Times New Roman" w:hAnsi="Arial" w:cs="Arial"/>
          <w:sz w:val="24"/>
          <w:szCs w:val="24"/>
          <w:vertAlign w:val="superscript"/>
        </w:rPr>
        <w:t>a</w:t>
      </w:r>
      <w:r w:rsidRPr="008B0024">
        <w:rPr>
          <w:rFonts w:ascii="Arial" w:eastAsia="Times New Roman" w:hAnsi="Arial" w:cs="Arial"/>
          <w:sz w:val="24"/>
          <w:szCs w:val="24"/>
        </w:rPr>
        <w:t>OR</w:t>
      </w:r>
      <w:proofErr w:type="spellEnd"/>
      <w:r w:rsidRPr="008B0024">
        <w:rPr>
          <w:rFonts w:ascii="Arial" w:eastAsia="Times New Roman" w:hAnsi="Arial" w:cs="Arial"/>
          <w:sz w:val="24"/>
          <w:szCs w:val="24"/>
        </w:rPr>
        <w:t xml:space="preserve"> ajustada por sexo, edad (65-69, 70-74, 75-79, 80-84, ≥85 años), nivel de estudios (primarios o menos, secundarios, universitarios), ocio activo (sí, no), índice de masa corporal (normopeso, sobrepeso, obesidad), estado cognitivo (normal, deterioro leve/moderado), estado de salud (muy malo/malo, regular, bueno/muy bueno) y fragilidad física (robusto, </w:t>
      </w:r>
      <w:proofErr w:type="spellStart"/>
      <w:r w:rsidRPr="008B0024">
        <w:rPr>
          <w:rFonts w:ascii="Arial" w:eastAsia="Times New Roman" w:hAnsi="Arial" w:cs="Arial"/>
          <w:sz w:val="24"/>
          <w:szCs w:val="24"/>
        </w:rPr>
        <w:t>prefrágil</w:t>
      </w:r>
      <w:proofErr w:type="spellEnd"/>
      <w:r w:rsidRPr="008B0024">
        <w:rPr>
          <w:rFonts w:ascii="Arial" w:eastAsia="Times New Roman" w:hAnsi="Arial" w:cs="Arial"/>
          <w:sz w:val="24"/>
          <w:szCs w:val="24"/>
        </w:rPr>
        <w:t>, frágil).</w:t>
      </w:r>
    </w:p>
    <w:p w14:paraId="0B265651" w14:textId="45972EFA" w:rsidR="00D819B2" w:rsidRPr="008B0024" w:rsidDel="008B0024" w:rsidRDefault="00D819B2" w:rsidP="008B0024">
      <w:pPr>
        <w:spacing w:after="0" w:line="360" w:lineRule="auto"/>
        <w:ind w:right="-2"/>
        <w:jc w:val="both"/>
        <w:rPr>
          <w:del w:id="197" w:author="carmen company" w:date="2020-09-04T11:59:00Z"/>
          <w:rFonts w:ascii="Arial" w:eastAsia="Times New Roman" w:hAnsi="Arial" w:cs="Arial"/>
          <w:b/>
          <w:sz w:val="24"/>
          <w:szCs w:val="24"/>
        </w:rPr>
        <w:pPrChange w:id="198" w:author="carmen company" w:date="2020-09-04T11:59:00Z">
          <w:pPr>
            <w:spacing w:after="240" w:line="360" w:lineRule="auto"/>
            <w:ind w:right="112"/>
            <w:jc w:val="both"/>
          </w:pPr>
        </w:pPrChange>
      </w:pPr>
    </w:p>
    <w:p w14:paraId="58CA2383" w14:textId="53F2004A" w:rsidR="00D819B2" w:rsidRPr="008B0024" w:rsidDel="008B0024" w:rsidRDefault="00D819B2" w:rsidP="008B0024">
      <w:pPr>
        <w:spacing w:after="240" w:line="360" w:lineRule="auto"/>
        <w:ind w:right="112"/>
        <w:jc w:val="both"/>
        <w:rPr>
          <w:del w:id="199" w:author="carmen company" w:date="2020-09-04T11:59:00Z"/>
          <w:rFonts w:ascii="Arial" w:eastAsia="Times New Roman" w:hAnsi="Arial" w:cs="Arial"/>
          <w:b/>
          <w:sz w:val="24"/>
          <w:szCs w:val="24"/>
        </w:rPr>
      </w:pPr>
    </w:p>
    <w:p w14:paraId="5DC13A5F" w14:textId="0601FE10" w:rsidR="00D819B2" w:rsidRPr="008B0024" w:rsidDel="008B0024" w:rsidRDefault="00D819B2" w:rsidP="008B0024">
      <w:pPr>
        <w:spacing w:after="240" w:line="360" w:lineRule="auto"/>
        <w:ind w:right="112"/>
        <w:jc w:val="both"/>
        <w:rPr>
          <w:del w:id="200" w:author="carmen company" w:date="2020-09-04T11:59:00Z"/>
          <w:rFonts w:ascii="Arial" w:eastAsia="Times New Roman" w:hAnsi="Arial" w:cs="Arial"/>
          <w:b/>
          <w:sz w:val="24"/>
          <w:szCs w:val="24"/>
        </w:rPr>
      </w:pPr>
    </w:p>
    <w:p w14:paraId="58E929EC" w14:textId="77777777" w:rsidR="00D819B2" w:rsidRPr="008B0024" w:rsidRDefault="00D819B2" w:rsidP="008B0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BD1406" w14:textId="77777777" w:rsidR="00D819B2" w:rsidRPr="008B0024" w:rsidRDefault="00D819B2" w:rsidP="008B0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819B2" w:rsidRPr="008B0024" w:rsidSect="00E831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2F"/>
    <w:rsid w:val="00110991"/>
    <w:rsid w:val="004743F1"/>
    <w:rsid w:val="008B0024"/>
    <w:rsid w:val="00A8492F"/>
    <w:rsid w:val="00BA6EA6"/>
    <w:rsid w:val="00C41F51"/>
    <w:rsid w:val="00D819B2"/>
    <w:rsid w:val="00E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4DED"/>
  <w15:chartTrackingRefBased/>
  <w15:docId w15:val="{04C02D1A-4F5C-4376-A601-76D3B195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Lana Pérez</dc:creator>
  <cp:keywords/>
  <dc:description/>
  <cp:lastModifiedBy>carmen company</cp:lastModifiedBy>
  <cp:revision>6</cp:revision>
  <dcterms:created xsi:type="dcterms:W3CDTF">2020-08-26T09:56:00Z</dcterms:created>
  <dcterms:modified xsi:type="dcterms:W3CDTF">2020-09-04T09:59:00Z</dcterms:modified>
</cp:coreProperties>
</file>