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EDF4D" w14:textId="1936F0AB" w:rsidR="005F625B" w:rsidRDefault="00ED311E" w:rsidP="007B69C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7B69C6">
        <w:rPr>
          <w:rFonts w:ascii="Arial" w:hAnsi="Arial" w:cs="Arial"/>
          <w:b/>
          <w:sz w:val="24"/>
          <w:szCs w:val="24"/>
          <w:lang w:val="en-GB"/>
        </w:rPr>
        <w:t>A</w:t>
      </w:r>
      <w:r w:rsidR="008D5D9A" w:rsidRPr="007B69C6">
        <w:rPr>
          <w:rFonts w:ascii="Arial" w:hAnsi="Arial" w:cs="Arial"/>
          <w:b/>
          <w:sz w:val="24"/>
          <w:szCs w:val="24"/>
          <w:lang w:val="en-GB"/>
        </w:rPr>
        <w:t>ppendix</w:t>
      </w:r>
    </w:p>
    <w:p w14:paraId="6BBB9C2C" w14:textId="77777777" w:rsidR="007B69C6" w:rsidRPr="007B69C6" w:rsidRDefault="007B69C6" w:rsidP="007B69C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43A95EA5" w14:textId="77777777" w:rsidR="005F625B" w:rsidRPr="007B69C6" w:rsidRDefault="005F625B" w:rsidP="007B69C6">
      <w:pPr>
        <w:pStyle w:val="Prrafodelista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7B69C6">
        <w:rPr>
          <w:rFonts w:ascii="Arial" w:hAnsi="Arial" w:cs="Arial"/>
          <w:b/>
          <w:bCs/>
          <w:sz w:val="24"/>
          <w:szCs w:val="24"/>
          <w:lang w:val="en-GB"/>
        </w:rPr>
        <w:t>P</w:t>
      </w:r>
      <w:r w:rsidR="008D5D9A" w:rsidRPr="007B69C6">
        <w:rPr>
          <w:rFonts w:ascii="Arial" w:hAnsi="Arial" w:cs="Arial"/>
          <w:b/>
          <w:bCs/>
          <w:sz w:val="24"/>
          <w:szCs w:val="24"/>
          <w:lang w:val="en-GB"/>
        </w:rPr>
        <w:t>arameters of the study.</w:t>
      </w:r>
    </w:p>
    <w:p w14:paraId="43B02D38" w14:textId="77777777" w:rsidR="007B69C6" w:rsidRDefault="007B69C6" w:rsidP="007B69C6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4F6C0FA6" w14:textId="79D6E22F" w:rsidR="007B69C6" w:rsidRPr="007B69C6" w:rsidRDefault="008D5D9A" w:rsidP="007B69C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7B69C6">
        <w:rPr>
          <w:rFonts w:ascii="Arial" w:hAnsi="Arial" w:cs="Arial"/>
          <w:b/>
          <w:bCs/>
          <w:sz w:val="24"/>
          <w:szCs w:val="24"/>
          <w:lang w:val="en-GB"/>
        </w:rPr>
        <w:t xml:space="preserve">Table </w:t>
      </w:r>
      <w:r w:rsidRPr="007B69C6">
        <w:rPr>
          <w:rFonts w:ascii="Arial" w:hAnsi="Arial" w:cs="Arial"/>
          <w:b/>
          <w:bCs/>
          <w:sz w:val="24"/>
          <w:szCs w:val="24"/>
          <w:lang w:val="en-GB"/>
        </w:rPr>
        <w:fldChar w:fldCharType="begin"/>
      </w:r>
      <w:r w:rsidRPr="007B69C6">
        <w:rPr>
          <w:rFonts w:ascii="Arial" w:hAnsi="Arial" w:cs="Arial"/>
          <w:b/>
          <w:bCs/>
          <w:sz w:val="24"/>
          <w:szCs w:val="24"/>
          <w:lang w:val="en-GB"/>
        </w:rPr>
        <w:instrText xml:space="preserve"> SEQ Table \* ROMAN </w:instrText>
      </w:r>
      <w:r w:rsidRPr="007B69C6">
        <w:rPr>
          <w:rFonts w:ascii="Arial" w:hAnsi="Arial" w:cs="Arial"/>
          <w:b/>
          <w:bCs/>
          <w:sz w:val="24"/>
          <w:szCs w:val="24"/>
          <w:lang w:val="en-GB"/>
        </w:rPr>
        <w:fldChar w:fldCharType="separate"/>
      </w:r>
      <w:r w:rsidR="0082349C" w:rsidRPr="007B69C6">
        <w:rPr>
          <w:rFonts w:ascii="Arial" w:hAnsi="Arial" w:cs="Arial"/>
          <w:b/>
          <w:bCs/>
          <w:noProof/>
          <w:sz w:val="24"/>
          <w:szCs w:val="24"/>
          <w:lang w:val="en-GB"/>
        </w:rPr>
        <w:t>I</w:t>
      </w:r>
      <w:r w:rsidRPr="007B69C6">
        <w:rPr>
          <w:rFonts w:ascii="Arial" w:hAnsi="Arial" w:cs="Arial"/>
          <w:b/>
          <w:bCs/>
          <w:sz w:val="24"/>
          <w:szCs w:val="24"/>
          <w:lang w:val="en-GB"/>
        </w:rPr>
        <w:fldChar w:fldCharType="end"/>
      </w:r>
    </w:p>
    <w:p w14:paraId="53A0B954" w14:textId="5A012AE1" w:rsidR="008D5D9A" w:rsidRPr="007B69C6" w:rsidRDefault="008D5D9A" w:rsidP="007B69C6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7B69C6">
        <w:rPr>
          <w:rFonts w:ascii="Arial" w:hAnsi="Arial" w:cs="Arial"/>
          <w:sz w:val="24"/>
          <w:szCs w:val="24"/>
          <w:lang w:val="en-GB"/>
        </w:rPr>
        <w:t>Unit costs in euros for the year 2018 and the utility.</w:t>
      </w:r>
    </w:p>
    <w:tbl>
      <w:tblPr>
        <w:tblW w:w="67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7"/>
        <w:gridCol w:w="1327"/>
      </w:tblGrid>
      <w:tr w:rsidR="005F625B" w:rsidRPr="007B69C6" w14:paraId="16C09790" w14:textId="77777777" w:rsidTr="00ED240D">
        <w:trPr>
          <w:trHeight w:val="300"/>
          <w:jc w:val="center"/>
        </w:trPr>
        <w:tc>
          <w:tcPr>
            <w:tcW w:w="6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2C01A" w14:textId="77777777" w:rsidR="005F625B" w:rsidRPr="007B69C6" w:rsidRDefault="005F625B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s-ES"/>
              </w:rPr>
              <w:t>Costs</w:t>
            </w:r>
          </w:p>
        </w:tc>
      </w:tr>
      <w:tr w:rsidR="005F625B" w:rsidRPr="007B69C6" w14:paraId="2D2141CC" w14:textId="77777777" w:rsidTr="00ED240D">
        <w:trPr>
          <w:trHeight w:val="300"/>
          <w:jc w:val="center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3B49" w14:textId="62CAF4E6" w:rsidR="005F625B" w:rsidRPr="007B69C6" w:rsidRDefault="008D5D9A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Prosthesis </w:t>
            </w:r>
            <w:r w:rsidR="007B69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GB" w:eastAsia="es-ES"/>
              </w:rPr>
              <w:t>c</w:t>
            </w:r>
            <w:r w:rsidR="005F625B" w:rsidRPr="007B69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GB" w:eastAsia="es-ES"/>
              </w:rPr>
              <w:t>os</w:t>
            </w:r>
            <w:r w:rsidRPr="007B69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GB" w:eastAsia="es-ES"/>
              </w:rPr>
              <w:t>t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66C4" w14:textId="77777777" w:rsidR="005F625B" w:rsidRPr="007B69C6" w:rsidRDefault="005F625B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</w:tr>
      <w:tr w:rsidR="005F625B" w:rsidRPr="007B69C6" w14:paraId="628748B2" w14:textId="77777777" w:rsidTr="00ED240D">
        <w:trPr>
          <w:trHeight w:val="300"/>
          <w:jc w:val="center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0BB8" w14:textId="77777777" w:rsidR="005F625B" w:rsidRPr="007B69C6" w:rsidRDefault="005F625B" w:rsidP="007B69C6">
            <w:pPr>
              <w:spacing w:after="0" w:line="360" w:lineRule="auto"/>
              <w:ind w:firstLineChars="200" w:firstLine="48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Total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7F29" w14:textId="29DEBD61" w:rsidR="005F625B" w:rsidRPr="007B69C6" w:rsidRDefault="00ED240D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del w:id="0" w:author="carmen company" w:date="2021-02-19T19:15:00Z">
              <w:r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 xml:space="preserve">  </w:delText>
              </w:r>
            </w:del>
            <w:ins w:id="1" w:author="carmen company" w:date="2021-02-19T19:15:00Z">
              <w:r w:rsidR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t xml:space="preserve"> </w:t>
              </w:r>
            </w:ins>
            <w:del w:id="2" w:author="carmen company" w:date="2021-02-19T19:15:00Z">
              <w:r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 xml:space="preserve">  </w:delText>
              </w:r>
            </w:del>
            <w:ins w:id="3" w:author="carmen company" w:date="2021-02-19T19:15:00Z">
              <w:r w:rsidR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t xml:space="preserve"> </w:t>
              </w:r>
            </w:ins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2,</w:t>
            </w:r>
            <w:r w:rsidR="005F625B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508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="005F625B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 xml:space="preserve">64 € </w:t>
            </w:r>
          </w:p>
        </w:tc>
      </w:tr>
      <w:tr w:rsidR="005F625B" w:rsidRPr="007B69C6" w14:paraId="2622ADCA" w14:textId="77777777" w:rsidTr="00ED240D">
        <w:trPr>
          <w:trHeight w:val="300"/>
          <w:jc w:val="center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B7B7" w14:textId="77777777" w:rsidR="005F625B" w:rsidRPr="007B69C6" w:rsidRDefault="008D5D9A" w:rsidP="007B69C6">
            <w:pPr>
              <w:spacing w:after="0" w:line="360" w:lineRule="auto"/>
              <w:ind w:firstLineChars="200" w:firstLine="48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Partial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ECA1" w14:textId="34767C42" w:rsidR="005F625B" w:rsidRPr="007B69C6" w:rsidRDefault="005F625B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del w:id="4" w:author="carmen company" w:date="2021-02-19T19:15:00Z">
              <w:r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 xml:space="preserve">  </w:delText>
              </w:r>
            </w:del>
            <w:ins w:id="5" w:author="carmen company" w:date="2021-02-19T19:15:00Z">
              <w:r w:rsidR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t xml:space="preserve"> </w:t>
              </w:r>
            </w:ins>
            <w:del w:id="6" w:author="carmen company" w:date="2021-02-19T19:15:00Z">
              <w:r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 xml:space="preserve">  </w:delText>
              </w:r>
            </w:del>
            <w:ins w:id="7" w:author="carmen company" w:date="2021-02-19T19:15:00Z">
              <w:r w:rsidR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t xml:space="preserve"> </w:t>
              </w:r>
            </w:ins>
            <w:del w:id="8" w:author="carmen company" w:date="2021-02-19T19:15:00Z">
              <w:r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 xml:space="preserve">   </w:delText>
              </w:r>
            </w:del>
            <w:ins w:id="9" w:author="carmen company" w:date="2021-02-19T19:15:00Z">
              <w:r w:rsidR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t xml:space="preserve"> </w:t>
              </w:r>
            </w:ins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847</w:t>
            </w:r>
            <w:r w:rsidR="00ED240D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 xml:space="preserve">59 € </w:t>
            </w:r>
          </w:p>
        </w:tc>
      </w:tr>
      <w:tr w:rsidR="005F625B" w:rsidRPr="007B69C6" w14:paraId="728CB41F" w14:textId="77777777" w:rsidTr="00ED240D">
        <w:trPr>
          <w:trHeight w:val="300"/>
          <w:jc w:val="center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D4EF" w14:textId="7867CBFA" w:rsidR="005F625B" w:rsidRPr="007B69C6" w:rsidRDefault="00ED240D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Cost per minute of operating room time </w:t>
            </w:r>
            <w:r w:rsidR="005F625B" w:rsidRPr="007B69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GB" w:eastAsia="es-ES"/>
              </w:rPr>
              <w:t>(</w:t>
            </w:r>
            <w:r w:rsidR="007B69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GB" w:eastAsia="es-ES"/>
              </w:rPr>
              <w:t>t</w:t>
            </w:r>
            <w:r w:rsidRPr="007B69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GB" w:eastAsia="es-ES"/>
              </w:rPr>
              <w:t>raumatology</w:t>
            </w:r>
            <w:r w:rsidR="005F625B" w:rsidRPr="007B69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GB" w:eastAsia="es-ES"/>
              </w:rPr>
              <w:t>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914A" w14:textId="00B9EC7B" w:rsidR="005F625B" w:rsidRPr="007B69C6" w:rsidRDefault="00ED240D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del w:id="10" w:author="carmen company" w:date="2021-02-19T19:15:00Z">
              <w:r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 xml:space="preserve">  </w:delText>
              </w:r>
            </w:del>
            <w:ins w:id="11" w:author="carmen company" w:date="2021-02-19T19:15:00Z">
              <w:r w:rsidR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t xml:space="preserve"> </w:t>
              </w:r>
            </w:ins>
            <w:del w:id="12" w:author="carmen company" w:date="2021-02-19T19:15:00Z">
              <w:r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 xml:space="preserve">  </w:delText>
              </w:r>
            </w:del>
            <w:ins w:id="13" w:author="carmen company" w:date="2021-02-19T19:15:00Z">
              <w:r w:rsidR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t xml:space="preserve"> </w:t>
              </w:r>
            </w:ins>
            <w:del w:id="14" w:author="carmen company" w:date="2021-02-19T19:15:00Z">
              <w:r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 xml:space="preserve">  </w:delText>
              </w:r>
            </w:del>
            <w:ins w:id="15" w:author="carmen company" w:date="2021-02-19T19:15:00Z">
              <w:r w:rsidR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t xml:space="preserve"> </w:t>
              </w:r>
            </w:ins>
            <w:del w:id="16" w:author="carmen company" w:date="2021-02-19T19:15:00Z">
              <w:r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 xml:space="preserve">   </w:delText>
              </w:r>
            </w:del>
            <w:ins w:id="17" w:author="carmen company" w:date="2021-02-19T19:15:00Z">
              <w:r w:rsidR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t xml:space="preserve"> </w:t>
              </w:r>
            </w:ins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21.</w:t>
            </w:r>
            <w:r w:rsidR="005F625B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 xml:space="preserve">78 € </w:t>
            </w:r>
          </w:p>
        </w:tc>
      </w:tr>
      <w:tr w:rsidR="005F625B" w:rsidRPr="007B69C6" w14:paraId="5051387E" w14:textId="77777777" w:rsidTr="00ED240D">
        <w:trPr>
          <w:trHeight w:val="300"/>
          <w:jc w:val="center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0D5D" w14:textId="17312F89" w:rsidR="005F625B" w:rsidRPr="007B69C6" w:rsidRDefault="00ED240D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GB" w:eastAsia="es-ES"/>
              </w:rPr>
              <w:t>Hospitalisation cost per stay</w:t>
            </w:r>
            <w:r w:rsidR="005F625B" w:rsidRPr="007B69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(</w:t>
            </w:r>
            <w:r w:rsidR="007B69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GB" w:eastAsia="es-ES"/>
              </w:rPr>
              <w:t>t</w:t>
            </w:r>
            <w:r w:rsidRPr="007B69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GB" w:eastAsia="es-ES"/>
              </w:rPr>
              <w:t>raumatology</w:t>
            </w:r>
            <w:r w:rsidR="005F625B" w:rsidRPr="007B69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GB" w:eastAsia="es-ES"/>
              </w:rPr>
              <w:t>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6541" w14:textId="7EDB0E99" w:rsidR="005F625B" w:rsidRPr="007B69C6" w:rsidRDefault="00ED240D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del w:id="18" w:author="carmen company" w:date="2021-02-19T19:15:00Z">
              <w:r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 xml:space="preserve">  </w:delText>
              </w:r>
            </w:del>
            <w:ins w:id="19" w:author="carmen company" w:date="2021-02-19T19:15:00Z">
              <w:r w:rsidR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t xml:space="preserve"> </w:t>
              </w:r>
            </w:ins>
            <w:del w:id="20" w:author="carmen company" w:date="2021-02-19T19:15:00Z">
              <w:r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 xml:space="preserve">  </w:delText>
              </w:r>
            </w:del>
            <w:ins w:id="21" w:author="carmen company" w:date="2021-02-19T19:15:00Z">
              <w:r w:rsidR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t xml:space="preserve"> </w:t>
              </w:r>
            </w:ins>
            <w:del w:id="22" w:author="carmen company" w:date="2021-02-19T19:15:00Z">
              <w:r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 xml:space="preserve">   </w:delText>
              </w:r>
            </w:del>
            <w:ins w:id="23" w:author="carmen company" w:date="2021-02-19T19:15:00Z">
              <w:r w:rsidR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t xml:space="preserve"> </w:t>
              </w:r>
            </w:ins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642.</w:t>
            </w:r>
            <w:r w:rsidR="005F625B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 xml:space="preserve">18 € </w:t>
            </w:r>
          </w:p>
        </w:tc>
      </w:tr>
      <w:tr w:rsidR="005F625B" w:rsidRPr="007B69C6" w14:paraId="517B8AAD" w14:textId="77777777" w:rsidTr="00ED240D">
        <w:trPr>
          <w:trHeight w:val="300"/>
          <w:jc w:val="center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175C" w14:textId="4D21824D" w:rsidR="005F625B" w:rsidRPr="007B69C6" w:rsidRDefault="00ED240D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GB" w:eastAsia="es-ES"/>
              </w:rPr>
              <w:t>Cost per point of</w:t>
            </w:r>
            <w:del w:id="24" w:author="carmen company" w:date="2021-02-19T19:15:00Z">
              <w:r w:rsidRPr="007B69C6" w:rsidDel="00763922">
                <w:rPr>
                  <w:rFonts w:ascii="Arial" w:eastAsia="Times New Roman" w:hAnsi="Arial" w:cs="Arial"/>
                  <w:i/>
                  <w:iCs/>
                  <w:color w:val="000000"/>
                  <w:sz w:val="24"/>
                  <w:szCs w:val="24"/>
                  <w:lang w:val="en-GB" w:eastAsia="es-ES"/>
                </w:rPr>
                <w:delText xml:space="preserve">  </w:delText>
              </w:r>
            </w:del>
            <w:ins w:id="25" w:author="carmen company" w:date="2021-02-19T19:15:00Z">
              <w:r w:rsidR="00763922">
                <w:rPr>
                  <w:rFonts w:ascii="Arial" w:eastAsia="Times New Roman" w:hAnsi="Arial" w:cs="Arial"/>
                  <w:i/>
                  <w:iCs/>
                  <w:color w:val="000000"/>
                  <w:sz w:val="24"/>
                  <w:szCs w:val="24"/>
                  <w:lang w:val="en-GB" w:eastAsia="es-ES"/>
                </w:rPr>
                <w:t xml:space="preserve"> </w:t>
              </w:r>
            </w:ins>
            <w:r w:rsidRPr="007B69C6">
              <w:rPr>
                <w:rFonts w:ascii="Arial" w:hAnsi="Arial" w:cs="Arial"/>
                <w:sz w:val="24"/>
                <w:szCs w:val="24"/>
                <w:lang w:val="en-GB"/>
              </w:rPr>
              <w:t xml:space="preserve">diagnosis-related group </w:t>
            </w:r>
            <w:r w:rsidR="005F625B" w:rsidRPr="007B69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GB" w:eastAsia="es-ES"/>
              </w:rPr>
              <w:t>(</w:t>
            </w:r>
            <w:r w:rsidR="007B69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GB" w:eastAsia="es-ES"/>
              </w:rPr>
              <w:t>c</w:t>
            </w:r>
            <w:r w:rsidR="005F625B" w:rsidRPr="007B69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GB" w:eastAsia="es-ES"/>
              </w:rPr>
              <w:t>omplica</w:t>
            </w:r>
            <w:r w:rsidRPr="007B69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GB" w:eastAsia="es-ES"/>
              </w:rPr>
              <w:t>tions</w:t>
            </w:r>
            <w:r w:rsidR="005F625B" w:rsidRPr="007B69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GB" w:eastAsia="es-ES"/>
              </w:rPr>
              <w:t>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F93D" w14:textId="77777777" w:rsidR="005F625B" w:rsidRPr="007B69C6" w:rsidRDefault="005F625B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</w:p>
        </w:tc>
      </w:tr>
      <w:tr w:rsidR="005F625B" w:rsidRPr="007B69C6" w14:paraId="28E7E491" w14:textId="77777777" w:rsidTr="00ED240D">
        <w:trPr>
          <w:trHeight w:val="300"/>
          <w:jc w:val="center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EFE2" w14:textId="77777777" w:rsidR="005F625B" w:rsidRPr="007B69C6" w:rsidRDefault="00ED240D" w:rsidP="007B69C6">
            <w:pPr>
              <w:spacing w:after="0" w:line="360" w:lineRule="auto"/>
              <w:ind w:firstLineChars="200" w:firstLine="48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Cardiology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6D31" w14:textId="5EC3468C" w:rsidR="005F625B" w:rsidRPr="007B69C6" w:rsidRDefault="00ED240D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del w:id="26" w:author="carmen company" w:date="2021-02-19T19:15:00Z">
              <w:r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 xml:space="preserve">  </w:delText>
              </w:r>
            </w:del>
            <w:ins w:id="27" w:author="carmen company" w:date="2021-02-19T19:15:00Z">
              <w:r w:rsidR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t xml:space="preserve"> </w:t>
              </w:r>
            </w:ins>
            <w:del w:id="28" w:author="carmen company" w:date="2021-02-19T19:15:00Z">
              <w:r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 xml:space="preserve">  </w:delText>
              </w:r>
            </w:del>
            <w:ins w:id="29" w:author="carmen company" w:date="2021-02-19T19:15:00Z">
              <w:r w:rsidR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t xml:space="preserve"> </w:t>
              </w:r>
            </w:ins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4,465.</w:t>
            </w:r>
            <w:r w:rsidR="005F625B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 xml:space="preserve">71 € </w:t>
            </w:r>
          </w:p>
        </w:tc>
      </w:tr>
      <w:tr w:rsidR="005F625B" w:rsidRPr="007B69C6" w14:paraId="6354B6F5" w14:textId="77777777" w:rsidTr="00ED240D">
        <w:trPr>
          <w:trHeight w:val="300"/>
          <w:jc w:val="center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5A80" w14:textId="77777777" w:rsidR="005F625B" w:rsidRPr="007B69C6" w:rsidRDefault="005F625B" w:rsidP="007B69C6">
            <w:pPr>
              <w:spacing w:after="0" w:line="360" w:lineRule="auto"/>
              <w:ind w:firstLineChars="200" w:firstLine="48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General</w:t>
            </w:r>
            <w:r w:rsidR="00ED240D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 xml:space="preserve"> surgery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D9D0" w14:textId="4BC39257" w:rsidR="005F625B" w:rsidRPr="007B69C6" w:rsidRDefault="00ED240D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del w:id="30" w:author="carmen company" w:date="2021-02-19T19:15:00Z">
              <w:r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 xml:space="preserve">  </w:delText>
              </w:r>
            </w:del>
            <w:ins w:id="31" w:author="carmen company" w:date="2021-02-19T19:15:00Z">
              <w:r w:rsidR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t xml:space="preserve"> </w:t>
              </w:r>
            </w:ins>
            <w:del w:id="32" w:author="carmen company" w:date="2021-02-19T19:15:00Z">
              <w:r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 xml:space="preserve">  </w:delText>
              </w:r>
            </w:del>
            <w:ins w:id="33" w:author="carmen company" w:date="2021-02-19T19:15:00Z">
              <w:r w:rsidR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t xml:space="preserve"> </w:t>
              </w:r>
            </w:ins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4,699.</w:t>
            </w:r>
            <w:r w:rsidR="005F625B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 xml:space="preserve">69 € </w:t>
            </w:r>
          </w:p>
        </w:tc>
      </w:tr>
      <w:tr w:rsidR="005F625B" w:rsidRPr="007B69C6" w14:paraId="505AC7B4" w14:textId="77777777" w:rsidTr="00ED240D">
        <w:trPr>
          <w:trHeight w:val="300"/>
          <w:jc w:val="center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D043" w14:textId="49DF4B0F" w:rsidR="005F625B" w:rsidRPr="007B69C6" w:rsidRDefault="00ED240D" w:rsidP="007B69C6">
            <w:pPr>
              <w:spacing w:after="0" w:line="360" w:lineRule="auto"/>
              <w:ind w:firstLineChars="200" w:firstLine="48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V</w:t>
            </w:r>
            <w:r w:rsidR="005F625B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ascular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 xml:space="preserve"> surgery</w:t>
            </w:r>
            <w:r w:rsid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r w:rsidR="005F625B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-</w:t>
            </w:r>
            <w:r w:rsid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 xml:space="preserve"> a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ngiology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6C76" w14:textId="1960D6A6" w:rsidR="005F625B" w:rsidRPr="007B69C6" w:rsidRDefault="00ED240D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del w:id="34" w:author="carmen company" w:date="2021-02-19T19:15:00Z">
              <w:r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 xml:space="preserve">  </w:delText>
              </w:r>
            </w:del>
            <w:ins w:id="35" w:author="carmen company" w:date="2021-02-19T19:15:00Z">
              <w:r w:rsidR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t xml:space="preserve"> </w:t>
              </w:r>
            </w:ins>
            <w:del w:id="36" w:author="carmen company" w:date="2021-02-19T19:15:00Z">
              <w:r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 xml:space="preserve">  </w:delText>
              </w:r>
            </w:del>
            <w:ins w:id="37" w:author="carmen company" w:date="2021-02-19T19:15:00Z">
              <w:r w:rsidR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t xml:space="preserve"> </w:t>
              </w:r>
            </w:ins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4,265.</w:t>
            </w:r>
            <w:r w:rsidR="005F625B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 xml:space="preserve">60 € </w:t>
            </w:r>
          </w:p>
        </w:tc>
      </w:tr>
      <w:tr w:rsidR="005F625B" w:rsidRPr="007B69C6" w14:paraId="72BC033E" w14:textId="77777777" w:rsidTr="00ED240D">
        <w:trPr>
          <w:trHeight w:val="300"/>
          <w:jc w:val="center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2041" w14:textId="77777777" w:rsidR="005F625B" w:rsidRPr="007B69C6" w:rsidRDefault="00ED240D" w:rsidP="007B69C6">
            <w:pPr>
              <w:spacing w:after="0" w:line="360" w:lineRule="auto"/>
              <w:ind w:firstLineChars="200" w:firstLine="48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Infectious diseases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2B9C" w14:textId="2180CDA1" w:rsidR="005F625B" w:rsidRPr="007B69C6" w:rsidRDefault="00ED240D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del w:id="38" w:author="carmen company" w:date="2021-02-19T19:15:00Z">
              <w:r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 xml:space="preserve">  </w:delText>
              </w:r>
            </w:del>
            <w:ins w:id="39" w:author="carmen company" w:date="2021-02-19T19:15:00Z">
              <w:r w:rsidR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t xml:space="preserve"> </w:t>
              </w:r>
            </w:ins>
            <w:del w:id="40" w:author="carmen company" w:date="2021-02-19T19:15:00Z">
              <w:r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 xml:space="preserve">  </w:delText>
              </w:r>
            </w:del>
            <w:ins w:id="41" w:author="carmen company" w:date="2021-02-19T19:15:00Z">
              <w:r w:rsidR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t xml:space="preserve"> </w:t>
              </w:r>
            </w:ins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5,414.</w:t>
            </w:r>
            <w:r w:rsidR="005F625B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 xml:space="preserve">82 € </w:t>
            </w:r>
          </w:p>
        </w:tc>
      </w:tr>
      <w:tr w:rsidR="005F625B" w:rsidRPr="007B69C6" w14:paraId="6DCD33F8" w14:textId="77777777" w:rsidTr="00ED240D">
        <w:trPr>
          <w:trHeight w:val="300"/>
          <w:jc w:val="center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603A" w14:textId="77777777" w:rsidR="005F625B" w:rsidRPr="007B69C6" w:rsidRDefault="00ED240D" w:rsidP="007B69C6">
            <w:pPr>
              <w:spacing w:after="0" w:line="360" w:lineRule="auto"/>
              <w:ind w:firstLineChars="200" w:firstLine="48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Haematology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70E7" w14:textId="4CB993B7" w:rsidR="005F625B" w:rsidRPr="007B69C6" w:rsidRDefault="00ED240D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del w:id="42" w:author="carmen company" w:date="2021-02-19T19:15:00Z">
              <w:r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 xml:space="preserve">  </w:delText>
              </w:r>
            </w:del>
            <w:ins w:id="43" w:author="carmen company" w:date="2021-02-19T19:15:00Z">
              <w:r w:rsidR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t xml:space="preserve"> </w:t>
              </w:r>
            </w:ins>
            <w:del w:id="44" w:author="carmen company" w:date="2021-02-19T19:15:00Z">
              <w:r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 xml:space="preserve">  </w:delText>
              </w:r>
            </w:del>
            <w:ins w:id="45" w:author="carmen company" w:date="2021-02-19T19:15:00Z">
              <w:r w:rsidR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t xml:space="preserve"> </w:t>
              </w:r>
            </w:ins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5,133.</w:t>
            </w:r>
            <w:r w:rsidR="005F625B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 xml:space="preserve">14 € </w:t>
            </w:r>
          </w:p>
        </w:tc>
      </w:tr>
      <w:tr w:rsidR="005F625B" w:rsidRPr="007B69C6" w14:paraId="38BE8363" w14:textId="77777777" w:rsidTr="00ED240D">
        <w:trPr>
          <w:trHeight w:val="300"/>
          <w:jc w:val="center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9A11" w14:textId="77777777" w:rsidR="005F625B" w:rsidRPr="007B69C6" w:rsidRDefault="00ED240D" w:rsidP="007B69C6">
            <w:pPr>
              <w:spacing w:after="0" w:line="360" w:lineRule="auto"/>
              <w:ind w:firstLineChars="200" w:firstLine="48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Internal medicine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6A73" w14:textId="5DE72524" w:rsidR="005F625B" w:rsidRPr="007B69C6" w:rsidRDefault="00ED240D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del w:id="46" w:author="carmen company" w:date="2021-02-19T19:15:00Z">
              <w:r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 xml:space="preserve">  </w:delText>
              </w:r>
            </w:del>
            <w:ins w:id="47" w:author="carmen company" w:date="2021-02-19T19:15:00Z">
              <w:r w:rsidR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t xml:space="preserve"> </w:t>
              </w:r>
            </w:ins>
            <w:del w:id="48" w:author="carmen company" w:date="2021-02-19T19:15:00Z">
              <w:r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 xml:space="preserve">  </w:delText>
              </w:r>
            </w:del>
            <w:ins w:id="49" w:author="carmen company" w:date="2021-02-19T19:15:00Z">
              <w:r w:rsidR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t xml:space="preserve"> </w:t>
              </w:r>
            </w:ins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4,343.</w:t>
            </w:r>
            <w:r w:rsidR="005F625B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 xml:space="preserve">07 € </w:t>
            </w:r>
          </w:p>
        </w:tc>
      </w:tr>
      <w:tr w:rsidR="005F625B" w:rsidRPr="007B69C6" w14:paraId="3D170B04" w14:textId="77777777" w:rsidTr="00ED240D">
        <w:trPr>
          <w:trHeight w:val="300"/>
          <w:jc w:val="center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3CFC" w14:textId="77777777" w:rsidR="005F625B" w:rsidRPr="007B69C6" w:rsidRDefault="0076638F" w:rsidP="007B69C6">
            <w:pPr>
              <w:spacing w:after="0" w:line="360" w:lineRule="auto"/>
              <w:ind w:firstLineChars="200" w:firstLine="48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Long stay internal medicine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8F74" w14:textId="26AE440C" w:rsidR="005F625B" w:rsidRPr="007B69C6" w:rsidRDefault="00ED240D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del w:id="50" w:author="carmen company" w:date="2021-02-19T19:15:00Z">
              <w:r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 xml:space="preserve">  </w:delText>
              </w:r>
            </w:del>
            <w:ins w:id="51" w:author="carmen company" w:date="2021-02-19T19:15:00Z">
              <w:r w:rsidR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t xml:space="preserve"> </w:t>
              </w:r>
            </w:ins>
            <w:del w:id="52" w:author="carmen company" w:date="2021-02-19T19:15:00Z">
              <w:r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 xml:space="preserve">  </w:delText>
              </w:r>
            </w:del>
            <w:ins w:id="53" w:author="carmen company" w:date="2021-02-19T19:15:00Z">
              <w:r w:rsidR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t xml:space="preserve"> </w:t>
              </w:r>
            </w:ins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7,754.</w:t>
            </w:r>
            <w:r w:rsidR="005F625B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 xml:space="preserve">04 € </w:t>
            </w:r>
          </w:p>
        </w:tc>
      </w:tr>
      <w:tr w:rsidR="005F625B" w:rsidRPr="007B69C6" w14:paraId="742B05A2" w14:textId="77777777" w:rsidTr="00ED240D">
        <w:trPr>
          <w:trHeight w:val="300"/>
          <w:jc w:val="center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62EF" w14:textId="77777777" w:rsidR="005F625B" w:rsidRPr="007B69C6" w:rsidRDefault="0076638F" w:rsidP="007B69C6">
            <w:pPr>
              <w:spacing w:after="0" w:line="360" w:lineRule="auto"/>
              <w:ind w:firstLineChars="200" w:firstLine="48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Respiratory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4112" w14:textId="5C0CEAFD" w:rsidR="005F625B" w:rsidRPr="007B69C6" w:rsidRDefault="00ED240D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del w:id="54" w:author="carmen company" w:date="2021-02-19T19:15:00Z">
              <w:r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 xml:space="preserve">  </w:delText>
              </w:r>
            </w:del>
            <w:ins w:id="55" w:author="carmen company" w:date="2021-02-19T19:15:00Z">
              <w:r w:rsidR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t xml:space="preserve"> </w:t>
              </w:r>
            </w:ins>
            <w:del w:id="56" w:author="carmen company" w:date="2021-02-19T19:15:00Z">
              <w:r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 xml:space="preserve">  </w:delText>
              </w:r>
            </w:del>
            <w:ins w:id="57" w:author="carmen company" w:date="2021-02-19T19:15:00Z">
              <w:r w:rsidR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t xml:space="preserve"> </w:t>
              </w:r>
            </w:ins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3,992.</w:t>
            </w:r>
            <w:r w:rsidR="005F625B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 xml:space="preserve">68 </w:t>
            </w:r>
            <w:r w:rsidR="005F625B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lastRenderedPageBreak/>
              <w:t xml:space="preserve">€ </w:t>
            </w:r>
          </w:p>
        </w:tc>
      </w:tr>
      <w:tr w:rsidR="005F625B" w:rsidRPr="007B69C6" w14:paraId="551D41A5" w14:textId="77777777" w:rsidTr="00ED240D">
        <w:trPr>
          <w:trHeight w:val="300"/>
          <w:jc w:val="center"/>
        </w:trPr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41D9A" w14:textId="77777777" w:rsidR="005F625B" w:rsidRPr="007B69C6" w:rsidRDefault="005F625B" w:rsidP="007B69C6">
            <w:pPr>
              <w:spacing w:after="0" w:line="360" w:lineRule="auto"/>
              <w:ind w:firstLineChars="200" w:firstLine="48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lastRenderedPageBreak/>
              <w:t>Traumatolog</w:t>
            </w:r>
            <w:r w:rsidR="0076638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y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05943" w14:textId="69C8900D" w:rsidR="005F625B" w:rsidRPr="007B69C6" w:rsidRDefault="00ED240D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del w:id="58" w:author="carmen company" w:date="2021-02-19T19:15:00Z">
              <w:r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 xml:space="preserve">  </w:delText>
              </w:r>
            </w:del>
            <w:ins w:id="59" w:author="carmen company" w:date="2021-02-19T19:15:00Z">
              <w:r w:rsidR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t xml:space="preserve"> </w:t>
              </w:r>
            </w:ins>
            <w:del w:id="60" w:author="carmen company" w:date="2021-02-19T19:15:00Z">
              <w:r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 xml:space="preserve">  </w:delText>
              </w:r>
            </w:del>
            <w:ins w:id="61" w:author="carmen company" w:date="2021-02-19T19:15:00Z">
              <w:r w:rsidR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t xml:space="preserve"> </w:t>
              </w:r>
            </w:ins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4,447.</w:t>
            </w:r>
            <w:r w:rsidR="005F625B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 xml:space="preserve">94 € </w:t>
            </w:r>
          </w:p>
        </w:tc>
      </w:tr>
      <w:tr w:rsidR="005F625B" w:rsidRPr="007B69C6" w14:paraId="796425A2" w14:textId="77777777" w:rsidTr="00ED240D">
        <w:trPr>
          <w:trHeight w:val="300"/>
          <w:jc w:val="center"/>
        </w:trPr>
        <w:tc>
          <w:tcPr>
            <w:tcW w:w="6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C3CC4" w14:textId="77777777" w:rsidR="005F625B" w:rsidRPr="007B69C6" w:rsidRDefault="005F625B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s-ES"/>
              </w:rPr>
              <w:t>Utili</w:t>
            </w:r>
            <w:r w:rsidR="0076638F" w:rsidRPr="007B6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s-ES"/>
              </w:rPr>
              <w:t>ty</w:t>
            </w:r>
            <w:r w:rsidRPr="007B6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val="en-GB" w:eastAsia="es-ES"/>
              </w:rPr>
              <w:t>a</w:t>
            </w:r>
          </w:p>
        </w:tc>
      </w:tr>
      <w:tr w:rsidR="005F625B" w:rsidRPr="007B69C6" w14:paraId="1FD214E4" w14:textId="77777777" w:rsidTr="00ED240D">
        <w:trPr>
          <w:trHeight w:val="300"/>
          <w:jc w:val="center"/>
        </w:trPr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4B06A" w14:textId="77777777" w:rsidR="005F625B" w:rsidRPr="007B69C6" w:rsidRDefault="005F625B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GB" w:eastAsia="es-ES"/>
              </w:rPr>
              <w:t>Utili</w:t>
            </w:r>
            <w:r w:rsidR="0076638F" w:rsidRPr="007B69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GB" w:eastAsia="es-ES"/>
              </w:rPr>
              <w:t>ty with hip prosthesis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09006" w14:textId="77777777" w:rsidR="005F625B" w:rsidRPr="007B69C6" w:rsidRDefault="005F625B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 0</w:t>
            </w:r>
            <w:r w:rsidR="00ED240D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730</w:t>
            </w:r>
          </w:p>
        </w:tc>
      </w:tr>
    </w:tbl>
    <w:p w14:paraId="584AD0E0" w14:textId="59186BC0" w:rsidR="00B24345" w:rsidRPr="007B69C6" w:rsidRDefault="005F625B" w:rsidP="007B69C6">
      <w:pPr>
        <w:spacing w:line="360" w:lineRule="auto"/>
        <w:ind w:left="993"/>
        <w:jc w:val="both"/>
        <w:rPr>
          <w:rFonts w:ascii="Arial" w:hAnsi="Arial" w:cs="Arial"/>
          <w:sz w:val="24"/>
          <w:szCs w:val="24"/>
          <w:lang w:val="en-GB"/>
        </w:rPr>
      </w:pPr>
      <w:r w:rsidRPr="007B69C6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eastAsia="es-ES"/>
        </w:rPr>
        <w:t>a</w:t>
      </w:r>
      <w:r w:rsidRPr="007B69C6">
        <w:rPr>
          <w:rFonts w:ascii="Arial" w:hAnsi="Arial" w:cs="Arial"/>
          <w:sz w:val="24"/>
          <w:szCs w:val="24"/>
        </w:rPr>
        <w:t xml:space="preserve"> Utili</w:t>
      </w:r>
      <w:r w:rsidR="0076638F" w:rsidRPr="007B69C6">
        <w:rPr>
          <w:rFonts w:ascii="Arial" w:hAnsi="Arial" w:cs="Arial"/>
          <w:sz w:val="24"/>
          <w:szCs w:val="24"/>
        </w:rPr>
        <w:t>ty obtained from</w:t>
      </w:r>
      <w:r w:rsidR="007B69C6" w:rsidRPr="007B69C6">
        <w:t xml:space="preserve"> </w:t>
      </w:r>
      <w:r w:rsidR="007B69C6" w:rsidRPr="007B69C6">
        <w:rPr>
          <w:rFonts w:ascii="Arial" w:hAnsi="Arial" w:cs="Arial"/>
          <w:sz w:val="24"/>
          <w:szCs w:val="24"/>
        </w:rPr>
        <w:t xml:space="preserve">Garcia-Perez L, Ramos-Garcia V, Serrano-Aguilar P, et al. </w:t>
      </w:r>
      <w:r w:rsidR="007B69C6" w:rsidRPr="007B69C6">
        <w:rPr>
          <w:rFonts w:ascii="Arial" w:hAnsi="Arial" w:cs="Arial"/>
          <w:sz w:val="24"/>
          <w:szCs w:val="24"/>
          <w:lang w:val="en-GB"/>
        </w:rPr>
        <w:t>EQ-5D-5 L utilities per health states in Spanish population with knee or hip osteoarthritis. Health Qual Life Outcomes. 2019;17:164</w:t>
      </w:r>
      <w:r w:rsidR="007B69C6">
        <w:rPr>
          <w:rFonts w:ascii="Arial" w:hAnsi="Arial" w:cs="Arial"/>
          <w:sz w:val="24"/>
          <w:szCs w:val="24"/>
          <w:lang w:val="en-GB"/>
        </w:rPr>
        <w:t>.</w:t>
      </w:r>
      <w:r w:rsidR="0076638F" w:rsidRPr="007B69C6">
        <w:rPr>
          <w:rFonts w:ascii="Arial" w:hAnsi="Arial" w:cs="Arial"/>
          <w:sz w:val="24"/>
          <w:szCs w:val="24"/>
          <w:lang w:val="en-GB"/>
        </w:rPr>
        <w:t xml:space="preserve"> </w:t>
      </w:r>
      <w:r w:rsidR="006A35D9" w:rsidRPr="007B69C6">
        <w:rPr>
          <w:rFonts w:ascii="Arial" w:hAnsi="Arial" w:cs="Arial"/>
          <w:sz w:val="24"/>
          <w:szCs w:val="24"/>
          <w:lang w:val="en-GB"/>
        </w:rPr>
        <w:fldChar w:fldCharType="begin"/>
      </w:r>
      <w:r w:rsidR="006A35D9" w:rsidRPr="007B69C6">
        <w:rPr>
          <w:rFonts w:ascii="Arial" w:hAnsi="Arial" w:cs="Arial"/>
          <w:sz w:val="24"/>
          <w:szCs w:val="24"/>
        </w:rPr>
        <w:instrText xml:space="preserve"> ADDIN ZOTERO_BIBL {"uncited":[],"omitted":[],"custom":[]} CSL_BIBLIOGRAPHY </w:instrText>
      </w:r>
      <w:r w:rsidR="006A35D9" w:rsidRPr="007B69C6">
        <w:rPr>
          <w:rFonts w:ascii="Arial" w:hAnsi="Arial" w:cs="Arial"/>
          <w:sz w:val="24"/>
          <w:szCs w:val="24"/>
          <w:lang w:val="en-GB"/>
        </w:rPr>
        <w:fldChar w:fldCharType="separate"/>
      </w:r>
      <w:r w:rsidR="006A35D9" w:rsidRPr="007B69C6">
        <w:rPr>
          <w:rFonts w:ascii="Arial" w:hAnsi="Arial" w:cs="Arial"/>
          <w:sz w:val="24"/>
          <w:szCs w:val="24"/>
        </w:rPr>
        <w:t xml:space="preserve"> </w:t>
      </w:r>
      <w:r w:rsidR="006A35D9" w:rsidRPr="007B69C6">
        <w:rPr>
          <w:rFonts w:ascii="Arial" w:hAnsi="Arial" w:cs="Arial"/>
          <w:sz w:val="24"/>
          <w:szCs w:val="24"/>
          <w:lang w:val="en-GB"/>
        </w:rPr>
        <w:fldChar w:fldCharType="end"/>
      </w:r>
    </w:p>
    <w:p w14:paraId="493C14D7" w14:textId="77777777" w:rsidR="0010164C" w:rsidRPr="007B69C6" w:rsidRDefault="005F625B" w:rsidP="007B69C6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  <w:sectPr w:rsidR="0010164C" w:rsidRPr="007B69C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7B69C6">
        <w:rPr>
          <w:rFonts w:ascii="Arial" w:hAnsi="Arial" w:cs="Arial"/>
          <w:sz w:val="24"/>
          <w:szCs w:val="24"/>
          <w:lang w:val="en-GB"/>
        </w:rPr>
        <w:br w:type="page"/>
      </w:r>
    </w:p>
    <w:p w14:paraId="20F8526D" w14:textId="77777777" w:rsidR="005F625B" w:rsidRPr="007B69C6" w:rsidRDefault="00DE45B4" w:rsidP="007B69C6">
      <w:pPr>
        <w:pStyle w:val="Prrafodelista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7B69C6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 xml:space="preserve">Seemingly unrelated regression (SUR) </w:t>
      </w:r>
      <w:r w:rsidR="00BF2E1C" w:rsidRPr="007B69C6">
        <w:rPr>
          <w:rFonts w:ascii="Arial" w:hAnsi="Arial" w:cs="Arial"/>
          <w:b/>
          <w:bCs/>
          <w:sz w:val="24"/>
          <w:szCs w:val="24"/>
          <w:lang w:val="en-GB"/>
        </w:rPr>
        <w:t>models</w:t>
      </w:r>
      <w:r w:rsidR="005F625B" w:rsidRPr="007B69C6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p w14:paraId="0964E141" w14:textId="77777777" w:rsidR="007B69C6" w:rsidRDefault="007B69C6" w:rsidP="007B69C6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1B08A20" w14:textId="77777777" w:rsidR="007B69C6" w:rsidRPr="007B69C6" w:rsidRDefault="00BF2E1C" w:rsidP="007B69C6">
      <w:pPr>
        <w:pStyle w:val="Prrafodelista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7B69C6">
        <w:rPr>
          <w:rFonts w:ascii="Arial" w:hAnsi="Arial" w:cs="Arial"/>
          <w:b/>
          <w:bCs/>
          <w:sz w:val="24"/>
          <w:szCs w:val="24"/>
          <w:lang w:val="en-GB"/>
        </w:rPr>
        <w:t xml:space="preserve">Table </w:t>
      </w:r>
      <w:r w:rsidRPr="007B69C6">
        <w:rPr>
          <w:rFonts w:ascii="Arial" w:hAnsi="Arial" w:cs="Arial"/>
          <w:b/>
          <w:bCs/>
          <w:sz w:val="24"/>
          <w:szCs w:val="24"/>
          <w:lang w:val="en-GB"/>
        </w:rPr>
        <w:fldChar w:fldCharType="begin"/>
      </w:r>
      <w:r w:rsidRPr="007B69C6">
        <w:rPr>
          <w:rFonts w:ascii="Arial" w:hAnsi="Arial" w:cs="Arial"/>
          <w:b/>
          <w:bCs/>
          <w:sz w:val="24"/>
          <w:szCs w:val="24"/>
          <w:lang w:val="en-GB"/>
        </w:rPr>
        <w:instrText xml:space="preserve"> SEQ Table \* ROMAN </w:instrText>
      </w:r>
      <w:r w:rsidRPr="007B69C6">
        <w:rPr>
          <w:rFonts w:ascii="Arial" w:hAnsi="Arial" w:cs="Arial"/>
          <w:b/>
          <w:bCs/>
          <w:sz w:val="24"/>
          <w:szCs w:val="24"/>
          <w:lang w:val="en-GB"/>
        </w:rPr>
        <w:fldChar w:fldCharType="separate"/>
      </w:r>
      <w:r w:rsidR="0082349C" w:rsidRPr="007B69C6">
        <w:rPr>
          <w:rFonts w:ascii="Arial" w:hAnsi="Arial" w:cs="Arial"/>
          <w:b/>
          <w:bCs/>
          <w:noProof/>
          <w:sz w:val="24"/>
          <w:szCs w:val="24"/>
          <w:lang w:val="en-GB"/>
        </w:rPr>
        <w:t>II</w:t>
      </w:r>
      <w:r w:rsidRPr="007B69C6">
        <w:rPr>
          <w:rFonts w:ascii="Arial" w:hAnsi="Arial" w:cs="Arial"/>
          <w:b/>
          <w:bCs/>
          <w:sz w:val="24"/>
          <w:szCs w:val="24"/>
          <w:lang w:val="en-GB"/>
        </w:rPr>
        <w:fldChar w:fldCharType="end"/>
      </w:r>
    </w:p>
    <w:p w14:paraId="717EDCA9" w14:textId="69BC519E" w:rsidR="00BF2E1C" w:rsidRPr="007B69C6" w:rsidRDefault="00DE45B4" w:rsidP="007B69C6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7B69C6">
        <w:rPr>
          <w:rFonts w:ascii="Arial" w:hAnsi="Arial" w:cs="Arial"/>
          <w:sz w:val="24"/>
          <w:szCs w:val="24"/>
          <w:lang w:val="en-GB"/>
        </w:rPr>
        <w:t>Seemingly unrelated regression models for incremental cost (</w:t>
      </w:r>
      <w:r w:rsidR="007B69C6">
        <w:rPr>
          <w:rFonts w:ascii="Arial" w:hAnsi="Arial" w:cs="Arial"/>
          <w:sz w:val="24"/>
          <w:szCs w:val="24"/>
          <w:lang w:val="en-GB"/>
        </w:rPr>
        <w:t>euros</w:t>
      </w:r>
      <w:r w:rsidRPr="007B69C6">
        <w:rPr>
          <w:rFonts w:ascii="Arial" w:hAnsi="Arial" w:cs="Arial"/>
          <w:sz w:val="24"/>
          <w:szCs w:val="24"/>
          <w:lang w:val="en-GB"/>
        </w:rPr>
        <w:t>) and effectiveness (</w:t>
      </w:r>
      <w:r w:rsidR="007B69C6" w:rsidRPr="007B69C6">
        <w:rPr>
          <w:rFonts w:ascii="Arial" w:hAnsi="Arial" w:cs="Arial"/>
          <w:sz w:val="24"/>
          <w:szCs w:val="24"/>
          <w:lang w:val="en-GB"/>
        </w:rPr>
        <w:t>quality-adjusted life years</w:t>
      </w:r>
      <w:r w:rsidRPr="007B69C6">
        <w:rPr>
          <w:rFonts w:ascii="Arial" w:hAnsi="Arial" w:cs="Arial"/>
          <w:sz w:val="24"/>
          <w:szCs w:val="24"/>
          <w:lang w:val="en-GB"/>
        </w:rPr>
        <w:t>) without any interaction.</w:t>
      </w:r>
    </w:p>
    <w:tbl>
      <w:tblPr>
        <w:tblW w:w="16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1"/>
        <w:gridCol w:w="1075"/>
        <w:gridCol w:w="1760"/>
        <w:gridCol w:w="1223"/>
        <w:gridCol w:w="1331"/>
        <w:gridCol w:w="1000"/>
        <w:gridCol w:w="748"/>
        <w:gridCol w:w="1791"/>
        <w:gridCol w:w="1244"/>
        <w:gridCol w:w="1355"/>
        <w:gridCol w:w="903"/>
      </w:tblGrid>
      <w:tr w:rsidR="0010164C" w:rsidRPr="007B69C6" w14:paraId="30A3C939" w14:textId="77777777" w:rsidTr="007B69C6">
        <w:trPr>
          <w:trHeight w:val="300"/>
          <w:jc w:val="center"/>
        </w:trPr>
        <w:tc>
          <w:tcPr>
            <w:tcW w:w="379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E44106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s-ES"/>
              </w:rPr>
              <w:t>Total</w:t>
            </w:r>
          </w:p>
        </w:tc>
        <w:tc>
          <w:tcPr>
            <w:tcW w:w="63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3FF3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s-ES"/>
              </w:rPr>
              <w:t>Cost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50CAB" w14:textId="77777777" w:rsidR="0010164C" w:rsidRPr="007B69C6" w:rsidRDefault="009C5DDF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s-ES"/>
              </w:rPr>
              <w:t>QALYs</w:t>
            </w:r>
          </w:p>
        </w:tc>
      </w:tr>
      <w:tr w:rsidR="0010164C" w:rsidRPr="007B69C6" w14:paraId="6F988EF7" w14:textId="77777777" w:rsidTr="007B69C6">
        <w:trPr>
          <w:trHeight w:val="300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6B6607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5D79C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  <w:t>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D56EE" w14:textId="77777777" w:rsidR="0010164C" w:rsidRPr="007B69C6" w:rsidRDefault="009C5DDF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  <w:t>Standard error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CF1CE" w14:textId="77777777" w:rsidR="0010164C" w:rsidRPr="007B69C6" w:rsidRDefault="009C5DDF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  <w:t xml:space="preserve">Low </w:t>
            </w:r>
            <w:r w:rsidR="0010164C" w:rsidRPr="007B69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  <w:t>CI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543BB" w14:textId="77777777" w:rsidR="0010164C" w:rsidRPr="007B69C6" w:rsidRDefault="009C5DDF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  <w:t xml:space="preserve">High </w:t>
            </w:r>
            <w:r w:rsidR="0010164C" w:rsidRPr="007B69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  <w:t>CI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412E1" w14:textId="57C17BBF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  <w:t>p</w:t>
            </w:r>
            <w:r w:rsidR="00F53DEB" w:rsidRPr="007B69C6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val="en-GB" w:eastAsia="es-ES"/>
              </w:rPr>
              <w:t>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5398C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  <w:t>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D9AC8" w14:textId="77777777" w:rsidR="0010164C" w:rsidRPr="007B69C6" w:rsidRDefault="009C5DDF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  <w:t>Standard error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7CC36" w14:textId="77777777" w:rsidR="0010164C" w:rsidRPr="007B69C6" w:rsidRDefault="009C5DDF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  <w:t>Low CI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2207C" w14:textId="77777777" w:rsidR="0010164C" w:rsidRPr="007B69C6" w:rsidRDefault="009C5DDF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  <w:t>High CI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53255" w14:textId="15A76212" w:rsidR="0010164C" w:rsidRPr="007B69C6" w:rsidRDefault="009C5DDF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  <w:t>p</w:t>
            </w:r>
            <w:r w:rsidRPr="007B69C6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val="en-GB" w:eastAsia="es-ES"/>
              </w:rPr>
              <w:t>a</w:t>
            </w:r>
          </w:p>
        </w:tc>
      </w:tr>
      <w:tr w:rsidR="0010164C" w:rsidRPr="007B69C6" w14:paraId="38289756" w14:textId="77777777" w:rsidTr="007B69C6">
        <w:trPr>
          <w:trHeight w:val="300"/>
          <w:jc w:val="center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7A63" w14:textId="77777777" w:rsidR="0010164C" w:rsidRPr="007B69C6" w:rsidRDefault="009C5DDF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Constant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0E18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7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,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991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784C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81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55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E3B0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7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,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831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66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95E0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8</w:t>
            </w:r>
            <w:r w:rsidR="00DE45B4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,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151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AA265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</w:t>
            </w:r>
            <w:r w:rsidR="009C5DDF"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C55F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3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46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AEB2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EACB2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3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40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EDD3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3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52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843B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</w:t>
            </w:r>
            <w:r w:rsidR="009C5DDF"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00</w:t>
            </w:r>
          </w:p>
        </w:tc>
      </w:tr>
      <w:tr w:rsidR="0010164C" w:rsidRPr="007B69C6" w14:paraId="23146A4D" w14:textId="77777777" w:rsidTr="007B69C6">
        <w:trPr>
          <w:trHeight w:val="300"/>
          <w:jc w:val="center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29829" w14:textId="77777777" w:rsidR="0010164C" w:rsidRPr="007B69C6" w:rsidRDefault="003C7AC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Time to surgery (days)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40F2B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892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77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E041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7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24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EC5D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878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58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81F4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906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4322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</w:t>
            </w:r>
            <w:r w:rsidR="009C5DDF"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52DB" w14:textId="4EE7CCB3" w:rsidR="0010164C" w:rsidRPr="007B69C6" w:rsidRDefault="007B69C6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39180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−</w:t>
            </w:r>
            <w:r w:rsidR="0010164C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="0010164C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7DCA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8D3D" w14:textId="3567BCCA" w:rsidR="0010164C" w:rsidRPr="007B69C6" w:rsidRDefault="007B69C6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39180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−</w:t>
            </w:r>
            <w:r w:rsidR="0010164C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="0010164C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B5BB7" w14:textId="1BDDFE9B" w:rsidR="0010164C" w:rsidRPr="007B69C6" w:rsidRDefault="007B69C6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62" w:author="carmen company" w:date="2021-02-19T19:04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63" w:author="carmen company" w:date="2021-02-19T19:04:00Z">
              <w:r w:rsidR="0010164C" w:rsidRPr="007B69C6" w:rsidDel="007B69C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10164C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="0010164C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A4D4E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</w:t>
            </w:r>
            <w:r w:rsidR="009C5DDF"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00</w:t>
            </w:r>
          </w:p>
        </w:tc>
      </w:tr>
      <w:tr w:rsidR="0010164C" w:rsidRPr="007B69C6" w14:paraId="70011982" w14:textId="77777777" w:rsidTr="007B69C6">
        <w:trPr>
          <w:trHeight w:val="300"/>
          <w:jc w:val="center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D1F5" w14:textId="3AAD2830" w:rsidR="0010164C" w:rsidRPr="007B69C6" w:rsidRDefault="009C5DDF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Age</w:t>
            </w:r>
            <w:r w:rsidR="0010164C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: ≥</w:t>
            </w:r>
            <w:del w:id="64" w:author="carmen company" w:date="2021-02-19T19:05:00Z">
              <w:r w:rsidR="0010164C" w:rsidRPr="007B69C6" w:rsidDel="007B69C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 xml:space="preserve"> </w:delText>
              </w:r>
            </w:del>
            <w:r w:rsidR="0010164C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 xml:space="preserve">80 </w:t>
            </w:r>
            <w:r w:rsidR="00DE45B4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years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8782" w14:textId="129F5472" w:rsidR="0010164C" w:rsidRPr="007B69C6" w:rsidRDefault="007B69C6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39180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−</w:t>
            </w:r>
            <w:r w:rsidR="0010164C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417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="0010164C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93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6876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52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49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2F5D" w14:textId="70A2CAF2" w:rsidR="0010164C" w:rsidRPr="007B69C6" w:rsidRDefault="007B69C6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39180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−</w:t>
            </w:r>
            <w:r w:rsidR="0010164C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520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="0010164C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81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9DAFB" w14:textId="37F31261" w:rsidR="0010164C" w:rsidRPr="007B69C6" w:rsidRDefault="007B69C6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39180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−</w:t>
            </w:r>
            <w:r w:rsidR="0010164C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315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="0010164C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91A6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</w:t>
            </w:r>
            <w:r w:rsidR="009C5DDF"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4533" w14:textId="78FCF91D" w:rsidR="0010164C" w:rsidRPr="007B69C6" w:rsidRDefault="007B69C6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39180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−</w:t>
            </w:r>
            <w:r w:rsidR="0010164C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="0010164C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60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A2B3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7973" w14:textId="7700C13E" w:rsidR="0010164C" w:rsidRPr="007B69C6" w:rsidRDefault="007B69C6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39180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−</w:t>
            </w:r>
            <w:r w:rsidR="0010164C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="0010164C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63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B3B79" w14:textId="0C8573F3" w:rsidR="0010164C" w:rsidRPr="007B69C6" w:rsidRDefault="007B69C6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65" w:author="carmen company" w:date="2021-02-19T19:04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66" w:author="carmen company" w:date="2021-02-19T19:04:00Z">
              <w:r w:rsidR="0010164C" w:rsidRPr="007B69C6" w:rsidDel="007B69C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10164C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="0010164C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56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4CD3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</w:t>
            </w:r>
            <w:r w:rsidR="009C5DDF"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00</w:t>
            </w:r>
          </w:p>
        </w:tc>
      </w:tr>
      <w:tr w:rsidR="0010164C" w:rsidRPr="007B69C6" w14:paraId="3773657E" w14:textId="77777777" w:rsidTr="007B69C6">
        <w:trPr>
          <w:trHeight w:val="300"/>
          <w:jc w:val="center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8EC7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 xml:space="preserve">Sex: 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male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E608E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243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EF99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56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630C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133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2B27B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352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DA78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</w:t>
            </w:r>
            <w:r w:rsidR="009C5DDF"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19DE" w14:textId="4C68E732" w:rsidR="0010164C" w:rsidRPr="007B69C6" w:rsidRDefault="007B69C6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39180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−</w:t>
            </w:r>
            <w:r w:rsidR="0010164C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="0010164C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33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1F2E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1720" w14:textId="3C04A168" w:rsidR="0010164C" w:rsidRPr="007B69C6" w:rsidRDefault="007B69C6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39180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−</w:t>
            </w:r>
            <w:r w:rsidR="0010164C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="0010164C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37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52AA6" w14:textId="106D827D" w:rsidR="0010164C" w:rsidRPr="007B69C6" w:rsidRDefault="007B69C6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67" w:author="carmen company" w:date="2021-02-19T19:04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68" w:author="carmen company" w:date="2021-02-19T19:04:00Z">
              <w:r w:rsidR="0010164C" w:rsidRPr="007B69C6" w:rsidDel="007B69C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10164C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="0010164C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29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1FE3E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</w:t>
            </w:r>
            <w:r w:rsidR="009C5DDF"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00</w:t>
            </w:r>
          </w:p>
        </w:tc>
      </w:tr>
      <w:tr w:rsidR="0010164C" w:rsidRPr="007B69C6" w14:paraId="1B40873E" w14:textId="77777777" w:rsidTr="007B69C6">
        <w:trPr>
          <w:trHeight w:val="300"/>
          <w:jc w:val="center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6BDD" w14:textId="77777777" w:rsidR="0010164C" w:rsidRPr="007B69C6" w:rsidRDefault="009C5DDF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Socioeconomic status: low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D600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61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76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9A3D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50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86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E0A3" w14:textId="59AFD8F1" w:rsidR="0010164C" w:rsidRPr="007B69C6" w:rsidRDefault="007B69C6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39180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−</w:t>
            </w:r>
            <w:r w:rsidR="0010164C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37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="0010164C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91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BC2E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161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03149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</w:t>
            </w:r>
            <w:r w:rsidR="009C5DDF"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23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B209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10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C821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710E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0279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13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CB45F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</w:t>
            </w:r>
            <w:r w:rsidR="009C5DDF"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00</w:t>
            </w:r>
          </w:p>
        </w:tc>
      </w:tr>
      <w:tr w:rsidR="003C7AC7" w:rsidRPr="007B69C6" w14:paraId="6BA2AD1F" w14:textId="77777777" w:rsidTr="007B69C6">
        <w:trPr>
          <w:trHeight w:val="300"/>
          <w:jc w:val="center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0A20" w14:textId="77777777" w:rsidR="003C7AC7" w:rsidRPr="007B69C6" w:rsidRDefault="003C7AC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Hospital type: large (≥200 beds)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34BB" w14:textId="77777777" w:rsidR="003C7AC7" w:rsidRPr="007B69C6" w:rsidRDefault="003C7AC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215.40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D23D" w14:textId="77777777" w:rsidR="003C7AC7" w:rsidRPr="007B69C6" w:rsidRDefault="003C7AC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62.09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1BA5" w14:textId="77777777" w:rsidR="003C7AC7" w:rsidRPr="007B69C6" w:rsidRDefault="003C7AC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93.70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463C" w14:textId="77777777" w:rsidR="003C7AC7" w:rsidRPr="007B69C6" w:rsidRDefault="003C7AC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337.10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B359A" w14:textId="77777777" w:rsidR="003C7AC7" w:rsidRPr="007B69C6" w:rsidRDefault="003C7AC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42B91" w14:textId="77777777" w:rsidR="003C7AC7" w:rsidRPr="007B69C6" w:rsidRDefault="003C7AC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0.12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80C41" w14:textId="77777777" w:rsidR="003C7AC7" w:rsidRPr="007B69C6" w:rsidRDefault="003C7AC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0.02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E464" w14:textId="77777777" w:rsidR="003C7AC7" w:rsidRPr="007B69C6" w:rsidRDefault="003C7AC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0.08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C046" w14:textId="77777777" w:rsidR="003C7AC7" w:rsidRPr="007B69C6" w:rsidRDefault="003C7AC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0.16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FF4C" w14:textId="77777777" w:rsidR="003C7AC7" w:rsidRPr="007B69C6" w:rsidRDefault="003C7AC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0.00</w:t>
            </w:r>
          </w:p>
        </w:tc>
      </w:tr>
      <w:tr w:rsidR="003C7AC7" w:rsidRPr="007B69C6" w14:paraId="680ACB20" w14:textId="77777777" w:rsidTr="007B69C6">
        <w:trPr>
          <w:trHeight w:val="300"/>
          <w:jc w:val="center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6609" w14:textId="77777777" w:rsidR="003C7AC7" w:rsidRPr="007B69C6" w:rsidRDefault="003C7AC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Anticoagulant/antiplatelet drug use: yes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5723" w14:textId="117F613D" w:rsidR="003C7AC7" w:rsidRPr="007B69C6" w:rsidRDefault="007B69C6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39180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−</w:t>
            </w:r>
            <w:r w:rsidR="003C7AC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240.00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BAD3" w14:textId="77777777" w:rsidR="003C7AC7" w:rsidRPr="007B69C6" w:rsidRDefault="003C7AC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58.43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F3B6" w14:textId="155E062E" w:rsidR="003C7AC7" w:rsidRPr="007B69C6" w:rsidRDefault="007B69C6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39180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−</w:t>
            </w:r>
            <w:r w:rsidR="003C7AC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354.52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7CC3" w14:textId="6D8E578C" w:rsidR="003C7AC7" w:rsidRPr="007B69C6" w:rsidRDefault="007B69C6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39180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−</w:t>
            </w:r>
            <w:r w:rsidR="003C7AC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125.48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110A" w14:textId="77777777" w:rsidR="003C7AC7" w:rsidRPr="007B69C6" w:rsidRDefault="003C7AC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A26D" w14:textId="7C8BCD3C" w:rsidR="003C7AC7" w:rsidRPr="007B69C6" w:rsidRDefault="007B69C6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39180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−</w:t>
            </w:r>
            <w:r w:rsidR="003C7AC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0.56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7D164" w14:textId="77777777" w:rsidR="003C7AC7" w:rsidRPr="007B69C6" w:rsidRDefault="003C7AC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0.02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8C018" w14:textId="553DBCCF" w:rsidR="003C7AC7" w:rsidRPr="007B69C6" w:rsidRDefault="007B69C6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39180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−</w:t>
            </w:r>
            <w:r w:rsidR="003C7AC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0.60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3F98" w14:textId="203D2EA7" w:rsidR="003C7AC7" w:rsidRPr="007B69C6" w:rsidRDefault="007B69C6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69" w:author="carmen company" w:date="2021-02-19T19:04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70" w:author="carmen company" w:date="2021-02-19T19:04:00Z">
              <w:r w:rsidR="003C7AC7" w:rsidRPr="007B69C6" w:rsidDel="007B69C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3C7AC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0.52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931D" w14:textId="77777777" w:rsidR="003C7AC7" w:rsidRPr="007B69C6" w:rsidRDefault="003C7AC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0.00</w:t>
            </w:r>
          </w:p>
        </w:tc>
      </w:tr>
      <w:tr w:rsidR="0010164C" w:rsidRPr="007B69C6" w14:paraId="14041E36" w14:textId="77777777" w:rsidTr="007B69C6">
        <w:trPr>
          <w:trHeight w:val="300"/>
          <w:jc w:val="center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73C1" w14:textId="77777777" w:rsidR="0010164C" w:rsidRPr="007B69C6" w:rsidRDefault="009C5DDF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Type of anaesthesia: general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6085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898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54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BAB02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66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37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1ECA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768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46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61046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1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,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028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B2A57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</w:t>
            </w:r>
            <w:r w:rsidR="009C5DDF"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2E70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12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4890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C044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9F3B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17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92EA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</w:t>
            </w:r>
            <w:r w:rsidR="009C5DDF"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00</w:t>
            </w:r>
          </w:p>
        </w:tc>
      </w:tr>
      <w:tr w:rsidR="0010164C" w:rsidRPr="007B69C6" w14:paraId="4B4E31A7" w14:textId="77777777" w:rsidTr="007B69C6">
        <w:trPr>
          <w:trHeight w:val="300"/>
          <w:jc w:val="center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B330" w14:textId="77777777" w:rsidR="0010164C" w:rsidRPr="007B69C6" w:rsidRDefault="009C5DDF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Charlson index: with comorbidity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233C5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954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82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8E5CE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52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68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F67D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851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56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ED67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1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,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058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7A03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</w:t>
            </w:r>
            <w:r w:rsidR="009C5DDF"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586A7" w14:textId="2AA9159E" w:rsidR="0010164C" w:rsidRPr="007B69C6" w:rsidRDefault="007B69C6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39180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−</w:t>
            </w:r>
            <w:r w:rsidR="0010164C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="0010164C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78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8C09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072B" w14:textId="24C669F6" w:rsidR="0010164C" w:rsidRPr="007B69C6" w:rsidRDefault="007B69C6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71" w:author="carmen company" w:date="2021-02-19T19:04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72" w:author="carmen company" w:date="2021-02-19T19:04:00Z">
              <w:r w:rsidR="0010164C" w:rsidRPr="007B69C6" w:rsidDel="007B69C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10164C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="0010164C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81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C48E" w14:textId="460A146A" w:rsidR="0010164C" w:rsidRPr="007B69C6" w:rsidRDefault="007B69C6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73" w:author="carmen company" w:date="2021-02-19T19:04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74" w:author="carmen company" w:date="2021-02-19T19:04:00Z">
              <w:r w:rsidR="0010164C" w:rsidRPr="007B69C6" w:rsidDel="007B69C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10164C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="0010164C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74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C3D73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</w:t>
            </w:r>
            <w:r w:rsidR="009C5DDF"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00</w:t>
            </w:r>
          </w:p>
        </w:tc>
      </w:tr>
      <w:tr w:rsidR="0010164C" w:rsidRPr="007B69C6" w14:paraId="7B4A417D" w14:textId="77777777" w:rsidTr="007B69C6">
        <w:trPr>
          <w:trHeight w:val="300"/>
          <w:jc w:val="center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BB72" w14:textId="77777777" w:rsidR="0010164C" w:rsidRPr="007B69C6" w:rsidRDefault="009C5DDF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ASA class: high (III-IV)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CDD9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581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61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B19C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51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89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74DC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479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91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D577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683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2340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</w:t>
            </w:r>
            <w:r w:rsidR="009C5DDF"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331A" w14:textId="769081C9" w:rsidR="0010164C" w:rsidRPr="007B69C6" w:rsidRDefault="007B69C6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39180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−</w:t>
            </w:r>
            <w:r w:rsidR="0010164C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="0010164C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31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5904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3CFDB" w14:textId="765C75FA" w:rsidR="0010164C" w:rsidRPr="007B69C6" w:rsidRDefault="007B69C6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75" w:author="carmen company" w:date="2021-02-19T19:04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76" w:author="carmen company" w:date="2021-02-19T19:04:00Z">
              <w:r w:rsidR="0010164C" w:rsidRPr="007B69C6" w:rsidDel="007B69C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10164C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="0010164C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35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09DA" w14:textId="1E4D8EAE" w:rsidR="0010164C" w:rsidRPr="007B69C6" w:rsidRDefault="007B69C6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77" w:author="carmen company" w:date="2021-02-19T19:05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78" w:author="carmen company" w:date="2021-02-19T19:05:00Z">
              <w:r w:rsidR="0010164C" w:rsidRPr="007B69C6" w:rsidDel="007B69C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10164C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="0010164C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28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F5CB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</w:t>
            </w:r>
            <w:r w:rsidR="009C5DDF"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00</w:t>
            </w:r>
          </w:p>
        </w:tc>
      </w:tr>
      <w:tr w:rsidR="0010164C" w:rsidRPr="007B69C6" w14:paraId="4E9C1E5D" w14:textId="77777777" w:rsidTr="007B69C6">
        <w:trPr>
          <w:trHeight w:val="300"/>
          <w:jc w:val="center"/>
        </w:trPr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F42F5" w14:textId="77777777" w:rsidR="0010164C" w:rsidRPr="007B69C6" w:rsidRDefault="009C5DDF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lastRenderedPageBreak/>
              <w:t>Procedure: total hip arthroplasty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8963B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2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,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464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83E7C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50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83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1E7D8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2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,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365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850A3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2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,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564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A7122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</w:t>
            </w:r>
            <w:r w:rsidR="009C5DDF"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2D8C0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42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22ED1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AE56F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38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0C789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</w:t>
            </w:r>
            <w:r w:rsidR="009C5DDF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45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3C869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</w:t>
            </w:r>
            <w:r w:rsidR="009C5DDF"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00</w:t>
            </w:r>
          </w:p>
        </w:tc>
      </w:tr>
    </w:tbl>
    <w:p w14:paraId="6F07F6C2" w14:textId="77777777" w:rsidR="007B69C6" w:rsidRPr="007B69C6" w:rsidRDefault="007B69C6" w:rsidP="007B69C6">
      <w:pPr>
        <w:spacing w:after="0" w:line="360" w:lineRule="auto"/>
        <w:ind w:left="-993" w:right="-142"/>
        <w:jc w:val="both"/>
        <w:rPr>
          <w:rFonts w:ascii="Arial" w:hAnsi="Arial" w:cs="Arial"/>
          <w:sz w:val="24"/>
          <w:szCs w:val="24"/>
          <w:lang w:val="en-GB"/>
        </w:rPr>
      </w:pPr>
      <w:r w:rsidRPr="007B69C6">
        <w:rPr>
          <w:rFonts w:ascii="Arial" w:hAnsi="Arial" w:cs="Arial"/>
          <w:sz w:val="24"/>
          <w:szCs w:val="24"/>
          <w:lang w:val="en-GB"/>
        </w:rPr>
        <w:t>ASA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  <w:r w:rsidRPr="007B69C6">
        <w:rPr>
          <w:rFonts w:ascii="Arial" w:hAnsi="Arial" w:cs="Arial"/>
          <w:sz w:val="24"/>
          <w:szCs w:val="24"/>
          <w:lang w:val="en-GB"/>
        </w:rPr>
        <w:t>American Society of Anesthesiologists</w:t>
      </w:r>
      <w:r>
        <w:rPr>
          <w:rFonts w:ascii="Arial" w:hAnsi="Arial" w:cs="Arial"/>
          <w:sz w:val="24"/>
          <w:szCs w:val="24"/>
          <w:lang w:val="en-GB"/>
        </w:rPr>
        <w:t xml:space="preserve">; </w:t>
      </w:r>
      <w:r w:rsidRPr="007B69C6">
        <w:rPr>
          <w:rFonts w:ascii="Arial" w:hAnsi="Arial" w:cs="Arial"/>
          <w:sz w:val="24"/>
          <w:szCs w:val="24"/>
          <w:lang w:val="en-GB"/>
        </w:rPr>
        <w:t>QALYs</w:t>
      </w:r>
      <w:r>
        <w:rPr>
          <w:rFonts w:ascii="Arial" w:hAnsi="Arial" w:cs="Arial"/>
          <w:sz w:val="24"/>
          <w:szCs w:val="24"/>
          <w:lang w:val="en-GB"/>
        </w:rPr>
        <w:t>:</w:t>
      </w:r>
      <w:r w:rsidRPr="007B69C6">
        <w:rPr>
          <w:rFonts w:ascii="Arial" w:hAnsi="Arial" w:cs="Arial"/>
          <w:sz w:val="24"/>
          <w:szCs w:val="24"/>
          <w:lang w:val="en-GB"/>
        </w:rPr>
        <w:t xml:space="preserve"> </w:t>
      </w:r>
      <w:bookmarkStart w:id="79" w:name="_Hlk64653678"/>
      <w:r w:rsidRPr="007B69C6">
        <w:rPr>
          <w:rFonts w:ascii="Arial" w:hAnsi="Arial" w:cs="Arial"/>
          <w:sz w:val="24"/>
          <w:szCs w:val="24"/>
          <w:lang w:val="en-GB"/>
        </w:rPr>
        <w:t>quality-adjusted life years</w:t>
      </w:r>
      <w:bookmarkEnd w:id="79"/>
      <w:r w:rsidRPr="007B69C6">
        <w:rPr>
          <w:rFonts w:ascii="Arial" w:hAnsi="Arial" w:cs="Arial"/>
          <w:sz w:val="24"/>
          <w:szCs w:val="24"/>
          <w:lang w:val="en-GB"/>
        </w:rPr>
        <w:t>.</w:t>
      </w:r>
    </w:p>
    <w:p w14:paraId="4B35B5DF" w14:textId="77777777" w:rsidR="009C5DDF" w:rsidRPr="007B69C6" w:rsidRDefault="009C5DDF" w:rsidP="007B69C6">
      <w:pPr>
        <w:spacing w:after="0" w:line="360" w:lineRule="auto"/>
        <w:ind w:left="-993" w:right="-142"/>
        <w:jc w:val="both"/>
        <w:rPr>
          <w:rFonts w:ascii="Arial" w:hAnsi="Arial" w:cs="Arial"/>
          <w:sz w:val="24"/>
          <w:szCs w:val="24"/>
          <w:lang w:val="en-GB"/>
        </w:rPr>
      </w:pPr>
      <w:r w:rsidRPr="007B69C6">
        <w:rPr>
          <w:rFonts w:ascii="Arial" w:hAnsi="Arial" w:cs="Arial"/>
          <w:sz w:val="24"/>
          <w:szCs w:val="24"/>
          <w:vertAlign w:val="superscript"/>
          <w:lang w:val="en-GB"/>
        </w:rPr>
        <w:t xml:space="preserve">a </w:t>
      </w:r>
      <w:r w:rsidRPr="007B69C6">
        <w:rPr>
          <w:rFonts w:ascii="Arial" w:hAnsi="Arial" w:cs="Arial"/>
          <w:sz w:val="24"/>
          <w:szCs w:val="24"/>
          <w:lang w:val="en-GB"/>
        </w:rPr>
        <w:t>Calculated using seemingly unrelated regression models.</w:t>
      </w:r>
    </w:p>
    <w:p w14:paraId="263C1CC9" w14:textId="77777777" w:rsidR="0010164C" w:rsidRPr="007B69C6" w:rsidRDefault="0010164C" w:rsidP="007B69C6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7B69C6">
        <w:rPr>
          <w:rFonts w:ascii="Arial" w:hAnsi="Arial" w:cs="Arial"/>
          <w:sz w:val="24"/>
          <w:szCs w:val="24"/>
          <w:lang w:val="en-GB"/>
        </w:rPr>
        <w:br w:type="page"/>
      </w:r>
    </w:p>
    <w:p w14:paraId="2BD9D854" w14:textId="77777777" w:rsidR="007B69C6" w:rsidRPr="007B69C6" w:rsidRDefault="00DE45B4" w:rsidP="007B69C6">
      <w:pPr>
        <w:pStyle w:val="Prrafodelista"/>
        <w:spacing w:line="360" w:lineRule="auto"/>
        <w:jc w:val="both"/>
        <w:rPr>
          <w:ins w:id="80" w:author="carmen company" w:date="2021-02-19T19:05:00Z"/>
          <w:rFonts w:ascii="Arial" w:hAnsi="Arial" w:cs="Arial"/>
          <w:b/>
          <w:bCs/>
          <w:sz w:val="24"/>
          <w:szCs w:val="24"/>
          <w:lang w:val="en-GB"/>
          <w:rPrChange w:id="81" w:author="carmen company" w:date="2021-02-19T19:05:00Z">
            <w:rPr>
              <w:ins w:id="82" w:author="carmen company" w:date="2021-02-19T19:05:00Z"/>
              <w:rFonts w:ascii="Arial" w:hAnsi="Arial" w:cs="Arial"/>
              <w:sz w:val="24"/>
              <w:szCs w:val="24"/>
              <w:lang w:val="en-GB"/>
            </w:rPr>
          </w:rPrChange>
        </w:rPr>
      </w:pPr>
      <w:r w:rsidRPr="007B69C6">
        <w:rPr>
          <w:rFonts w:ascii="Arial" w:hAnsi="Arial" w:cs="Arial"/>
          <w:b/>
          <w:bCs/>
          <w:sz w:val="24"/>
          <w:szCs w:val="24"/>
          <w:lang w:val="en-GB"/>
          <w:rPrChange w:id="83" w:author="carmen company" w:date="2021-02-19T19:05:00Z">
            <w:rPr>
              <w:rFonts w:ascii="Arial" w:hAnsi="Arial" w:cs="Arial"/>
              <w:sz w:val="24"/>
              <w:szCs w:val="24"/>
              <w:lang w:val="en-GB"/>
            </w:rPr>
          </w:rPrChange>
        </w:rPr>
        <w:lastRenderedPageBreak/>
        <w:t xml:space="preserve">Table </w:t>
      </w:r>
      <w:r w:rsidRPr="007B69C6">
        <w:rPr>
          <w:rFonts w:ascii="Arial" w:hAnsi="Arial" w:cs="Arial"/>
          <w:b/>
          <w:bCs/>
          <w:sz w:val="24"/>
          <w:szCs w:val="24"/>
          <w:lang w:val="en-GB"/>
          <w:rPrChange w:id="84" w:author="carmen company" w:date="2021-02-19T19:05:00Z">
            <w:rPr>
              <w:rFonts w:ascii="Arial" w:hAnsi="Arial" w:cs="Arial"/>
              <w:sz w:val="24"/>
              <w:szCs w:val="24"/>
              <w:lang w:val="en-GB"/>
            </w:rPr>
          </w:rPrChange>
        </w:rPr>
        <w:fldChar w:fldCharType="begin"/>
      </w:r>
      <w:r w:rsidRPr="007B69C6">
        <w:rPr>
          <w:rFonts w:ascii="Arial" w:hAnsi="Arial" w:cs="Arial"/>
          <w:b/>
          <w:bCs/>
          <w:sz w:val="24"/>
          <w:szCs w:val="24"/>
          <w:lang w:val="en-GB"/>
          <w:rPrChange w:id="85" w:author="carmen company" w:date="2021-02-19T19:05:00Z">
            <w:rPr>
              <w:rFonts w:ascii="Arial" w:hAnsi="Arial" w:cs="Arial"/>
              <w:sz w:val="24"/>
              <w:szCs w:val="24"/>
              <w:lang w:val="en-GB"/>
            </w:rPr>
          </w:rPrChange>
        </w:rPr>
        <w:instrText xml:space="preserve"> SEQ Table \* ROMAN </w:instrText>
      </w:r>
      <w:r w:rsidRPr="007B69C6">
        <w:rPr>
          <w:rFonts w:ascii="Arial" w:hAnsi="Arial" w:cs="Arial"/>
          <w:b/>
          <w:bCs/>
          <w:sz w:val="24"/>
          <w:szCs w:val="24"/>
          <w:lang w:val="en-GB"/>
          <w:rPrChange w:id="86" w:author="carmen company" w:date="2021-02-19T19:05:00Z">
            <w:rPr>
              <w:rFonts w:ascii="Arial" w:hAnsi="Arial" w:cs="Arial"/>
              <w:sz w:val="24"/>
              <w:szCs w:val="24"/>
              <w:lang w:val="en-GB"/>
            </w:rPr>
          </w:rPrChange>
        </w:rPr>
        <w:fldChar w:fldCharType="separate"/>
      </w:r>
      <w:r w:rsidR="0082349C" w:rsidRPr="007B69C6">
        <w:rPr>
          <w:rFonts w:ascii="Arial" w:hAnsi="Arial" w:cs="Arial"/>
          <w:b/>
          <w:bCs/>
          <w:sz w:val="24"/>
          <w:szCs w:val="24"/>
          <w:lang w:val="en-GB"/>
          <w:rPrChange w:id="87" w:author="carmen company" w:date="2021-02-19T19:05:00Z">
            <w:rPr>
              <w:rFonts w:ascii="Arial" w:hAnsi="Arial" w:cs="Arial"/>
              <w:sz w:val="24"/>
              <w:szCs w:val="24"/>
              <w:lang w:val="en-GB"/>
            </w:rPr>
          </w:rPrChange>
        </w:rPr>
        <w:t>III</w:t>
      </w:r>
      <w:r w:rsidRPr="007B69C6">
        <w:rPr>
          <w:rFonts w:ascii="Arial" w:hAnsi="Arial" w:cs="Arial"/>
          <w:b/>
          <w:bCs/>
          <w:sz w:val="24"/>
          <w:szCs w:val="24"/>
          <w:lang w:val="en-GB"/>
          <w:rPrChange w:id="88" w:author="carmen company" w:date="2021-02-19T19:05:00Z">
            <w:rPr>
              <w:rFonts w:ascii="Arial" w:hAnsi="Arial" w:cs="Arial"/>
              <w:sz w:val="24"/>
              <w:szCs w:val="24"/>
              <w:lang w:val="en-GB"/>
            </w:rPr>
          </w:rPrChange>
        </w:rPr>
        <w:fldChar w:fldCharType="end"/>
      </w:r>
    </w:p>
    <w:p w14:paraId="6B2914AC" w14:textId="25185782" w:rsidR="00DE45B4" w:rsidRPr="007B69C6" w:rsidRDefault="00DE45B4" w:rsidP="007B69C6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del w:id="89" w:author="carmen company" w:date="2021-02-19T19:05:00Z">
        <w:r w:rsidRPr="007B69C6" w:rsidDel="007B69C6">
          <w:rPr>
            <w:rFonts w:ascii="Arial" w:hAnsi="Arial" w:cs="Arial"/>
            <w:sz w:val="24"/>
            <w:szCs w:val="24"/>
            <w:lang w:val="en-GB"/>
          </w:rPr>
          <w:delText xml:space="preserve"> - </w:delText>
        </w:r>
      </w:del>
      <w:r w:rsidRPr="007B69C6">
        <w:rPr>
          <w:rFonts w:ascii="Arial" w:hAnsi="Arial" w:cs="Arial"/>
          <w:sz w:val="24"/>
          <w:szCs w:val="24"/>
          <w:lang w:val="en-GB"/>
        </w:rPr>
        <w:t>Seemingly unrelated regression models for incremental cost (</w:t>
      </w:r>
      <w:ins w:id="90" w:author="carmen company" w:date="2021-02-19T19:09:00Z">
        <w:r w:rsidR="00763922">
          <w:rPr>
            <w:rFonts w:ascii="Arial" w:hAnsi="Arial" w:cs="Arial"/>
            <w:sz w:val="24"/>
            <w:szCs w:val="24"/>
            <w:lang w:val="en-GB"/>
          </w:rPr>
          <w:t>euros</w:t>
        </w:r>
      </w:ins>
      <w:del w:id="91" w:author="carmen company" w:date="2021-02-19T19:09:00Z">
        <w:r w:rsidRPr="007B69C6" w:rsidDel="00763922">
          <w:rPr>
            <w:rFonts w:ascii="Arial" w:hAnsi="Arial" w:cs="Arial"/>
            <w:sz w:val="24"/>
            <w:szCs w:val="24"/>
            <w:lang w:val="en-GB"/>
          </w:rPr>
          <w:delText>€</w:delText>
        </w:r>
      </w:del>
      <w:r w:rsidRPr="007B69C6">
        <w:rPr>
          <w:rFonts w:ascii="Arial" w:hAnsi="Arial" w:cs="Arial"/>
          <w:sz w:val="24"/>
          <w:szCs w:val="24"/>
          <w:lang w:val="en-GB"/>
        </w:rPr>
        <w:t>) and effectiveness (</w:t>
      </w:r>
      <w:ins w:id="92" w:author="carmen company" w:date="2021-02-19T19:08:00Z">
        <w:r w:rsidR="00763922" w:rsidRPr="007B69C6">
          <w:rPr>
            <w:rFonts w:ascii="Arial" w:hAnsi="Arial" w:cs="Arial"/>
            <w:sz w:val="24"/>
            <w:szCs w:val="24"/>
            <w:lang w:val="en-GB"/>
          </w:rPr>
          <w:t>quality-adjusted life years</w:t>
        </w:r>
      </w:ins>
      <w:del w:id="93" w:author="carmen company" w:date="2021-02-19T19:08:00Z">
        <w:r w:rsidRPr="007B69C6" w:rsidDel="00763922">
          <w:rPr>
            <w:rFonts w:ascii="Arial" w:hAnsi="Arial" w:cs="Arial"/>
            <w:sz w:val="24"/>
            <w:szCs w:val="24"/>
            <w:lang w:val="en-GB"/>
          </w:rPr>
          <w:delText>QALYs</w:delText>
        </w:r>
      </w:del>
      <w:r w:rsidRPr="007B69C6">
        <w:rPr>
          <w:rFonts w:ascii="Arial" w:hAnsi="Arial" w:cs="Arial"/>
          <w:sz w:val="24"/>
          <w:szCs w:val="24"/>
          <w:lang w:val="en-GB"/>
        </w:rPr>
        <w:t>)</w:t>
      </w:r>
      <w:r w:rsidR="0082349C" w:rsidRPr="007B69C6">
        <w:rPr>
          <w:rFonts w:ascii="Arial" w:hAnsi="Arial" w:cs="Arial"/>
          <w:sz w:val="24"/>
          <w:szCs w:val="24"/>
          <w:lang w:val="en-GB"/>
        </w:rPr>
        <w:t xml:space="preserve"> for patients with less than 80 years </w:t>
      </w:r>
      <w:r w:rsidR="006A4AAC" w:rsidRPr="007B69C6">
        <w:rPr>
          <w:rFonts w:ascii="Arial" w:hAnsi="Arial" w:cs="Arial"/>
          <w:sz w:val="24"/>
          <w:szCs w:val="24"/>
          <w:lang w:val="en-GB"/>
        </w:rPr>
        <w:t xml:space="preserve">calculated as a function of the interaction between </w:t>
      </w:r>
      <w:r w:rsidR="0082349C" w:rsidRPr="007B69C6">
        <w:rPr>
          <w:rFonts w:ascii="Arial" w:hAnsi="Arial" w:cs="Arial"/>
          <w:sz w:val="24"/>
          <w:szCs w:val="24"/>
          <w:lang w:val="en-GB"/>
        </w:rPr>
        <w:t>procedure</w:t>
      </w:r>
      <w:r w:rsidR="006A4AAC" w:rsidRPr="007B69C6">
        <w:rPr>
          <w:rFonts w:ascii="Arial" w:hAnsi="Arial" w:cs="Arial"/>
          <w:sz w:val="24"/>
          <w:szCs w:val="24"/>
          <w:lang w:val="en-GB"/>
        </w:rPr>
        <w:t xml:space="preserve"> and ASA class</w:t>
      </w:r>
      <w:r w:rsidR="0082349C" w:rsidRPr="007B69C6">
        <w:rPr>
          <w:rFonts w:ascii="Arial" w:hAnsi="Arial" w:cs="Arial"/>
          <w:sz w:val="24"/>
          <w:szCs w:val="24"/>
          <w:lang w:val="en-GB"/>
        </w:rPr>
        <w:t>.</w:t>
      </w:r>
    </w:p>
    <w:tbl>
      <w:tblPr>
        <w:tblW w:w="164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94" w:author="carmen company" w:date="2021-02-19T19:11:00Z">
          <w:tblPr>
            <w:tblW w:w="16104" w:type="dxa"/>
            <w:jc w:val="center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4995"/>
        <w:gridCol w:w="1233"/>
        <w:gridCol w:w="1181"/>
        <w:gridCol w:w="1275"/>
        <w:gridCol w:w="1201"/>
        <w:gridCol w:w="993"/>
        <w:gridCol w:w="992"/>
        <w:gridCol w:w="1276"/>
        <w:gridCol w:w="1134"/>
        <w:gridCol w:w="1259"/>
        <w:gridCol w:w="903"/>
        <w:tblGridChange w:id="95">
          <w:tblGrid>
            <w:gridCol w:w="3791"/>
            <w:gridCol w:w="1075"/>
            <w:gridCol w:w="1760"/>
            <w:gridCol w:w="1223"/>
            <w:gridCol w:w="1331"/>
            <w:gridCol w:w="1000"/>
            <w:gridCol w:w="647"/>
            <w:gridCol w:w="1791"/>
            <w:gridCol w:w="1244"/>
            <w:gridCol w:w="1355"/>
            <w:gridCol w:w="903"/>
          </w:tblGrid>
        </w:tblGridChange>
      </w:tblGrid>
      <w:tr w:rsidR="0010164C" w:rsidRPr="007B69C6" w14:paraId="19170663" w14:textId="77777777" w:rsidTr="00763922">
        <w:trPr>
          <w:trHeight w:val="300"/>
          <w:jc w:val="center"/>
          <w:trPrChange w:id="96" w:author="carmen company" w:date="2021-02-19T19:11:00Z">
            <w:trPr>
              <w:trHeight w:val="300"/>
              <w:jc w:val="center"/>
            </w:trPr>
          </w:trPrChange>
        </w:trPr>
        <w:tc>
          <w:tcPr>
            <w:tcW w:w="4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97" w:author="carmen company" w:date="2021-02-19T19:11:00Z">
              <w:tcPr>
                <w:tcW w:w="3791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20AF988" w14:textId="77777777" w:rsidR="0010164C" w:rsidRPr="007B69C6" w:rsidRDefault="006A4AA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  <w:t>Age</w:t>
            </w:r>
            <w:r w:rsidR="0010164C" w:rsidRPr="007B69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  <w:t xml:space="preserve">: &lt; </w:t>
            </w:r>
            <w:r w:rsidRPr="007B6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s-ES"/>
              </w:rPr>
              <w:t>80 years</w:t>
            </w:r>
          </w:p>
        </w:tc>
        <w:tc>
          <w:tcPr>
            <w:tcW w:w="58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98" w:author="carmen company" w:date="2021-02-19T19:11:00Z">
              <w:tcPr>
                <w:tcW w:w="6373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A139161" w14:textId="77777777" w:rsidR="0010164C" w:rsidRPr="007B69C6" w:rsidRDefault="006A4AA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  <w:t>Cost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99" w:author="carmen company" w:date="2021-02-19T19:11:00Z">
              <w:tcPr>
                <w:tcW w:w="5940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BBCE7D6" w14:textId="77777777" w:rsidR="0010164C" w:rsidRPr="007B69C6" w:rsidRDefault="006A4AA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s-ES"/>
              </w:rPr>
              <w:t>QALYs</w:t>
            </w:r>
          </w:p>
        </w:tc>
      </w:tr>
      <w:tr w:rsidR="0010164C" w:rsidRPr="007B69C6" w14:paraId="4B7277A7" w14:textId="77777777" w:rsidTr="00763922">
        <w:trPr>
          <w:trHeight w:val="300"/>
          <w:jc w:val="center"/>
          <w:trPrChange w:id="100" w:author="carmen company" w:date="2021-02-19T19:11:00Z">
            <w:trPr>
              <w:trHeight w:val="300"/>
              <w:jc w:val="center"/>
            </w:trPr>
          </w:trPrChange>
        </w:trPr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101" w:author="carmen company" w:date="2021-02-19T19:11:00Z">
              <w:tcPr>
                <w:tcW w:w="379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35CD15E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102" w:author="carmen company" w:date="2021-02-19T19:11:00Z">
              <w:tcPr>
                <w:tcW w:w="105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AD8CEFA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  <w:t>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103" w:author="carmen company" w:date="2021-02-19T19:11:00Z">
              <w:tcPr>
                <w:tcW w:w="17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A891FC4" w14:textId="77777777" w:rsidR="0010164C" w:rsidRPr="007B69C6" w:rsidRDefault="006A4AA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  <w:t>Standard error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104" w:author="carmen company" w:date="2021-02-19T19:11:00Z">
              <w:tcPr>
                <w:tcW w:w="122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9947EF6" w14:textId="77777777" w:rsidR="0010164C" w:rsidRPr="007B69C6" w:rsidRDefault="006A4AA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  <w:t>Low 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105" w:author="carmen company" w:date="2021-02-19T19:11:00Z">
              <w:tcPr>
                <w:tcW w:w="133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0D79EA1" w14:textId="77777777" w:rsidR="0010164C" w:rsidRPr="007B69C6" w:rsidRDefault="006A4AA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  <w:t>High 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106" w:author="carmen company" w:date="2021-02-19T19:11:00Z"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AED323E" w14:textId="7EFA94A2" w:rsidR="0010164C" w:rsidRPr="007B69C6" w:rsidRDefault="006A4AA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  <w:t>p</w:t>
            </w:r>
            <w:del w:id="107" w:author="carmen company" w:date="2021-02-19T19:06:00Z">
              <w:r w:rsidRPr="007B69C6" w:rsidDel="007B69C6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GB" w:eastAsia="es-ES"/>
                </w:rPr>
                <w:delText>-value</w:delText>
              </w:r>
            </w:del>
            <w:r w:rsidRPr="007B69C6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val="en-GB" w:eastAsia="es-ES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108" w:author="carmen company" w:date="2021-02-19T19:11:00Z">
              <w:tcPr>
                <w:tcW w:w="6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8AD77BA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  <w:t>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109" w:author="carmen company" w:date="2021-02-19T19:11:00Z">
              <w:tcPr>
                <w:tcW w:w="179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1D6DBAF" w14:textId="77777777" w:rsidR="0010164C" w:rsidRPr="007B69C6" w:rsidRDefault="006A4AA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  <w:t>Standard error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110" w:author="carmen company" w:date="2021-02-19T19:11:00Z">
              <w:tcPr>
                <w:tcW w:w="124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AB69C7E" w14:textId="77777777" w:rsidR="0010164C" w:rsidRPr="007B69C6" w:rsidRDefault="006A4AA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  <w:t>Low CI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111" w:author="carmen company" w:date="2021-02-19T19:11:00Z">
              <w:tcPr>
                <w:tcW w:w="135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A9E7865" w14:textId="77777777" w:rsidR="0010164C" w:rsidRPr="007B69C6" w:rsidRDefault="006A4AA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  <w:t>High CI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112" w:author="carmen company" w:date="2021-02-19T19:11:00Z">
              <w:tcPr>
                <w:tcW w:w="90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C7DA6BE" w14:textId="3D7F8AAB" w:rsidR="0010164C" w:rsidRPr="007B69C6" w:rsidRDefault="006A4AA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  <w:t>p</w:t>
            </w:r>
            <w:del w:id="113" w:author="carmen company" w:date="2021-02-19T19:06:00Z">
              <w:r w:rsidRPr="007B69C6" w:rsidDel="007B69C6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GB" w:eastAsia="es-ES"/>
                </w:rPr>
                <w:delText>-value</w:delText>
              </w:r>
            </w:del>
            <w:r w:rsidRPr="007B69C6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val="en-GB" w:eastAsia="es-ES"/>
              </w:rPr>
              <w:t>a</w:t>
            </w:r>
          </w:p>
        </w:tc>
      </w:tr>
      <w:tr w:rsidR="0082349C" w:rsidRPr="007B69C6" w14:paraId="6C45C60D" w14:textId="77777777" w:rsidTr="00763922">
        <w:trPr>
          <w:trHeight w:val="300"/>
          <w:jc w:val="center"/>
          <w:trPrChange w:id="114" w:author="carmen company" w:date="2021-02-19T19:11:00Z">
            <w:trPr>
              <w:trHeight w:val="300"/>
              <w:jc w:val="center"/>
            </w:trPr>
          </w:trPrChange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15" w:author="carmen company" w:date="2021-02-19T19:11:00Z">
              <w:tcPr>
                <w:tcW w:w="37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1651717" w14:textId="77777777" w:rsidR="0082349C" w:rsidRPr="007B69C6" w:rsidRDefault="0082349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Constant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16" w:author="carmen company" w:date="2021-02-19T19:11:00Z">
              <w:tcPr>
                <w:tcW w:w="105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E338388" w14:textId="77777777" w:rsidR="0082349C" w:rsidRPr="007B69C6" w:rsidRDefault="0082349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7</w:t>
            </w:r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,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699</w:t>
            </w:r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98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17" w:author="carmen company" w:date="2021-02-19T19:11:00Z">
              <w:tcPr>
                <w:tcW w:w="1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949B866" w14:textId="77777777" w:rsidR="0082349C" w:rsidRPr="007B69C6" w:rsidRDefault="0082349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170</w:t>
            </w:r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18" w:author="carmen company" w:date="2021-02-19T19:11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C33E4AD" w14:textId="77777777" w:rsidR="0082349C" w:rsidRPr="007B69C6" w:rsidRDefault="0082349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7</w:t>
            </w:r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,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365</w:t>
            </w:r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83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19" w:author="carmen company" w:date="2021-02-19T19:11:00Z">
              <w:tcPr>
                <w:tcW w:w="13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DD8AB3F" w14:textId="77777777" w:rsidR="0082349C" w:rsidRPr="007B69C6" w:rsidRDefault="0082349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8</w:t>
            </w:r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,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034</w:t>
            </w:r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20" w:author="carmen company" w:date="2021-02-19T19:11:00Z">
              <w:tcPr>
                <w:tcW w:w="10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C2E6708" w14:textId="77777777" w:rsidR="0082349C" w:rsidRPr="007B69C6" w:rsidRDefault="0082349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</w:t>
            </w:r>
            <w:r w:rsidR="00693307"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21" w:author="carmen company" w:date="2021-02-19T19:11:00Z">
              <w:tcPr>
                <w:tcW w:w="6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B335AE5" w14:textId="77777777" w:rsidR="0082349C" w:rsidRPr="007B69C6" w:rsidRDefault="0082349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3</w:t>
            </w:r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22" w:author="carmen company" w:date="2021-02-19T19:11:00Z">
              <w:tcPr>
                <w:tcW w:w="17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C32FDDA" w14:textId="77777777" w:rsidR="0082349C" w:rsidRPr="007B69C6" w:rsidRDefault="0082349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</w:t>
            </w:r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23" w:author="carmen company" w:date="2021-02-19T19:11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B415502" w14:textId="77777777" w:rsidR="0082349C" w:rsidRPr="007B69C6" w:rsidRDefault="0082349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3</w:t>
            </w:r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24" w:author="carmen company" w:date="2021-02-19T19:11:00Z">
              <w:tcPr>
                <w:tcW w:w="135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4670C23" w14:textId="77777777" w:rsidR="0082349C" w:rsidRPr="007B69C6" w:rsidRDefault="0082349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3</w:t>
            </w:r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66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25" w:author="carmen company" w:date="2021-02-19T19:11:00Z">
              <w:tcPr>
                <w:tcW w:w="90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0496F76" w14:textId="77777777" w:rsidR="0082349C" w:rsidRPr="007B69C6" w:rsidRDefault="0082349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</w:t>
            </w:r>
            <w:r w:rsidR="00693307"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00</w:t>
            </w:r>
          </w:p>
        </w:tc>
      </w:tr>
      <w:tr w:rsidR="0082349C" w:rsidRPr="007B69C6" w14:paraId="4F4A1309" w14:textId="77777777" w:rsidTr="00763922">
        <w:trPr>
          <w:trHeight w:val="300"/>
          <w:jc w:val="center"/>
          <w:trPrChange w:id="126" w:author="carmen company" w:date="2021-02-19T19:11:00Z">
            <w:trPr>
              <w:trHeight w:val="300"/>
              <w:jc w:val="center"/>
            </w:trPr>
          </w:trPrChange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27" w:author="carmen company" w:date="2021-02-19T19:11:00Z">
              <w:tcPr>
                <w:tcW w:w="37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BCBC5CD" w14:textId="77777777" w:rsidR="0082349C" w:rsidRPr="007B69C6" w:rsidRDefault="003C7AC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Time to surgery (days)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28" w:author="carmen company" w:date="2021-02-19T19:11:00Z">
              <w:tcPr>
                <w:tcW w:w="105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37024A9" w14:textId="77777777" w:rsidR="0082349C" w:rsidRPr="007B69C6" w:rsidRDefault="0082349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829</w:t>
            </w:r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21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29" w:author="carmen company" w:date="2021-02-19T19:11:00Z">
              <w:tcPr>
                <w:tcW w:w="1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03B4368" w14:textId="77777777" w:rsidR="0082349C" w:rsidRPr="007B69C6" w:rsidRDefault="0082349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13</w:t>
            </w:r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30" w:author="carmen company" w:date="2021-02-19T19:11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C95C8B8" w14:textId="77777777" w:rsidR="0082349C" w:rsidRPr="007B69C6" w:rsidRDefault="0082349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803</w:t>
            </w:r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58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31" w:author="carmen company" w:date="2021-02-19T19:11:00Z">
              <w:tcPr>
                <w:tcW w:w="13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9420FCF" w14:textId="77777777" w:rsidR="0082349C" w:rsidRPr="007B69C6" w:rsidRDefault="0082349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854</w:t>
            </w:r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32" w:author="carmen company" w:date="2021-02-19T19:11:00Z">
              <w:tcPr>
                <w:tcW w:w="10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66577A6" w14:textId="77777777" w:rsidR="0082349C" w:rsidRPr="007B69C6" w:rsidRDefault="0082349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</w:t>
            </w:r>
            <w:r w:rsidR="00693307"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33" w:author="carmen company" w:date="2021-02-19T19:11:00Z">
              <w:tcPr>
                <w:tcW w:w="6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DAC1A76" w14:textId="2BF91F20" w:rsidR="0082349C" w:rsidRPr="007B69C6" w:rsidRDefault="007B69C6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134" w:author="carmen company" w:date="2021-02-19T19:05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135" w:author="carmen company" w:date="2021-02-19T19:05:00Z">
              <w:r w:rsidR="0082349C" w:rsidRPr="007B69C6" w:rsidDel="007B69C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82349C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</w:t>
            </w:r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="0082349C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36" w:author="carmen company" w:date="2021-02-19T19:11:00Z">
              <w:tcPr>
                <w:tcW w:w="17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E7FDDC9" w14:textId="77777777" w:rsidR="0082349C" w:rsidRPr="007B69C6" w:rsidRDefault="0082349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</w:t>
            </w:r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37" w:author="carmen company" w:date="2021-02-19T19:11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A6C3558" w14:textId="15130A75" w:rsidR="0082349C" w:rsidRPr="007B69C6" w:rsidRDefault="007B69C6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138" w:author="carmen company" w:date="2021-02-19T19:06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139" w:author="carmen company" w:date="2021-02-19T19:06:00Z">
              <w:r w:rsidR="0082349C" w:rsidRPr="007B69C6" w:rsidDel="007B69C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82349C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</w:t>
            </w:r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="0082349C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40" w:author="carmen company" w:date="2021-02-19T19:11:00Z">
              <w:tcPr>
                <w:tcW w:w="135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4475C31" w14:textId="22A8F565" w:rsidR="0082349C" w:rsidRPr="007B69C6" w:rsidRDefault="007B69C6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141" w:author="carmen company" w:date="2021-02-19T19:06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142" w:author="carmen company" w:date="2021-02-19T19:06:00Z">
              <w:r w:rsidR="0082349C" w:rsidRPr="007B69C6" w:rsidDel="007B69C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82349C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</w:t>
            </w:r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="0082349C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43" w:author="carmen company" w:date="2021-02-19T19:11:00Z">
              <w:tcPr>
                <w:tcW w:w="90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0A89ADE" w14:textId="77777777" w:rsidR="0082349C" w:rsidRPr="007B69C6" w:rsidRDefault="0082349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</w:t>
            </w:r>
            <w:r w:rsidR="00693307"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00</w:t>
            </w:r>
          </w:p>
        </w:tc>
      </w:tr>
      <w:tr w:rsidR="00693307" w:rsidRPr="007B69C6" w14:paraId="492C7492" w14:textId="77777777" w:rsidTr="00763922">
        <w:trPr>
          <w:trHeight w:val="300"/>
          <w:jc w:val="center"/>
          <w:trPrChange w:id="144" w:author="carmen company" w:date="2021-02-19T19:11:00Z">
            <w:trPr>
              <w:trHeight w:val="300"/>
              <w:jc w:val="center"/>
            </w:trPr>
          </w:trPrChange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45" w:author="carmen company" w:date="2021-02-19T19:11:00Z">
              <w:tcPr>
                <w:tcW w:w="37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7C918AF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Sex: male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46" w:author="carmen company" w:date="2021-02-19T19:11:00Z">
              <w:tcPr>
                <w:tcW w:w="105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8C4D84D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193.37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47" w:author="carmen company" w:date="2021-02-19T19:11:00Z">
              <w:tcPr>
                <w:tcW w:w="1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2AADCF0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110.46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48" w:author="carmen company" w:date="2021-02-19T19:11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FEAAA4C" w14:textId="7CC09754" w:rsidR="00693307" w:rsidRPr="007B69C6" w:rsidRDefault="007B69C6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149" w:author="carmen company" w:date="2021-02-19T19:06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150" w:author="carmen company" w:date="2021-02-19T19:06:00Z">
              <w:r w:rsidR="00693307" w:rsidRPr="007B69C6" w:rsidDel="007B69C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23.13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51" w:author="carmen company" w:date="2021-02-19T19:11:00Z">
              <w:tcPr>
                <w:tcW w:w="13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893E78C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409.88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52" w:author="carmen company" w:date="2021-02-19T19:11:00Z">
              <w:tcPr>
                <w:tcW w:w="10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D26B9B5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53" w:author="carmen company" w:date="2021-02-19T19:11:00Z">
              <w:tcPr>
                <w:tcW w:w="6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1AF120B" w14:textId="1E9CE582" w:rsidR="00693307" w:rsidRPr="007B69C6" w:rsidRDefault="007B69C6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154" w:author="carmen company" w:date="2021-02-19T19:05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155" w:author="carmen company" w:date="2021-02-19T19:05:00Z">
              <w:r w:rsidR="00693307" w:rsidRPr="007B69C6" w:rsidDel="007B69C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56" w:author="carmen company" w:date="2021-02-19T19:11:00Z">
              <w:tcPr>
                <w:tcW w:w="17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4542029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57" w:author="carmen company" w:date="2021-02-19T19:11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A62C1F4" w14:textId="7285C9B5" w:rsidR="00693307" w:rsidRPr="007B69C6" w:rsidRDefault="007B69C6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158" w:author="carmen company" w:date="2021-02-19T19:06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159" w:author="carmen company" w:date="2021-02-19T19:06:00Z">
              <w:r w:rsidR="00693307" w:rsidRPr="007B69C6" w:rsidDel="007B69C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60" w:author="carmen company" w:date="2021-02-19T19:11:00Z">
              <w:tcPr>
                <w:tcW w:w="135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9B76730" w14:textId="0362DD6B" w:rsidR="00693307" w:rsidRPr="007B69C6" w:rsidRDefault="007B69C6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161" w:author="carmen company" w:date="2021-02-19T19:06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162" w:author="carmen company" w:date="2021-02-19T19:06:00Z">
              <w:r w:rsidR="00693307" w:rsidRPr="007B69C6" w:rsidDel="007B69C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0.24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63" w:author="carmen company" w:date="2021-02-19T19:11:00Z">
              <w:tcPr>
                <w:tcW w:w="90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BFE6318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0.00</w:t>
            </w:r>
          </w:p>
        </w:tc>
      </w:tr>
      <w:tr w:rsidR="00693307" w:rsidRPr="007B69C6" w14:paraId="7F0FFC71" w14:textId="77777777" w:rsidTr="00763922">
        <w:trPr>
          <w:trHeight w:val="300"/>
          <w:jc w:val="center"/>
          <w:trPrChange w:id="164" w:author="carmen company" w:date="2021-02-19T19:11:00Z">
            <w:trPr>
              <w:trHeight w:val="300"/>
              <w:jc w:val="center"/>
            </w:trPr>
          </w:trPrChange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65" w:author="carmen company" w:date="2021-02-19T19:11:00Z">
              <w:tcPr>
                <w:tcW w:w="37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980F19C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Socioeconomic status: low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66" w:author="carmen company" w:date="2021-02-19T19:11:00Z">
              <w:tcPr>
                <w:tcW w:w="105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2C1CF13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141.71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67" w:author="carmen company" w:date="2021-02-19T19:11:00Z">
              <w:tcPr>
                <w:tcW w:w="1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0321134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103.81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68" w:author="carmen company" w:date="2021-02-19T19:11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BCAB0C2" w14:textId="29EF3627" w:rsidR="00693307" w:rsidRPr="007B69C6" w:rsidRDefault="007B69C6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169" w:author="carmen company" w:date="2021-02-19T19:06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170" w:author="carmen company" w:date="2021-02-19T19:06:00Z">
              <w:r w:rsidR="00693307" w:rsidRPr="007B69C6" w:rsidDel="007B69C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61.76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71" w:author="carmen company" w:date="2021-02-19T19:11:00Z">
              <w:tcPr>
                <w:tcW w:w="13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9EBFD82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345.18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72" w:author="carmen company" w:date="2021-02-19T19:11:00Z">
              <w:tcPr>
                <w:tcW w:w="10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D6947F5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73" w:author="carmen company" w:date="2021-02-19T19:11:00Z">
              <w:tcPr>
                <w:tcW w:w="6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AFA52C6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74" w:author="carmen company" w:date="2021-02-19T19:11:00Z">
              <w:tcPr>
                <w:tcW w:w="17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0466ECA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75" w:author="carmen company" w:date="2021-02-19T19:11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91514B3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76" w:author="carmen company" w:date="2021-02-19T19:11:00Z">
              <w:tcPr>
                <w:tcW w:w="135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8C7DE48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0.19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77" w:author="carmen company" w:date="2021-02-19T19:11:00Z">
              <w:tcPr>
                <w:tcW w:w="90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6A76665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0.00</w:t>
            </w:r>
          </w:p>
        </w:tc>
      </w:tr>
      <w:tr w:rsidR="003C7AC7" w:rsidRPr="007B69C6" w14:paraId="660764F3" w14:textId="77777777" w:rsidTr="00763922">
        <w:trPr>
          <w:trHeight w:val="300"/>
          <w:jc w:val="center"/>
          <w:trPrChange w:id="178" w:author="carmen company" w:date="2021-02-19T19:11:00Z">
            <w:trPr>
              <w:trHeight w:val="300"/>
              <w:jc w:val="center"/>
            </w:trPr>
          </w:trPrChange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79" w:author="carmen company" w:date="2021-02-19T19:11:00Z">
              <w:tcPr>
                <w:tcW w:w="37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3546D65" w14:textId="77777777" w:rsidR="003C7AC7" w:rsidRPr="007B69C6" w:rsidRDefault="003C7AC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Hospital type: large (≥200 beds)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80" w:author="carmen company" w:date="2021-02-19T19:11:00Z">
              <w:tcPr>
                <w:tcW w:w="105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8F5765B" w14:textId="77777777" w:rsidR="003C7AC7" w:rsidRPr="007B69C6" w:rsidRDefault="003C7AC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858.15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81" w:author="carmen company" w:date="2021-02-19T19:11:00Z">
              <w:tcPr>
                <w:tcW w:w="1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BCA89E0" w14:textId="77777777" w:rsidR="003C7AC7" w:rsidRPr="007B69C6" w:rsidRDefault="003C7AC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139.39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82" w:author="carmen company" w:date="2021-02-19T19:11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4184A4B" w14:textId="77777777" w:rsidR="003C7AC7" w:rsidRPr="007B69C6" w:rsidRDefault="003C7AC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584.95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83" w:author="carmen company" w:date="2021-02-19T19:11:00Z">
              <w:tcPr>
                <w:tcW w:w="13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2E6D2B9" w14:textId="77777777" w:rsidR="003C7AC7" w:rsidRPr="007B69C6" w:rsidRDefault="003C7AC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1,131.36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84" w:author="carmen company" w:date="2021-02-19T19:11:00Z">
              <w:tcPr>
                <w:tcW w:w="10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C2ED4E0" w14:textId="77777777" w:rsidR="003C7AC7" w:rsidRPr="007B69C6" w:rsidRDefault="003C7AC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85" w:author="carmen company" w:date="2021-02-19T19:11:00Z">
              <w:tcPr>
                <w:tcW w:w="6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BA99521" w14:textId="44D37834" w:rsidR="003C7AC7" w:rsidRPr="007B69C6" w:rsidRDefault="007B69C6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186" w:author="carmen company" w:date="2021-02-19T19:07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187" w:author="carmen company" w:date="2021-02-19T19:07:00Z">
              <w:r w:rsidR="003C7AC7" w:rsidRPr="007B69C6" w:rsidDel="007B69C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3C7AC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88" w:author="carmen company" w:date="2021-02-19T19:11:00Z">
              <w:tcPr>
                <w:tcW w:w="17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3CAE14A" w14:textId="77777777" w:rsidR="003C7AC7" w:rsidRPr="007B69C6" w:rsidRDefault="003C7AC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89" w:author="carmen company" w:date="2021-02-19T19:11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931A69B" w14:textId="0B20B128" w:rsidR="003C7AC7" w:rsidRPr="007B69C6" w:rsidRDefault="007B69C6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190" w:author="carmen company" w:date="2021-02-19T19:06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191" w:author="carmen company" w:date="2021-02-19T19:06:00Z">
              <w:r w:rsidR="003C7AC7" w:rsidRPr="007B69C6" w:rsidDel="007B69C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3C7AC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92" w:author="carmen company" w:date="2021-02-19T19:11:00Z">
              <w:tcPr>
                <w:tcW w:w="135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0D1502A" w14:textId="77777777" w:rsidR="003C7AC7" w:rsidRPr="007B69C6" w:rsidRDefault="003C7AC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0.07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93" w:author="carmen company" w:date="2021-02-19T19:11:00Z">
              <w:tcPr>
                <w:tcW w:w="90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8FD3C84" w14:textId="77777777" w:rsidR="003C7AC7" w:rsidRPr="007B69C6" w:rsidRDefault="003C7AC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0.57</w:t>
            </w:r>
          </w:p>
        </w:tc>
      </w:tr>
      <w:tr w:rsidR="003C7AC7" w:rsidRPr="007B69C6" w14:paraId="6B1A39BF" w14:textId="77777777" w:rsidTr="00763922">
        <w:trPr>
          <w:trHeight w:val="300"/>
          <w:jc w:val="center"/>
          <w:trPrChange w:id="194" w:author="carmen company" w:date="2021-02-19T19:11:00Z">
            <w:trPr>
              <w:trHeight w:val="300"/>
              <w:jc w:val="center"/>
            </w:trPr>
          </w:trPrChange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95" w:author="carmen company" w:date="2021-02-19T19:11:00Z">
              <w:tcPr>
                <w:tcW w:w="37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4B8A5AE" w14:textId="77777777" w:rsidR="003C7AC7" w:rsidRPr="007B69C6" w:rsidRDefault="003C7AC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Anticoagulant/antiplatelet drug use: yes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96" w:author="carmen company" w:date="2021-02-19T19:11:00Z">
              <w:tcPr>
                <w:tcW w:w="105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AB8D129" w14:textId="3262E6A1" w:rsidR="003C7AC7" w:rsidRPr="007B69C6" w:rsidRDefault="007B69C6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197" w:author="carmen company" w:date="2021-02-19T19:07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198" w:author="carmen company" w:date="2021-02-19T19:07:00Z">
              <w:r w:rsidR="003C7AC7" w:rsidRPr="007B69C6" w:rsidDel="007B69C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3C7AC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466.74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99" w:author="carmen company" w:date="2021-02-19T19:11:00Z">
              <w:tcPr>
                <w:tcW w:w="1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F3D00A4" w14:textId="77777777" w:rsidR="003C7AC7" w:rsidRPr="007B69C6" w:rsidRDefault="003C7AC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128.73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00" w:author="carmen company" w:date="2021-02-19T19:11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24E590A" w14:textId="77C8FE67" w:rsidR="003C7AC7" w:rsidRPr="007B69C6" w:rsidRDefault="007B69C6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201" w:author="carmen company" w:date="2021-02-19T19:07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202" w:author="carmen company" w:date="2021-02-19T19:07:00Z">
              <w:r w:rsidR="003C7AC7" w:rsidRPr="007B69C6" w:rsidDel="007B69C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3C7AC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719.05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03" w:author="carmen company" w:date="2021-02-19T19:11:00Z">
              <w:tcPr>
                <w:tcW w:w="13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2BA96B9" w14:textId="361C6756" w:rsidR="003C7AC7" w:rsidRPr="007B69C6" w:rsidRDefault="007B69C6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204" w:author="carmen company" w:date="2021-02-19T19:07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205" w:author="carmen company" w:date="2021-02-19T19:07:00Z">
              <w:r w:rsidR="003C7AC7" w:rsidRPr="007B69C6" w:rsidDel="007B69C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3C7AC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214.43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06" w:author="carmen company" w:date="2021-02-19T19:11:00Z">
              <w:tcPr>
                <w:tcW w:w="10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B34F2A1" w14:textId="77777777" w:rsidR="003C7AC7" w:rsidRPr="007B69C6" w:rsidRDefault="003C7AC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07" w:author="carmen company" w:date="2021-02-19T19:11:00Z">
              <w:tcPr>
                <w:tcW w:w="6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94CD68A" w14:textId="6ED48F39" w:rsidR="003C7AC7" w:rsidRPr="007B69C6" w:rsidRDefault="007B69C6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208" w:author="carmen company" w:date="2021-02-19T19:07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209" w:author="carmen company" w:date="2021-02-19T19:07:00Z">
              <w:r w:rsidR="003C7AC7" w:rsidRPr="007B69C6" w:rsidDel="007B69C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3C7AC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10" w:author="carmen company" w:date="2021-02-19T19:11:00Z">
              <w:tcPr>
                <w:tcW w:w="17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3CF53FB" w14:textId="77777777" w:rsidR="003C7AC7" w:rsidRPr="007B69C6" w:rsidRDefault="003C7AC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11" w:author="carmen company" w:date="2021-02-19T19:11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3D5BAF1" w14:textId="275796B6" w:rsidR="003C7AC7" w:rsidRPr="007B69C6" w:rsidRDefault="007B69C6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212" w:author="carmen company" w:date="2021-02-19T19:07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213" w:author="carmen company" w:date="2021-02-19T19:07:00Z">
              <w:r w:rsidR="003C7AC7" w:rsidRPr="007B69C6" w:rsidDel="007B69C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3C7AC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14" w:author="carmen company" w:date="2021-02-19T19:11:00Z">
              <w:tcPr>
                <w:tcW w:w="135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971AC01" w14:textId="4F0D95A0" w:rsidR="003C7AC7" w:rsidRPr="007B69C6" w:rsidRDefault="007B69C6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215" w:author="carmen company" w:date="2021-02-19T19:07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216" w:author="carmen company" w:date="2021-02-19T19:07:00Z">
              <w:r w:rsidR="003C7AC7" w:rsidRPr="007B69C6" w:rsidDel="007B69C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3C7AC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0.50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17" w:author="carmen company" w:date="2021-02-19T19:11:00Z">
              <w:tcPr>
                <w:tcW w:w="90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8E09753" w14:textId="77777777" w:rsidR="003C7AC7" w:rsidRPr="007B69C6" w:rsidRDefault="003C7AC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0.00</w:t>
            </w:r>
          </w:p>
        </w:tc>
      </w:tr>
      <w:tr w:rsidR="00693307" w:rsidRPr="007B69C6" w14:paraId="4415ED1C" w14:textId="77777777" w:rsidTr="00763922">
        <w:trPr>
          <w:trHeight w:val="300"/>
          <w:jc w:val="center"/>
          <w:trPrChange w:id="218" w:author="carmen company" w:date="2021-02-19T19:11:00Z">
            <w:trPr>
              <w:trHeight w:val="300"/>
              <w:jc w:val="center"/>
            </w:trPr>
          </w:trPrChange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19" w:author="carmen company" w:date="2021-02-19T19:11:00Z">
              <w:tcPr>
                <w:tcW w:w="37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826321F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Type of anaesthesia: general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20" w:author="carmen company" w:date="2021-02-19T19:11:00Z">
              <w:tcPr>
                <w:tcW w:w="105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C5DB218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855.18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21" w:author="carmen company" w:date="2021-02-19T19:11:00Z">
              <w:tcPr>
                <w:tcW w:w="1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1860C99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133.63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22" w:author="carmen company" w:date="2021-02-19T19:11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E9E272B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593.26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23" w:author="carmen company" w:date="2021-02-19T19:11:00Z">
              <w:tcPr>
                <w:tcW w:w="13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4517171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1,117.09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24" w:author="carmen company" w:date="2021-02-19T19:11:00Z">
              <w:tcPr>
                <w:tcW w:w="10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379C734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25" w:author="carmen company" w:date="2021-02-19T19:11:00Z">
              <w:tcPr>
                <w:tcW w:w="6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1DBF6D9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26" w:author="carmen company" w:date="2021-02-19T19:11:00Z">
              <w:tcPr>
                <w:tcW w:w="17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E99BE52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27" w:author="carmen company" w:date="2021-02-19T19:11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B27214F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28" w:author="carmen company" w:date="2021-02-19T19:11:00Z">
              <w:tcPr>
                <w:tcW w:w="135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735C584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0.30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29" w:author="carmen company" w:date="2021-02-19T19:11:00Z">
              <w:tcPr>
                <w:tcW w:w="90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4E72F7F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0.00</w:t>
            </w:r>
          </w:p>
        </w:tc>
      </w:tr>
      <w:tr w:rsidR="00693307" w:rsidRPr="007B69C6" w14:paraId="35254B35" w14:textId="77777777" w:rsidTr="00763922">
        <w:trPr>
          <w:trHeight w:val="300"/>
          <w:jc w:val="center"/>
          <w:trPrChange w:id="230" w:author="carmen company" w:date="2021-02-19T19:11:00Z">
            <w:trPr>
              <w:trHeight w:val="300"/>
              <w:jc w:val="center"/>
            </w:trPr>
          </w:trPrChange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31" w:author="carmen company" w:date="2021-02-19T19:11:00Z">
              <w:tcPr>
                <w:tcW w:w="37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8361A13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Charlson index: with comorbidity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32" w:author="carmen company" w:date="2021-02-19T19:11:00Z">
              <w:tcPr>
                <w:tcW w:w="105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E9308A4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1,060.03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33" w:author="carmen company" w:date="2021-02-19T19:11:00Z">
              <w:tcPr>
                <w:tcW w:w="1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9BF6F32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109.49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34" w:author="carmen company" w:date="2021-02-19T19:11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0198F21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845.43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35" w:author="carmen company" w:date="2021-02-19T19:11:00Z">
              <w:tcPr>
                <w:tcW w:w="13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F94C725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1,274.63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36" w:author="carmen company" w:date="2021-02-19T19:11:00Z">
              <w:tcPr>
                <w:tcW w:w="10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9A8AE56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37" w:author="carmen company" w:date="2021-02-19T19:11:00Z">
              <w:tcPr>
                <w:tcW w:w="6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734CF30" w14:textId="028EB297" w:rsidR="00693307" w:rsidRPr="007B69C6" w:rsidRDefault="007B69C6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238" w:author="carmen company" w:date="2021-02-19T19:07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239" w:author="carmen company" w:date="2021-02-19T19:07:00Z">
              <w:r w:rsidR="00693307" w:rsidRPr="007B69C6" w:rsidDel="007B69C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40" w:author="carmen company" w:date="2021-02-19T19:11:00Z">
              <w:tcPr>
                <w:tcW w:w="17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FFD5C40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41" w:author="carmen company" w:date="2021-02-19T19:11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5C8C7CE" w14:textId="2B25A000" w:rsidR="00693307" w:rsidRPr="007B69C6" w:rsidRDefault="007B69C6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242" w:author="carmen company" w:date="2021-02-19T19:07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243" w:author="carmen company" w:date="2021-02-19T19:07:00Z">
              <w:r w:rsidR="00693307" w:rsidRPr="007B69C6" w:rsidDel="007B69C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44" w:author="carmen company" w:date="2021-02-19T19:11:00Z">
              <w:tcPr>
                <w:tcW w:w="135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2A631C2" w14:textId="4A872F6D" w:rsidR="00693307" w:rsidRPr="007B69C6" w:rsidRDefault="007B69C6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245" w:author="carmen company" w:date="2021-02-19T19:08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246" w:author="carmen company" w:date="2021-02-19T19:08:00Z">
              <w:r w:rsidR="00693307" w:rsidRPr="007B69C6" w:rsidDel="007B69C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0.71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47" w:author="carmen company" w:date="2021-02-19T19:11:00Z">
              <w:tcPr>
                <w:tcW w:w="90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CCFA623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0.00</w:t>
            </w:r>
          </w:p>
        </w:tc>
      </w:tr>
      <w:tr w:rsidR="00693307" w:rsidRPr="007B69C6" w14:paraId="68B6D7B1" w14:textId="77777777" w:rsidTr="00763922">
        <w:trPr>
          <w:trHeight w:val="300"/>
          <w:jc w:val="center"/>
          <w:trPrChange w:id="248" w:author="carmen company" w:date="2021-02-19T19:11:00Z">
            <w:trPr>
              <w:trHeight w:val="300"/>
              <w:jc w:val="center"/>
            </w:trPr>
          </w:trPrChange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49" w:author="carmen company" w:date="2021-02-19T19:11:00Z">
              <w:tcPr>
                <w:tcW w:w="37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2C2F675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ASA class: high (III-IV)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50" w:author="carmen company" w:date="2021-02-19T19:11:00Z">
              <w:tcPr>
                <w:tcW w:w="105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C75EE46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424.94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51" w:author="carmen company" w:date="2021-02-19T19:11:00Z">
              <w:tcPr>
                <w:tcW w:w="1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342D25E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151.20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52" w:author="carmen company" w:date="2021-02-19T19:11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58D18F3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128.59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53" w:author="carmen company" w:date="2021-02-19T19:11:00Z">
              <w:tcPr>
                <w:tcW w:w="13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102C99E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721.30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54" w:author="carmen company" w:date="2021-02-19T19:11:00Z">
              <w:tcPr>
                <w:tcW w:w="10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2FD73BD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55" w:author="carmen company" w:date="2021-02-19T19:11:00Z">
              <w:tcPr>
                <w:tcW w:w="6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04DDC1F" w14:textId="36F9B0D2" w:rsidR="00693307" w:rsidRPr="007B69C6" w:rsidRDefault="007B69C6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256" w:author="carmen company" w:date="2021-02-19T19:07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257" w:author="carmen company" w:date="2021-02-19T19:07:00Z">
              <w:r w:rsidR="00693307" w:rsidRPr="007B69C6" w:rsidDel="007B69C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58" w:author="carmen company" w:date="2021-02-19T19:11:00Z">
              <w:tcPr>
                <w:tcW w:w="17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6026F86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59" w:author="carmen company" w:date="2021-02-19T19:11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67D2E7D" w14:textId="04E32549" w:rsidR="00693307" w:rsidRPr="007B69C6" w:rsidRDefault="007B69C6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260" w:author="carmen company" w:date="2021-02-19T19:07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261" w:author="carmen company" w:date="2021-02-19T19:07:00Z">
              <w:r w:rsidR="00693307" w:rsidRPr="007B69C6" w:rsidDel="007B69C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62" w:author="carmen company" w:date="2021-02-19T19:11:00Z">
              <w:tcPr>
                <w:tcW w:w="135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B6D3DD7" w14:textId="0496DDB1" w:rsidR="00693307" w:rsidRPr="007B69C6" w:rsidRDefault="007B69C6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263" w:author="carmen company" w:date="2021-02-19T19:08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264" w:author="carmen company" w:date="2021-02-19T19:08:00Z">
              <w:r w:rsidR="00693307" w:rsidRPr="007B69C6" w:rsidDel="007B69C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0.39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65" w:author="carmen company" w:date="2021-02-19T19:11:00Z">
              <w:tcPr>
                <w:tcW w:w="90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8EA1F13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0.00</w:t>
            </w:r>
          </w:p>
        </w:tc>
      </w:tr>
      <w:tr w:rsidR="00693307" w:rsidRPr="007B69C6" w14:paraId="4FA2A553" w14:textId="77777777" w:rsidTr="00763922">
        <w:trPr>
          <w:trHeight w:val="300"/>
          <w:jc w:val="center"/>
          <w:trPrChange w:id="266" w:author="carmen company" w:date="2021-02-19T19:11:00Z">
            <w:trPr>
              <w:trHeight w:val="300"/>
              <w:jc w:val="center"/>
            </w:trPr>
          </w:trPrChange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67" w:author="carmen company" w:date="2021-02-19T19:11:00Z">
              <w:tcPr>
                <w:tcW w:w="37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97D9F8E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Procedure: total hip arthroplasty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68" w:author="carmen company" w:date="2021-02-19T19:11:00Z">
              <w:tcPr>
                <w:tcW w:w="105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35EE6E5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2,235.97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69" w:author="carmen company" w:date="2021-02-19T19:11:00Z">
              <w:tcPr>
                <w:tcW w:w="1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ACCD701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128.79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70" w:author="carmen company" w:date="2021-02-19T19:11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F6105EC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1,983.55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71" w:author="carmen company" w:date="2021-02-19T19:11:00Z">
              <w:tcPr>
                <w:tcW w:w="13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82D104B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2,488.39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72" w:author="carmen company" w:date="2021-02-19T19:11:00Z">
              <w:tcPr>
                <w:tcW w:w="10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3D6D3C1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73" w:author="carmen company" w:date="2021-02-19T19:11:00Z">
              <w:tcPr>
                <w:tcW w:w="6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3866A08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74" w:author="carmen company" w:date="2021-02-19T19:11:00Z">
              <w:tcPr>
                <w:tcW w:w="17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69E835A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75" w:author="carmen company" w:date="2021-02-19T19:11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A221AB7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76" w:author="carmen company" w:date="2021-02-19T19:11:00Z">
              <w:tcPr>
                <w:tcW w:w="135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967C49C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0.57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77" w:author="carmen company" w:date="2021-02-19T19:11:00Z">
              <w:tcPr>
                <w:tcW w:w="90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CEE5E41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0.00</w:t>
            </w:r>
          </w:p>
        </w:tc>
      </w:tr>
      <w:tr w:rsidR="0010164C" w:rsidRPr="007B69C6" w14:paraId="5606A61F" w14:textId="77777777" w:rsidTr="00763922">
        <w:trPr>
          <w:trHeight w:val="300"/>
          <w:jc w:val="center"/>
          <w:trPrChange w:id="278" w:author="carmen company" w:date="2021-02-19T19:11:00Z">
            <w:trPr>
              <w:trHeight w:val="300"/>
              <w:jc w:val="center"/>
            </w:trPr>
          </w:trPrChange>
        </w:trPr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279" w:author="carmen company" w:date="2021-02-19T19:11:00Z">
              <w:tcPr>
                <w:tcW w:w="379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DAD4675" w14:textId="77777777" w:rsidR="0010164C" w:rsidRPr="007B69C6" w:rsidRDefault="00F53DEB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Proced</w:t>
            </w:r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ure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 xml:space="preserve">: </w:t>
            </w:r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total hip arthroplasty # ASA class: high (III-IV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280" w:author="carmen company" w:date="2021-02-19T19:11:00Z">
              <w:tcPr>
                <w:tcW w:w="105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B74C028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689</w:t>
            </w:r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281" w:author="carmen company" w:date="2021-02-19T19:11:00Z">
              <w:tcPr>
                <w:tcW w:w="17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8FCAD92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212</w:t>
            </w:r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282" w:author="carmen company" w:date="2021-02-19T19:11:00Z">
              <w:tcPr>
                <w:tcW w:w="122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09BC1BD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273</w:t>
            </w:r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283" w:author="carmen company" w:date="2021-02-19T19:11:00Z">
              <w:tcPr>
                <w:tcW w:w="133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2642156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1</w:t>
            </w:r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,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105</w:t>
            </w:r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284" w:author="carmen company" w:date="2021-02-19T19:11:00Z"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65FCA7E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</w:t>
            </w:r>
            <w:r w:rsidR="00693307"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285" w:author="carmen company" w:date="2021-02-19T19:11:00Z">
              <w:tcPr>
                <w:tcW w:w="6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3E80CFA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</w:t>
            </w:r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286" w:author="carmen company" w:date="2021-02-19T19:11:00Z">
              <w:tcPr>
                <w:tcW w:w="179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846BE6B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</w:t>
            </w:r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287" w:author="carmen company" w:date="2021-02-19T19:11:00Z">
              <w:tcPr>
                <w:tcW w:w="124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D03E26B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</w:t>
            </w:r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288" w:author="carmen company" w:date="2021-02-19T19:11:00Z">
              <w:tcPr>
                <w:tcW w:w="135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911EAA7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</w:t>
            </w:r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57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289" w:author="carmen company" w:date="2021-02-19T19:11:00Z">
              <w:tcPr>
                <w:tcW w:w="90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F63E2F5" w14:textId="77777777" w:rsidR="0010164C" w:rsidRPr="007B69C6" w:rsidRDefault="0010164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</w:t>
            </w:r>
            <w:r w:rsidR="00693307"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.</w:t>
            </w: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00</w:t>
            </w:r>
          </w:p>
        </w:tc>
      </w:tr>
    </w:tbl>
    <w:p w14:paraId="446D360F" w14:textId="77777777" w:rsidR="00763922" w:rsidRPr="007B69C6" w:rsidRDefault="00763922" w:rsidP="00763922">
      <w:pPr>
        <w:spacing w:after="0" w:line="360" w:lineRule="auto"/>
        <w:ind w:left="-993" w:right="-142"/>
        <w:jc w:val="both"/>
        <w:rPr>
          <w:ins w:id="290" w:author="carmen company" w:date="2021-02-19T19:10:00Z"/>
          <w:rFonts w:ascii="Arial" w:hAnsi="Arial" w:cs="Arial"/>
          <w:sz w:val="24"/>
          <w:szCs w:val="24"/>
          <w:lang w:val="en-GB"/>
        </w:rPr>
      </w:pPr>
      <w:ins w:id="291" w:author="carmen company" w:date="2021-02-19T19:10:00Z">
        <w:r w:rsidRPr="007B69C6">
          <w:rPr>
            <w:rFonts w:ascii="Arial" w:hAnsi="Arial" w:cs="Arial"/>
            <w:sz w:val="24"/>
            <w:szCs w:val="24"/>
            <w:lang w:val="en-GB"/>
          </w:rPr>
          <w:t>ASA</w:t>
        </w:r>
        <w:r>
          <w:rPr>
            <w:rFonts w:ascii="Arial" w:hAnsi="Arial" w:cs="Arial"/>
            <w:sz w:val="24"/>
            <w:szCs w:val="24"/>
            <w:lang w:val="en-GB"/>
          </w:rPr>
          <w:t>:</w:t>
        </w:r>
        <w:r w:rsidRPr="007B69C6">
          <w:rPr>
            <w:rFonts w:ascii="Arial" w:hAnsi="Arial" w:cs="Arial"/>
            <w:sz w:val="24"/>
            <w:szCs w:val="24"/>
            <w:lang w:val="en-GB"/>
          </w:rPr>
          <w:t xml:space="preserve"> American Society of Anesthesiologists</w:t>
        </w:r>
        <w:r>
          <w:rPr>
            <w:rFonts w:ascii="Arial" w:hAnsi="Arial" w:cs="Arial"/>
            <w:sz w:val="24"/>
            <w:szCs w:val="24"/>
            <w:lang w:val="en-GB"/>
          </w:rPr>
          <w:t xml:space="preserve">; </w:t>
        </w:r>
        <w:r w:rsidRPr="007B69C6">
          <w:rPr>
            <w:rFonts w:ascii="Arial" w:hAnsi="Arial" w:cs="Arial"/>
            <w:sz w:val="24"/>
            <w:szCs w:val="24"/>
            <w:lang w:val="en-GB"/>
          </w:rPr>
          <w:t>QALYs</w:t>
        </w:r>
        <w:r>
          <w:rPr>
            <w:rFonts w:ascii="Arial" w:hAnsi="Arial" w:cs="Arial"/>
            <w:sz w:val="24"/>
            <w:szCs w:val="24"/>
            <w:lang w:val="en-GB"/>
          </w:rPr>
          <w:t>:</w:t>
        </w:r>
        <w:r w:rsidRPr="007B69C6">
          <w:rPr>
            <w:rFonts w:ascii="Arial" w:hAnsi="Arial" w:cs="Arial"/>
            <w:sz w:val="24"/>
            <w:szCs w:val="24"/>
            <w:lang w:val="en-GB"/>
          </w:rPr>
          <w:t xml:space="preserve"> quality-adjusted life years.</w:t>
        </w:r>
      </w:ins>
    </w:p>
    <w:p w14:paraId="581FDA49" w14:textId="563CC292" w:rsidR="00693307" w:rsidRPr="007B69C6" w:rsidDel="00763922" w:rsidRDefault="00693307" w:rsidP="007B69C6">
      <w:pPr>
        <w:tabs>
          <w:tab w:val="left" w:pos="284"/>
        </w:tabs>
        <w:spacing w:after="0" w:line="360" w:lineRule="auto"/>
        <w:ind w:left="-993" w:right="-142"/>
        <w:jc w:val="both"/>
        <w:rPr>
          <w:del w:id="292" w:author="carmen company" w:date="2021-02-19T19:08:00Z"/>
          <w:rFonts w:ascii="Arial" w:hAnsi="Arial" w:cs="Arial"/>
          <w:sz w:val="24"/>
          <w:szCs w:val="24"/>
          <w:lang w:val="en-GB"/>
        </w:rPr>
      </w:pPr>
      <w:del w:id="293" w:author="carmen company" w:date="2021-02-19T19:08:00Z">
        <w:r w:rsidRPr="007B69C6" w:rsidDel="00763922">
          <w:rPr>
            <w:rFonts w:ascii="Arial" w:hAnsi="Arial" w:cs="Arial"/>
            <w:sz w:val="24"/>
            <w:szCs w:val="24"/>
            <w:lang w:val="en-GB"/>
          </w:rPr>
          <w:delText>* p-value ≤ 0.05, ** p-value ≤ 0.01.</w:delText>
        </w:r>
      </w:del>
    </w:p>
    <w:p w14:paraId="5906195B" w14:textId="77777777" w:rsidR="00693307" w:rsidRPr="007B69C6" w:rsidRDefault="00693307" w:rsidP="007B69C6">
      <w:pPr>
        <w:tabs>
          <w:tab w:val="left" w:pos="284"/>
        </w:tabs>
        <w:spacing w:after="0" w:line="360" w:lineRule="auto"/>
        <w:ind w:left="-993" w:right="-142"/>
        <w:jc w:val="both"/>
        <w:rPr>
          <w:rFonts w:ascii="Arial" w:hAnsi="Arial" w:cs="Arial"/>
          <w:sz w:val="24"/>
          <w:szCs w:val="24"/>
          <w:lang w:val="en-GB"/>
        </w:rPr>
      </w:pPr>
      <w:r w:rsidRPr="007B69C6">
        <w:rPr>
          <w:rFonts w:ascii="Arial" w:hAnsi="Arial" w:cs="Arial"/>
          <w:sz w:val="24"/>
          <w:szCs w:val="24"/>
          <w:vertAlign w:val="superscript"/>
          <w:lang w:val="en-GB"/>
        </w:rPr>
        <w:t xml:space="preserve">a </w:t>
      </w:r>
      <w:r w:rsidRPr="007B69C6">
        <w:rPr>
          <w:rFonts w:ascii="Arial" w:hAnsi="Arial" w:cs="Arial"/>
          <w:sz w:val="24"/>
          <w:szCs w:val="24"/>
          <w:lang w:val="en-GB"/>
        </w:rPr>
        <w:t>Calculated using seemingly unrelated regression models.</w:t>
      </w:r>
    </w:p>
    <w:p w14:paraId="5A07950B" w14:textId="3FB7CF6C" w:rsidR="00693307" w:rsidRPr="007B69C6" w:rsidDel="00763922" w:rsidRDefault="00693307" w:rsidP="007B69C6">
      <w:pPr>
        <w:spacing w:after="0" w:line="360" w:lineRule="auto"/>
        <w:ind w:left="-993" w:right="-142"/>
        <w:jc w:val="both"/>
        <w:rPr>
          <w:del w:id="294" w:author="carmen company" w:date="2021-02-19T19:08:00Z"/>
          <w:rFonts w:ascii="Arial" w:hAnsi="Arial" w:cs="Arial"/>
          <w:sz w:val="24"/>
          <w:szCs w:val="24"/>
          <w:lang w:val="en-GB"/>
        </w:rPr>
      </w:pPr>
      <w:del w:id="295" w:author="carmen company" w:date="2021-02-19T19:10:00Z">
        <w:r w:rsidRPr="007B69C6" w:rsidDel="00763922">
          <w:rPr>
            <w:rFonts w:ascii="Arial" w:hAnsi="Arial" w:cs="Arial"/>
            <w:sz w:val="24"/>
            <w:szCs w:val="24"/>
            <w:lang w:val="en-GB"/>
          </w:rPr>
          <w:lastRenderedPageBreak/>
          <w:delText>ASA</w:delText>
        </w:r>
      </w:del>
      <w:del w:id="296" w:author="carmen company" w:date="2021-02-19T19:08:00Z">
        <w:r w:rsidRPr="007B69C6" w:rsidDel="00763922">
          <w:rPr>
            <w:rFonts w:ascii="Arial" w:hAnsi="Arial" w:cs="Arial"/>
            <w:sz w:val="24"/>
            <w:szCs w:val="24"/>
            <w:lang w:val="en-GB"/>
          </w:rPr>
          <w:delText xml:space="preserve"> =</w:delText>
        </w:r>
      </w:del>
      <w:del w:id="297" w:author="carmen company" w:date="2021-02-19T19:10:00Z">
        <w:r w:rsidRPr="007B69C6" w:rsidDel="00763922">
          <w:rPr>
            <w:rFonts w:ascii="Arial" w:hAnsi="Arial" w:cs="Arial"/>
            <w:sz w:val="24"/>
            <w:szCs w:val="24"/>
            <w:lang w:val="en-GB"/>
          </w:rPr>
          <w:delText xml:space="preserve"> American Society of Anesthesiologists</w:delText>
        </w:r>
      </w:del>
      <w:del w:id="298" w:author="carmen company" w:date="2021-02-19T19:08:00Z">
        <w:r w:rsidRPr="007B69C6" w:rsidDel="00763922">
          <w:rPr>
            <w:rFonts w:ascii="Arial" w:hAnsi="Arial" w:cs="Arial"/>
            <w:sz w:val="24"/>
            <w:szCs w:val="24"/>
            <w:lang w:val="en-GB"/>
          </w:rPr>
          <w:delText>.</w:delText>
        </w:r>
      </w:del>
    </w:p>
    <w:p w14:paraId="6FEDB0CB" w14:textId="2AF998F2" w:rsidR="00693307" w:rsidRPr="007B69C6" w:rsidDel="00763922" w:rsidRDefault="00693307" w:rsidP="00763922">
      <w:pPr>
        <w:spacing w:after="0" w:line="360" w:lineRule="auto"/>
        <w:ind w:left="-993" w:right="-142"/>
        <w:jc w:val="both"/>
        <w:rPr>
          <w:del w:id="299" w:author="carmen company" w:date="2021-02-19T19:10:00Z"/>
          <w:rFonts w:ascii="Arial" w:hAnsi="Arial" w:cs="Arial"/>
          <w:sz w:val="24"/>
          <w:szCs w:val="24"/>
          <w:lang w:val="en-GB"/>
        </w:rPr>
        <w:pPrChange w:id="300" w:author="carmen company" w:date="2021-02-19T19:08:00Z">
          <w:pPr>
            <w:tabs>
              <w:tab w:val="left" w:pos="284"/>
            </w:tabs>
            <w:spacing w:after="0" w:line="360" w:lineRule="auto"/>
            <w:ind w:left="-993" w:right="-142"/>
            <w:jc w:val="both"/>
          </w:pPr>
        </w:pPrChange>
      </w:pPr>
      <w:del w:id="301" w:author="carmen company" w:date="2021-02-19T19:10:00Z">
        <w:r w:rsidRPr="007B69C6" w:rsidDel="00763922">
          <w:rPr>
            <w:rFonts w:ascii="Arial" w:hAnsi="Arial" w:cs="Arial"/>
            <w:sz w:val="24"/>
            <w:szCs w:val="24"/>
            <w:lang w:val="en-GB"/>
          </w:rPr>
          <w:delText>QALYs</w:delText>
        </w:r>
      </w:del>
      <w:del w:id="302" w:author="carmen company" w:date="2021-02-19T19:08:00Z">
        <w:r w:rsidRPr="007B69C6" w:rsidDel="00763922">
          <w:rPr>
            <w:rFonts w:ascii="Arial" w:hAnsi="Arial" w:cs="Arial"/>
            <w:sz w:val="24"/>
            <w:szCs w:val="24"/>
            <w:lang w:val="en-GB"/>
          </w:rPr>
          <w:delText xml:space="preserve"> =</w:delText>
        </w:r>
      </w:del>
      <w:del w:id="303" w:author="carmen company" w:date="2021-02-19T19:10:00Z">
        <w:r w:rsidRPr="007B69C6" w:rsidDel="00763922">
          <w:rPr>
            <w:rFonts w:ascii="Arial" w:hAnsi="Arial" w:cs="Arial"/>
            <w:sz w:val="24"/>
            <w:szCs w:val="24"/>
            <w:lang w:val="en-GB"/>
          </w:rPr>
          <w:delText xml:space="preserve"> </w:delText>
        </w:r>
        <w:r w:rsidR="00763922" w:rsidRPr="007B69C6" w:rsidDel="00763922">
          <w:rPr>
            <w:rFonts w:ascii="Arial" w:hAnsi="Arial" w:cs="Arial"/>
            <w:sz w:val="24"/>
            <w:szCs w:val="24"/>
            <w:lang w:val="en-GB"/>
          </w:rPr>
          <w:delText>quality-adjusted life years</w:delText>
        </w:r>
        <w:r w:rsidRPr="007B69C6" w:rsidDel="00763922">
          <w:rPr>
            <w:rFonts w:ascii="Arial" w:hAnsi="Arial" w:cs="Arial"/>
            <w:sz w:val="24"/>
            <w:szCs w:val="24"/>
            <w:lang w:val="en-GB"/>
          </w:rPr>
          <w:delText>.</w:delText>
        </w:r>
      </w:del>
    </w:p>
    <w:p w14:paraId="0CA447DF" w14:textId="6E375EB3" w:rsidR="00F53DEB" w:rsidRPr="007B69C6" w:rsidDel="00763922" w:rsidRDefault="00F53DEB" w:rsidP="007B69C6">
      <w:pPr>
        <w:spacing w:line="360" w:lineRule="auto"/>
        <w:jc w:val="both"/>
        <w:rPr>
          <w:del w:id="304" w:author="carmen company" w:date="2021-02-19T19:11:00Z"/>
          <w:rFonts w:ascii="Arial" w:hAnsi="Arial" w:cs="Arial"/>
          <w:sz w:val="24"/>
          <w:szCs w:val="24"/>
          <w:lang w:val="en-GB"/>
        </w:rPr>
      </w:pPr>
      <w:del w:id="305" w:author="carmen company" w:date="2021-02-19T19:11:00Z">
        <w:r w:rsidRPr="007B69C6" w:rsidDel="00763922">
          <w:rPr>
            <w:rFonts w:ascii="Arial" w:hAnsi="Arial" w:cs="Arial"/>
            <w:sz w:val="24"/>
            <w:szCs w:val="24"/>
            <w:lang w:val="en-GB"/>
          </w:rPr>
          <w:br w:type="page"/>
        </w:r>
      </w:del>
    </w:p>
    <w:p w14:paraId="4153C9E9" w14:textId="77777777" w:rsidR="00763922" w:rsidRPr="00763922" w:rsidRDefault="0082349C" w:rsidP="00763922">
      <w:pPr>
        <w:spacing w:line="360" w:lineRule="auto"/>
        <w:jc w:val="both"/>
        <w:rPr>
          <w:ins w:id="306" w:author="carmen company" w:date="2021-02-19T19:09:00Z"/>
          <w:rFonts w:ascii="Arial" w:hAnsi="Arial" w:cs="Arial"/>
          <w:b/>
          <w:bCs/>
          <w:sz w:val="24"/>
          <w:szCs w:val="24"/>
          <w:lang w:val="en-GB"/>
          <w:rPrChange w:id="307" w:author="carmen company" w:date="2021-02-19T19:09:00Z">
            <w:rPr>
              <w:ins w:id="308" w:author="carmen company" w:date="2021-02-19T19:09:00Z"/>
              <w:rFonts w:ascii="Arial" w:hAnsi="Arial" w:cs="Arial"/>
              <w:sz w:val="24"/>
              <w:szCs w:val="24"/>
              <w:lang w:val="en-GB"/>
            </w:rPr>
          </w:rPrChange>
        </w:rPr>
        <w:pPrChange w:id="309" w:author="carmen company" w:date="2021-02-19T19:11:00Z">
          <w:pPr>
            <w:pStyle w:val="Prrafodelista"/>
            <w:spacing w:line="360" w:lineRule="auto"/>
            <w:jc w:val="both"/>
          </w:pPr>
        </w:pPrChange>
      </w:pPr>
      <w:r w:rsidRPr="00763922">
        <w:rPr>
          <w:rFonts w:ascii="Arial" w:hAnsi="Arial" w:cs="Arial"/>
          <w:b/>
          <w:bCs/>
          <w:sz w:val="24"/>
          <w:szCs w:val="24"/>
          <w:lang w:val="en-GB"/>
          <w:rPrChange w:id="310" w:author="carmen company" w:date="2021-02-19T19:09:00Z">
            <w:rPr>
              <w:rFonts w:ascii="Arial" w:hAnsi="Arial" w:cs="Arial"/>
              <w:sz w:val="24"/>
              <w:szCs w:val="24"/>
              <w:lang w:val="en-GB"/>
            </w:rPr>
          </w:rPrChange>
        </w:rPr>
        <w:t xml:space="preserve">Table </w:t>
      </w:r>
      <w:r w:rsidRPr="00763922">
        <w:rPr>
          <w:rFonts w:ascii="Arial" w:hAnsi="Arial" w:cs="Arial"/>
          <w:b/>
          <w:bCs/>
          <w:sz w:val="24"/>
          <w:szCs w:val="24"/>
          <w:lang w:val="en-GB"/>
          <w:rPrChange w:id="311" w:author="carmen company" w:date="2021-02-19T19:09:00Z">
            <w:rPr>
              <w:rFonts w:ascii="Arial" w:hAnsi="Arial" w:cs="Arial"/>
              <w:sz w:val="24"/>
              <w:szCs w:val="24"/>
              <w:lang w:val="en-GB"/>
            </w:rPr>
          </w:rPrChange>
        </w:rPr>
        <w:fldChar w:fldCharType="begin"/>
      </w:r>
      <w:r w:rsidRPr="00763922">
        <w:rPr>
          <w:rFonts w:ascii="Arial" w:hAnsi="Arial" w:cs="Arial"/>
          <w:b/>
          <w:bCs/>
          <w:sz w:val="24"/>
          <w:szCs w:val="24"/>
          <w:lang w:val="en-GB"/>
          <w:rPrChange w:id="312" w:author="carmen company" w:date="2021-02-19T19:09:00Z">
            <w:rPr>
              <w:rFonts w:ascii="Arial" w:hAnsi="Arial" w:cs="Arial"/>
              <w:sz w:val="24"/>
              <w:szCs w:val="24"/>
              <w:lang w:val="en-GB"/>
            </w:rPr>
          </w:rPrChange>
        </w:rPr>
        <w:instrText xml:space="preserve"> SEQ Table \* ROMAN </w:instrText>
      </w:r>
      <w:r w:rsidRPr="00763922">
        <w:rPr>
          <w:rFonts w:ascii="Arial" w:hAnsi="Arial" w:cs="Arial"/>
          <w:b/>
          <w:bCs/>
          <w:sz w:val="24"/>
          <w:szCs w:val="24"/>
          <w:lang w:val="en-GB"/>
          <w:rPrChange w:id="313" w:author="carmen company" w:date="2021-02-19T19:09:00Z">
            <w:rPr>
              <w:rFonts w:ascii="Arial" w:hAnsi="Arial" w:cs="Arial"/>
              <w:sz w:val="24"/>
              <w:szCs w:val="24"/>
              <w:lang w:val="en-GB"/>
            </w:rPr>
          </w:rPrChange>
        </w:rPr>
        <w:fldChar w:fldCharType="separate"/>
      </w:r>
      <w:r w:rsidRPr="00763922">
        <w:rPr>
          <w:rFonts w:ascii="Arial" w:hAnsi="Arial" w:cs="Arial"/>
          <w:b/>
          <w:bCs/>
          <w:sz w:val="24"/>
          <w:szCs w:val="24"/>
          <w:lang w:val="en-GB"/>
          <w:rPrChange w:id="314" w:author="carmen company" w:date="2021-02-19T19:09:00Z">
            <w:rPr>
              <w:rFonts w:ascii="Arial" w:hAnsi="Arial" w:cs="Arial"/>
              <w:sz w:val="24"/>
              <w:szCs w:val="24"/>
              <w:lang w:val="en-GB"/>
            </w:rPr>
          </w:rPrChange>
        </w:rPr>
        <w:t>IV</w:t>
      </w:r>
      <w:r w:rsidRPr="00763922">
        <w:rPr>
          <w:rFonts w:ascii="Arial" w:hAnsi="Arial" w:cs="Arial"/>
          <w:b/>
          <w:bCs/>
          <w:sz w:val="24"/>
          <w:szCs w:val="24"/>
          <w:lang w:val="en-GB"/>
          <w:rPrChange w:id="315" w:author="carmen company" w:date="2021-02-19T19:09:00Z">
            <w:rPr>
              <w:rFonts w:ascii="Arial" w:hAnsi="Arial" w:cs="Arial"/>
              <w:sz w:val="24"/>
              <w:szCs w:val="24"/>
              <w:lang w:val="en-GB"/>
            </w:rPr>
          </w:rPrChange>
        </w:rPr>
        <w:fldChar w:fldCharType="end"/>
      </w:r>
    </w:p>
    <w:p w14:paraId="1565EDB0" w14:textId="4979FD28" w:rsidR="0082349C" w:rsidRPr="007B69C6" w:rsidRDefault="0082349C" w:rsidP="007B69C6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del w:id="316" w:author="carmen company" w:date="2021-02-19T19:09:00Z">
        <w:r w:rsidRPr="007B69C6" w:rsidDel="00763922">
          <w:rPr>
            <w:rFonts w:ascii="Arial" w:hAnsi="Arial" w:cs="Arial"/>
            <w:sz w:val="24"/>
            <w:szCs w:val="24"/>
            <w:lang w:val="en-GB"/>
          </w:rPr>
          <w:delText xml:space="preserve"> - </w:delText>
        </w:r>
      </w:del>
      <w:r w:rsidRPr="007B69C6">
        <w:rPr>
          <w:rFonts w:ascii="Arial" w:hAnsi="Arial" w:cs="Arial"/>
          <w:sz w:val="24"/>
          <w:szCs w:val="24"/>
          <w:lang w:val="en-GB"/>
        </w:rPr>
        <w:t>Seemingly unrelated regression models for incremental cost (</w:t>
      </w:r>
      <w:ins w:id="317" w:author="carmen company" w:date="2021-02-19T19:09:00Z">
        <w:r w:rsidR="00763922">
          <w:rPr>
            <w:rFonts w:ascii="Arial" w:hAnsi="Arial" w:cs="Arial"/>
            <w:sz w:val="24"/>
            <w:szCs w:val="24"/>
            <w:lang w:val="en-GB"/>
          </w:rPr>
          <w:t>euros</w:t>
        </w:r>
      </w:ins>
      <w:del w:id="318" w:author="carmen company" w:date="2021-02-19T19:09:00Z">
        <w:r w:rsidRPr="007B69C6" w:rsidDel="00763922">
          <w:rPr>
            <w:rFonts w:ascii="Arial" w:hAnsi="Arial" w:cs="Arial"/>
            <w:sz w:val="24"/>
            <w:szCs w:val="24"/>
            <w:lang w:val="en-GB"/>
          </w:rPr>
          <w:delText>€</w:delText>
        </w:r>
      </w:del>
      <w:r w:rsidRPr="007B69C6">
        <w:rPr>
          <w:rFonts w:ascii="Arial" w:hAnsi="Arial" w:cs="Arial"/>
          <w:sz w:val="24"/>
          <w:szCs w:val="24"/>
          <w:lang w:val="en-GB"/>
        </w:rPr>
        <w:t>) and effectiveness (</w:t>
      </w:r>
      <w:ins w:id="319" w:author="carmen company" w:date="2021-02-19T19:09:00Z">
        <w:r w:rsidR="00763922" w:rsidRPr="007B69C6">
          <w:rPr>
            <w:rFonts w:ascii="Arial" w:hAnsi="Arial" w:cs="Arial"/>
            <w:sz w:val="24"/>
            <w:szCs w:val="24"/>
            <w:lang w:val="en-GB"/>
          </w:rPr>
          <w:t>quality-adjusted life years</w:t>
        </w:r>
      </w:ins>
      <w:del w:id="320" w:author="carmen company" w:date="2021-02-19T19:09:00Z">
        <w:r w:rsidRPr="007B69C6" w:rsidDel="00763922">
          <w:rPr>
            <w:rFonts w:ascii="Arial" w:hAnsi="Arial" w:cs="Arial"/>
            <w:sz w:val="24"/>
            <w:szCs w:val="24"/>
            <w:lang w:val="en-GB"/>
          </w:rPr>
          <w:delText>QALYs</w:delText>
        </w:r>
      </w:del>
      <w:r w:rsidRPr="007B69C6">
        <w:rPr>
          <w:rFonts w:ascii="Arial" w:hAnsi="Arial" w:cs="Arial"/>
          <w:sz w:val="24"/>
          <w:szCs w:val="24"/>
          <w:lang w:val="en-GB"/>
        </w:rPr>
        <w:t>) for patients with 80 or more years calculated as a function of the interaction between procedure and ASA class.</w:t>
      </w:r>
    </w:p>
    <w:tbl>
      <w:tblPr>
        <w:tblW w:w="16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321" w:author="carmen company" w:date="2021-02-19T19:15:00Z">
          <w:tblPr>
            <w:tblW w:w="16120" w:type="dxa"/>
            <w:jc w:val="center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4744"/>
        <w:gridCol w:w="1276"/>
        <w:gridCol w:w="1275"/>
        <w:gridCol w:w="1185"/>
        <w:gridCol w:w="1367"/>
        <w:gridCol w:w="850"/>
        <w:gridCol w:w="993"/>
        <w:gridCol w:w="1275"/>
        <w:gridCol w:w="1134"/>
        <w:gridCol w:w="1118"/>
        <w:gridCol w:w="903"/>
        <w:tblGridChange w:id="322">
          <w:tblGrid>
            <w:gridCol w:w="3791"/>
            <w:gridCol w:w="2229"/>
            <w:gridCol w:w="1275"/>
            <w:gridCol w:w="1185"/>
            <w:gridCol w:w="1367"/>
            <w:gridCol w:w="333"/>
            <w:gridCol w:w="517"/>
            <w:gridCol w:w="993"/>
            <w:gridCol w:w="1275"/>
            <w:gridCol w:w="1134"/>
            <w:gridCol w:w="1118"/>
            <w:gridCol w:w="903"/>
          </w:tblGrid>
        </w:tblGridChange>
      </w:tblGrid>
      <w:tr w:rsidR="00F53DEB" w:rsidRPr="007B69C6" w14:paraId="32C86C6B" w14:textId="77777777" w:rsidTr="00763922">
        <w:trPr>
          <w:trHeight w:val="300"/>
          <w:jc w:val="center"/>
          <w:trPrChange w:id="323" w:author="carmen company" w:date="2021-02-19T19:15:00Z">
            <w:trPr>
              <w:trHeight w:val="300"/>
              <w:jc w:val="center"/>
            </w:trPr>
          </w:trPrChange>
        </w:trPr>
        <w:tc>
          <w:tcPr>
            <w:tcW w:w="4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24" w:author="carmen company" w:date="2021-02-19T19:15:00Z">
              <w:tcPr>
                <w:tcW w:w="3791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25C2AD8" w14:textId="67F1C544" w:rsidR="00F53DEB" w:rsidRPr="007B69C6" w:rsidRDefault="006A4AA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s-ES"/>
              </w:rPr>
              <w:t>Age</w:t>
            </w:r>
            <w:r w:rsidR="00F53DEB" w:rsidRPr="007B6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s-ES"/>
              </w:rPr>
              <w:t>: ≥</w:t>
            </w:r>
            <w:del w:id="325" w:author="carmen company" w:date="2021-02-19T19:09:00Z">
              <w:r w:rsidR="00F53DEB" w:rsidRPr="007B69C6" w:rsidDel="00763922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val="en-GB" w:eastAsia="es-ES"/>
                </w:rPr>
                <w:delText xml:space="preserve"> </w:delText>
              </w:r>
            </w:del>
            <w:r w:rsidR="00F53DEB" w:rsidRPr="007B6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s-ES"/>
              </w:rPr>
              <w:t xml:space="preserve">80 </w:t>
            </w:r>
            <w:r w:rsidRPr="007B6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s-ES"/>
              </w:rPr>
              <w:t>years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26" w:author="carmen company" w:date="2021-02-19T19:15:00Z">
              <w:tcPr>
                <w:tcW w:w="6389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4E452E6" w14:textId="77777777" w:rsidR="00F53DEB" w:rsidRPr="007B69C6" w:rsidRDefault="006A4AA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s-ES"/>
              </w:rPr>
              <w:t>Cost</w:t>
            </w:r>
          </w:p>
        </w:tc>
        <w:tc>
          <w:tcPr>
            <w:tcW w:w="54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27" w:author="carmen company" w:date="2021-02-19T19:15:00Z">
              <w:tcPr>
                <w:tcW w:w="5940" w:type="dxa"/>
                <w:gridSpan w:val="6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64CFE66" w14:textId="77777777" w:rsidR="00F53DEB" w:rsidRPr="007B69C6" w:rsidRDefault="006A4AA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s-ES"/>
              </w:rPr>
              <w:t>QALYs</w:t>
            </w:r>
          </w:p>
        </w:tc>
      </w:tr>
      <w:tr w:rsidR="00763922" w:rsidRPr="007B69C6" w14:paraId="7649BE08" w14:textId="77777777" w:rsidTr="00763922">
        <w:trPr>
          <w:trHeight w:val="300"/>
          <w:jc w:val="center"/>
          <w:trPrChange w:id="328" w:author="carmen company" w:date="2021-02-19T19:15:00Z">
            <w:trPr>
              <w:trHeight w:val="300"/>
              <w:jc w:val="center"/>
            </w:trPr>
          </w:trPrChange>
        </w:trPr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329" w:author="carmen company" w:date="2021-02-19T19:15:00Z">
              <w:tcPr>
                <w:tcW w:w="379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DF404C9" w14:textId="77777777" w:rsidR="00F53DEB" w:rsidRPr="007B69C6" w:rsidRDefault="00F53DEB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330" w:author="carmen company" w:date="2021-02-19T19:15:00Z">
              <w:tcPr>
                <w:tcW w:w="222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5686A8A" w14:textId="77777777" w:rsidR="00F53DEB" w:rsidRPr="007B69C6" w:rsidRDefault="00F53DEB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  <w:t>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331" w:author="carmen company" w:date="2021-02-19T19:15:00Z">
              <w:tcPr>
                <w:tcW w:w="12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1CBE99B" w14:textId="77777777" w:rsidR="00F53DEB" w:rsidRPr="007B69C6" w:rsidRDefault="006A4AA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  <w:t>Standard error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332" w:author="carmen company" w:date="2021-02-19T19:15:00Z">
              <w:tcPr>
                <w:tcW w:w="118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6CD9EFF" w14:textId="77777777" w:rsidR="00F53DEB" w:rsidRPr="007B69C6" w:rsidRDefault="006A4AA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  <w:t>Low CI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333" w:author="carmen company" w:date="2021-02-19T19:15:00Z">
              <w:tcPr>
                <w:tcW w:w="136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959859C" w14:textId="77777777" w:rsidR="00F53DEB" w:rsidRPr="007B69C6" w:rsidRDefault="006A4AA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  <w:t>High 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334" w:author="carmen company" w:date="2021-02-19T19:15:00Z">
              <w:tcPr>
                <w:tcW w:w="85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A679DF2" w14:textId="6A1E228D" w:rsidR="00F53DEB" w:rsidRPr="007B69C6" w:rsidRDefault="006A4AA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  <w:t>p</w:t>
            </w:r>
            <w:del w:id="335" w:author="carmen company" w:date="2021-02-19T19:09:00Z">
              <w:r w:rsidRPr="007B69C6" w:rsidDel="00763922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GB" w:eastAsia="es-ES"/>
                </w:rPr>
                <w:delText>-value</w:delText>
              </w:r>
            </w:del>
            <w:r w:rsidRPr="007B69C6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val="en-GB" w:eastAsia="es-E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336" w:author="carmen company" w:date="2021-02-19T19:15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4231273" w14:textId="77777777" w:rsidR="00F53DEB" w:rsidRPr="007B69C6" w:rsidRDefault="00F53DEB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  <w:t>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337" w:author="carmen company" w:date="2021-02-19T19:15:00Z">
              <w:tcPr>
                <w:tcW w:w="12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0878ED6" w14:textId="77777777" w:rsidR="00F53DEB" w:rsidRPr="007B69C6" w:rsidRDefault="006A4AA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  <w:t>Standard error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338" w:author="carmen company" w:date="2021-02-19T19:15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B7F5F0A" w14:textId="77777777" w:rsidR="00F53DEB" w:rsidRPr="007B69C6" w:rsidRDefault="006A4AA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  <w:t>Low CI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339" w:author="carmen company" w:date="2021-02-19T19:15:00Z">
              <w:tcPr>
                <w:tcW w:w="11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06DDE6C" w14:textId="77777777" w:rsidR="00F53DEB" w:rsidRPr="007B69C6" w:rsidRDefault="006A4AA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  <w:t>High CI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340" w:author="carmen company" w:date="2021-02-19T19:15:00Z">
              <w:tcPr>
                <w:tcW w:w="90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1FA9C45" w14:textId="77824FF9" w:rsidR="00F53DEB" w:rsidRPr="007B69C6" w:rsidRDefault="006A4AAC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"/>
              </w:rPr>
              <w:t>p</w:t>
            </w:r>
            <w:del w:id="341" w:author="carmen company" w:date="2021-02-19T19:09:00Z">
              <w:r w:rsidRPr="007B69C6" w:rsidDel="00763922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GB" w:eastAsia="es-ES"/>
                </w:rPr>
                <w:delText>-value</w:delText>
              </w:r>
            </w:del>
            <w:r w:rsidRPr="007B69C6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val="en-GB" w:eastAsia="es-ES"/>
              </w:rPr>
              <w:t>a</w:t>
            </w:r>
          </w:p>
        </w:tc>
      </w:tr>
      <w:tr w:rsidR="00763922" w:rsidRPr="007B69C6" w14:paraId="644A568E" w14:textId="77777777" w:rsidTr="00763922">
        <w:trPr>
          <w:trHeight w:val="300"/>
          <w:jc w:val="center"/>
          <w:trPrChange w:id="342" w:author="carmen company" w:date="2021-02-19T19:15:00Z">
            <w:trPr>
              <w:trHeight w:val="300"/>
              <w:jc w:val="center"/>
            </w:trPr>
          </w:trPrChange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43" w:author="carmen company" w:date="2021-02-19T19:15:00Z">
              <w:tcPr>
                <w:tcW w:w="37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60C373D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Constant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44" w:author="carmen company" w:date="2021-02-19T19:15:00Z">
              <w:tcPr>
                <w:tcW w:w="222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DAFDC3B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8,073.56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45" w:author="carmen company" w:date="2021-02-19T19:15:00Z"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EA07854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86.81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46" w:author="carmen company" w:date="2021-02-19T19:15:00Z">
              <w:tcPr>
                <w:tcW w:w="118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D3537DB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7,903.40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47" w:author="carmen company" w:date="2021-02-19T19:15:00Z">
              <w:tcPr>
                <w:tcW w:w="13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DACCAD0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8,243.71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48" w:author="carmen company" w:date="2021-02-19T19:15:00Z">
              <w:tcPr>
                <w:tcW w:w="8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8ED69F3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49" w:author="carmen company" w:date="2021-02-19T19:15:00Z"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70667B2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2.94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50" w:author="carmen company" w:date="2021-02-19T19:15:00Z"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BC4D807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51" w:author="carmen company" w:date="2021-02-19T19:15:00Z"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9A05F82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2.88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52" w:author="carmen company" w:date="2021-02-19T19:15:00Z">
              <w:tcPr>
                <w:tcW w:w="11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87CC555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3.00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53" w:author="carmen company" w:date="2021-02-19T19:15:00Z">
              <w:tcPr>
                <w:tcW w:w="90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5AB362F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0.00</w:t>
            </w:r>
          </w:p>
        </w:tc>
      </w:tr>
      <w:tr w:rsidR="00763922" w:rsidRPr="007B69C6" w14:paraId="418191DF" w14:textId="77777777" w:rsidTr="00763922">
        <w:trPr>
          <w:trHeight w:val="300"/>
          <w:jc w:val="center"/>
          <w:trPrChange w:id="354" w:author="carmen company" w:date="2021-02-19T19:15:00Z">
            <w:trPr>
              <w:trHeight w:val="300"/>
              <w:jc w:val="center"/>
            </w:trPr>
          </w:trPrChange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55" w:author="carmen company" w:date="2021-02-19T19:15:00Z">
              <w:tcPr>
                <w:tcW w:w="37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2E7693E" w14:textId="77777777" w:rsidR="00693307" w:rsidRPr="007B69C6" w:rsidRDefault="003C7AC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Time to surgery (days)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56" w:author="carmen company" w:date="2021-02-19T19:15:00Z">
              <w:tcPr>
                <w:tcW w:w="222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2BD3954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1,125.73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57" w:author="carmen company" w:date="2021-02-19T19:15:00Z"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04D2222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11.10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58" w:author="carmen company" w:date="2021-02-19T19:15:00Z">
              <w:tcPr>
                <w:tcW w:w="118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A234B4A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1,103.98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59" w:author="carmen company" w:date="2021-02-19T19:15:00Z">
              <w:tcPr>
                <w:tcW w:w="13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70C4706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1,147.49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60" w:author="carmen company" w:date="2021-02-19T19:15:00Z">
              <w:tcPr>
                <w:tcW w:w="8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D0D95A8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61" w:author="carmen company" w:date="2021-02-19T19:15:00Z"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D333E1F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62" w:author="carmen company" w:date="2021-02-19T19:15:00Z"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1E32146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63" w:author="carmen company" w:date="2021-02-19T19:15:00Z"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1805790" w14:textId="206A6325" w:rsidR="00693307" w:rsidRPr="007B69C6" w:rsidRDefault="00763922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364" w:author="carmen company" w:date="2021-02-19T19:13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365" w:author="carmen company" w:date="2021-02-19T19:13:00Z">
              <w:r w:rsidR="00693307"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66" w:author="carmen company" w:date="2021-02-19T19:15:00Z">
              <w:tcPr>
                <w:tcW w:w="11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3AC270D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0.01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67" w:author="carmen company" w:date="2021-02-19T19:15:00Z">
              <w:tcPr>
                <w:tcW w:w="90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E62DB3D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0.92</w:t>
            </w:r>
          </w:p>
        </w:tc>
      </w:tr>
      <w:tr w:rsidR="00763922" w:rsidRPr="007B69C6" w14:paraId="6980039B" w14:textId="77777777" w:rsidTr="00763922">
        <w:trPr>
          <w:trHeight w:val="300"/>
          <w:jc w:val="center"/>
          <w:trPrChange w:id="368" w:author="carmen company" w:date="2021-02-19T19:15:00Z">
            <w:trPr>
              <w:trHeight w:val="300"/>
              <w:jc w:val="center"/>
            </w:trPr>
          </w:trPrChange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69" w:author="carmen company" w:date="2021-02-19T19:15:00Z">
              <w:tcPr>
                <w:tcW w:w="37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2C5E245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Sex: male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70" w:author="carmen company" w:date="2021-02-19T19:15:00Z">
              <w:tcPr>
                <w:tcW w:w="222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C8624C5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385.81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71" w:author="carmen company" w:date="2021-02-19T19:15:00Z"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13D59C7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66.99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72" w:author="carmen company" w:date="2021-02-19T19:15:00Z">
              <w:tcPr>
                <w:tcW w:w="118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9AA1AB0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254.51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73" w:author="carmen company" w:date="2021-02-19T19:15:00Z">
              <w:tcPr>
                <w:tcW w:w="13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DCE7AEC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517.12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74" w:author="carmen company" w:date="2021-02-19T19:15:00Z">
              <w:tcPr>
                <w:tcW w:w="8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54E9749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75" w:author="carmen company" w:date="2021-02-19T19:15:00Z"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30EA668" w14:textId="14FE5D36" w:rsidR="00693307" w:rsidRPr="007B69C6" w:rsidRDefault="00763922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376" w:author="carmen company" w:date="2021-02-19T19:13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377" w:author="carmen company" w:date="2021-02-19T19:13:00Z">
              <w:r w:rsidR="00693307"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78" w:author="carmen company" w:date="2021-02-19T19:15:00Z"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412CA49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79" w:author="carmen company" w:date="2021-02-19T19:15:00Z"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FE71893" w14:textId="60A6C43E" w:rsidR="00693307" w:rsidRPr="007B69C6" w:rsidRDefault="00763922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380" w:author="carmen company" w:date="2021-02-19T19:13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381" w:author="carmen company" w:date="2021-02-19T19:13:00Z">
              <w:r w:rsidR="00693307"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0.41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82" w:author="carmen company" w:date="2021-02-19T19:15:00Z">
              <w:tcPr>
                <w:tcW w:w="11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FA6B93C" w14:textId="6D23AAB7" w:rsidR="00693307" w:rsidRPr="007B69C6" w:rsidRDefault="00763922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383" w:author="carmen company" w:date="2021-02-19T19:14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384" w:author="carmen company" w:date="2021-02-19T19:14:00Z">
              <w:r w:rsidR="00693307"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0.32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85" w:author="carmen company" w:date="2021-02-19T19:15:00Z">
              <w:tcPr>
                <w:tcW w:w="90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A1D1A20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0.00</w:t>
            </w:r>
          </w:p>
        </w:tc>
      </w:tr>
      <w:tr w:rsidR="00763922" w:rsidRPr="007B69C6" w14:paraId="36F473A8" w14:textId="77777777" w:rsidTr="00763922">
        <w:trPr>
          <w:trHeight w:val="300"/>
          <w:jc w:val="center"/>
          <w:trPrChange w:id="386" w:author="carmen company" w:date="2021-02-19T19:15:00Z">
            <w:trPr>
              <w:trHeight w:val="300"/>
              <w:jc w:val="center"/>
            </w:trPr>
          </w:trPrChange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87" w:author="carmen company" w:date="2021-02-19T19:15:00Z">
              <w:tcPr>
                <w:tcW w:w="37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F17442C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Socioeconomic status: low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88" w:author="carmen company" w:date="2021-02-19T19:15:00Z">
              <w:tcPr>
                <w:tcW w:w="222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A9F3748" w14:textId="42DA823E" w:rsidR="00693307" w:rsidRPr="007B69C6" w:rsidRDefault="00763922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389" w:author="carmen company" w:date="2021-02-19T19:12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390" w:author="carmen company" w:date="2021-02-19T19:12:00Z">
              <w:r w:rsidR="00693307"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130.86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91" w:author="carmen company" w:date="2021-02-19T19:15:00Z"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918A330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57.13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92" w:author="carmen company" w:date="2021-02-19T19:15:00Z">
              <w:tcPr>
                <w:tcW w:w="118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1396711" w14:textId="2E87FFF0" w:rsidR="00693307" w:rsidRPr="007B69C6" w:rsidRDefault="00763922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393" w:author="carmen company" w:date="2021-02-19T19:12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394" w:author="carmen company" w:date="2021-02-19T19:12:00Z">
              <w:r w:rsidR="00693307"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242.83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95" w:author="carmen company" w:date="2021-02-19T19:15:00Z">
              <w:tcPr>
                <w:tcW w:w="13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233D01D" w14:textId="0BE91FB4" w:rsidR="00693307" w:rsidRPr="007B69C6" w:rsidRDefault="00763922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396" w:author="carmen company" w:date="2021-02-19T19:12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397" w:author="carmen company" w:date="2021-02-19T19:12:00Z">
              <w:r w:rsidR="00693307"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18.90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98" w:author="carmen company" w:date="2021-02-19T19:15:00Z">
              <w:tcPr>
                <w:tcW w:w="8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8C3D9AE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0.02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99" w:author="carmen company" w:date="2021-02-19T19:15:00Z"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C82A653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00" w:author="carmen company" w:date="2021-02-19T19:15:00Z"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B33AE3F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01" w:author="carmen company" w:date="2021-02-19T19:15:00Z"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8B07689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02" w:author="carmen company" w:date="2021-02-19T19:15:00Z">
              <w:tcPr>
                <w:tcW w:w="11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4C042D5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0.08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03" w:author="carmen company" w:date="2021-02-19T19:15:00Z">
              <w:tcPr>
                <w:tcW w:w="90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ED0AFC8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0.04</w:t>
            </w:r>
          </w:p>
        </w:tc>
      </w:tr>
      <w:tr w:rsidR="00763922" w:rsidRPr="007B69C6" w14:paraId="7BB7409D" w14:textId="77777777" w:rsidTr="00763922">
        <w:trPr>
          <w:trHeight w:val="300"/>
          <w:jc w:val="center"/>
          <w:trPrChange w:id="404" w:author="carmen company" w:date="2021-02-19T19:15:00Z">
            <w:trPr>
              <w:trHeight w:val="300"/>
              <w:jc w:val="center"/>
            </w:trPr>
          </w:trPrChange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05" w:author="carmen company" w:date="2021-02-19T19:15:00Z">
              <w:tcPr>
                <w:tcW w:w="37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B05D25D" w14:textId="77777777" w:rsidR="00693307" w:rsidRPr="007B69C6" w:rsidRDefault="003C7AC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Hospital type: large (≥200 beds)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06" w:author="carmen company" w:date="2021-02-19T19:15:00Z">
              <w:tcPr>
                <w:tcW w:w="222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9642DED" w14:textId="494E8C69" w:rsidR="00693307" w:rsidRPr="007B69C6" w:rsidRDefault="00763922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407" w:author="carmen company" w:date="2021-02-19T19:12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408" w:author="carmen company" w:date="2021-02-19T19:12:00Z">
              <w:r w:rsidR="00693307"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660.37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09" w:author="carmen company" w:date="2021-02-19T19:15:00Z"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342A567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62.57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10" w:author="carmen company" w:date="2021-02-19T19:15:00Z">
              <w:tcPr>
                <w:tcW w:w="118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ED04520" w14:textId="7389CC0C" w:rsidR="00693307" w:rsidRPr="007B69C6" w:rsidRDefault="00763922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411" w:author="carmen company" w:date="2021-02-19T19:12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412" w:author="carmen company" w:date="2021-02-19T19:12:00Z">
              <w:r w:rsidR="00693307"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783.01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13" w:author="carmen company" w:date="2021-02-19T19:15:00Z">
              <w:tcPr>
                <w:tcW w:w="13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6F894E5" w14:textId="0580A81F" w:rsidR="00693307" w:rsidRPr="007B69C6" w:rsidRDefault="00763922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414" w:author="carmen company" w:date="2021-02-19T19:12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415" w:author="carmen company" w:date="2021-02-19T19:12:00Z">
              <w:r w:rsidR="00693307"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537.73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16" w:author="carmen company" w:date="2021-02-19T19:15:00Z">
              <w:tcPr>
                <w:tcW w:w="8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974FED7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17" w:author="carmen company" w:date="2021-02-19T19:15:00Z"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8615C4A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18" w:author="carmen company" w:date="2021-02-19T19:15:00Z"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A1E6915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19" w:author="carmen company" w:date="2021-02-19T19:15:00Z"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BB2418A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0.11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20" w:author="carmen company" w:date="2021-02-19T19:15:00Z">
              <w:tcPr>
                <w:tcW w:w="11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0892F16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0.20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21" w:author="carmen company" w:date="2021-02-19T19:15:00Z">
              <w:tcPr>
                <w:tcW w:w="90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9E044AC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0.00</w:t>
            </w:r>
          </w:p>
        </w:tc>
      </w:tr>
      <w:tr w:rsidR="00763922" w:rsidRPr="007B69C6" w14:paraId="1669A6CB" w14:textId="77777777" w:rsidTr="00763922">
        <w:trPr>
          <w:trHeight w:val="300"/>
          <w:jc w:val="center"/>
          <w:trPrChange w:id="422" w:author="carmen company" w:date="2021-02-19T19:15:00Z">
            <w:trPr>
              <w:trHeight w:val="300"/>
              <w:jc w:val="center"/>
            </w:trPr>
          </w:trPrChange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23" w:author="carmen company" w:date="2021-02-19T19:15:00Z">
              <w:tcPr>
                <w:tcW w:w="37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036C7D6" w14:textId="77777777" w:rsidR="003C7AC7" w:rsidRPr="007B69C6" w:rsidRDefault="003C7AC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Anticoagulant/antiplatelet drug use: 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24" w:author="carmen company" w:date="2021-02-19T19:15:00Z">
              <w:tcPr>
                <w:tcW w:w="222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09D3FE0" w14:textId="640DA1B9" w:rsidR="003C7AC7" w:rsidRPr="007B69C6" w:rsidRDefault="00763922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425" w:author="carmen company" w:date="2021-02-19T19:12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426" w:author="carmen company" w:date="2021-02-19T19:12:00Z">
              <w:r w:rsidR="003C7AC7"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3C7AC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101.15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27" w:author="carmen company" w:date="2021-02-19T19:15:00Z"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BA833C3" w14:textId="77777777" w:rsidR="003C7AC7" w:rsidRPr="007B69C6" w:rsidRDefault="003C7AC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58.98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28" w:author="carmen company" w:date="2021-02-19T19:15:00Z">
              <w:tcPr>
                <w:tcW w:w="118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ED6B34D" w14:textId="53425897" w:rsidR="003C7AC7" w:rsidRPr="007B69C6" w:rsidRDefault="00763922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429" w:author="carmen company" w:date="2021-02-19T19:12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430" w:author="carmen company" w:date="2021-02-19T19:12:00Z">
              <w:r w:rsidR="003C7AC7"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3C7AC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216.75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31" w:author="carmen company" w:date="2021-02-19T19:15:00Z">
              <w:tcPr>
                <w:tcW w:w="13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DA98DBB" w14:textId="77777777" w:rsidR="003C7AC7" w:rsidRPr="007B69C6" w:rsidRDefault="003C7AC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14.44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32" w:author="carmen company" w:date="2021-02-19T19:15:00Z">
              <w:tcPr>
                <w:tcW w:w="8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CAF030B" w14:textId="77777777" w:rsidR="003C7AC7" w:rsidRPr="007B69C6" w:rsidRDefault="003C7AC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0.09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33" w:author="carmen company" w:date="2021-02-19T19:15:00Z"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1149B1C" w14:textId="53ADD079" w:rsidR="003C7AC7" w:rsidRPr="007B69C6" w:rsidRDefault="00763922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434" w:author="carmen company" w:date="2021-02-19T19:13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435" w:author="carmen company" w:date="2021-02-19T19:13:00Z">
              <w:r w:rsidR="003C7AC7"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3C7AC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36" w:author="carmen company" w:date="2021-02-19T19:15:00Z"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E8F3A0B" w14:textId="77777777" w:rsidR="003C7AC7" w:rsidRPr="007B69C6" w:rsidRDefault="003C7AC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37" w:author="carmen company" w:date="2021-02-19T19:15:00Z"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7B28CAA" w14:textId="23DF69B9" w:rsidR="003C7AC7" w:rsidRPr="007B69C6" w:rsidRDefault="00763922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438" w:author="carmen company" w:date="2021-02-19T19:13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439" w:author="carmen company" w:date="2021-02-19T19:13:00Z">
              <w:r w:rsidR="003C7AC7"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3C7AC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0.57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40" w:author="carmen company" w:date="2021-02-19T19:15:00Z">
              <w:tcPr>
                <w:tcW w:w="11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7CB3957" w14:textId="1EC32FC4" w:rsidR="003C7AC7" w:rsidRPr="007B69C6" w:rsidRDefault="00763922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441" w:author="carmen company" w:date="2021-02-19T19:14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442" w:author="carmen company" w:date="2021-02-19T19:14:00Z">
              <w:r w:rsidR="003C7AC7"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3C7AC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0.49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43" w:author="carmen company" w:date="2021-02-19T19:15:00Z">
              <w:tcPr>
                <w:tcW w:w="90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A638171" w14:textId="77777777" w:rsidR="003C7AC7" w:rsidRPr="007B69C6" w:rsidRDefault="003C7AC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0.00</w:t>
            </w:r>
          </w:p>
        </w:tc>
      </w:tr>
      <w:tr w:rsidR="00763922" w:rsidRPr="007B69C6" w14:paraId="1E896DC0" w14:textId="77777777" w:rsidTr="00763922">
        <w:trPr>
          <w:trHeight w:val="300"/>
          <w:jc w:val="center"/>
          <w:trPrChange w:id="444" w:author="carmen company" w:date="2021-02-19T19:15:00Z">
            <w:trPr>
              <w:trHeight w:val="300"/>
              <w:jc w:val="center"/>
            </w:trPr>
          </w:trPrChange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45" w:author="carmen company" w:date="2021-02-19T19:15:00Z">
              <w:tcPr>
                <w:tcW w:w="37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E306BF2" w14:textId="77777777" w:rsidR="003C7AC7" w:rsidRPr="007B69C6" w:rsidRDefault="003C7AC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Type of anaesthesia: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46" w:author="carmen company" w:date="2021-02-19T19:15:00Z">
              <w:tcPr>
                <w:tcW w:w="222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2AA1794" w14:textId="77777777" w:rsidR="003C7AC7" w:rsidRPr="007B69C6" w:rsidRDefault="003C7AC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938.66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47" w:author="carmen company" w:date="2021-02-19T19:15:00Z"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2575B8F" w14:textId="77777777" w:rsidR="003C7AC7" w:rsidRPr="007B69C6" w:rsidRDefault="003C7AC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76.04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48" w:author="carmen company" w:date="2021-02-19T19:15:00Z">
              <w:tcPr>
                <w:tcW w:w="118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C607223" w14:textId="77777777" w:rsidR="003C7AC7" w:rsidRPr="007B69C6" w:rsidRDefault="003C7AC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789.63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49" w:author="carmen company" w:date="2021-02-19T19:15:00Z">
              <w:tcPr>
                <w:tcW w:w="13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B0785DA" w14:textId="77777777" w:rsidR="003C7AC7" w:rsidRPr="007B69C6" w:rsidRDefault="003C7AC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1,087.69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50" w:author="carmen company" w:date="2021-02-19T19:15:00Z">
              <w:tcPr>
                <w:tcW w:w="8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AA6CD91" w14:textId="77777777" w:rsidR="003C7AC7" w:rsidRPr="007B69C6" w:rsidRDefault="003C7AC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51" w:author="carmen company" w:date="2021-02-19T19:15:00Z"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C29178E" w14:textId="78405EBB" w:rsidR="003C7AC7" w:rsidRPr="007B69C6" w:rsidRDefault="00763922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452" w:author="carmen company" w:date="2021-02-19T19:13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453" w:author="carmen company" w:date="2021-02-19T19:13:00Z">
              <w:r w:rsidR="003C7AC7"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3C7AC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54" w:author="carmen company" w:date="2021-02-19T19:15:00Z"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F79814B" w14:textId="77777777" w:rsidR="003C7AC7" w:rsidRPr="007B69C6" w:rsidRDefault="003C7AC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55" w:author="carmen company" w:date="2021-02-19T19:15:00Z"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3620ADD" w14:textId="543C38AA" w:rsidR="003C7AC7" w:rsidRPr="007B69C6" w:rsidRDefault="00763922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456" w:author="carmen company" w:date="2021-02-19T19:13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457" w:author="carmen company" w:date="2021-02-19T19:13:00Z">
              <w:r w:rsidR="003C7AC7"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3C7AC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58" w:author="carmen company" w:date="2021-02-19T19:15:00Z">
              <w:tcPr>
                <w:tcW w:w="11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3479A59" w14:textId="77777777" w:rsidR="003C7AC7" w:rsidRPr="007B69C6" w:rsidRDefault="003C7AC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0.01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59" w:author="carmen company" w:date="2021-02-19T19:15:00Z">
              <w:tcPr>
                <w:tcW w:w="90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CF92EE9" w14:textId="77777777" w:rsidR="003C7AC7" w:rsidRPr="007B69C6" w:rsidRDefault="003C7AC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0.08</w:t>
            </w:r>
          </w:p>
        </w:tc>
      </w:tr>
      <w:tr w:rsidR="00763922" w:rsidRPr="007B69C6" w14:paraId="2E2E75D3" w14:textId="77777777" w:rsidTr="00763922">
        <w:trPr>
          <w:trHeight w:val="300"/>
          <w:jc w:val="center"/>
          <w:trPrChange w:id="460" w:author="carmen company" w:date="2021-02-19T19:15:00Z">
            <w:trPr>
              <w:trHeight w:val="300"/>
              <w:jc w:val="center"/>
            </w:trPr>
          </w:trPrChange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61" w:author="carmen company" w:date="2021-02-19T19:15:00Z">
              <w:tcPr>
                <w:tcW w:w="37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9440EB5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Charlson index: with comorbidity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62" w:author="carmen company" w:date="2021-02-19T19:15:00Z">
              <w:tcPr>
                <w:tcW w:w="222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2F4F2D2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659.88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63" w:author="carmen company" w:date="2021-02-19T19:15:00Z"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A143D8D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57.73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64" w:author="carmen company" w:date="2021-02-19T19:15:00Z">
              <w:tcPr>
                <w:tcW w:w="118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58A2D34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546.73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65" w:author="carmen company" w:date="2021-02-19T19:15:00Z">
              <w:tcPr>
                <w:tcW w:w="13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0F4FBB5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773.03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66" w:author="carmen company" w:date="2021-02-19T19:15:00Z">
              <w:tcPr>
                <w:tcW w:w="8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169241A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67" w:author="carmen company" w:date="2021-02-19T19:15:00Z"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99AA8A7" w14:textId="1FC074F8" w:rsidR="00693307" w:rsidRPr="007B69C6" w:rsidRDefault="00763922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468" w:author="carmen company" w:date="2021-02-19T19:13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469" w:author="carmen company" w:date="2021-02-19T19:13:00Z">
              <w:r w:rsidR="00693307"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70" w:author="carmen company" w:date="2021-02-19T19:15:00Z"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D44D2C8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71" w:author="carmen company" w:date="2021-02-19T19:15:00Z"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456FA68" w14:textId="351D2A91" w:rsidR="00693307" w:rsidRPr="007B69C6" w:rsidRDefault="00763922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472" w:author="carmen company" w:date="2021-02-19T19:13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473" w:author="carmen company" w:date="2021-02-19T19:13:00Z">
              <w:r w:rsidR="00693307"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0.77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74" w:author="carmen company" w:date="2021-02-19T19:15:00Z">
              <w:tcPr>
                <w:tcW w:w="11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7D120A7" w14:textId="441BA66E" w:rsidR="00693307" w:rsidRPr="007B69C6" w:rsidRDefault="00763922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475" w:author="carmen company" w:date="2021-02-19T19:14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476" w:author="carmen company" w:date="2021-02-19T19:14:00Z">
              <w:r w:rsidR="00693307"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0.69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77" w:author="carmen company" w:date="2021-02-19T19:15:00Z">
              <w:tcPr>
                <w:tcW w:w="90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CDE7B56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0.00</w:t>
            </w:r>
          </w:p>
        </w:tc>
      </w:tr>
      <w:tr w:rsidR="00763922" w:rsidRPr="007B69C6" w14:paraId="348393A5" w14:textId="77777777" w:rsidTr="00763922">
        <w:trPr>
          <w:trHeight w:val="300"/>
          <w:jc w:val="center"/>
          <w:trPrChange w:id="478" w:author="carmen company" w:date="2021-02-19T19:15:00Z">
            <w:trPr>
              <w:trHeight w:val="300"/>
              <w:jc w:val="center"/>
            </w:trPr>
          </w:trPrChange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79" w:author="carmen company" w:date="2021-02-19T19:15:00Z">
              <w:tcPr>
                <w:tcW w:w="37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76AE290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ASA class: high (III-IV)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80" w:author="carmen company" w:date="2021-02-19T19:15:00Z">
              <w:tcPr>
                <w:tcW w:w="222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A829004" w14:textId="37708C51" w:rsidR="00693307" w:rsidRPr="007B69C6" w:rsidRDefault="00763922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481" w:author="carmen company" w:date="2021-02-19T19:12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482" w:author="carmen company" w:date="2021-02-19T19:12:00Z">
              <w:r w:rsidR="00693307"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15.30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83" w:author="carmen company" w:date="2021-02-19T19:15:00Z"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DDBE443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77.10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84" w:author="carmen company" w:date="2021-02-19T19:15:00Z">
              <w:tcPr>
                <w:tcW w:w="118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7D0AD03" w14:textId="1C932712" w:rsidR="00693307" w:rsidRPr="007B69C6" w:rsidRDefault="00763922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485" w:author="carmen company" w:date="2021-02-19T19:12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486" w:author="carmen company" w:date="2021-02-19T19:12:00Z">
              <w:r w:rsidR="00693307"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166.41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87" w:author="carmen company" w:date="2021-02-19T19:15:00Z">
              <w:tcPr>
                <w:tcW w:w="13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B8A41A7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135.81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88" w:author="carmen company" w:date="2021-02-19T19:15:00Z">
              <w:tcPr>
                <w:tcW w:w="8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2057D49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0.84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89" w:author="carmen company" w:date="2021-02-19T19:15:00Z"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7A41649" w14:textId="0A0828C0" w:rsidR="00693307" w:rsidRPr="007B69C6" w:rsidRDefault="00763922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490" w:author="carmen company" w:date="2021-02-19T19:13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491" w:author="carmen company" w:date="2021-02-19T19:13:00Z">
              <w:r w:rsidR="00693307"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92" w:author="carmen company" w:date="2021-02-19T19:15:00Z"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CF7D445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93" w:author="carmen company" w:date="2021-02-19T19:15:00Z"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A974EAD" w14:textId="799914CE" w:rsidR="00693307" w:rsidRPr="007B69C6" w:rsidRDefault="00763922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494" w:author="carmen company" w:date="2021-02-19T19:13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495" w:author="carmen company" w:date="2021-02-19T19:13:00Z">
              <w:r w:rsidR="00693307"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0.34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96" w:author="carmen company" w:date="2021-02-19T19:15:00Z">
              <w:tcPr>
                <w:tcW w:w="11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9B24D8B" w14:textId="7EC7D53C" w:rsidR="00693307" w:rsidRPr="007B69C6" w:rsidRDefault="00763922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497" w:author="carmen company" w:date="2021-02-19T19:14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498" w:author="carmen company" w:date="2021-02-19T19:14:00Z">
              <w:r w:rsidR="00693307"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0.23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99" w:author="carmen company" w:date="2021-02-19T19:15:00Z">
              <w:tcPr>
                <w:tcW w:w="90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855895D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0.00</w:t>
            </w:r>
          </w:p>
        </w:tc>
      </w:tr>
      <w:tr w:rsidR="00763922" w:rsidRPr="007B69C6" w14:paraId="43001435" w14:textId="77777777" w:rsidTr="00763922">
        <w:trPr>
          <w:trHeight w:val="300"/>
          <w:jc w:val="center"/>
          <w:trPrChange w:id="500" w:author="carmen company" w:date="2021-02-19T19:15:00Z">
            <w:trPr>
              <w:trHeight w:val="300"/>
              <w:jc w:val="center"/>
            </w:trPr>
          </w:trPrChange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501" w:author="carmen company" w:date="2021-02-19T19:15:00Z">
              <w:tcPr>
                <w:tcW w:w="37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6C3F922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Procedure: total hip arthroplasty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502" w:author="carmen company" w:date="2021-02-19T19:15:00Z">
              <w:tcPr>
                <w:tcW w:w="222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7395F2D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2,044.84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503" w:author="carmen company" w:date="2021-02-19T19:15:00Z"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F050250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76.28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504" w:author="carmen company" w:date="2021-02-19T19:15:00Z">
              <w:tcPr>
                <w:tcW w:w="118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E367D0C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1,895.32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505" w:author="carmen company" w:date="2021-02-19T19:15:00Z">
              <w:tcPr>
                <w:tcW w:w="13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B6801DD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2,194.35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506" w:author="carmen company" w:date="2021-02-19T19:15:00Z">
              <w:tcPr>
                <w:tcW w:w="8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01C4039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507" w:author="carmen company" w:date="2021-02-19T19:15:00Z"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6D88261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508" w:author="carmen company" w:date="2021-02-19T19:15:00Z"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B0E9B81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509" w:author="carmen company" w:date="2021-02-19T19:15:00Z"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A708B0B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0.08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510" w:author="carmen company" w:date="2021-02-19T19:15:00Z">
              <w:tcPr>
                <w:tcW w:w="11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A92DD0C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0.19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511" w:author="carmen company" w:date="2021-02-19T19:15:00Z">
              <w:tcPr>
                <w:tcW w:w="90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F36C3BE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0.00</w:t>
            </w:r>
          </w:p>
        </w:tc>
      </w:tr>
      <w:tr w:rsidR="00763922" w:rsidRPr="007B69C6" w14:paraId="26AA0FD1" w14:textId="77777777" w:rsidTr="00763922">
        <w:trPr>
          <w:trHeight w:val="300"/>
          <w:jc w:val="center"/>
          <w:trPrChange w:id="512" w:author="carmen company" w:date="2021-02-19T19:15:00Z">
            <w:trPr>
              <w:trHeight w:val="300"/>
              <w:jc w:val="center"/>
            </w:trPr>
          </w:trPrChange>
        </w:trPr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513" w:author="carmen company" w:date="2021-02-19T19:15:00Z">
              <w:tcPr>
                <w:tcW w:w="379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5141A54" w14:textId="252A2FC1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Procedure: total hip arthroplasty # ASA class: high (III-IV</w:t>
            </w:r>
            <w:ins w:id="514" w:author="carmen company" w:date="2021-02-19T19:15:00Z">
              <w:r w:rsidR="00E1578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t>)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515" w:author="carmen company" w:date="2021-02-19T19:15:00Z">
              <w:tcPr>
                <w:tcW w:w="222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F4309FE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530.73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516" w:author="carmen company" w:date="2021-02-19T19:15:00Z">
              <w:tcPr>
                <w:tcW w:w="12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9E32A51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108.65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517" w:author="carmen company" w:date="2021-02-19T19:15:00Z">
              <w:tcPr>
                <w:tcW w:w="118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ADB457C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317.77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518" w:author="carmen company" w:date="2021-02-19T19:15:00Z">
              <w:tcPr>
                <w:tcW w:w="136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9057AA4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743.68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519" w:author="carmen company" w:date="2021-02-19T19:15:00Z">
              <w:tcPr>
                <w:tcW w:w="85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23EC231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520" w:author="carmen company" w:date="2021-02-19T19:15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CAC98C1" w14:textId="5A7641C5" w:rsidR="00693307" w:rsidRPr="007B69C6" w:rsidRDefault="00763922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521" w:author="carmen company" w:date="2021-02-19T19:13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522" w:author="carmen company" w:date="2021-02-19T19:13:00Z">
              <w:r w:rsidR="00693307"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523" w:author="carmen company" w:date="2021-02-19T19:15:00Z">
              <w:tcPr>
                <w:tcW w:w="12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46D24D8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524" w:author="carmen company" w:date="2021-02-19T19:15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A2B2857" w14:textId="167EDD89" w:rsidR="00693307" w:rsidRPr="007B69C6" w:rsidRDefault="00763922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525" w:author="carmen company" w:date="2021-02-19T19:14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526" w:author="carmen company" w:date="2021-02-19T19:14:00Z">
              <w:r w:rsidR="00693307"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527" w:author="carmen company" w:date="2021-02-19T19:15:00Z">
              <w:tcPr>
                <w:tcW w:w="11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4B78273" w14:textId="063E228F" w:rsidR="00693307" w:rsidRPr="007B69C6" w:rsidRDefault="00763922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ins w:id="528" w:author="carmen company" w:date="2021-02-19T19:14:00Z">
              <w:r w:rsidRPr="00391809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−</w:t>
              </w:r>
            </w:ins>
            <w:del w:id="529" w:author="carmen company" w:date="2021-02-19T19:14:00Z">
              <w:r w:rsidR="00693307" w:rsidRPr="007B69C6" w:rsidDel="0076392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GB" w:eastAsia="es-ES"/>
                </w:rPr>
                <w:delText>-</w:delText>
              </w:r>
            </w:del>
            <w:r w:rsidR="00693307" w:rsidRPr="007B69C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0.05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530" w:author="carmen company" w:date="2021-02-19T19:15:00Z">
              <w:tcPr>
                <w:tcW w:w="90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F143E62" w14:textId="77777777" w:rsidR="00693307" w:rsidRPr="007B69C6" w:rsidRDefault="00693307" w:rsidP="007B69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7B69C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0.00</w:t>
            </w:r>
          </w:p>
        </w:tc>
      </w:tr>
    </w:tbl>
    <w:p w14:paraId="36FCE21C" w14:textId="77777777" w:rsidR="00763922" w:rsidRPr="007B69C6" w:rsidRDefault="00763922" w:rsidP="00763922">
      <w:pPr>
        <w:spacing w:after="0" w:line="360" w:lineRule="auto"/>
        <w:ind w:left="-993" w:right="-142"/>
        <w:jc w:val="both"/>
        <w:rPr>
          <w:ins w:id="531" w:author="carmen company" w:date="2021-02-19T19:10:00Z"/>
          <w:rFonts w:ascii="Arial" w:hAnsi="Arial" w:cs="Arial"/>
          <w:sz w:val="24"/>
          <w:szCs w:val="24"/>
          <w:lang w:val="en-GB"/>
        </w:rPr>
      </w:pPr>
      <w:ins w:id="532" w:author="carmen company" w:date="2021-02-19T19:10:00Z">
        <w:r w:rsidRPr="007B69C6">
          <w:rPr>
            <w:rFonts w:ascii="Arial" w:hAnsi="Arial" w:cs="Arial"/>
            <w:sz w:val="24"/>
            <w:szCs w:val="24"/>
            <w:lang w:val="en-GB"/>
          </w:rPr>
          <w:t>ASA</w:t>
        </w:r>
        <w:r>
          <w:rPr>
            <w:rFonts w:ascii="Arial" w:hAnsi="Arial" w:cs="Arial"/>
            <w:sz w:val="24"/>
            <w:szCs w:val="24"/>
            <w:lang w:val="en-GB"/>
          </w:rPr>
          <w:t>:</w:t>
        </w:r>
        <w:r w:rsidRPr="007B69C6">
          <w:rPr>
            <w:rFonts w:ascii="Arial" w:hAnsi="Arial" w:cs="Arial"/>
            <w:sz w:val="24"/>
            <w:szCs w:val="24"/>
            <w:lang w:val="en-GB"/>
          </w:rPr>
          <w:t xml:space="preserve"> American Society of Anesthesiologists</w:t>
        </w:r>
        <w:r>
          <w:rPr>
            <w:rFonts w:ascii="Arial" w:hAnsi="Arial" w:cs="Arial"/>
            <w:sz w:val="24"/>
            <w:szCs w:val="24"/>
            <w:lang w:val="en-GB"/>
          </w:rPr>
          <w:t xml:space="preserve">; </w:t>
        </w:r>
        <w:r w:rsidRPr="007B69C6">
          <w:rPr>
            <w:rFonts w:ascii="Arial" w:hAnsi="Arial" w:cs="Arial"/>
            <w:sz w:val="24"/>
            <w:szCs w:val="24"/>
            <w:lang w:val="en-GB"/>
          </w:rPr>
          <w:t>QALYs</w:t>
        </w:r>
        <w:r>
          <w:rPr>
            <w:rFonts w:ascii="Arial" w:hAnsi="Arial" w:cs="Arial"/>
            <w:sz w:val="24"/>
            <w:szCs w:val="24"/>
            <w:lang w:val="en-GB"/>
          </w:rPr>
          <w:t>:</w:t>
        </w:r>
        <w:r w:rsidRPr="007B69C6">
          <w:rPr>
            <w:rFonts w:ascii="Arial" w:hAnsi="Arial" w:cs="Arial"/>
            <w:sz w:val="24"/>
            <w:szCs w:val="24"/>
            <w:lang w:val="en-GB"/>
          </w:rPr>
          <w:t xml:space="preserve"> quality-adjusted life years.</w:t>
        </w:r>
      </w:ins>
    </w:p>
    <w:p w14:paraId="652D9313" w14:textId="1C61701D" w:rsidR="00693307" w:rsidRPr="007B69C6" w:rsidDel="00763922" w:rsidRDefault="00693307" w:rsidP="007B69C6">
      <w:pPr>
        <w:tabs>
          <w:tab w:val="left" w:pos="284"/>
        </w:tabs>
        <w:spacing w:after="0" w:line="360" w:lineRule="auto"/>
        <w:ind w:left="-993" w:right="-142"/>
        <w:jc w:val="both"/>
        <w:rPr>
          <w:del w:id="533" w:author="carmen company" w:date="2021-02-19T19:09:00Z"/>
          <w:rFonts w:ascii="Arial" w:hAnsi="Arial" w:cs="Arial"/>
          <w:sz w:val="24"/>
          <w:szCs w:val="24"/>
          <w:lang w:val="en-GB"/>
        </w:rPr>
      </w:pPr>
      <w:del w:id="534" w:author="carmen company" w:date="2021-02-19T19:09:00Z">
        <w:r w:rsidRPr="007B69C6" w:rsidDel="00763922">
          <w:rPr>
            <w:rFonts w:ascii="Arial" w:hAnsi="Arial" w:cs="Arial"/>
            <w:sz w:val="24"/>
            <w:szCs w:val="24"/>
            <w:lang w:val="en-GB"/>
          </w:rPr>
          <w:lastRenderedPageBreak/>
          <w:delText>* p-value ≤ 0.05, ** p-value ≤ 0.01.</w:delText>
        </w:r>
      </w:del>
    </w:p>
    <w:p w14:paraId="20702B0D" w14:textId="77777777" w:rsidR="00693307" w:rsidRPr="007B69C6" w:rsidRDefault="00693307" w:rsidP="007B69C6">
      <w:pPr>
        <w:tabs>
          <w:tab w:val="left" w:pos="284"/>
        </w:tabs>
        <w:spacing w:after="0" w:line="360" w:lineRule="auto"/>
        <w:ind w:left="-993" w:right="-142"/>
        <w:jc w:val="both"/>
        <w:rPr>
          <w:rFonts w:ascii="Arial" w:hAnsi="Arial" w:cs="Arial"/>
          <w:sz w:val="24"/>
          <w:szCs w:val="24"/>
          <w:lang w:val="en-GB"/>
        </w:rPr>
      </w:pPr>
      <w:r w:rsidRPr="007B69C6">
        <w:rPr>
          <w:rFonts w:ascii="Arial" w:hAnsi="Arial" w:cs="Arial"/>
          <w:sz w:val="24"/>
          <w:szCs w:val="24"/>
          <w:vertAlign w:val="superscript"/>
          <w:lang w:val="en-GB"/>
        </w:rPr>
        <w:t xml:space="preserve">a </w:t>
      </w:r>
      <w:r w:rsidRPr="007B69C6">
        <w:rPr>
          <w:rFonts w:ascii="Arial" w:hAnsi="Arial" w:cs="Arial"/>
          <w:sz w:val="24"/>
          <w:szCs w:val="24"/>
          <w:lang w:val="en-GB"/>
        </w:rPr>
        <w:t>Calculated using seemingly unrelated regression models.</w:t>
      </w:r>
    </w:p>
    <w:p w14:paraId="0A3061D3" w14:textId="65E49E06" w:rsidR="00693307" w:rsidRPr="007B69C6" w:rsidDel="00763922" w:rsidRDefault="00693307" w:rsidP="007B69C6">
      <w:pPr>
        <w:spacing w:after="0" w:line="360" w:lineRule="auto"/>
        <w:ind w:left="-993" w:right="-142"/>
        <w:jc w:val="both"/>
        <w:rPr>
          <w:del w:id="535" w:author="carmen company" w:date="2021-02-19T19:10:00Z"/>
          <w:rFonts w:ascii="Arial" w:hAnsi="Arial" w:cs="Arial"/>
          <w:sz w:val="24"/>
          <w:szCs w:val="24"/>
          <w:lang w:val="en-GB"/>
        </w:rPr>
      </w:pPr>
      <w:del w:id="536" w:author="carmen company" w:date="2021-02-19T19:10:00Z">
        <w:r w:rsidRPr="007B69C6" w:rsidDel="00763922">
          <w:rPr>
            <w:rFonts w:ascii="Arial" w:hAnsi="Arial" w:cs="Arial"/>
            <w:sz w:val="24"/>
            <w:szCs w:val="24"/>
            <w:lang w:val="en-GB"/>
          </w:rPr>
          <w:delText>ASA</w:delText>
        </w:r>
      </w:del>
      <w:del w:id="537" w:author="carmen company" w:date="2021-02-19T19:09:00Z">
        <w:r w:rsidRPr="007B69C6" w:rsidDel="00763922">
          <w:rPr>
            <w:rFonts w:ascii="Arial" w:hAnsi="Arial" w:cs="Arial"/>
            <w:sz w:val="24"/>
            <w:szCs w:val="24"/>
            <w:lang w:val="en-GB"/>
          </w:rPr>
          <w:delText xml:space="preserve"> =</w:delText>
        </w:r>
      </w:del>
      <w:del w:id="538" w:author="carmen company" w:date="2021-02-19T19:10:00Z">
        <w:r w:rsidRPr="007B69C6" w:rsidDel="00763922">
          <w:rPr>
            <w:rFonts w:ascii="Arial" w:hAnsi="Arial" w:cs="Arial"/>
            <w:sz w:val="24"/>
            <w:szCs w:val="24"/>
            <w:lang w:val="en-GB"/>
          </w:rPr>
          <w:delText xml:space="preserve"> American Society of Anesthesiologists.</w:delText>
        </w:r>
      </w:del>
    </w:p>
    <w:p w14:paraId="7D2595CB" w14:textId="099512BF" w:rsidR="00DE45B4" w:rsidRPr="007B69C6" w:rsidRDefault="00693307" w:rsidP="00763922">
      <w:pPr>
        <w:spacing w:after="0" w:line="360" w:lineRule="auto"/>
        <w:ind w:left="-993" w:right="-142"/>
        <w:jc w:val="both"/>
        <w:rPr>
          <w:rFonts w:ascii="Arial" w:hAnsi="Arial" w:cs="Arial"/>
          <w:sz w:val="24"/>
          <w:szCs w:val="24"/>
          <w:lang w:val="en-GB"/>
        </w:rPr>
      </w:pPr>
      <w:del w:id="539" w:author="carmen company" w:date="2021-02-19T19:10:00Z">
        <w:r w:rsidRPr="007B69C6" w:rsidDel="00763922">
          <w:rPr>
            <w:rFonts w:ascii="Arial" w:hAnsi="Arial" w:cs="Arial"/>
            <w:sz w:val="24"/>
            <w:szCs w:val="24"/>
            <w:lang w:val="en-GB"/>
          </w:rPr>
          <w:delText xml:space="preserve">QALYs = </w:delText>
        </w:r>
        <w:r w:rsidR="00763922" w:rsidRPr="007B69C6" w:rsidDel="00763922">
          <w:rPr>
            <w:rFonts w:ascii="Arial" w:hAnsi="Arial" w:cs="Arial"/>
            <w:sz w:val="24"/>
            <w:szCs w:val="24"/>
            <w:lang w:val="en-GB"/>
          </w:rPr>
          <w:delText>quality-adjusted life years</w:delText>
        </w:r>
        <w:r w:rsidRPr="007B69C6" w:rsidDel="00763922">
          <w:rPr>
            <w:rFonts w:ascii="Arial" w:hAnsi="Arial" w:cs="Arial"/>
            <w:sz w:val="24"/>
            <w:szCs w:val="24"/>
            <w:lang w:val="en-GB"/>
          </w:rPr>
          <w:delText>.</w:delText>
        </w:r>
      </w:del>
    </w:p>
    <w:sectPr w:rsidR="00DE45B4" w:rsidRPr="007B69C6" w:rsidSect="0010164C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31190" w14:textId="77777777" w:rsidR="005563C8" w:rsidRDefault="005563C8" w:rsidP="0010164C">
      <w:pPr>
        <w:spacing w:after="0" w:line="240" w:lineRule="auto"/>
      </w:pPr>
      <w:r>
        <w:separator/>
      </w:r>
    </w:p>
  </w:endnote>
  <w:endnote w:type="continuationSeparator" w:id="0">
    <w:p w14:paraId="76ABD5BC" w14:textId="77777777" w:rsidR="005563C8" w:rsidRDefault="005563C8" w:rsidP="0010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9AF45" w14:textId="77777777" w:rsidR="005563C8" w:rsidRDefault="005563C8" w:rsidP="0010164C">
      <w:pPr>
        <w:spacing w:after="0" w:line="240" w:lineRule="auto"/>
      </w:pPr>
      <w:r>
        <w:separator/>
      </w:r>
    </w:p>
  </w:footnote>
  <w:footnote w:type="continuationSeparator" w:id="0">
    <w:p w14:paraId="29FBEB67" w14:textId="77777777" w:rsidR="005563C8" w:rsidRDefault="005563C8" w:rsidP="0010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5931A" w14:textId="77777777" w:rsidR="007B69C6" w:rsidRDefault="007B69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76DAD"/>
    <w:multiLevelType w:val="hybridMultilevel"/>
    <w:tmpl w:val="59766D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rmen company">
    <w15:presenceInfo w15:providerId="Windows Live" w15:userId="6c6bbf61a46731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25B"/>
    <w:rsid w:val="00013F1B"/>
    <w:rsid w:val="00014FC8"/>
    <w:rsid w:val="00060F37"/>
    <w:rsid w:val="000863CA"/>
    <w:rsid w:val="000D05F9"/>
    <w:rsid w:val="0010164C"/>
    <w:rsid w:val="00126332"/>
    <w:rsid w:val="001A55B3"/>
    <w:rsid w:val="00200311"/>
    <w:rsid w:val="00207CA2"/>
    <w:rsid w:val="00225F6D"/>
    <w:rsid w:val="002E51F9"/>
    <w:rsid w:val="002E7DEC"/>
    <w:rsid w:val="00311A29"/>
    <w:rsid w:val="003A0C5C"/>
    <w:rsid w:val="003C7AC7"/>
    <w:rsid w:val="00422874"/>
    <w:rsid w:val="00435BCA"/>
    <w:rsid w:val="00483721"/>
    <w:rsid w:val="004C5123"/>
    <w:rsid w:val="004F41CF"/>
    <w:rsid w:val="005240AA"/>
    <w:rsid w:val="005415F1"/>
    <w:rsid w:val="005563C8"/>
    <w:rsid w:val="005E2056"/>
    <w:rsid w:val="005F625B"/>
    <w:rsid w:val="00693307"/>
    <w:rsid w:val="006A2599"/>
    <w:rsid w:val="006A35D9"/>
    <w:rsid w:val="006A4AAC"/>
    <w:rsid w:val="006D191E"/>
    <w:rsid w:val="00763922"/>
    <w:rsid w:val="0076638F"/>
    <w:rsid w:val="007B69C6"/>
    <w:rsid w:val="0082349C"/>
    <w:rsid w:val="00843595"/>
    <w:rsid w:val="008C5104"/>
    <w:rsid w:val="008D5D9A"/>
    <w:rsid w:val="00921117"/>
    <w:rsid w:val="009C5DDF"/>
    <w:rsid w:val="00A13774"/>
    <w:rsid w:val="00AB391D"/>
    <w:rsid w:val="00B24345"/>
    <w:rsid w:val="00BD0D50"/>
    <w:rsid w:val="00BF2E1C"/>
    <w:rsid w:val="00C006F0"/>
    <w:rsid w:val="00CB68AF"/>
    <w:rsid w:val="00CC32C1"/>
    <w:rsid w:val="00D007B3"/>
    <w:rsid w:val="00D678AF"/>
    <w:rsid w:val="00DE45B4"/>
    <w:rsid w:val="00E15787"/>
    <w:rsid w:val="00E727F5"/>
    <w:rsid w:val="00EB1403"/>
    <w:rsid w:val="00ED240D"/>
    <w:rsid w:val="00ED311E"/>
    <w:rsid w:val="00F53DEB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3055E"/>
  <w15:docId w15:val="{BFDDD8EC-3414-4758-8783-62CA30FB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2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62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16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164C"/>
  </w:style>
  <w:style w:type="paragraph" w:styleId="Piedepgina">
    <w:name w:val="footer"/>
    <w:basedOn w:val="Normal"/>
    <w:link w:val="PiedepginaCar"/>
    <w:uiPriority w:val="99"/>
    <w:unhideWhenUsed/>
    <w:rsid w:val="001016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64C"/>
  </w:style>
  <w:style w:type="paragraph" w:styleId="Descripcin">
    <w:name w:val="caption"/>
    <w:basedOn w:val="Normal"/>
    <w:next w:val="Normal"/>
    <w:uiPriority w:val="35"/>
    <w:unhideWhenUsed/>
    <w:qFormat/>
    <w:rsid w:val="001016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ibliografa">
    <w:name w:val="Bibliography"/>
    <w:basedOn w:val="Normal"/>
    <w:next w:val="Normal"/>
    <w:uiPriority w:val="37"/>
    <w:unhideWhenUsed/>
    <w:rsid w:val="006A35D9"/>
    <w:pPr>
      <w:tabs>
        <w:tab w:val="left" w:pos="384"/>
      </w:tabs>
      <w:spacing w:after="240" w:line="240" w:lineRule="auto"/>
      <w:ind w:left="384" w:hanging="384"/>
    </w:pPr>
  </w:style>
  <w:style w:type="character" w:styleId="Refdecomentario">
    <w:name w:val="annotation reference"/>
    <w:basedOn w:val="Fuentedeprrafopredeter"/>
    <w:uiPriority w:val="99"/>
    <w:semiHidden/>
    <w:unhideWhenUsed/>
    <w:rsid w:val="00435BC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5BCA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5BCA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5BC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5BC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5B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B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898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Larrañaga Uribetxebarria</dc:creator>
  <cp:lastModifiedBy>carmen company</cp:lastModifiedBy>
  <cp:revision>8</cp:revision>
  <dcterms:created xsi:type="dcterms:W3CDTF">2020-03-04T21:06:00Z</dcterms:created>
  <dcterms:modified xsi:type="dcterms:W3CDTF">2021-02-19T18:15:00Z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zotero-version="5.0.84"&gt;&lt;session id="SGsST1yf"/&gt;&lt;style id="http://www.zotero.org/styles/reumatologia-clinica" hasBibliography="1" bibliographyStyleHasBeenSet="1"/&gt;&lt;prefs&gt;&lt;pref name="fieldType" value="Field"/&gt;&lt;pref name="automaticJou</vt:lpwstr>
  </property>
  <property fmtid="{D5CDD505-2E9C-101B-9397-08002B2CF9AE}" pid="3" name="ZOTERO_PREF_2">
    <vt:lpwstr>rnalAbbreviations" value="true"/&gt;&lt;/prefs&gt;&lt;/data&gt;</vt:lpwstr>
  </property>
</Properties>
</file>